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49FDB3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9263FA">
        <w:rPr>
          <w:b/>
          <w:noProof/>
          <w:sz w:val="24"/>
        </w:rPr>
        <w:t>5282</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B9A65E2" w:rsidR="001E41F3" w:rsidRPr="00410371" w:rsidRDefault="00E226DA" w:rsidP="00E226DA">
            <w:pPr>
              <w:pStyle w:val="CRCoverPage"/>
              <w:spacing w:after="0"/>
              <w:jc w:val="right"/>
              <w:rPr>
                <w:b/>
                <w:noProof/>
                <w:sz w:val="28"/>
              </w:rPr>
            </w:pPr>
            <w:r>
              <w:rPr>
                <w:b/>
                <w:noProof/>
                <w:sz w:val="28"/>
              </w:rPr>
              <w:t>24.501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266DD5A" w:rsidR="001E41F3" w:rsidRPr="00410371" w:rsidRDefault="00035DE9" w:rsidP="00547111">
            <w:pPr>
              <w:pStyle w:val="CRCoverPage"/>
              <w:spacing w:after="0"/>
              <w:rPr>
                <w:noProof/>
              </w:rPr>
            </w:pPr>
            <w:r>
              <w:rPr>
                <w:b/>
                <w:noProof/>
                <w:sz w:val="28"/>
              </w:rPr>
              <w:t>2534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33E4E3C" w:rsidR="001E41F3" w:rsidRPr="00410371" w:rsidRDefault="009263FA" w:rsidP="00E13F3D">
            <w:pPr>
              <w:pStyle w:val="CRCoverPage"/>
              <w:spacing w:after="0"/>
              <w:jc w:val="center"/>
              <w:rPr>
                <w:b/>
                <w:noProof/>
              </w:rPr>
            </w:pPr>
            <w:r w:rsidRPr="009263FA">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0CCB877" w:rsidR="001E41F3" w:rsidRPr="00410371" w:rsidRDefault="00E226DA" w:rsidP="00E226DA">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8CD7AB6" w:rsidR="00F25D98" w:rsidRDefault="00E226D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DE9448D" w:rsidR="00F25D98" w:rsidRDefault="00E226DA"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29E6824" w:rsidR="001E41F3" w:rsidRDefault="002064AF" w:rsidP="00720168">
            <w:pPr>
              <w:pStyle w:val="CRCoverPage"/>
              <w:spacing w:after="0"/>
              <w:ind w:left="100"/>
              <w:rPr>
                <w:noProof/>
              </w:rPr>
            </w:pPr>
            <w:r>
              <w:t xml:space="preserve">Handing of </w:t>
            </w:r>
            <w:proofErr w:type="spellStart"/>
            <w:r w:rsidR="00720168">
              <w:t>QoS</w:t>
            </w:r>
            <w:proofErr w:type="spellEnd"/>
            <w:r w:rsidR="00720168">
              <w:t xml:space="preserve"> errors </w:t>
            </w:r>
            <w:r w:rsidR="0030266E">
              <w:t>in ESM procedures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8886943" w:rsidR="001E41F3" w:rsidRDefault="0030266E">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84971F1" w:rsidR="001E41F3" w:rsidRDefault="0030266E">
            <w:pPr>
              <w:pStyle w:val="CRCoverPage"/>
              <w:spacing w:after="0"/>
              <w:ind w:left="100"/>
              <w:rPr>
                <w:noProof/>
              </w:rPr>
            </w:pPr>
            <w:r>
              <w:rPr>
                <w:noProof/>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211BE1F" w:rsidR="001E41F3" w:rsidRDefault="0030266E" w:rsidP="009263FA">
            <w:pPr>
              <w:pStyle w:val="CRCoverPage"/>
              <w:spacing w:after="0"/>
              <w:ind w:left="100"/>
              <w:rPr>
                <w:noProof/>
              </w:rPr>
            </w:pPr>
            <w:r>
              <w:rPr>
                <w:noProof/>
              </w:rPr>
              <w:t>2020-08-</w:t>
            </w:r>
            <w:r w:rsidR="009263FA">
              <w:rPr>
                <w:noProof/>
              </w:rPr>
              <w:t>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24A8B9E" w:rsidR="001E41F3" w:rsidRDefault="00E45C21"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DA3EC75" w:rsidR="001E41F3" w:rsidRDefault="0030266E">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2D321F" w14:textId="0A9C52B0" w:rsidR="001E41F3" w:rsidRPr="00947B12" w:rsidRDefault="00947B12" w:rsidP="00381741">
            <w:pPr>
              <w:pStyle w:val="CRCoverPage"/>
              <w:numPr>
                <w:ilvl w:val="0"/>
                <w:numId w:val="1"/>
              </w:numPr>
              <w:spacing w:after="0"/>
              <w:rPr>
                <w:noProof/>
              </w:rPr>
            </w:pPr>
            <w:r>
              <w:rPr>
                <w:noProof/>
              </w:rPr>
              <w:t>In TS 24.501 CR#1376, it is clarified that:</w:t>
            </w:r>
            <w:r>
              <w:rPr>
                <w:noProof/>
              </w:rPr>
              <w:br/>
            </w:r>
            <w:r w:rsidRPr="000832D9">
              <w:rPr>
                <w:rFonts w:asciiTheme="minorHAnsi" w:hAnsiTheme="minorHAnsi" w:cstheme="minorHAnsi"/>
                <w:i/>
              </w:rPr>
              <w:t xml:space="preserve">As per current principle of ESM procedures in EPS and current stage 2 and stage 3 specifications, only the 5G </w:t>
            </w:r>
            <w:proofErr w:type="spellStart"/>
            <w:r w:rsidRPr="000832D9">
              <w:rPr>
                <w:rFonts w:asciiTheme="minorHAnsi" w:hAnsiTheme="minorHAnsi" w:cstheme="minorHAnsi"/>
                <w:i/>
              </w:rPr>
              <w:t>QoS</w:t>
            </w:r>
            <w:proofErr w:type="spellEnd"/>
            <w:r w:rsidRPr="000832D9">
              <w:rPr>
                <w:rFonts w:asciiTheme="minorHAnsi" w:hAnsiTheme="minorHAnsi" w:cstheme="minorHAnsi"/>
                <w:i/>
              </w:rPr>
              <w:t xml:space="preserve"> parameters related to the current EPS bearer been activated/modified are allocated and sent to the UE via (e)PCO.</w:t>
            </w:r>
            <w:r w:rsidRPr="000832D9">
              <w:rPr>
                <w:rFonts w:asciiTheme="minorHAnsi" w:hAnsiTheme="minorHAnsi" w:cstheme="minorHAnsi"/>
                <w:i/>
              </w:rPr>
              <w:br/>
            </w:r>
            <w:r w:rsidR="000832D9">
              <w:rPr>
                <w:rFonts w:cs="Arial"/>
              </w:rPr>
              <w:br/>
              <w:t xml:space="preserve">Base on this, </w:t>
            </w:r>
            <w:r>
              <w:rPr>
                <w:rFonts w:cs="Arial"/>
              </w:rPr>
              <w:t>t</w:t>
            </w:r>
            <w:r w:rsidR="000832D9">
              <w:rPr>
                <w:rFonts w:cs="Arial"/>
              </w:rPr>
              <w:t>he following operations are</w:t>
            </w:r>
            <w:r>
              <w:rPr>
                <w:rFonts w:cs="Arial"/>
              </w:rPr>
              <w:t xml:space="preserve"> error cases</w:t>
            </w:r>
            <w:r w:rsidR="000832D9">
              <w:rPr>
                <w:rFonts w:cs="Arial"/>
              </w:rPr>
              <w:t>:</w:t>
            </w:r>
          </w:p>
          <w:p w14:paraId="48180B1C" w14:textId="4B6C3509" w:rsidR="00947B12" w:rsidRPr="00947B12" w:rsidRDefault="00947B12" w:rsidP="00381741">
            <w:pPr>
              <w:pStyle w:val="CRCoverPage"/>
              <w:numPr>
                <w:ilvl w:val="1"/>
                <w:numId w:val="1"/>
              </w:numPr>
              <w:spacing w:after="0"/>
              <w:rPr>
                <w:noProof/>
              </w:rPr>
            </w:pPr>
            <w:r>
              <w:rPr>
                <w:noProof/>
              </w:rPr>
              <w:t>Create/modify a QoS rule, and the resultant QoS rule is associated with another EPS bearer context.</w:t>
            </w:r>
            <w:r w:rsidR="005A28A5">
              <w:rPr>
                <w:noProof/>
              </w:rPr>
              <w:br/>
            </w:r>
          </w:p>
          <w:p w14:paraId="3AA53AB2" w14:textId="77777777" w:rsidR="00947B12" w:rsidRDefault="005A28A5" w:rsidP="00381741">
            <w:pPr>
              <w:pStyle w:val="CRCoverPage"/>
              <w:numPr>
                <w:ilvl w:val="0"/>
                <w:numId w:val="1"/>
              </w:numPr>
              <w:spacing w:after="0"/>
              <w:rPr>
                <w:noProof/>
              </w:rPr>
            </w:pPr>
            <w:r>
              <w:rPr>
                <w:noProof/>
              </w:rPr>
              <w:t>In TS 24.501 CR#2101, the QoS error handlings were further revised based on the principle introduced by TS 24.501 CR#1376. However the following error case is missing:</w:t>
            </w:r>
          </w:p>
          <w:p w14:paraId="1A4220E1" w14:textId="28E371AA" w:rsidR="005A28A5" w:rsidRDefault="005A28A5" w:rsidP="00381741">
            <w:pPr>
              <w:pStyle w:val="CRCoverPage"/>
              <w:numPr>
                <w:ilvl w:val="1"/>
                <w:numId w:val="1"/>
              </w:numPr>
              <w:spacing w:after="0"/>
              <w:rPr>
                <w:noProof/>
              </w:rPr>
            </w:pPr>
            <w:r>
              <w:rPr>
                <w:noProof/>
              </w:rPr>
              <w:t xml:space="preserve">Create a QoS flow description and </w:t>
            </w:r>
            <w:r w:rsidRPr="005A28A5">
              <w:rPr>
                <w:noProof/>
              </w:rPr>
              <w:t xml:space="preserve">and there is already an existing QoS flow description with the same </w:t>
            </w:r>
            <w:r>
              <w:rPr>
                <w:noProof/>
              </w:rPr>
              <w:t>QFI</w:t>
            </w:r>
            <w:r w:rsidRPr="005A28A5">
              <w:rPr>
                <w:noProof/>
              </w:rPr>
              <w:t xml:space="preserve"> stored for </w:t>
            </w:r>
            <w:r w:rsidR="00B51CC3">
              <w:rPr>
                <w:noProof/>
              </w:rPr>
              <w:t xml:space="preserve">the </w:t>
            </w:r>
            <w:r w:rsidRPr="005A28A5">
              <w:rPr>
                <w:noProof/>
              </w:rPr>
              <w:t>E</w:t>
            </w:r>
            <w:r>
              <w:rPr>
                <w:noProof/>
              </w:rPr>
              <w:t>PS bearer context</w:t>
            </w:r>
            <w:r>
              <w:rPr>
                <w:noProof/>
              </w:rPr>
              <w:br/>
            </w:r>
          </w:p>
          <w:p w14:paraId="0F92F85F" w14:textId="3CD809AC" w:rsidR="005A28A5" w:rsidRDefault="005A28A5" w:rsidP="00381741">
            <w:pPr>
              <w:pStyle w:val="CRCoverPage"/>
              <w:numPr>
                <w:ilvl w:val="0"/>
                <w:numId w:val="1"/>
              </w:numPr>
              <w:spacing w:after="0"/>
              <w:rPr>
                <w:noProof/>
              </w:rPr>
            </w:pPr>
            <w:r>
              <w:rPr>
                <w:noProof/>
              </w:rPr>
              <w:t xml:space="preserve">Due to some reason, there are two new problematic requirements </w:t>
            </w:r>
            <w:r w:rsidR="006D29FA">
              <w:rPr>
                <w:noProof/>
              </w:rPr>
              <w:t xml:space="preserve">(bullets 8) and 9)) </w:t>
            </w:r>
            <w:r>
              <w:rPr>
                <w:noProof/>
              </w:rPr>
              <w:t xml:space="preserve">introduced in TS 24.501 v16.5.1 for </w:t>
            </w:r>
            <w:r>
              <w:t xml:space="preserve">semantic errors in </w:t>
            </w:r>
            <w:proofErr w:type="spellStart"/>
            <w:r>
              <w:t>QoS</w:t>
            </w:r>
            <w:proofErr w:type="spellEnd"/>
            <w:r>
              <w:t xml:space="preserve"> operations upon receipt ACTIVATE DEFAULT EPS BEARER CONTEXT REQUEST or ACTIVATE DEDICATED EPS BEARER CONTEXT REQUEST message. This is proposed to fix the issues.</w:t>
            </w:r>
          </w:p>
          <w:p w14:paraId="4AB1CFBA" w14:textId="4FDA9500" w:rsidR="005A28A5" w:rsidRDefault="005A28A5" w:rsidP="005A28A5">
            <w:pPr>
              <w:pStyle w:val="CRCoverPage"/>
              <w:spacing w:after="0"/>
              <w:ind w:left="460"/>
              <w:rPr>
                <w:noProof/>
              </w:rPr>
            </w:pPr>
          </w:p>
        </w:tc>
      </w:tr>
      <w:tr w:rsidR="001E41F3" w14:paraId="0C8E4D65" w14:textId="77777777" w:rsidTr="00547111">
        <w:tc>
          <w:tcPr>
            <w:tcW w:w="2694" w:type="dxa"/>
            <w:gridSpan w:val="2"/>
            <w:tcBorders>
              <w:left w:val="single" w:sz="4" w:space="0" w:color="auto"/>
            </w:tcBorders>
          </w:tcPr>
          <w:p w14:paraId="608FEC88" w14:textId="144F000C"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2ACE8E" w14:textId="6D008C95" w:rsidR="001E41F3" w:rsidRDefault="00B51CC3" w:rsidP="00381741">
            <w:pPr>
              <w:pStyle w:val="CRCoverPage"/>
              <w:numPr>
                <w:ilvl w:val="0"/>
                <w:numId w:val="2"/>
              </w:numPr>
              <w:spacing w:after="0"/>
              <w:rPr>
                <w:noProof/>
              </w:rPr>
            </w:pPr>
            <w:r>
              <w:rPr>
                <w:noProof/>
              </w:rPr>
              <w:t>The UE shall detect the following error</w:t>
            </w:r>
            <w:r w:rsidR="00035DE9">
              <w:rPr>
                <w:noProof/>
              </w:rPr>
              <w:t>s</w:t>
            </w:r>
            <w:r>
              <w:rPr>
                <w:noProof/>
              </w:rPr>
              <w:t xml:space="preserve">, and indicate </w:t>
            </w:r>
            <w:r w:rsidR="00035DE9">
              <w:rPr>
                <w:noProof/>
              </w:rPr>
              <w:t xml:space="preserve">the </w:t>
            </w:r>
            <w:r>
              <w:rPr>
                <w:noProof/>
              </w:rPr>
              <w:t xml:space="preserve">corresponding </w:t>
            </w:r>
            <w:r w:rsidR="00035DE9">
              <w:rPr>
                <w:noProof/>
              </w:rPr>
              <w:t xml:space="preserve">5GSM </w:t>
            </w:r>
            <w:r>
              <w:rPr>
                <w:noProof/>
              </w:rPr>
              <w:t>cause</w:t>
            </w:r>
            <w:r w:rsidR="00035DE9">
              <w:rPr>
                <w:noProof/>
              </w:rPr>
              <w:t xml:space="preserve"> value</w:t>
            </w:r>
            <w:r>
              <w:rPr>
                <w:noProof/>
              </w:rPr>
              <w:t xml:space="preserve"> to the network</w:t>
            </w:r>
          </w:p>
          <w:p w14:paraId="2A781B53" w14:textId="2445A43C" w:rsidR="00B51CC3" w:rsidRDefault="00B51CC3" w:rsidP="00381741">
            <w:pPr>
              <w:pStyle w:val="CRCoverPage"/>
              <w:numPr>
                <w:ilvl w:val="1"/>
                <w:numId w:val="2"/>
              </w:numPr>
              <w:spacing w:after="0"/>
              <w:rPr>
                <w:noProof/>
              </w:rPr>
            </w:pPr>
            <w:r>
              <w:rPr>
                <w:noProof/>
              </w:rPr>
              <w:t>Create/modify</w:t>
            </w:r>
            <w:bookmarkStart w:id="2" w:name="_GoBack"/>
            <w:bookmarkEnd w:id="2"/>
            <w:r>
              <w:rPr>
                <w:noProof/>
              </w:rPr>
              <w:t xml:space="preserve"> a QoS rule, and the resultant QoS rule is associated with another EPS bearer context.</w:t>
            </w:r>
          </w:p>
          <w:p w14:paraId="5A979AEC" w14:textId="77777777" w:rsidR="00B51CC3" w:rsidRDefault="00B51CC3" w:rsidP="00B51CC3">
            <w:pPr>
              <w:pStyle w:val="CRCoverPage"/>
              <w:spacing w:after="0"/>
              <w:ind w:left="1180"/>
              <w:rPr>
                <w:noProof/>
              </w:rPr>
            </w:pPr>
          </w:p>
          <w:p w14:paraId="03D704A1" w14:textId="77C58028" w:rsidR="00B51CC3" w:rsidRDefault="00B51CC3" w:rsidP="00381741">
            <w:pPr>
              <w:pStyle w:val="CRCoverPage"/>
              <w:numPr>
                <w:ilvl w:val="0"/>
                <w:numId w:val="2"/>
              </w:numPr>
              <w:spacing w:after="0"/>
              <w:rPr>
                <w:noProof/>
              </w:rPr>
            </w:pPr>
            <w:r>
              <w:rPr>
                <w:noProof/>
              </w:rPr>
              <w:t xml:space="preserve">The UE shall detect whether the operation creates a QoS flow description and </w:t>
            </w:r>
            <w:r w:rsidRPr="005A28A5">
              <w:rPr>
                <w:noProof/>
              </w:rPr>
              <w:t xml:space="preserve">there is already an existing QoS flow description with </w:t>
            </w:r>
            <w:r w:rsidRPr="005A28A5">
              <w:rPr>
                <w:noProof/>
              </w:rPr>
              <w:lastRenderedPageBreak/>
              <w:t xml:space="preserve">the same </w:t>
            </w:r>
            <w:r>
              <w:rPr>
                <w:noProof/>
              </w:rPr>
              <w:t>QFI</w:t>
            </w:r>
            <w:r w:rsidRPr="005A28A5">
              <w:rPr>
                <w:noProof/>
              </w:rPr>
              <w:t xml:space="preserve"> stored for </w:t>
            </w:r>
            <w:r>
              <w:rPr>
                <w:noProof/>
              </w:rPr>
              <w:t xml:space="preserve">the </w:t>
            </w:r>
            <w:r w:rsidRPr="005A28A5">
              <w:rPr>
                <w:noProof/>
              </w:rPr>
              <w:t>E</w:t>
            </w:r>
            <w:r>
              <w:rPr>
                <w:noProof/>
              </w:rPr>
              <w:t xml:space="preserve">PS bearer context. If this </w:t>
            </w:r>
            <w:r w:rsidR="00354F84">
              <w:rPr>
                <w:noProof/>
              </w:rPr>
              <w:t xml:space="preserve">is </w:t>
            </w:r>
            <w:r>
              <w:rPr>
                <w:noProof/>
              </w:rPr>
              <w:t>detected, the old QoS flow description is replaced by the new one.</w:t>
            </w:r>
          </w:p>
          <w:p w14:paraId="2D7F56D5" w14:textId="77777777" w:rsidR="00B51CC3" w:rsidRDefault="00B51CC3" w:rsidP="00B51CC3">
            <w:pPr>
              <w:pStyle w:val="CRCoverPage"/>
              <w:spacing w:after="0"/>
              <w:rPr>
                <w:noProof/>
              </w:rPr>
            </w:pPr>
          </w:p>
          <w:p w14:paraId="76C0712C" w14:textId="662EA972" w:rsidR="00B51CC3" w:rsidRDefault="004E116E" w:rsidP="00381741">
            <w:pPr>
              <w:pStyle w:val="CRCoverPage"/>
              <w:numPr>
                <w:ilvl w:val="0"/>
                <w:numId w:val="2"/>
              </w:numPr>
              <w:spacing w:after="0"/>
              <w:rPr>
                <w:noProof/>
              </w:rPr>
            </w:pPr>
            <w:r w:rsidRPr="004E116E">
              <w:rPr>
                <w:color w:val="000000"/>
                <w:lang w:eastAsia="zh-TW"/>
              </w:rPr>
              <w:t xml:space="preserve">Based on the principle introduced in </w:t>
            </w:r>
            <w:r w:rsidRPr="004E116E">
              <w:t xml:space="preserve">CR#1376, </w:t>
            </w:r>
            <w:r>
              <w:rPr>
                <w:noProof/>
              </w:rPr>
              <w:t>b</w:t>
            </w:r>
            <w:r w:rsidR="00B51CC3">
              <w:rPr>
                <w:noProof/>
              </w:rPr>
              <w:t>ullet 8) is revised to take the associated EPS bearer context into consideration. Bullet 9) is deleted</w:t>
            </w:r>
            <w:r>
              <w:rPr>
                <w:noProof/>
              </w:rPr>
              <w:t xml:space="preserve"> </w:t>
            </w:r>
            <w:r w:rsidRPr="004E116E">
              <w:t>due to it is already covered by existing bullet 7)</w:t>
            </w:r>
            <w:r w:rsidR="00B51CC3">
              <w:rPr>
                <w:noProof/>
              </w:rPr>
              <w:t xml:space="preserve">. </w:t>
            </w:r>
            <w:r w:rsidR="00B51CC3">
              <w:rPr>
                <w:noProof/>
              </w:rPr>
              <w:br/>
            </w:r>
          </w:p>
        </w:tc>
      </w:tr>
      <w:tr w:rsidR="001E41F3" w14:paraId="67BD561C" w14:textId="77777777" w:rsidTr="00547111">
        <w:tc>
          <w:tcPr>
            <w:tcW w:w="2694" w:type="dxa"/>
            <w:gridSpan w:val="2"/>
            <w:tcBorders>
              <w:left w:val="single" w:sz="4" w:space="0" w:color="auto"/>
            </w:tcBorders>
          </w:tcPr>
          <w:p w14:paraId="7A30C9A1" w14:textId="6AD94D82"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3EF85A6" w:rsidR="001E41F3" w:rsidRDefault="00C24BE3">
            <w:pPr>
              <w:pStyle w:val="CRCoverPage"/>
              <w:spacing w:after="0"/>
              <w:ind w:left="100"/>
              <w:rPr>
                <w:noProof/>
              </w:rPr>
            </w:pPr>
            <w:r>
              <w:rPr>
                <w:noProof/>
              </w:rPr>
              <w:t xml:space="preserve">QoS error handlings </w:t>
            </w:r>
            <w:r w:rsidR="00EE5640">
              <w:rPr>
                <w:noProof/>
              </w:rPr>
              <w:t xml:space="preserve">in ESM procedures </w:t>
            </w:r>
            <w:r>
              <w:rPr>
                <w:noProof/>
              </w:rPr>
              <w:t>are not correct.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9AA53D6" w:rsidR="001E41F3" w:rsidRDefault="005946D2">
            <w:pPr>
              <w:pStyle w:val="CRCoverPage"/>
              <w:spacing w:after="0"/>
              <w:ind w:left="100"/>
              <w:rPr>
                <w:noProof/>
              </w:rPr>
            </w:pPr>
            <w:r>
              <w:rPr>
                <w:noProof/>
              </w:rPr>
              <w:t>6.1.4.1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73276F4" w14:textId="77777777" w:rsidR="00484545" w:rsidRDefault="00484545" w:rsidP="00484545">
      <w:pPr>
        <w:jc w:val="center"/>
        <w:rPr>
          <w:noProof/>
        </w:rPr>
      </w:pPr>
      <w:bookmarkStart w:id="3" w:name="_Toc20232786"/>
      <w:bookmarkStart w:id="4" w:name="_Toc27746889"/>
      <w:bookmarkStart w:id="5" w:name="_Toc36213073"/>
      <w:bookmarkStart w:id="6" w:name="_Toc36657250"/>
      <w:bookmarkStart w:id="7" w:name="_Toc45286914"/>
      <w:r w:rsidRPr="00DB12B9">
        <w:rPr>
          <w:noProof/>
          <w:highlight w:val="green"/>
        </w:rPr>
        <w:lastRenderedPageBreak/>
        <w:t>***** Next change *****</w:t>
      </w:r>
    </w:p>
    <w:p w14:paraId="162B3742" w14:textId="77777777" w:rsidR="006A25AF" w:rsidRPr="00C607F7" w:rsidRDefault="006A25AF" w:rsidP="006A25AF">
      <w:pPr>
        <w:pStyle w:val="Heading4"/>
      </w:pPr>
      <w:bookmarkStart w:id="8" w:name="_Toc20232757"/>
      <w:bookmarkStart w:id="9" w:name="_Toc27746859"/>
      <w:bookmarkStart w:id="10" w:name="_Toc36213041"/>
      <w:bookmarkStart w:id="11" w:name="_Toc36657218"/>
      <w:bookmarkStart w:id="12" w:name="_Toc45286882"/>
      <w:r>
        <w:t>6</w:t>
      </w:r>
      <w:r w:rsidRPr="00C607F7">
        <w:t>.</w:t>
      </w:r>
      <w:r>
        <w:t>1.4.1</w:t>
      </w:r>
      <w:r w:rsidRPr="00C607F7">
        <w:tab/>
      </w:r>
      <w:r>
        <w:t>Coordination between 5GS</w:t>
      </w:r>
      <w:r w:rsidRPr="00C607F7">
        <w:t xml:space="preserve">M </w:t>
      </w:r>
      <w:r>
        <w:t>and ESM with N26 interface</w:t>
      </w:r>
      <w:bookmarkEnd w:id="8"/>
      <w:bookmarkEnd w:id="9"/>
      <w:bookmarkEnd w:id="10"/>
      <w:bookmarkEnd w:id="11"/>
      <w:bookmarkEnd w:id="12"/>
    </w:p>
    <w:p w14:paraId="12F3AD81" w14:textId="77777777" w:rsidR="006A25AF" w:rsidRPr="00634115" w:rsidRDefault="006A25AF" w:rsidP="006A25AF">
      <w:r w:rsidRPr="00634115">
        <w:t xml:space="preserve">Interworking </w:t>
      </w:r>
      <w:r>
        <w:t>with</w:t>
      </w:r>
      <w:r w:rsidRPr="00634115">
        <w:t xml:space="preserve"> EPS is supported for a PDU session, if the </w:t>
      </w:r>
      <w:r>
        <w:t>PDU session</w:t>
      </w:r>
      <w:r w:rsidRPr="00634115">
        <w:t xml:space="preserve"> includes </w:t>
      </w:r>
      <w:r>
        <w:t xml:space="preserve">the mapped EPS bearer context(s) or has association(s) between </w:t>
      </w:r>
      <w:proofErr w:type="spellStart"/>
      <w:r>
        <w:t>QoS</w:t>
      </w:r>
      <w:proofErr w:type="spellEnd"/>
      <w:r>
        <w:t xml:space="preserve"> flow and mapped EPS bearer </w:t>
      </w:r>
      <w:r>
        <w:rPr>
          <w:noProof/>
          <w:lang w:val="en-US"/>
        </w:rPr>
        <w:t>after inter-system change from S1 mode to N</w:t>
      </w:r>
      <w:r w:rsidRPr="00FE020F">
        <w:rPr>
          <w:noProof/>
          <w:lang w:val="en-US"/>
        </w:rPr>
        <w:t>1 mode</w:t>
      </w:r>
      <w:r w:rsidRPr="00634115">
        <w:t xml:space="preserve">. </w:t>
      </w:r>
      <w:r w:rsidRPr="00B6116B">
        <w:t>The SMF shall not include any mapped EPS bearer contexts</w:t>
      </w:r>
      <w:r>
        <w:t xml:space="preserve"> </w:t>
      </w:r>
      <w:r w:rsidRPr="00B6116B">
        <w:t>associated with a PDU session for LADN</w:t>
      </w:r>
      <w:r>
        <w:t xml:space="preserve"> and with a PDU session which is a m</w:t>
      </w:r>
      <w:r w:rsidRPr="00D00B65">
        <w:t xml:space="preserve">ulti-homed IPv6 PDU </w:t>
      </w:r>
      <w:r>
        <w:t>s</w:t>
      </w:r>
      <w:r w:rsidRPr="00D00B65">
        <w:t>ession</w:t>
      </w:r>
      <w:r w:rsidRPr="00B6116B">
        <w:t>.</w:t>
      </w:r>
      <w:r>
        <w:t xml:space="preserve"> </w:t>
      </w:r>
      <w:r w:rsidRPr="00634115">
        <w:t xml:space="preserve">See coding of the </w:t>
      </w:r>
      <w:r>
        <w:t xml:space="preserve">Mapped EPS bearer contexts IE </w:t>
      </w:r>
      <w:r w:rsidRPr="00634115">
        <w:t>in subclause 9.</w:t>
      </w:r>
      <w:r>
        <w:t>11</w:t>
      </w:r>
      <w:r w:rsidRPr="00634115">
        <w:t>.4.</w:t>
      </w:r>
      <w:r>
        <w:t>8</w:t>
      </w:r>
      <w:r w:rsidRPr="00634115">
        <w:t>.</w:t>
      </w:r>
      <w:r>
        <w:t xml:space="preserve"> In an MA PDU session, the UE shall have one set of the mapped EPS bearer contexts. The network can provide the set of the mapped EPS bearer contexts of the MA PDU session via either access of the MA PDU session. </w:t>
      </w:r>
      <w:r w:rsidRPr="009260E5">
        <w:t>In an MA PDU session, the UE shall support modification or deletion via an access of a mapped EPS bearer context of the MA PDU session created via the same or the other access.</w:t>
      </w:r>
    </w:p>
    <w:p w14:paraId="2953EF21" w14:textId="77777777" w:rsidR="006A25AF" w:rsidRDefault="006A25AF" w:rsidP="006A25AF">
      <w:r w:rsidRPr="00634115">
        <w:t>Upon inter-system change from N1 mode to S1 mode, the UE shall create the default EPS bearer context and the dedicated EPS bearer context(s)</w:t>
      </w:r>
      <w:r>
        <w:t xml:space="preserve"> based on the parameters of the mapped EPS bearer contexts or the associations between </w:t>
      </w:r>
      <w:proofErr w:type="spellStart"/>
      <w:r>
        <w:t>QoS</w:t>
      </w:r>
      <w:proofErr w:type="spellEnd"/>
      <w:r>
        <w:t xml:space="preserve"> flow and mapped EPS bearer</w:t>
      </w:r>
      <w:r w:rsidRPr="00634115">
        <w:t xml:space="preserve"> in the PDU session</w:t>
      </w:r>
      <w:r>
        <w:t xml:space="preserve">, if available. The EPS bearer identity </w:t>
      </w:r>
      <w:r w:rsidRPr="00F664A3">
        <w:t xml:space="preserve">assigned for the </w:t>
      </w:r>
      <w:proofErr w:type="spellStart"/>
      <w:r w:rsidRPr="00F664A3">
        <w:t>QoS</w:t>
      </w:r>
      <w:proofErr w:type="spellEnd"/>
      <w:r w:rsidRPr="00F664A3">
        <w:t xml:space="preserve"> flow of the default </w:t>
      </w:r>
      <w:proofErr w:type="spellStart"/>
      <w:r w:rsidRPr="00F664A3">
        <w:t>QoS</w:t>
      </w:r>
      <w:proofErr w:type="spellEnd"/>
      <w:r w:rsidRPr="00F664A3">
        <w:t xml:space="preserve"> rule </w:t>
      </w:r>
      <w:r>
        <w:t>becomes the EPS b</w:t>
      </w:r>
      <w:r w:rsidRPr="00F664A3">
        <w:t xml:space="preserve">earer </w:t>
      </w:r>
      <w:r>
        <w:t>identity</w:t>
      </w:r>
      <w:r w:rsidRPr="00F664A3">
        <w:t xml:space="preserve"> of the default bearer in the corresponding PDN connection.</w:t>
      </w:r>
      <w:r>
        <w:t xml:space="preserve"> If there is no EPS bearer identity assigned to the </w:t>
      </w:r>
      <w:proofErr w:type="spellStart"/>
      <w:r>
        <w:t>QoS</w:t>
      </w:r>
      <w:proofErr w:type="spellEnd"/>
      <w:r>
        <w:t xml:space="preserve"> flow of the default </w:t>
      </w:r>
      <w:proofErr w:type="spellStart"/>
      <w:r>
        <w:t>QoS</w:t>
      </w:r>
      <w:proofErr w:type="spellEnd"/>
      <w:r>
        <w:t xml:space="preserve"> rule of a PDU session associated with 3GPP access:</w:t>
      </w:r>
    </w:p>
    <w:p w14:paraId="1409807C" w14:textId="77777777" w:rsidR="006A25AF" w:rsidRDefault="006A25AF" w:rsidP="006A25AF">
      <w:pPr>
        <w:pStyle w:val="B1"/>
      </w:pPr>
      <w:r>
        <w:t>a)</w:t>
      </w:r>
      <w:r>
        <w:tab/>
      </w:r>
      <w:r w:rsidRPr="00891629">
        <w:t>the PDU sess</w:t>
      </w:r>
      <w:r w:rsidRPr="008B348D">
        <w:t>ion is not a</w:t>
      </w:r>
      <w:r>
        <w:t>n</w:t>
      </w:r>
      <w:r w:rsidRPr="008B348D">
        <w:t xml:space="preserve"> MA PDU session </w:t>
      </w:r>
      <w:r>
        <w:t xml:space="preserve">established over both </w:t>
      </w:r>
      <w:r w:rsidRPr="00891629">
        <w:t xml:space="preserve">3GPP access </w:t>
      </w:r>
      <w:r w:rsidRPr="008B348D">
        <w:t>and non-3GPP access</w:t>
      </w:r>
      <w:r>
        <w:t>, the UE shall perform a local release of the PDU session; or</w:t>
      </w:r>
    </w:p>
    <w:p w14:paraId="4B92D110" w14:textId="77777777" w:rsidR="006A25AF" w:rsidRDefault="006A25AF" w:rsidP="006A25AF">
      <w:pPr>
        <w:pStyle w:val="B1"/>
      </w:pPr>
      <w:r>
        <w:t>b)</w:t>
      </w:r>
      <w:r>
        <w:tab/>
      </w:r>
      <w:r w:rsidRPr="00A00B20">
        <w:t>the PDU session is a</w:t>
      </w:r>
      <w:r>
        <w:t>n</w:t>
      </w:r>
      <w:r w:rsidRPr="00A00B20">
        <w:t xml:space="preserve"> MA PDU session </w:t>
      </w:r>
      <w:r>
        <w:t xml:space="preserve">established over both </w:t>
      </w:r>
      <w:r w:rsidRPr="00A00B20">
        <w:t>3GPP access and non-3GPP access</w:t>
      </w:r>
      <w:r w:rsidRPr="00891629">
        <w:t xml:space="preserve">, the </w:t>
      </w:r>
      <w:r>
        <w:t>UE</w:t>
      </w:r>
      <w:r w:rsidRPr="00891629">
        <w:t xml:space="preserve"> shall </w:t>
      </w:r>
      <w:r>
        <w:t>perform a local release of the PDU session over 3GPP access and consider that the MA PDU session is established over non-3GPP access only.</w:t>
      </w:r>
    </w:p>
    <w:p w14:paraId="5A6B3F9B" w14:textId="77777777" w:rsidR="006A25AF" w:rsidRPr="00634115" w:rsidRDefault="006A25AF" w:rsidP="006A25AF">
      <w:r w:rsidRPr="000F08CD">
        <w:t xml:space="preserve">If there is no EPS bearer identity assigned to the </w:t>
      </w:r>
      <w:proofErr w:type="spellStart"/>
      <w:r w:rsidRPr="000F08CD">
        <w:t>QoS</w:t>
      </w:r>
      <w:proofErr w:type="spellEnd"/>
      <w:r w:rsidRPr="000F08CD">
        <w:t xml:space="preserve"> flow</w:t>
      </w:r>
      <w:r>
        <w:t>(s)</w:t>
      </w:r>
      <w:r w:rsidRPr="000F08CD">
        <w:t xml:space="preserve"> </w:t>
      </w:r>
      <w:r>
        <w:t>of a PDU session associated with 3GPP access which is not</w:t>
      </w:r>
      <w:r w:rsidRPr="000F08CD">
        <w:t xml:space="preserve"> </w:t>
      </w:r>
      <w:r>
        <w:t xml:space="preserve">associated with </w:t>
      </w:r>
      <w:r w:rsidRPr="000F08CD">
        <w:t xml:space="preserve">the default </w:t>
      </w:r>
      <w:proofErr w:type="spellStart"/>
      <w:r w:rsidRPr="000F08CD">
        <w:t>QoS</w:t>
      </w:r>
      <w:proofErr w:type="spellEnd"/>
      <w:r w:rsidRPr="000F08CD">
        <w:t xml:space="preserve"> rule</w:t>
      </w:r>
      <w:r>
        <w:t xml:space="preserve">, unless </w:t>
      </w:r>
      <w:r>
        <w:rPr>
          <w:noProof/>
          <w:lang w:val="en-US"/>
        </w:rPr>
        <w:t>the UE is the 5G-RG and the PDU session is an MA PDU session established over 3GPP access and over wireline access</w:t>
      </w:r>
      <w:r w:rsidRPr="000F08CD">
        <w:t xml:space="preserve">, the UE shall locally </w:t>
      </w:r>
      <w:r>
        <w:t>delete</w:t>
      </w:r>
      <w:r w:rsidRPr="000F08CD">
        <w:t xml:space="preserve"> </w:t>
      </w:r>
      <w:r w:rsidRPr="00FF3744">
        <w:t xml:space="preserve">the </w:t>
      </w:r>
      <w:proofErr w:type="spellStart"/>
      <w:r w:rsidRPr="00FF3744">
        <w:t>QoS</w:t>
      </w:r>
      <w:proofErr w:type="spellEnd"/>
      <w:r w:rsidRPr="00FF3744">
        <w:t xml:space="preserve"> rules and the </w:t>
      </w:r>
      <w:proofErr w:type="spellStart"/>
      <w:r w:rsidRPr="00FF3744">
        <w:t>QoS</w:t>
      </w:r>
      <w:proofErr w:type="spellEnd"/>
      <w:r w:rsidRPr="00FF3744">
        <w:t xml:space="preserve"> </w:t>
      </w:r>
      <w:r>
        <w:t>f</w:t>
      </w:r>
      <w:r w:rsidRPr="00FF3744">
        <w:t xml:space="preserve">low </w:t>
      </w:r>
      <w:r>
        <w:t>description</w:t>
      </w:r>
      <w:r w:rsidRPr="00FF3744">
        <w:t>(s)</w:t>
      </w:r>
      <w:r>
        <w:t xml:space="preserve">. The UE </w:t>
      </w:r>
      <w:r w:rsidRPr="00634115">
        <w:t xml:space="preserve">uses the parameters from each PDU session for which interworking </w:t>
      </w:r>
      <w:r>
        <w:t>with</w:t>
      </w:r>
      <w:r w:rsidRPr="00634115">
        <w:t xml:space="preserve"> EPS is supported to create corresponding default EPS bearer context and </w:t>
      </w:r>
      <w:r>
        <w:t>optionally</w:t>
      </w:r>
      <w:r w:rsidRPr="00634115">
        <w:t xml:space="preserve"> dedicated EPS bearer context(s) as follows:</w:t>
      </w:r>
    </w:p>
    <w:p w14:paraId="5F74139E" w14:textId="77777777" w:rsidR="006A25AF" w:rsidRPr="00AD1173" w:rsidRDefault="006A25AF" w:rsidP="006A25AF">
      <w:pPr>
        <w:pStyle w:val="B1"/>
      </w:pPr>
      <w:r>
        <w:t>a)</w:t>
      </w:r>
      <w:r w:rsidRPr="00AD1173">
        <w:tab/>
        <w:t>the PDU session type of the PDU session shall be mapped to the PDN type of the default EPS bearer context as follows:</w:t>
      </w:r>
    </w:p>
    <w:p w14:paraId="03218D56" w14:textId="77777777" w:rsidR="006A25AF" w:rsidRPr="00AD1173" w:rsidRDefault="006A25AF" w:rsidP="006A25AF">
      <w:pPr>
        <w:pStyle w:val="B2"/>
      </w:pPr>
      <w:r w:rsidRPr="00AD1173">
        <w:t>1)</w:t>
      </w:r>
      <w:r w:rsidRPr="00AD1173">
        <w:tab/>
        <w:t>the PDN type shall be set to "non-IP" if the PDU session type is "Unstructured";</w:t>
      </w:r>
    </w:p>
    <w:p w14:paraId="3937D62A" w14:textId="77777777" w:rsidR="006A25AF" w:rsidRPr="00AD1173" w:rsidRDefault="006A25AF" w:rsidP="006A25AF">
      <w:pPr>
        <w:pStyle w:val="B2"/>
      </w:pPr>
      <w:r w:rsidRPr="00AD1173">
        <w:t>2)</w:t>
      </w:r>
      <w:r w:rsidRPr="00AD1173">
        <w:tab/>
        <w:t>the PDN type shall be set to "IPv4" if the PDU session type is "IPv4";</w:t>
      </w:r>
    </w:p>
    <w:p w14:paraId="2E1FCC66" w14:textId="77777777" w:rsidR="006A25AF" w:rsidRPr="00AD1173" w:rsidRDefault="006A25AF" w:rsidP="006A25AF">
      <w:pPr>
        <w:pStyle w:val="B2"/>
      </w:pPr>
      <w:r w:rsidRPr="00AD1173">
        <w:t>3)</w:t>
      </w:r>
      <w:r w:rsidRPr="00AD1173">
        <w:tab/>
        <w:t>the PDN type shall be set to "IPv6" if the PDU session type is "IPv6";</w:t>
      </w:r>
    </w:p>
    <w:p w14:paraId="14F125F2" w14:textId="77777777" w:rsidR="006A25AF" w:rsidRPr="00AD1173" w:rsidRDefault="006A25AF" w:rsidP="006A25AF">
      <w:pPr>
        <w:pStyle w:val="B2"/>
      </w:pPr>
      <w:r w:rsidRPr="00DB5AAE">
        <w:t>4)</w:t>
      </w:r>
      <w:r w:rsidRPr="00DB5AAE">
        <w:tab/>
        <w:t>the PDN type shall be set to "IPv4v6" if the PDU session type is "IPv4v6";</w:t>
      </w:r>
    </w:p>
    <w:p w14:paraId="024973EF" w14:textId="77777777" w:rsidR="006A25AF" w:rsidRDefault="006A25AF" w:rsidP="006A25AF">
      <w:pPr>
        <w:pStyle w:val="B2"/>
      </w:pPr>
      <w:r>
        <w:t>5</w:t>
      </w:r>
      <w:r w:rsidRPr="00AD1173">
        <w:t>)</w:t>
      </w:r>
      <w:r w:rsidRPr="00AD1173">
        <w:tab/>
        <w:t>the PDN type shall be set to "non-IP" if the PDU session type is "Ethernet"</w:t>
      </w:r>
      <w:r>
        <w:t xml:space="preserve">, and </w:t>
      </w:r>
      <w:r>
        <w:rPr>
          <w:noProof/>
          <w:lang w:val="en-US"/>
        </w:rPr>
        <w:t xml:space="preserve">the UE, the network or both of them do not support </w:t>
      </w:r>
      <w:r>
        <w:t>Ethernet PDN type in S1 mode</w:t>
      </w:r>
      <w:r w:rsidRPr="00AD1173">
        <w:t>;</w:t>
      </w:r>
      <w:r>
        <w:t xml:space="preserve"> and</w:t>
      </w:r>
    </w:p>
    <w:p w14:paraId="56F14215" w14:textId="77777777" w:rsidR="006A25AF" w:rsidRDefault="006A25AF" w:rsidP="006A25AF">
      <w:pPr>
        <w:pStyle w:val="B2"/>
      </w:pPr>
      <w:r>
        <w:t>6</w:t>
      </w:r>
      <w:r w:rsidRPr="00AD1173">
        <w:t>)</w:t>
      </w:r>
      <w:r w:rsidRPr="00AD1173">
        <w:tab/>
        <w:t>the PDN type shall be set to "</w:t>
      </w:r>
      <w:r>
        <w:t>Ethernet</w:t>
      </w:r>
      <w:r w:rsidRPr="00AD1173">
        <w:t xml:space="preserve">" if the PDU session type is "Ethernet" </w:t>
      </w:r>
      <w:r>
        <w:t xml:space="preserve">and </w:t>
      </w:r>
      <w:r w:rsidRPr="00547FE6">
        <w:rPr>
          <w:noProof/>
          <w:lang w:val="en-US"/>
        </w:rPr>
        <w:t>the UE and the network support Ethernet PDN type in S1 mode</w:t>
      </w:r>
      <w:r w:rsidRPr="00AD1173">
        <w:t>;</w:t>
      </w:r>
    </w:p>
    <w:p w14:paraId="00810A8F" w14:textId="77777777" w:rsidR="006A25AF" w:rsidRDefault="006A25AF" w:rsidP="006A25AF">
      <w:pPr>
        <w:pStyle w:val="B1"/>
      </w:pPr>
      <w:r>
        <w:t>b)</w:t>
      </w:r>
      <w:r w:rsidRPr="00AD1173">
        <w:tab/>
        <w:t>the PDU address of the PDU session shall be mapped to the PDN address of the default EPS bearer context</w:t>
      </w:r>
      <w:r>
        <w:t xml:space="preserve"> as follows:</w:t>
      </w:r>
    </w:p>
    <w:p w14:paraId="717EBBC8" w14:textId="77777777" w:rsidR="006A25AF" w:rsidRDefault="006A25AF" w:rsidP="006A25AF">
      <w:pPr>
        <w:pStyle w:val="B2"/>
      </w:pPr>
      <w:r>
        <w:t>1)</w:t>
      </w:r>
      <w:r>
        <w:tab/>
        <w:t xml:space="preserve">the </w:t>
      </w:r>
      <w:r w:rsidRPr="00AD1173">
        <w:t>PDN address</w:t>
      </w:r>
      <w:r>
        <w:t xml:space="preserve"> </w:t>
      </w:r>
      <w:r w:rsidRPr="00AD1173">
        <w:t>of the default EPS bearer context</w:t>
      </w:r>
      <w:r>
        <w:t xml:space="preserve"> is set to the </w:t>
      </w:r>
      <w:r w:rsidRPr="00AD1173">
        <w:t>PDU address of the PDU session</w:t>
      </w:r>
      <w:r>
        <w:t xml:space="preserve">, if the </w:t>
      </w:r>
      <w:r w:rsidRPr="00AD1173">
        <w:t>PDU session</w:t>
      </w:r>
      <w:r>
        <w:t xml:space="preserve"> type is </w:t>
      </w:r>
      <w:r w:rsidRPr="00AD1173">
        <w:t>"IPv4"</w:t>
      </w:r>
      <w:r>
        <w:t xml:space="preserve">, </w:t>
      </w:r>
      <w:r w:rsidRPr="00AD1173">
        <w:t>"IPv6"</w:t>
      </w:r>
      <w:r>
        <w:t xml:space="preserve"> or </w:t>
      </w:r>
      <w:r w:rsidRPr="00AD1173">
        <w:t>"IP</w:t>
      </w:r>
      <w:r>
        <w:t>v4</w:t>
      </w:r>
      <w:r w:rsidRPr="00AD1173">
        <w:t>v6";</w:t>
      </w:r>
      <w:r>
        <w:t xml:space="preserve"> and</w:t>
      </w:r>
    </w:p>
    <w:p w14:paraId="25F6CB77" w14:textId="77777777" w:rsidR="006A25AF" w:rsidRPr="00AD1173" w:rsidRDefault="006A25AF" w:rsidP="006A25AF">
      <w:pPr>
        <w:pStyle w:val="B2"/>
      </w:pPr>
      <w:r>
        <w:t>2)</w:t>
      </w:r>
      <w:r>
        <w:tab/>
        <w:t xml:space="preserve">the </w:t>
      </w:r>
      <w:r w:rsidRPr="00AD1173">
        <w:t>PDN address</w:t>
      </w:r>
      <w:r>
        <w:t xml:space="preserve"> </w:t>
      </w:r>
      <w:r w:rsidRPr="00AD1173">
        <w:t>of the default EPS bearer context</w:t>
      </w:r>
      <w:r>
        <w:t xml:space="preserve"> is set to zero, </w:t>
      </w:r>
      <w:r w:rsidRPr="00AD1173">
        <w:t>if the PDU session type is "Ethernet" or "Unstructured";</w:t>
      </w:r>
    </w:p>
    <w:p w14:paraId="07E85127" w14:textId="77777777" w:rsidR="006A25AF" w:rsidRPr="00AD1173" w:rsidRDefault="006A25AF" w:rsidP="006A25AF">
      <w:pPr>
        <w:pStyle w:val="B1"/>
      </w:pPr>
      <w:r>
        <w:t>c)</w:t>
      </w:r>
      <w:r w:rsidRPr="00AD1173">
        <w:tab/>
        <w:t>the DNN of the PDU session shall be mapped to the APN of the default EPS bearer context;</w:t>
      </w:r>
    </w:p>
    <w:p w14:paraId="767DEC21" w14:textId="77777777" w:rsidR="006A25AF" w:rsidRPr="00AE14D7" w:rsidRDefault="006A25AF" w:rsidP="006A25AF">
      <w:pPr>
        <w:pStyle w:val="B1"/>
      </w:pPr>
      <w:r>
        <w:t>d)</w:t>
      </w:r>
      <w:r>
        <w:tab/>
        <w:t>the APN-AMBR and extended APN-AMBR received in the parameters of the default EPS bearer context of the mapped EPS bearer contexts shall be mapped to the APN-AMBR and extended APN-AMBR of the default EPS bearer context;</w:t>
      </w:r>
    </w:p>
    <w:p w14:paraId="57D89936" w14:textId="77777777" w:rsidR="006A25AF" w:rsidRDefault="006A25AF" w:rsidP="006A25AF">
      <w:pPr>
        <w:pStyle w:val="B1"/>
      </w:pPr>
      <w:r>
        <w:lastRenderedPageBreak/>
        <w:t>e)</w:t>
      </w:r>
      <w:r w:rsidRPr="00AD1173">
        <w:tab/>
        <w:t>for each PDU session in state PDU SESSION ACTIVE</w:t>
      </w:r>
      <w:r>
        <w:t>,</w:t>
      </w:r>
      <w:r w:rsidRPr="00AD1173">
        <w:t xml:space="preserve"> PDU SESSION MODIFICATION PENDING </w:t>
      </w:r>
      <w:r>
        <w:t xml:space="preserve">or </w:t>
      </w:r>
      <w:r w:rsidRPr="004E3C50">
        <w:t>PDU SESSION INACTIVE PENDING</w:t>
      </w:r>
      <w:r>
        <w:t>:</w:t>
      </w:r>
    </w:p>
    <w:p w14:paraId="2B7A83C3" w14:textId="77777777" w:rsidR="006A25AF" w:rsidRPr="00AD1173" w:rsidRDefault="006A25AF" w:rsidP="006A25AF">
      <w:pPr>
        <w:pStyle w:val="B2"/>
      </w:pPr>
      <w:r>
        <w:t>1)</w:t>
      </w:r>
      <w:r>
        <w:tab/>
        <w:t>if the UE is performing an inter-system change from N1 mode to WB-S1 mode,</w:t>
      </w:r>
      <w:r w:rsidRPr="004E3C50">
        <w:t xml:space="preserve"> </w:t>
      </w:r>
      <w:r w:rsidRPr="00AD1173">
        <w:t xml:space="preserve">the UE shall set the state of the mapped EPS bearer context(s) to BEARER CONTEXT </w:t>
      </w:r>
      <w:proofErr w:type="spellStart"/>
      <w:r w:rsidRPr="00AD1173">
        <w:t>ACTIVE;</w:t>
      </w:r>
      <w:r>
        <w:t>or</w:t>
      </w:r>
      <w:proofErr w:type="spellEnd"/>
    </w:p>
    <w:p w14:paraId="161D8CD6" w14:textId="77777777" w:rsidR="006A25AF" w:rsidRPr="00AD1173" w:rsidRDefault="006A25AF" w:rsidP="006A25AF">
      <w:pPr>
        <w:pStyle w:val="B2"/>
      </w:pPr>
      <w:r>
        <w:t>2)</w:t>
      </w:r>
      <w:r>
        <w:tab/>
      </w:r>
      <w:r w:rsidRPr="00084B48">
        <w:t xml:space="preserve">if </w:t>
      </w:r>
      <w:r w:rsidRPr="00084B48">
        <w:rPr>
          <w:rStyle w:val="B2Char"/>
        </w:rPr>
        <w:t>the UE is performing an inter-sy</w:t>
      </w:r>
      <w:r w:rsidRPr="00084B48">
        <w:t>s</w:t>
      </w:r>
      <w:r w:rsidRPr="00084B48">
        <w:rPr>
          <w:rStyle w:val="B2Char"/>
        </w:rPr>
        <w:t>tem change from N1 mode to NB-S1 mode, for the mapped EPS bearer context corresponding to the default EPS bearer, the UE shall set the state of the mapped EPS bearer context to BEARER CONTEXT ACTIVE</w:t>
      </w:r>
      <w:r w:rsidRPr="000F553E">
        <w:t xml:space="preserve">. </w:t>
      </w:r>
      <w:r w:rsidRPr="00084B48">
        <w:rPr>
          <w:rStyle w:val="B2Char"/>
        </w:rPr>
        <w:t>Additionally, if the UE is performing an inter-system change from WB-N1 mode to NB-S1 mode, for the mapped EPS bearer context corresponding to a dedicated EPS bearer, if any, the UE shall set the state of the mapped EPS bearer context to BEARER CONTEXT INACTIVE</w:t>
      </w:r>
      <w:r w:rsidRPr="000F553E">
        <w:t>;</w:t>
      </w:r>
      <w:r>
        <w:t xml:space="preserve"> and</w:t>
      </w:r>
    </w:p>
    <w:p w14:paraId="06B09BAD" w14:textId="77777777" w:rsidR="006A25AF" w:rsidRPr="00AD1173" w:rsidRDefault="006A25AF" w:rsidP="006A25AF">
      <w:pPr>
        <w:pStyle w:val="B1"/>
      </w:pPr>
      <w:r>
        <w:t>f)</w:t>
      </w:r>
      <w:r w:rsidRPr="00AD1173">
        <w:tab/>
        <w:t>for any other PDU session the UE shall set the state of the mapped EPS bearer context(s) to BEARER CONTEXT INACTIVE.</w:t>
      </w:r>
    </w:p>
    <w:p w14:paraId="4050FC96" w14:textId="77777777" w:rsidR="006A25AF" w:rsidRPr="00634115" w:rsidRDefault="006A25AF" w:rsidP="006A25AF">
      <w:r w:rsidRPr="00634115">
        <w:t xml:space="preserve">Additionally, </w:t>
      </w:r>
      <w:r>
        <w:t xml:space="preserve">for each mapped </w:t>
      </w:r>
      <w:r>
        <w:rPr>
          <w:rFonts w:hint="eastAsia"/>
          <w:lang w:eastAsia="zh-CN"/>
        </w:rPr>
        <w:t>EPS</w:t>
      </w:r>
      <w:r>
        <w:rPr>
          <w:lang w:eastAsia="zh-CN"/>
        </w:rPr>
        <w:t xml:space="preserve"> bearer context</w:t>
      </w:r>
      <w:r>
        <w:t xml:space="preserve"> or the association between </w:t>
      </w:r>
      <w:proofErr w:type="spellStart"/>
      <w:r>
        <w:t>QoS</w:t>
      </w:r>
      <w:proofErr w:type="spellEnd"/>
      <w:r>
        <w:t xml:space="preserve"> flow and mapped EPS bearer</w:t>
      </w:r>
      <w:r w:rsidRPr="00634115">
        <w:t xml:space="preserve"> in the PDU session:</w:t>
      </w:r>
    </w:p>
    <w:p w14:paraId="7DF6DDEE" w14:textId="77777777" w:rsidR="006A25AF" w:rsidRPr="00AD1173" w:rsidRDefault="006A25AF" w:rsidP="006A25AF">
      <w:pPr>
        <w:pStyle w:val="B1"/>
      </w:pPr>
      <w:r>
        <w:t>a</w:t>
      </w:r>
      <w:r w:rsidRPr="00AD1173">
        <w:t>)</w:t>
      </w:r>
      <w:r w:rsidRPr="00AD1173">
        <w:tab/>
        <w:t xml:space="preserve">the EPS bearer identity </w:t>
      </w:r>
      <w:r>
        <w:t xml:space="preserve">shall be set </w:t>
      </w:r>
      <w:r w:rsidRPr="00AD1173">
        <w:t xml:space="preserve">to the EPS bearer identity received in the </w:t>
      </w:r>
      <w:r>
        <w:t xml:space="preserve">mapped EPS bearer context, or the EPS bearer identity associated with the </w:t>
      </w:r>
      <w:proofErr w:type="spellStart"/>
      <w:r>
        <w:t>QoS</w:t>
      </w:r>
      <w:proofErr w:type="spellEnd"/>
      <w:r>
        <w:t xml:space="preserve"> flow</w:t>
      </w:r>
      <w:r w:rsidRPr="00AD1173">
        <w:t>;</w:t>
      </w:r>
    </w:p>
    <w:p w14:paraId="02ACF2B1" w14:textId="77777777" w:rsidR="006A25AF" w:rsidRPr="00AD1173" w:rsidRDefault="006A25AF" w:rsidP="006A25AF">
      <w:pPr>
        <w:pStyle w:val="B1"/>
      </w:pPr>
      <w:r>
        <w:t>b</w:t>
      </w:r>
      <w:r w:rsidRPr="00AD1173">
        <w:t>)</w:t>
      </w:r>
      <w:r w:rsidRPr="00AD1173">
        <w:tab/>
        <w:t xml:space="preserve">the EPS </w:t>
      </w:r>
      <w:proofErr w:type="spellStart"/>
      <w:r w:rsidRPr="00AD1173">
        <w:t>QoS</w:t>
      </w:r>
      <w:proofErr w:type="spellEnd"/>
      <w:r w:rsidRPr="00AD1173">
        <w:t xml:space="preserve"> parameters </w:t>
      </w:r>
      <w:r>
        <w:t xml:space="preserve">shall be set </w:t>
      </w:r>
      <w:r w:rsidRPr="00AD1173">
        <w:t xml:space="preserve">to the mapped EPS </w:t>
      </w:r>
      <w:proofErr w:type="spellStart"/>
      <w:r w:rsidRPr="00AD1173">
        <w:t>QoS</w:t>
      </w:r>
      <w:proofErr w:type="spellEnd"/>
      <w:r w:rsidRPr="00AD1173">
        <w:t xml:space="preserve"> parameters </w:t>
      </w:r>
      <w:r>
        <w:t xml:space="preserve">of the EPS bearer </w:t>
      </w:r>
      <w:r w:rsidRPr="00AD1173">
        <w:t xml:space="preserve">received in the </w:t>
      </w:r>
      <w:r>
        <w:t xml:space="preserve">mapped EPS bearer context, or the EPS </w:t>
      </w:r>
      <w:proofErr w:type="spellStart"/>
      <w:r>
        <w:t>QoS</w:t>
      </w:r>
      <w:proofErr w:type="spellEnd"/>
      <w:r>
        <w:t xml:space="preserve"> parameters associated with the </w:t>
      </w:r>
      <w:proofErr w:type="spellStart"/>
      <w:r>
        <w:t>QoS</w:t>
      </w:r>
      <w:proofErr w:type="spellEnd"/>
      <w:r>
        <w:t xml:space="preserve"> flow</w:t>
      </w:r>
      <w:r w:rsidRPr="00AD1173">
        <w:t>;</w:t>
      </w:r>
    </w:p>
    <w:p w14:paraId="3FE73443" w14:textId="77777777" w:rsidR="006A25AF" w:rsidRPr="00AD1173" w:rsidRDefault="006A25AF" w:rsidP="006A25AF">
      <w:pPr>
        <w:pStyle w:val="B1"/>
      </w:pPr>
      <w:r>
        <w:t>c</w:t>
      </w:r>
      <w:r w:rsidRPr="00AD1173">
        <w:t>)</w:t>
      </w:r>
      <w:r w:rsidRPr="00AD1173">
        <w:tab/>
        <w:t xml:space="preserve">the extended EPS </w:t>
      </w:r>
      <w:proofErr w:type="spellStart"/>
      <w:r w:rsidRPr="00AD1173">
        <w:t>QoS</w:t>
      </w:r>
      <w:proofErr w:type="spellEnd"/>
      <w:r w:rsidRPr="00AD1173">
        <w:t xml:space="preserve"> parameters </w:t>
      </w:r>
      <w:r>
        <w:t xml:space="preserve">shall be set </w:t>
      </w:r>
      <w:r w:rsidRPr="00AD1173">
        <w:t xml:space="preserve">to the mapped extended EPS </w:t>
      </w:r>
      <w:proofErr w:type="spellStart"/>
      <w:r w:rsidRPr="00AD1173">
        <w:t>QoS</w:t>
      </w:r>
      <w:proofErr w:type="spellEnd"/>
      <w:r w:rsidRPr="00AD1173">
        <w:t xml:space="preserve"> parameters </w:t>
      </w:r>
      <w:r>
        <w:t>of the EPS bearer</w:t>
      </w:r>
      <w:r w:rsidRPr="00AD1173">
        <w:t xml:space="preserve"> received in the </w:t>
      </w:r>
      <w:r>
        <w:t xml:space="preserve">mapped EPS bearer context, or the extended EPS </w:t>
      </w:r>
      <w:proofErr w:type="spellStart"/>
      <w:r>
        <w:t>QoS</w:t>
      </w:r>
      <w:proofErr w:type="spellEnd"/>
      <w:r>
        <w:t xml:space="preserve"> parameters associated with the </w:t>
      </w:r>
      <w:proofErr w:type="spellStart"/>
      <w:r>
        <w:t>QoS</w:t>
      </w:r>
      <w:proofErr w:type="spellEnd"/>
      <w:r>
        <w:t xml:space="preserve"> flow</w:t>
      </w:r>
      <w:r w:rsidRPr="00AD1173">
        <w:t>; and</w:t>
      </w:r>
    </w:p>
    <w:p w14:paraId="23CCBE84" w14:textId="77777777" w:rsidR="006A25AF" w:rsidRPr="00AD1173" w:rsidRDefault="006A25AF" w:rsidP="006A25AF">
      <w:pPr>
        <w:pStyle w:val="B1"/>
      </w:pPr>
      <w:r>
        <w:t>d</w:t>
      </w:r>
      <w:r w:rsidRPr="00AD1173">
        <w:t>)</w:t>
      </w:r>
      <w:r w:rsidRPr="00AD1173">
        <w:tab/>
        <w:t xml:space="preserve">the traffic flow template </w:t>
      </w:r>
      <w:r>
        <w:t xml:space="preserve">shall be set </w:t>
      </w:r>
      <w:r w:rsidRPr="00AD1173">
        <w:t xml:space="preserve">to the mapped traffic flow template </w:t>
      </w:r>
      <w:r>
        <w:t>of the EPS bearer</w:t>
      </w:r>
      <w:r w:rsidRPr="00AD1173">
        <w:t xml:space="preserve"> received in the </w:t>
      </w:r>
      <w:r>
        <w:t>mapped EPS bearer context</w:t>
      </w:r>
      <w:r w:rsidRPr="00AD1173">
        <w:t>,</w:t>
      </w:r>
      <w:r>
        <w:t xml:space="preserve"> or the stored traffic flow template associated with the </w:t>
      </w:r>
      <w:proofErr w:type="spellStart"/>
      <w:r>
        <w:t>QoS</w:t>
      </w:r>
      <w:proofErr w:type="spellEnd"/>
      <w:r>
        <w:t xml:space="preserve"> flow,</w:t>
      </w:r>
      <w:r w:rsidRPr="00AD1173">
        <w:t xml:space="preserve"> if available.</w:t>
      </w:r>
    </w:p>
    <w:p w14:paraId="00B5A613" w14:textId="77777777" w:rsidR="006A25AF" w:rsidRDefault="006A25AF" w:rsidP="006A25AF">
      <w:r>
        <w:t xml:space="preserve">After </w:t>
      </w:r>
      <w:r w:rsidRPr="00634115">
        <w:t>inter-system change from N1 mode to S1 mode</w:t>
      </w:r>
      <w:r>
        <w:t xml:space="preserve">, the UE shall associate the </w:t>
      </w:r>
      <w:r w:rsidRPr="00AD1173">
        <w:t>PDU session identity</w:t>
      </w:r>
      <w:r>
        <w:t xml:space="preserve">, the S-NSSAI, and the </w:t>
      </w:r>
      <w:r w:rsidRPr="00AD1173">
        <w:t>session-AMBR</w:t>
      </w:r>
      <w:r>
        <w:t xml:space="preserve"> with the default EPS bearer context, and for each EPS bearer context mapped from one or more </w:t>
      </w:r>
      <w:proofErr w:type="spellStart"/>
      <w:r>
        <w:t>QoS</w:t>
      </w:r>
      <w:proofErr w:type="spellEnd"/>
      <w:r>
        <w:t xml:space="preserve"> flows, associate the </w:t>
      </w:r>
      <w:proofErr w:type="spellStart"/>
      <w:r>
        <w:t>QoS</w:t>
      </w:r>
      <w:proofErr w:type="spellEnd"/>
      <w:r>
        <w:t xml:space="preserve"> rule(s) for the </w:t>
      </w:r>
      <w:proofErr w:type="spellStart"/>
      <w:r>
        <w:t>QoS</w:t>
      </w:r>
      <w:proofErr w:type="spellEnd"/>
      <w:r>
        <w:t xml:space="preserve"> flow(s) and the </w:t>
      </w:r>
      <w:proofErr w:type="spellStart"/>
      <w:r>
        <w:t>QoS</w:t>
      </w:r>
      <w:proofErr w:type="spellEnd"/>
      <w:r>
        <w:t xml:space="preserve"> flow description(s) for the </w:t>
      </w:r>
      <w:proofErr w:type="spellStart"/>
      <w:r>
        <w:t>QoS</w:t>
      </w:r>
      <w:proofErr w:type="spellEnd"/>
      <w:r>
        <w:t xml:space="preserve"> flow(s) with the EPS bearer context.</w:t>
      </w:r>
    </w:p>
    <w:p w14:paraId="53B0CB64" w14:textId="77777777" w:rsidR="006A25AF" w:rsidRDefault="006A25AF" w:rsidP="006A25AF">
      <w:bookmarkStart w:id="13" w:name="_Hlk37333858"/>
      <w:r>
        <w:t>If the PDU session is associated with the c</w:t>
      </w:r>
      <w:r w:rsidRPr="00CC0C94">
        <w:t>ontrol plane only indication</w:t>
      </w:r>
      <w:r>
        <w:t xml:space="preserve"> and supports </w:t>
      </w:r>
      <w:r w:rsidRPr="00195C8C">
        <w:t>interworking with EPS</w:t>
      </w:r>
      <w:r>
        <w:t xml:space="preserve">, after </w:t>
      </w:r>
      <w:r w:rsidRPr="00634115">
        <w:t>inter-system change from N1 mode to S1 mode</w:t>
      </w:r>
      <w:r>
        <w:t>, the UE shall associate the EPS bearer context(s) of the PDN connection corresponding to the PDU session with the c</w:t>
      </w:r>
      <w:r w:rsidRPr="00CC0C94">
        <w:t>ontrol plane only indication</w:t>
      </w:r>
      <w:r>
        <w:t>.</w:t>
      </w:r>
      <w:bookmarkEnd w:id="13"/>
    </w:p>
    <w:p w14:paraId="4077A6C7" w14:textId="77777777" w:rsidR="006A25AF" w:rsidRDefault="006A25AF" w:rsidP="006A25AF">
      <w:r>
        <w:t xml:space="preserve">After inter-system change from N1 mode to S1 mode, the UE and the SMF shall maintain the PDU session type of the PDU session until the PDN connection corresponding to the PDU session is released if </w:t>
      </w:r>
      <w:r w:rsidRPr="00F13C3A">
        <w:t xml:space="preserve">the UE supports </w:t>
      </w:r>
      <w:r>
        <w:t>n</w:t>
      </w:r>
      <w:r w:rsidRPr="00F13C3A">
        <w:t>on-IP PDN type</w:t>
      </w:r>
      <w:r>
        <w:t xml:space="preserve"> and the PDU session type is </w:t>
      </w:r>
      <w:r w:rsidRPr="009E0321">
        <w:t>"Ethernet" or "Unstructured"</w:t>
      </w:r>
      <w:r>
        <w:t>.</w:t>
      </w:r>
    </w:p>
    <w:p w14:paraId="4945F15D" w14:textId="77777777" w:rsidR="006A25AF" w:rsidRDefault="006A25AF" w:rsidP="006A25AF">
      <w:r w:rsidRPr="00F95AEC">
        <w:t xml:space="preserve">After inter-system change from N1 mode to S1 mode, the UE and the SMF shall maintain </w:t>
      </w:r>
      <w:r w:rsidRPr="003C7A16">
        <w:t xml:space="preserve">the following 5GSM </w:t>
      </w:r>
      <w:r>
        <w:rPr>
          <w:rFonts w:hint="eastAsia"/>
          <w:lang w:eastAsia="zh-CN"/>
        </w:rPr>
        <w:t>attributions</w:t>
      </w:r>
      <w:r w:rsidRPr="003C7A16">
        <w:t xml:space="preserve"> and capabilities associated with the PDU session</w:t>
      </w:r>
      <w:r w:rsidRPr="00E02443">
        <w:t xml:space="preserve"> </w:t>
      </w:r>
      <w:r>
        <w:t>until the PDN connection corresponding to the PDU session is released:</w:t>
      </w:r>
    </w:p>
    <w:p w14:paraId="1B496B28" w14:textId="77777777" w:rsidR="006A25AF" w:rsidRDefault="006A25AF" w:rsidP="006A25AF">
      <w:pPr>
        <w:pStyle w:val="B1"/>
        <w:rPr>
          <w:lang w:eastAsia="zh-CN"/>
        </w:rPr>
      </w:pPr>
      <w:r>
        <w:rPr>
          <w:lang w:eastAsia="zh-CN"/>
        </w:rPr>
        <w:t>a)</w:t>
      </w:r>
      <w:r>
        <w:rPr>
          <w:rFonts w:hint="eastAsia"/>
          <w:lang w:eastAsia="zh-CN"/>
        </w:rPr>
        <w:tab/>
      </w:r>
      <w:r w:rsidRPr="00F95AEC">
        <w:t>the always-on PDU session indication</w:t>
      </w:r>
      <w:r>
        <w:rPr>
          <w:rFonts w:hint="eastAsia"/>
          <w:lang w:eastAsia="zh-CN"/>
        </w:rPr>
        <w:t>;</w:t>
      </w:r>
    </w:p>
    <w:p w14:paraId="6AA0A65C" w14:textId="77777777" w:rsidR="006A25AF" w:rsidRDefault="006A25AF" w:rsidP="006A25AF">
      <w:pPr>
        <w:pStyle w:val="B1"/>
        <w:rPr>
          <w:noProof/>
          <w:lang w:eastAsia="zh-CN"/>
        </w:rPr>
      </w:pPr>
      <w:r>
        <w:rPr>
          <w:lang w:eastAsia="zh-CN"/>
        </w:rPr>
        <w:t>b)</w:t>
      </w:r>
      <w:r>
        <w:rPr>
          <w:rFonts w:hint="eastAsia"/>
          <w:lang w:eastAsia="zh-CN"/>
        </w:rPr>
        <w:tab/>
      </w:r>
      <w:r w:rsidRPr="00F95AEC">
        <w:t>the</w:t>
      </w:r>
      <w:r>
        <w:t xml:space="preserve"> m</w:t>
      </w:r>
      <w:r w:rsidRPr="004155D1">
        <w:rPr>
          <w:noProof/>
        </w:rPr>
        <w:t>aximum number of supported packet filters</w:t>
      </w:r>
      <w:r>
        <w:rPr>
          <w:rFonts w:hint="eastAsia"/>
          <w:noProof/>
          <w:lang w:eastAsia="zh-CN"/>
        </w:rPr>
        <w:t>;</w:t>
      </w:r>
    </w:p>
    <w:p w14:paraId="301B068B" w14:textId="77777777" w:rsidR="006A25AF" w:rsidRDefault="006A25AF" w:rsidP="006A25AF">
      <w:pPr>
        <w:pStyle w:val="B1"/>
        <w:rPr>
          <w:lang w:eastAsia="zh-CN"/>
        </w:rPr>
      </w:pPr>
      <w:r>
        <w:rPr>
          <w:noProof/>
          <w:lang w:eastAsia="zh-CN"/>
        </w:rPr>
        <w:t>c)</w:t>
      </w:r>
      <w:r>
        <w:rPr>
          <w:rFonts w:hint="eastAsia"/>
          <w:noProof/>
          <w:lang w:eastAsia="zh-CN"/>
        </w:rPr>
        <w:tab/>
      </w:r>
      <w:r>
        <w:t>the</w:t>
      </w:r>
      <w:r>
        <w:rPr>
          <w:rFonts w:hint="eastAsia"/>
          <w:lang w:eastAsia="zh-CN"/>
        </w:rPr>
        <w:t xml:space="preserve"> support of</w:t>
      </w:r>
      <w:r>
        <w:t xml:space="preserve"> reflective </w:t>
      </w:r>
      <w:proofErr w:type="spellStart"/>
      <w:r>
        <w:t>QoS</w:t>
      </w:r>
      <w:proofErr w:type="spellEnd"/>
      <w:r>
        <w:rPr>
          <w:rFonts w:hint="eastAsia"/>
          <w:lang w:eastAsia="zh-CN"/>
        </w:rPr>
        <w:t>;</w:t>
      </w:r>
    </w:p>
    <w:p w14:paraId="17D6C449" w14:textId="77777777" w:rsidR="006A25AF" w:rsidRDefault="006A25AF" w:rsidP="006A25AF">
      <w:pPr>
        <w:pStyle w:val="B1"/>
        <w:rPr>
          <w:lang w:eastAsia="zh-CN"/>
        </w:rPr>
      </w:pPr>
      <w:r>
        <w:rPr>
          <w:lang w:eastAsia="zh-CN"/>
        </w:rPr>
        <w:t>d)</w:t>
      </w:r>
      <w:r>
        <w:rPr>
          <w:rFonts w:hint="eastAsia"/>
          <w:lang w:eastAsia="zh-CN"/>
        </w:rPr>
        <w:tab/>
      </w:r>
      <w:r w:rsidRPr="003870B0">
        <w:t>the maximum data rate per UE for user-plane integrity protection supported by the UE</w:t>
      </w:r>
      <w:r w:rsidRPr="00494DBA">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w:t>
      </w:r>
      <w:r>
        <w:rPr>
          <w:rFonts w:hint="eastAsia"/>
          <w:lang w:eastAsia="zh-CN"/>
        </w:rPr>
        <w:t>;</w:t>
      </w:r>
    </w:p>
    <w:p w14:paraId="2534EA6E" w14:textId="77777777" w:rsidR="006A25AF" w:rsidRPr="009E19F2" w:rsidRDefault="006A25AF" w:rsidP="006A25AF">
      <w:pPr>
        <w:pStyle w:val="B1"/>
        <w:rPr>
          <w:lang w:eastAsia="zh-CN"/>
        </w:rPr>
      </w:pPr>
      <w:r>
        <w:rPr>
          <w:lang w:eastAsia="zh-CN"/>
        </w:rPr>
        <w:t>e)</w:t>
      </w:r>
      <w:r>
        <w:rPr>
          <w:rFonts w:hint="eastAsia"/>
          <w:lang w:eastAsia="zh-CN"/>
        </w:rPr>
        <w:tab/>
      </w:r>
      <w:r w:rsidRPr="00643511">
        <w:t>the</w:t>
      </w:r>
      <w:r>
        <w:rPr>
          <w:rFonts w:hint="eastAsia"/>
          <w:lang w:eastAsia="zh-CN"/>
        </w:rPr>
        <w:t xml:space="preserve"> support of 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 and</w:t>
      </w:r>
    </w:p>
    <w:p w14:paraId="7A12437E" w14:textId="77777777" w:rsidR="006A25AF" w:rsidRPr="009E19F2" w:rsidRDefault="006A25AF" w:rsidP="006A25AF">
      <w:pPr>
        <w:pStyle w:val="B1"/>
        <w:rPr>
          <w:lang w:eastAsia="zh-CN"/>
        </w:rPr>
      </w:pPr>
      <w:r>
        <w:rPr>
          <w:lang w:eastAsia="zh-CN"/>
        </w:rPr>
        <w:t>f)</w:t>
      </w:r>
      <w:r>
        <w:rPr>
          <w:lang w:eastAsia="zh-CN"/>
        </w:rPr>
        <w:tab/>
      </w:r>
      <w:r>
        <w:t xml:space="preserve">if </w:t>
      </w:r>
      <w:r>
        <w:rPr>
          <w:noProof/>
          <w:lang w:val="en-US"/>
        </w:rPr>
        <w:t xml:space="preserve">the UE is the 5G-RG and the PDU session is an MA PDU session established over 3GPP access, the </w:t>
      </w:r>
      <w:r w:rsidRPr="000A66F0">
        <w:t xml:space="preserve">PDN </w:t>
      </w:r>
      <w:r>
        <w:t>c</w:t>
      </w:r>
      <w:r w:rsidRPr="000A66F0">
        <w:t xml:space="preserve">onnection </w:t>
      </w:r>
      <w:r>
        <w:t xml:space="preserve">of the default EPS bearer </w:t>
      </w:r>
      <w:r w:rsidRPr="00634115">
        <w:t xml:space="preserve">corresponding </w:t>
      </w:r>
      <w:r>
        <w:t xml:space="preserve">to the MA PDU session shall be considered as a </w:t>
      </w:r>
      <w:r w:rsidRPr="000A66F0">
        <w:t xml:space="preserve">user-plane resource </w:t>
      </w:r>
      <w:r>
        <w:t xml:space="preserve">of the </w:t>
      </w:r>
      <w:r w:rsidRPr="000A66F0">
        <w:t xml:space="preserve">MA PDU </w:t>
      </w:r>
      <w:r>
        <w:t>s</w:t>
      </w:r>
      <w:r w:rsidRPr="000A66F0">
        <w:t>ession</w:t>
      </w:r>
      <w:r>
        <w:rPr>
          <w:rFonts w:hint="eastAsia"/>
          <w:lang w:eastAsia="zh-CN"/>
        </w:rPr>
        <w:t>.</w:t>
      </w:r>
    </w:p>
    <w:p w14:paraId="29B42832" w14:textId="77777777" w:rsidR="006A25AF" w:rsidRDefault="006A25AF" w:rsidP="006A25AF">
      <w:r w:rsidRPr="00F95AEC">
        <w:t>After inter-system change from N1 mode to S1 mode, the UE</w:t>
      </w:r>
      <w:r>
        <w:t xml:space="preserve"> shall deem that the following features are supported by the network on the PDN connection corresponding to the PDU session:</w:t>
      </w:r>
    </w:p>
    <w:p w14:paraId="7F76BD88" w14:textId="77777777" w:rsidR="006A25AF" w:rsidRDefault="006A25AF" w:rsidP="006A25AF">
      <w:pPr>
        <w:pStyle w:val="B1"/>
      </w:pPr>
      <w:r>
        <w:rPr>
          <w:lang w:eastAsia="zh-CN"/>
        </w:rPr>
        <w:lastRenderedPageBreak/>
        <w:t>a)</w:t>
      </w:r>
      <w:r>
        <w:rPr>
          <w:rFonts w:hint="eastAsia"/>
          <w:lang w:eastAsia="zh-CN"/>
        </w:rPr>
        <w:tab/>
      </w:r>
      <w:r>
        <w:t xml:space="preserve">PS data off; and </w:t>
      </w:r>
    </w:p>
    <w:p w14:paraId="09521387" w14:textId="77777777" w:rsidR="006A25AF" w:rsidRDefault="006A25AF" w:rsidP="006A25AF">
      <w:pPr>
        <w:pStyle w:val="B1"/>
      </w:pPr>
      <w:r>
        <w:rPr>
          <w:lang w:eastAsia="zh-CN"/>
        </w:rPr>
        <w:t>b)</w:t>
      </w:r>
      <w:r>
        <w:rPr>
          <w:rFonts w:hint="eastAsia"/>
          <w:lang w:eastAsia="zh-CN"/>
        </w:rPr>
        <w:tab/>
      </w:r>
      <w:r>
        <w:t>Local address in TFT.</w:t>
      </w:r>
    </w:p>
    <w:p w14:paraId="2CC3E51B" w14:textId="77777777" w:rsidR="006A25AF" w:rsidRPr="009E19F2" w:rsidRDefault="006A25AF" w:rsidP="006A25AF">
      <w:pPr>
        <w:rPr>
          <w:lang w:eastAsia="zh-CN"/>
        </w:rPr>
      </w:pPr>
      <w:r>
        <w:t xml:space="preserve">If there is a </w:t>
      </w:r>
      <w:proofErr w:type="spellStart"/>
      <w:r>
        <w:t>QoS</w:t>
      </w:r>
      <w:proofErr w:type="spellEnd"/>
      <w:r>
        <w:t xml:space="preserve"> flow used for IMS signalling, a</w:t>
      </w:r>
      <w:r w:rsidRPr="00F95AEC">
        <w:t>fter inter-system change from N1 mode to S1 mode,</w:t>
      </w:r>
      <w:r>
        <w:t xml:space="preserve"> the EPS bearer associated with the </w:t>
      </w:r>
      <w:proofErr w:type="spellStart"/>
      <w:r>
        <w:t>QoS</w:t>
      </w:r>
      <w:proofErr w:type="spellEnd"/>
      <w:r>
        <w:t xml:space="preserve"> flow for IMS signalling becomes the EPS b</w:t>
      </w:r>
      <w:r w:rsidRPr="00F664A3">
        <w:t xml:space="preserve">earer </w:t>
      </w:r>
      <w:r>
        <w:t>for IMS signalling.</w:t>
      </w:r>
    </w:p>
    <w:p w14:paraId="72390616" w14:textId="77777777" w:rsidR="006A25AF" w:rsidRDefault="006A25AF" w:rsidP="006A25AF">
      <w:r>
        <w:t>When the UE is provid</w:t>
      </w:r>
      <w:r w:rsidRPr="008B738B">
        <w:t xml:space="preserve">ed with </w:t>
      </w:r>
      <w:r>
        <w:t>a new session-AMBR</w:t>
      </w:r>
      <w:r w:rsidRPr="008B738B">
        <w:t xml:space="preserve"> </w:t>
      </w:r>
      <w:r>
        <w:t xml:space="preserve">in the Protocol configuration options IE or Extended protocol configuration options IE in the </w:t>
      </w:r>
      <w:r w:rsidRPr="008B738B">
        <w:t xml:space="preserve">MODIFY EPS BEARER CONTEXT REQUEST </w:t>
      </w:r>
      <w:r>
        <w:t>message</w:t>
      </w:r>
      <w:r w:rsidRPr="008B738B">
        <w:t>, t</w:t>
      </w:r>
      <w:r>
        <w:t>he UE shall discard the corresponding</w:t>
      </w:r>
      <w:r w:rsidRPr="008B738B">
        <w:t xml:space="preserve"> association(s) and associate th</w:t>
      </w:r>
      <w:r>
        <w:t>e new value(s) with the EPS bearer context</w:t>
      </w:r>
      <w:r w:rsidRPr="008B738B">
        <w:t>.</w:t>
      </w:r>
    </w:p>
    <w:p w14:paraId="10AB6C90" w14:textId="77777777" w:rsidR="006A25AF" w:rsidRDefault="006A25AF" w:rsidP="006A25AF">
      <w:r>
        <w:t xml:space="preserve">The network may provide the UE with one or more </w:t>
      </w:r>
      <w:proofErr w:type="spellStart"/>
      <w:r>
        <w:t>QoS</w:t>
      </w:r>
      <w:proofErr w:type="spellEnd"/>
      <w:r>
        <w:t xml:space="preserve"> rules by including either one </w:t>
      </w:r>
      <w:proofErr w:type="spellStart"/>
      <w:r>
        <w:t>QoS</w:t>
      </w:r>
      <w:proofErr w:type="spellEnd"/>
      <w:r>
        <w:t xml:space="preserve">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 xml:space="preserve">. The network may provide the UE with one or more </w:t>
      </w:r>
      <w:proofErr w:type="spellStart"/>
      <w:r>
        <w:t>QoS</w:t>
      </w:r>
      <w:proofErr w:type="spellEnd"/>
      <w:r>
        <w:t xml:space="preserve"> flow descriptions</w:t>
      </w:r>
      <w:r w:rsidRPr="00D74897">
        <w:t xml:space="preserve"> </w:t>
      </w:r>
      <w:r>
        <w:t xml:space="preserve">corresponding to the EPS bearer context being modified, by including either one </w:t>
      </w:r>
      <w:proofErr w:type="spellStart"/>
      <w:r>
        <w:t>QoS</w:t>
      </w:r>
      <w:proofErr w:type="spellEnd"/>
      <w:r>
        <w:t xml:space="preserve"> flow descriptions parameter, or one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w:t>
      </w:r>
    </w:p>
    <w:p w14:paraId="1B707973" w14:textId="77777777" w:rsidR="006A25AF" w:rsidRDefault="006A25AF" w:rsidP="006A25AF">
      <w:r>
        <w:t>When the UE is provid</w:t>
      </w:r>
      <w:r w:rsidRPr="008B738B">
        <w:t xml:space="preserve">ed with </w:t>
      </w:r>
      <w:r>
        <w:t xml:space="preserve">one or more </w:t>
      </w:r>
      <w:proofErr w:type="spellStart"/>
      <w:r>
        <w:t>QoS</w:t>
      </w:r>
      <w:proofErr w:type="spellEnd"/>
      <w:r>
        <w:t xml:space="preserve"> flow descriptions</w:t>
      </w:r>
      <w:r w:rsidRPr="008B738B">
        <w:t xml:space="preserve"> </w:t>
      </w:r>
      <w:r>
        <w:t xml:space="preserve">or the EPS bearer identity of an existing </w:t>
      </w:r>
      <w:proofErr w:type="spellStart"/>
      <w:r>
        <w:t>QoS</w:t>
      </w:r>
      <w:proofErr w:type="spellEnd"/>
      <w:r>
        <w:t xml:space="preserve"> flow description is modified in the Protocol configuration options IE or Extended protocol configuration options IE in the </w:t>
      </w:r>
      <w:r w:rsidRPr="008B738B">
        <w:t xml:space="preserve">MODIFY EPS BEARER </w:t>
      </w:r>
      <w:r w:rsidRPr="00965296">
        <w:t xml:space="preserve">CONTEXT REQUEST message, the UE shall check the EPS bearer identity included in </w:t>
      </w:r>
      <w:r>
        <w:t xml:space="preserve">the </w:t>
      </w:r>
      <w:proofErr w:type="spellStart"/>
      <w:r>
        <w:t>QoS</w:t>
      </w:r>
      <w:proofErr w:type="spellEnd"/>
      <w:r>
        <w:t xml:space="preserve"> flow description; and:</w:t>
      </w:r>
    </w:p>
    <w:p w14:paraId="44EFFFE7" w14:textId="77777777" w:rsidR="006A25AF" w:rsidRPr="00AD1173" w:rsidRDefault="006A25AF" w:rsidP="006A25AF">
      <w:pPr>
        <w:pStyle w:val="B1"/>
      </w:pPr>
      <w:r>
        <w:t>a)</w:t>
      </w:r>
      <w:r w:rsidRPr="00AD1173">
        <w:tab/>
      </w:r>
      <w:r>
        <w:t xml:space="preserve">if </w:t>
      </w:r>
      <w:r w:rsidRPr="00965296">
        <w:t>the EPS bearer identity</w:t>
      </w:r>
      <w:r w:rsidRPr="00AD1173">
        <w:t xml:space="preserve"> </w:t>
      </w:r>
      <w:r>
        <w:t xml:space="preserve">corresponds to the EPS bearer context being modified or </w:t>
      </w:r>
      <w:r w:rsidRPr="00965296">
        <w:t>the EPS bearer identity</w:t>
      </w:r>
      <w:r>
        <w:t xml:space="preserve"> is not included, the UE shall store the </w:t>
      </w:r>
      <w:proofErr w:type="spellStart"/>
      <w:r>
        <w:t>QoS</w:t>
      </w:r>
      <w:proofErr w:type="spellEnd"/>
      <w:r>
        <w:t xml:space="preserve"> flow description and all the associated </w:t>
      </w:r>
      <w:proofErr w:type="spellStart"/>
      <w:r>
        <w:t>QoS</w:t>
      </w:r>
      <w:proofErr w:type="spellEnd"/>
      <w:r>
        <w:t xml:space="preserve"> rules, if any, for the EPS bearer context being modified</w:t>
      </w:r>
      <w:r w:rsidRPr="004D708D">
        <w:t xml:space="preserve"> for use during inter-system change from S1 mode to N1 mode</w:t>
      </w:r>
      <w:r>
        <w:t>; and</w:t>
      </w:r>
    </w:p>
    <w:p w14:paraId="46391390" w14:textId="77777777" w:rsidR="006A25AF" w:rsidRDefault="006A25AF" w:rsidP="006A25AF">
      <w:pPr>
        <w:pStyle w:val="B1"/>
      </w:pPr>
      <w:r>
        <w:t>b)</w:t>
      </w:r>
      <w:r w:rsidRPr="00AD1173">
        <w:tab/>
      </w:r>
      <w:r>
        <w:t>otherwise</w:t>
      </w:r>
      <w:r w:rsidRPr="00965296">
        <w:t xml:space="preserve"> </w:t>
      </w:r>
      <w:r>
        <w:t xml:space="preserve">the UE shall locally delete the </w:t>
      </w:r>
      <w:proofErr w:type="spellStart"/>
      <w:r>
        <w:t>QoS</w:t>
      </w:r>
      <w:proofErr w:type="spellEnd"/>
      <w:r>
        <w:t xml:space="preserve"> flow description and all the associated </w:t>
      </w:r>
      <w:proofErr w:type="spellStart"/>
      <w:r>
        <w:t>QoS</w:t>
      </w:r>
      <w:proofErr w:type="spellEnd"/>
      <w:r>
        <w:t xml:space="preserve"> rules, if any, and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MODIFY EPS BEARER CONTEXT ACCEPT message.</w:t>
      </w:r>
    </w:p>
    <w:p w14:paraId="16B06291" w14:textId="77777777" w:rsidR="006A25AF" w:rsidRDefault="006A25AF" w:rsidP="006A25AF">
      <w:r>
        <w:t>When the UE is provid</w:t>
      </w:r>
      <w:r w:rsidRPr="008B738B">
        <w:t xml:space="preserve">ed with </w:t>
      </w:r>
      <w:r>
        <w:t xml:space="preserve">one or more </w:t>
      </w:r>
      <w:proofErr w:type="spellStart"/>
      <w:r>
        <w:t>QoS</w:t>
      </w:r>
      <w:proofErr w:type="spellEnd"/>
      <w:r>
        <w:t xml:space="preserve"> rules,</w:t>
      </w:r>
      <w:r w:rsidRPr="008B738B">
        <w:t xml:space="preserve"> </w:t>
      </w:r>
      <w:r>
        <w:t xml:space="preserve">or one or more </w:t>
      </w:r>
      <w:proofErr w:type="spellStart"/>
      <w:r>
        <w:t>QoS</w:t>
      </w:r>
      <w:proofErr w:type="spellEnd"/>
      <w:r>
        <w:t xml:space="preserve"> flow descriptions in the Protocol configuration options IE or Extended protocol configuration options IE in the </w:t>
      </w:r>
      <w:r w:rsidRPr="008B738B">
        <w:t xml:space="preserve">MODIFY EPS BEARER CONTEXT REQUEST </w:t>
      </w:r>
      <w:r>
        <w:t xml:space="preserve">message, the UE shall process the </w:t>
      </w:r>
      <w:proofErr w:type="spellStart"/>
      <w:r>
        <w:t>QoS</w:t>
      </w:r>
      <w:proofErr w:type="spellEnd"/>
      <w:r>
        <w:t xml:space="preserve"> rules sequentially starting with the first </w:t>
      </w:r>
      <w:proofErr w:type="spellStart"/>
      <w:r>
        <w:t>QoS</w:t>
      </w:r>
      <w:proofErr w:type="spellEnd"/>
      <w:r>
        <w:t xml:space="preserve"> rule</w:t>
      </w:r>
      <w:r w:rsidRPr="00254D21">
        <w:t xml:space="preserve"> </w:t>
      </w:r>
      <w:r>
        <w:t xml:space="preserve">and shall process the </w:t>
      </w:r>
      <w:proofErr w:type="spellStart"/>
      <w:r>
        <w:t>QoS</w:t>
      </w:r>
      <w:proofErr w:type="spellEnd"/>
      <w:r>
        <w:t xml:space="preserve"> flow descriptions sequentially starting with the first </w:t>
      </w:r>
      <w:proofErr w:type="spellStart"/>
      <w:r>
        <w:t>QoS</w:t>
      </w:r>
      <w:proofErr w:type="spellEnd"/>
      <w:r>
        <w:t xml:space="preserve"> flow description. The UE shall check the </w:t>
      </w:r>
      <w:proofErr w:type="spellStart"/>
      <w:r>
        <w:t>QoS</w:t>
      </w:r>
      <w:proofErr w:type="spellEnd"/>
      <w:r>
        <w:t xml:space="preserve"> rules and </w:t>
      </w:r>
      <w:proofErr w:type="spellStart"/>
      <w:r>
        <w:t>QoS</w:t>
      </w:r>
      <w:proofErr w:type="spellEnd"/>
      <w:r>
        <w:t xml:space="preserve"> flow descriptions for different types of errors as follows:</w:t>
      </w:r>
    </w:p>
    <w:p w14:paraId="07C213B2" w14:textId="77777777" w:rsidR="006A25AF" w:rsidRDefault="006A25AF" w:rsidP="006A25AF">
      <w:pPr>
        <w:pStyle w:val="NO"/>
        <w:rPr>
          <w:lang w:val="en-US" w:eastAsia="zh-CN"/>
        </w:rPr>
      </w:pPr>
      <w:r>
        <w:rPr>
          <w:lang w:val="en-US" w:eastAsia="zh-CN"/>
        </w:rPr>
        <w:t>NOTE</w:t>
      </w:r>
      <w:r w:rsidRPr="00634115">
        <w:t> </w:t>
      </w:r>
      <w:r>
        <w:t>1</w:t>
      </w:r>
      <w:r>
        <w:rPr>
          <w:lang w:val="en-US" w:eastAsia="zh-CN"/>
        </w:rPr>
        <w:t>:</w:t>
      </w:r>
      <w:r w:rsidRPr="00EB2237">
        <w:rPr>
          <w:noProof/>
        </w:rPr>
        <w:tab/>
      </w:r>
      <w:r>
        <w:rPr>
          <w:noProof/>
        </w:rPr>
        <w:t>If a</w:t>
      </w:r>
      <w:r>
        <w:rPr>
          <w:lang w:val="en-US" w:eastAsia="zh-CN"/>
        </w:rPr>
        <w:t xml:space="preserve">n error is detected in a </w:t>
      </w:r>
      <w:proofErr w:type="spellStart"/>
      <w:r>
        <w:rPr>
          <w:lang w:val="en-US" w:eastAsia="zh-CN"/>
        </w:rPr>
        <w:t>QoS</w:t>
      </w:r>
      <w:proofErr w:type="spellEnd"/>
      <w:r>
        <w:rPr>
          <w:lang w:val="en-US" w:eastAsia="zh-CN"/>
        </w:rPr>
        <w:t xml:space="preserve"> rule or a </w:t>
      </w:r>
      <w:proofErr w:type="spellStart"/>
      <w:r>
        <w:rPr>
          <w:lang w:val="en-US" w:eastAsia="zh-CN"/>
        </w:rPr>
        <w:t>QoS</w:t>
      </w:r>
      <w:proofErr w:type="spellEnd"/>
      <w:r>
        <w:rPr>
          <w:lang w:val="en-US" w:eastAsia="zh-CN"/>
        </w:rPr>
        <w:t xml:space="preserve">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3B7A3DED" w14:textId="77777777" w:rsidR="006A25AF" w:rsidRDefault="006A25AF" w:rsidP="006A25AF">
      <w:pPr>
        <w:pStyle w:val="NO"/>
      </w:pPr>
      <w:r>
        <w:t>NOTE</w:t>
      </w:r>
      <w:r w:rsidRPr="00634115">
        <w:t> </w:t>
      </w:r>
      <w:r>
        <w:t>2:</w:t>
      </w:r>
      <w:r>
        <w:tab/>
        <w:t xml:space="preserve">If the </w:t>
      </w:r>
      <w:r w:rsidRPr="004A4131">
        <w:t xml:space="preserve">EPS bearer context modification procedure </w:t>
      </w:r>
      <w:r>
        <w:t xml:space="preserve">is rejected, </w:t>
      </w:r>
      <w:r>
        <w:rPr>
          <w:lang w:val="en-US" w:eastAsia="zh-CN"/>
        </w:rPr>
        <w:t xml:space="preserve">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5BA671A8" w14:textId="77777777" w:rsidR="006A25AF" w:rsidRDefault="006A25AF" w:rsidP="006A25AF">
      <w:pPr>
        <w:pStyle w:val="B1"/>
      </w:pPr>
      <w:r>
        <w:t>a)</w:t>
      </w:r>
      <w:r>
        <w:tab/>
        <w:t xml:space="preserve">Semantic errors in </w:t>
      </w:r>
      <w:proofErr w:type="spellStart"/>
      <w:r>
        <w:t>QoS</w:t>
      </w:r>
      <w:proofErr w:type="spellEnd"/>
      <w:r>
        <w:t xml:space="preserve"> operations:</w:t>
      </w:r>
    </w:p>
    <w:p w14:paraId="1B631B97" w14:textId="77777777" w:rsidR="006A25AF" w:rsidRDefault="006A25AF" w:rsidP="006A25AF">
      <w:pPr>
        <w:pStyle w:val="B2"/>
      </w:pPr>
      <w:r>
        <w:t>1)</w:t>
      </w:r>
      <w:r>
        <w:tab/>
        <w:t>When the 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the default </w:t>
      </w:r>
      <w:proofErr w:type="spellStart"/>
      <w:r>
        <w:t>QoS</w:t>
      </w:r>
      <w:proofErr w:type="spellEnd"/>
      <w:r>
        <w:t xml:space="preserve"> rule and the DQR bit is set to "the </w:t>
      </w:r>
      <w:proofErr w:type="spellStart"/>
      <w:r>
        <w:t>QoS</w:t>
      </w:r>
      <w:proofErr w:type="spellEnd"/>
      <w:r>
        <w:t xml:space="preserve"> rule is not the default </w:t>
      </w:r>
      <w:proofErr w:type="spellStart"/>
      <w:r>
        <w:t>QoS</w:t>
      </w:r>
      <w:proofErr w:type="spellEnd"/>
      <w:r>
        <w:t xml:space="preserve"> rule".</w:t>
      </w:r>
    </w:p>
    <w:p w14:paraId="4426365D" w14:textId="77777777" w:rsidR="006A25AF" w:rsidRDefault="006A25AF" w:rsidP="006A25AF">
      <w:pPr>
        <w:pStyle w:val="B2"/>
      </w:pPr>
      <w:r>
        <w:t>2)</w:t>
      </w:r>
      <w:r>
        <w:tab/>
        <w:t xml:space="preserve">When the </w:t>
      </w:r>
      <w:r w:rsidRPr="00E778B8">
        <w:t>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a </w:t>
      </w:r>
      <w:proofErr w:type="spellStart"/>
      <w:r>
        <w:t>QoS</w:t>
      </w:r>
      <w:proofErr w:type="spellEnd"/>
      <w:r>
        <w:t xml:space="preserve"> rule which is not the default </w:t>
      </w:r>
      <w:proofErr w:type="spellStart"/>
      <w:r>
        <w:t>QoS</w:t>
      </w:r>
      <w:proofErr w:type="spellEnd"/>
      <w:r>
        <w:t xml:space="preserve"> rule and the DQR bit is set to "the </w:t>
      </w:r>
      <w:proofErr w:type="spellStart"/>
      <w:r>
        <w:t>QoS</w:t>
      </w:r>
      <w:proofErr w:type="spellEnd"/>
      <w:r>
        <w:t xml:space="preserve"> rule is the default </w:t>
      </w:r>
      <w:proofErr w:type="spellStart"/>
      <w:r>
        <w:t>QoS</w:t>
      </w:r>
      <w:proofErr w:type="spellEnd"/>
      <w:r>
        <w:t xml:space="preserve"> rule".</w:t>
      </w:r>
    </w:p>
    <w:p w14:paraId="090064B5" w14:textId="77777777" w:rsidR="006A25AF" w:rsidRDefault="006A25AF" w:rsidP="006A25AF">
      <w:pPr>
        <w:pStyle w:val="B2"/>
      </w:pPr>
      <w:r>
        <w:lastRenderedPageBreak/>
        <w:t>3)</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r w:rsidRPr="008C38F4">
        <w:t xml:space="preserve"> with different </w:t>
      </w:r>
      <w:proofErr w:type="spellStart"/>
      <w:r w:rsidRPr="008C38F4">
        <w:t>QoS</w:t>
      </w:r>
      <w:proofErr w:type="spellEnd"/>
      <w:r w:rsidRPr="008C38F4">
        <w:t xml:space="preserve"> rule identifier</w:t>
      </w:r>
      <w:r>
        <w:t>.</w:t>
      </w:r>
    </w:p>
    <w:p w14:paraId="6F241BD7" w14:textId="77777777" w:rsidR="006A25AF" w:rsidRDefault="006A25AF" w:rsidP="006A25AF">
      <w:pPr>
        <w:pStyle w:val="B2"/>
      </w:pPr>
      <w:r>
        <w:t>4)</w:t>
      </w:r>
      <w:r>
        <w:tab/>
        <w:t>When the</w:t>
      </w:r>
      <w:r w:rsidRPr="008937E4">
        <w:t xml:space="preserve"> </w:t>
      </w:r>
      <w:r>
        <w:t>r</w:t>
      </w:r>
      <w:r w:rsidRPr="008937E4">
        <w:t>ule operation</w:t>
      </w:r>
      <w:r>
        <w:t xml:space="preserve"> is "Delete existing </w:t>
      </w:r>
      <w:proofErr w:type="spellStart"/>
      <w:r>
        <w:t>QoS</w:t>
      </w:r>
      <w:proofErr w:type="spellEnd"/>
      <w:r>
        <w:t xml:space="preserve"> rule" on the default </w:t>
      </w:r>
      <w:proofErr w:type="spellStart"/>
      <w:r>
        <w:t>QoS</w:t>
      </w:r>
      <w:proofErr w:type="spellEnd"/>
      <w:r>
        <w:t xml:space="preserve"> rule.</w:t>
      </w:r>
    </w:p>
    <w:p w14:paraId="574CE7C3" w14:textId="77777777" w:rsidR="006A25AF" w:rsidRDefault="006A25AF" w:rsidP="006A25AF">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w:t>
      </w:r>
      <w:r w:rsidRPr="00CC0C94">
        <w:t>,</w:t>
      </w:r>
      <w:r>
        <w:t xml:space="preserve"> "</w:t>
      </w:r>
      <w:r w:rsidRPr="005F7EB0">
        <w:t xml:space="preserve">Modify existing </w:t>
      </w:r>
      <w:proofErr w:type="spellStart"/>
      <w:r w:rsidRPr="005F7EB0">
        <w:t>QoS</w:t>
      </w:r>
      <w:proofErr w:type="spellEnd"/>
      <w:r w:rsidRPr="005F7EB0">
        <w:t xml:space="preserve"> rule and delete packet filters</w:t>
      </w:r>
      <w:r>
        <w:t>", or "</w:t>
      </w:r>
      <w:r w:rsidRPr="005F7EB0">
        <w:t xml:space="preserve">Modify existing </w:t>
      </w:r>
      <w:proofErr w:type="spellStart"/>
      <w:r w:rsidRPr="005F7EB0">
        <w:t>QoS</w:t>
      </w:r>
      <w:proofErr w:type="spellEnd"/>
      <w:r w:rsidRPr="005F7EB0">
        <w:t xml:space="preserve"> rule without modifying packet filters</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3C6409F8" w14:textId="77777777" w:rsidR="006A25AF" w:rsidRPr="00CC0C94" w:rsidRDefault="006A25AF" w:rsidP="006A25AF">
      <w:pPr>
        <w:pStyle w:val="B2"/>
      </w:pPr>
      <w:r>
        <w:t>6)</w:t>
      </w:r>
      <w:r>
        <w:tab/>
        <w:t>When the r</w:t>
      </w:r>
      <w:r w:rsidRPr="008937E4">
        <w:t>ule operation</w:t>
      </w:r>
      <w:r w:rsidRPr="00CC0C94">
        <w:t xml:space="preserve"> </w:t>
      </w:r>
      <w:r>
        <w:t xml:space="preserve">is </w:t>
      </w:r>
      <w:r w:rsidRPr="00CC0C94">
        <w:t>"</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 xml:space="preserve">the resultant </w:t>
      </w:r>
      <w:proofErr w:type="spellStart"/>
      <w:r>
        <w:t>QoS</w:t>
      </w:r>
      <w:proofErr w:type="spellEnd"/>
      <w:r>
        <w:t xml:space="preserve"> rule is empty.</w:t>
      </w:r>
    </w:p>
    <w:p w14:paraId="64DF38AC" w14:textId="77777777" w:rsidR="006A25AF" w:rsidRDefault="006A25AF" w:rsidP="006A25AF">
      <w:pPr>
        <w:pStyle w:val="B2"/>
      </w:pPr>
      <w:r>
        <w:t>7)</w:t>
      </w:r>
      <w:r>
        <w:tab/>
        <w:t xml:space="preserve">When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 and the existing </w:t>
      </w:r>
      <w:proofErr w:type="spellStart"/>
      <w:r>
        <w:t>QoS</w:t>
      </w:r>
      <w:proofErr w:type="spellEnd"/>
      <w:r>
        <w:t xml:space="preserve"> rule is associated with a </w:t>
      </w:r>
      <w:proofErr w:type="spellStart"/>
      <w:r>
        <w:t>QoS</w:t>
      </w:r>
      <w:proofErr w:type="spellEnd"/>
      <w:r>
        <w:t xml:space="preserve"> flow description stored for the EPS bearer context being modified or the existing </w:t>
      </w:r>
      <w:proofErr w:type="spellStart"/>
      <w:r>
        <w:t>QoS</w:t>
      </w:r>
      <w:proofErr w:type="spellEnd"/>
      <w:r>
        <w:t xml:space="preserve"> rule is not associated with any </w:t>
      </w:r>
      <w:proofErr w:type="spellStart"/>
      <w:r>
        <w:t>QoS</w:t>
      </w:r>
      <w:proofErr w:type="spellEnd"/>
      <w:r>
        <w:t xml:space="preserve"> flow description.</w:t>
      </w:r>
    </w:p>
    <w:p w14:paraId="628E068F" w14:textId="77777777" w:rsidR="006A25AF" w:rsidRDefault="006A25AF" w:rsidP="006A25AF">
      <w:pPr>
        <w:pStyle w:val="B2"/>
      </w:pPr>
      <w:r>
        <w:t>8</w:t>
      </w:r>
      <w:r w:rsidRPr="00BA7C7C">
        <w:t>)</w:t>
      </w:r>
      <w:r w:rsidRPr="00BA7C7C">
        <w:tab/>
        <w:t xml:space="preserve">When the rule operation is "Modify existing </w:t>
      </w:r>
      <w:proofErr w:type="spellStart"/>
      <w:r w:rsidRPr="00BA7C7C">
        <w:t>QoS</w:t>
      </w:r>
      <w:proofErr w:type="spellEnd"/>
      <w:r w:rsidRPr="00BA7C7C">
        <w:t xml:space="preserve"> rule and add packet filters", "Modify existing </w:t>
      </w:r>
      <w:proofErr w:type="spellStart"/>
      <w:r w:rsidRPr="00BA7C7C">
        <w:t>QoS</w:t>
      </w:r>
      <w:proofErr w:type="spellEnd"/>
      <w:r w:rsidRPr="00BA7C7C">
        <w:t xml:space="preserve"> rule and replace all packet filters", "Modify existing </w:t>
      </w:r>
      <w:proofErr w:type="spellStart"/>
      <w:r w:rsidRPr="00BA7C7C">
        <w:t>QoS</w:t>
      </w:r>
      <w:proofErr w:type="spellEnd"/>
      <w:r w:rsidRPr="00BA7C7C">
        <w:t xml:space="preserve"> rule and delete packet filters", </w:t>
      </w:r>
      <w:r>
        <w:t xml:space="preserve">or </w:t>
      </w:r>
      <w:r w:rsidRPr="00BA7C7C">
        <w:t xml:space="preserve">"Modify existing </w:t>
      </w:r>
      <w:proofErr w:type="spellStart"/>
      <w:r w:rsidRPr="00BA7C7C">
        <w:t>QoS</w:t>
      </w:r>
      <w:proofErr w:type="spellEnd"/>
      <w:r w:rsidRPr="00BA7C7C">
        <w:t xml:space="preserve"> rule without modifying packet filters" and there is no existing </w:t>
      </w:r>
      <w:proofErr w:type="spellStart"/>
      <w:r w:rsidRPr="00BA7C7C">
        <w:t>QoS</w:t>
      </w:r>
      <w:proofErr w:type="spellEnd"/>
      <w:r w:rsidRPr="00BA7C7C">
        <w:t xml:space="preserve"> rule with the same </w:t>
      </w:r>
      <w:proofErr w:type="spellStart"/>
      <w:r w:rsidRPr="00BA7C7C">
        <w:t>QoS</w:t>
      </w:r>
      <w:proofErr w:type="spellEnd"/>
      <w:r w:rsidRPr="00BA7C7C">
        <w:t xml:space="preserve"> rule identifier.</w:t>
      </w:r>
    </w:p>
    <w:p w14:paraId="7D9E8140" w14:textId="77777777" w:rsidR="006A25AF" w:rsidRDefault="006A25AF" w:rsidP="006A25AF">
      <w:pPr>
        <w:pStyle w:val="B2"/>
      </w:pPr>
      <w:r>
        <w:t>9)</w:t>
      </w:r>
      <w:r>
        <w:tab/>
        <w:t>When the rule operation is "</w:t>
      </w:r>
      <w:r w:rsidRPr="00913BB3">
        <w:t xml:space="preserve">Delete existing </w:t>
      </w:r>
      <w:proofErr w:type="spellStart"/>
      <w:r w:rsidRPr="00913BB3">
        <w:t>QoS</w:t>
      </w:r>
      <w:proofErr w:type="spellEnd"/>
      <w:r w:rsidRPr="00913BB3">
        <w:t xml:space="preserve"> rule</w:t>
      </w:r>
      <w:r>
        <w:t xml:space="preserve">" and there is no existing </w:t>
      </w:r>
      <w:proofErr w:type="spellStart"/>
      <w:r>
        <w:t>QoS</w:t>
      </w:r>
      <w:proofErr w:type="spellEnd"/>
      <w:r>
        <w:t xml:space="preserve"> rule with the same </w:t>
      </w:r>
      <w:proofErr w:type="spellStart"/>
      <w:r>
        <w:t>QoS</w:t>
      </w:r>
      <w:proofErr w:type="spellEnd"/>
      <w:r>
        <w:t xml:space="preserve"> rule identifier.</w:t>
      </w:r>
    </w:p>
    <w:p w14:paraId="44D16445" w14:textId="77777777" w:rsidR="006A25AF" w:rsidRDefault="006A25AF" w:rsidP="006A25AF">
      <w:pPr>
        <w:pStyle w:val="B2"/>
      </w:pPr>
      <w:r>
        <w:t>10)</w:t>
      </w:r>
      <w:r>
        <w:tab/>
        <w:t xml:space="preserve">When the flow description operation is "Create new </w:t>
      </w:r>
      <w:proofErr w:type="spellStart"/>
      <w:r>
        <w:t>QoS</w:t>
      </w:r>
      <w:proofErr w:type="spellEnd"/>
      <w:r>
        <w:t xml:space="preserve"> flow description" and there is already an existing </w:t>
      </w:r>
      <w:proofErr w:type="spellStart"/>
      <w:r>
        <w:t>QoS</w:t>
      </w:r>
      <w:proofErr w:type="spellEnd"/>
      <w:r>
        <w:t xml:space="preserve"> flow description with the same </w:t>
      </w:r>
      <w:proofErr w:type="spellStart"/>
      <w:r>
        <w:t>QoS</w:t>
      </w:r>
      <w:proofErr w:type="spellEnd"/>
      <w:r>
        <w:t xml:space="preserve"> flow identifier</w:t>
      </w:r>
      <w:r w:rsidRPr="009A5502">
        <w:t xml:space="preserve"> </w:t>
      </w:r>
      <w:r>
        <w:t>stored for the EPS bearer context being modified.</w:t>
      </w:r>
    </w:p>
    <w:p w14:paraId="300073D3" w14:textId="77777777" w:rsidR="006A25AF" w:rsidRDefault="006A25AF" w:rsidP="006A25AF">
      <w:pPr>
        <w:pStyle w:val="B2"/>
      </w:pPr>
      <w:r>
        <w:t>11)</w:t>
      </w:r>
      <w:r>
        <w:tab/>
      </w:r>
      <w:r w:rsidRPr="00BA7C7C">
        <w:t xml:space="preserve">When the flow description operation is "Modify existing </w:t>
      </w:r>
      <w:proofErr w:type="spellStart"/>
      <w:r w:rsidRPr="00BA7C7C">
        <w:t>QoS</w:t>
      </w:r>
      <w:proofErr w:type="spellEnd"/>
      <w:r w:rsidRPr="00BA7C7C">
        <w:t xml:space="preserve"> flow description" and there is no existing </w:t>
      </w:r>
      <w:proofErr w:type="spellStart"/>
      <w:r w:rsidRPr="00BA7C7C">
        <w:t>QoS</w:t>
      </w:r>
      <w:proofErr w:type="spellEnd"/>
      <w:r w:rsidRPr="00BA7C7C">
        <w:t xml:space="preserve"> flow description with the same </w:t>
      </w:r>
      <w:proofErr w:type="spellStart"/>
      <w:r w:rsidRPr="00BA7C7C">
        <w:t>QoS</w:t>
      </w:r>
      <w:proofErr w:type="spellEnd"/>
      <w:r w:rsidRPr="00BA7C7C">
        <w:t xml:space="preserve"> flow identifier.</w:t>
      </w:r>
    </w:p>
    <w:p w14:paraId="1C682771" w14:textId="77777777" w:rsidR="006A25AF" w:rsidRPr="00CC0C94" w:rsidRDefault="006A25AF" w:rsidP="006A25AF">
      <w:pPr>
        <w:pStyle w:val="B2"/>
      </w:pPr>
      <w:r>
        <w:t>12)</w:t>
      </w:r>
      <w:r>
        <w:tab/>
        <w:t xml:space="preserve">When the flow description operation is "Delete existing </w:t>
      </w:r>
      <w:proofErr w:type="spellStart"/>
      <w:r>
        <w:t>QoS</w:t>
      </w:r>
      <w:proofErr w:type="spellEnd"/>
      <w:r>
        <w:t xml:space="preserve"> flow description" and there is no existing </w:t>
      </w:r>
      <w:proofErr w:type="spellStart"/>
      <w:r>
        <w:t>QoS</w:t>
      </w:r>
      <w:proofErr w:type="spellEnd"/>
      <w:r>
        <w:t xml:space="preserve"> flow description with the same </w:t>
      </w:r>
      <w:proofErr w:type="spellStart"/>
      <w:r>
        <w:t>QoS</w:t>
      </w:r>
      <w:proofErr w:type="spellEnd"/>
      <w:r>
        <w:t xml:space="preserve"> flow identifier.</w:t>
      </w:r>
    </w:p>
    <w:p w14:paraId="62BDDFF5" w14:textId="77777777" w:rsidR="006A25AF" w:rsidRDefault="006A25AF" w:rsidP="006A25AF">
      <w:pPr>
        <w:pStyle w:val="B2"/>
      </w:pPr>
      <w:r>
        <w:t>13)</w:t>
      </w:r>
      <w:r>
        <w:tab/>
        <w:t>When the UE determines that:</w:t>
      </w:r>
    </w:p>
    <w:p w14:paraId="2945A5E7" w14:textId="77777777" w:rsidR="006A25AF" w:rsidRDefault="006A25AF" w:rsidP="006A25AF">
      <w:pPr>
        <w:pStyle w:val="B3"/>
      </w:pPr>
      <w:r>
        <w:t>i)</w:t>
      </w:r>
      <w:r>
        <w:tab/>
        <w:t xml:space="preserve">the default EPS bearer context or a dedicated EPS bearer context is associated with one or more </w:t>
      </w:r>
      <w:proofErr w:type="spellStart"/>
      <w:r>
        <w:t>QoS</w:t>
      </w:r>
      <w:proofErr w:type="spellEnd"/>
      <w:r>
        <w:t xml:space="preserve"> flows and the default EPS bearer context is not associated with the default </w:t>
      </w:r>
      <w:proofErr w:type="spellStart"/>
      <w:r>
        <w:t>QoS</w:t>
      </w:r>
      <w:proofErr w:type="spellEnd"/>
      <w:r>
        <w:t xml:space="preserve"> rule.</w:t>
      </w:r>
    </w:p>
    <w:p w14:paraId="6FFA57F8" w14:textId="77777777" w:rsidR="006A25AF" w:rsidRDefault="006A25AF" w:rsidP="006A25AF">
      <w:pPr>
        <w:pStyle w:val="B3"/>
      </w:pPr>
      <w:r>
        <w:t>ii)</w:t>
      </w:r>
      <w:r>
        <w:tab/>
        <w:t xml:space="preserve">a dedicated EPS bearer context is associated with the default </w:t>
      </w:r>
      <w:proofErr w:type="spellStart"/>
      <w:r>
        <w:t>QoS</w:t>
      </w:r>
      <w:proofErr w:type="spellEnd"/>
      <w:r>
        <w:t xml:space="preserve"> rule.</w:t>
      </w:r>
    </w:p>
    <w:p w14:paraId="720DC91D" w14:textId="77777777" w:rsidR="006A25AF" w:rsidRDefault="006A25AF" w:rsidP="006A25AF">
      <w:pPr>
        <w:pStyle w:val="B2"/>
      </w:pPr>
      <w:r w:rsidRPr="00DE014A">
        <w:t>14)</w:t>
      </w:r>
      <w:r w:rsidRPr="00DE014A">
        <w:tab/>
        <w:t>When</w:t>
      </w:r>
      <w:r>
        <w:t xml:space="preserve"> the rule operation is "Create new </w:t>
      </w:r>
      <w:proofErr w:type="spellStart"/>
      <w:r>
        <w:t>QoS</w:t>
      </w:r>
      <w:proofErr w:type="spellEnd"/>
      <w:r>
        <w:t xml:space="preserve"> rule",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or "Delete existing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 associated with a </w:t>
      </w:r>
      <w:proofErr w:type="spellStart"/>
      <w:r>
        <w:t>QoS</w:t>
      </w:r>
      <w:proofErr w:type="spellEnd"/>
      <w:r>
        <w:t xml:space="preserve"> flow description stored for an EPS bearer context different from the EPS bearer context being modified and belonging to the same PDN connection as the EPS bearer context being modified.</w:t>
      </w:r>
    </w:p>
    <w:p w14:paraId="15E95FD7" w14:textId="58B5051A" w:rsidR="006A25AF" w:rsidRDefault="006A25AF" w:rsidP="006A25AF">
      <w:pPr>
        <w:pStyle w:val="B2"/>
        <w:rPr>
          <w:ins w:id="14" w:author="MediaTek" w:date="2020-08-05T17:20:00Z"/>
        </w:rPr>
      </w:pPr>
      <w:r w:rsidRPr="00DE014A">
        <w:t>15)</w:t>
      </w:r>
      <w:r w:rsidRPr="00DE014A">
        <w:tab/>
        <w:t>When</w:t>
      </w:r>
      <w:r>
        <w:t xml:space="preserve"> the flow description operation is "Create new </w:t>
      </w:r>
      <w:proofErr w:type="spellStart"/>
      <w:r>
        <w:t>QoS</w:t>
      </w:r>
      <w:proofErr w:type="spellEnd"/>
      <w:r>
        <w:t xml:space="preserve"> flow description", </w:t>
      </w:r>
      <w:r w:rsidRPr="00BA7C7C">
        <w:t xml:space="preserve">"Modify existing </w:t>
      </w:r>
      <w:proofErr w:type="spellStart"/>
      <w:r w:rsidRPr="00BA7C7C">
        <w:t>QoS</w:t>
      </w:r>
      <w:proofErr w:type="spellEnd"/>
      <w:r w:rsidRPr="00BA7C7C">
        <w:t xml:space="preserve"> flow description"</w:t>
      </w:r>
      <w:r>
        <w:t xml:space="preserve"> or "Delete existing </w:t>
      </w:r>
      <w:proofErr w:type="spellStart"/>
      <w:r>
        <w:t>QoS</w:t>
      </w:r>
      <w:proofErr w:type="spellEnd"/>
      <w:r>
        <w:t xml:space="preserve"> flow description"</w:t>
      </w:r>
      <w:r>
        <w:t xml:space="preserve"> and there is already an existing </w:t>
      </w:r>
      <w:proofErr w:type="spellStart"/>
      <w:r>
        <w:t>QoS</w:t>
      </w:r>
      <w:proofErr w:type="spellEnd"/>
      <w:r>
        <w:t xml:space="preserve"> flow description with the same </w:t>
      </w:r>
      <w:proofErr w:type="spellStart"/>
      <w:r>
        <w:t>QoS</w:t>
      </w:r>
      <w:proofErr w:type="spellEnd"/>
      <w:r>
        <w:t xml:space="preserve"> flow identifier stored for an EPS bearer context different from the EPS bearer context being modified</w:t>
      </w:r>
      <w:r w:rsidRPr="005F3C47">
        <w:t xml:space="preserve"> </w:t>
      </w:r>
      <w:r>
        <w:t>and belonging to the same PDN connection as the EPS bearer context being modified.</w:t>
      </w:r>
    </w:p>
    <w:p w14:paraId="44007B69" w14:textId="2DAD95DE" w:rsidR="0073436C" w:rsidRPr="005C7253" w:rsidRDefault="0073436C" w:rsidP="00AB1018">
      <w:pPr>
        <w:pStyle w:val="B2"/>
        <w:rPr>
          <w:lang w:eastAsia="zh-TW"/>
        </w:rPr>
      </w:pPr>
      <w:ins w:id="15" w:author="MediaTek" w:date="2020-08-12T12:37:00Z">
        <w:r w:rsidRPr="00DE014A">
          <w:t>z)</w:t>
        </w:r>
        <w:r>
          <w:tab/>
        </w:r>
      </w:ins>
      <w:ins w:id="16" w:author="MediaTek" w:date="2020-08-12T13:39:00Z">
        <w:r w:rsidR="005C7253">
          <w:t>When the</w:t>
        </w:r>
      </w:ins>
      <w:ins w:id="17" w:author="MediaTek" w:date="2020-08-12T13:40:00Z">
        <w:r w:rsidR="005C7253" w:rsidRPr="005C7253">
          <w:t xml:space="preserve"> </w:t>
        </w:r>
        <w:r w:rsidR="005C7253">
          <w:t xml:space="preserve">rule operation is </w:t>
        </w:r>
      </w:ins>
      <w:ins w:id="18" w:author="MediaTek" w:date="2020-08-12T14:33:00Z">
        <w:r w:rsidR="00F647D5">
          <w:t xml:space="preserve">"Create new </w:t>
        </w:r>
        <w:proofErr w:type="spellStart"/>
        <w:r w:rsidR="00F647D5">
          <w:t>QoS</w:t>
        </w:r>
        <w:proofErr w:type="spellEnd"/>
        <w:r w:rsidR="00F647D5">
          <w:t xml:space="preserve"> </w:t>
        </w:r>
      </w:ins>
      <w:ins w:id="19" w:author="MediaTek 0826" w:date="2020-08-26T15:50:00Z">
        <w:r w:rsidR="00072434">
          <w:t>rule</w:t>
        </w:r>
      </w:ins>
      <w:ins w:id="20" w:author="MediaTek" w:date="2020-08-12T14:33:00Z">
        <w:r w:rsidR="00F647D5">
          <w:t xml:space="preserve">", </w:t>
        </w:r>
      </w:ins>
      <w:ins w:id="21" w:author="MediaTek" w:date="2020-08-12T13:40:00Z">
        <w:r w:rsidR="005C7253">
          <w:t>"</w:t>
        </w:r>
        <w:r w:rsidR="005C7253" w:rsidRPr="005F7EB0">
          <w:t xml:space="preserve">Modify existing </w:t>
        </w:r>
        <w:proofErr w:type="spellStart"/>
        <w:r w:rsidR="005C7253" w:rsidRPr="005F7EB0">
          <w:t>QoS</w:t>
        </w:r>
        <w:proofErr w:type="spellEnd"/>
        <w:r w:rsidR="005C7253" w:rsidRPr="005F7EB0">
          <w:t xml:space="preserve"> rule and add packet filters</w:t>
        </w:r>
        <w:r w:rsidR="005C7253">
          <w:t xml:space="preserve">", "Modify existing </w:t>
        </w:r>
        <w:proofErr w:type="spellStart"/>
        <w:r w:rsidR="005C7253">
          <w:t>QoS</w:t>
        </w:r>
        <w:proofErr w:type="spellEnd"/>
        <w:r w:rsidR="005C7253">
          <w:t xml:space="preserve"> rule and replace</w:t>
        </w:r>
        <w:r w:rsidR="005C7253" w:rsidRPr="005F7EB0">
          <w:t xml:space="preserve"> </w:t>
        </w:r>
        <w:r w:rsidR="005C7253">
          <w:t xml:space="preserve">all </w:t>
        </w:r>
        <w:r w:rsidR="005C7253" w:rsidRPr="005F7EB0">
          <w:t>packet filters</w:t>
        </w:r>
        <w:r w:rsidR="005C7253">
          <w:t xml:space="preserve">", "Modify existing </w:t>
        </w:r>
        <w:proofErr w:type="spellStart"/>
        <w:r w:rsidR="005C7253">
          <w:t>QoS</w:t>
        </w:r>
        <w:proofErr w:type="spellEnd"/>
        <w:r w:rsidR="005C7253">
          <w:t xml:space="preserve"> rule and delete</w:t>
        </w:r>
        <w:r w:rsidR="005C7253" w:rsidRPr="005F7EB0">
          <w:t xml:space="preserve"> packet filters</w:t>
        </w:r>
        <w:r w:rsidR="005C7253">
          <w:t>",</w:t>
        </w:r>
      </w:ins>
      <w:ins w:id="22" w:author="MediaTek 0826" w:date="2020-08-26T16:34:00Z">
        <w:r w:rsidR="00310541">
          <w:t xml:space="preserve"> or</w:t>
        </w:r>
      </w:ins>
      <w:ins w:id="23" w:author="MediaTek" w:date="2020-08-12T13:40:00Z">
        <w:r w:rsidR="005C7253">
          <w:t xml:space="preserve"> "</w:t>
        </w:r>
        <w:r w:rsidR="005C7253" w:rsidRPr="005F7EB0">
          <w:t xml:space="preserve">Modify existing </w:t>
        </w:r>
        <w:proofErr w:type="spellStart"/>
        <w:r w:rsidR="005C7253" w:rsidRPr="005F7EB0">
          <w:t>QoS</w:t>
        </w:r>
        <w:proofErr w:type="spellEnd"/>
        <w:r w:rsidR="005C7253" w:rsidRPr="005F7EB0">
          <w:t xml:space="preserve"> rule </w:t>
        </w:r>
        <w:r w:rsidR="005C7253">
          <w:t xml:space="preserve">without modifying </w:t>
        </w:r>
        <w:r w:rsidR="005C7253" w:rsidRPr="005F7EB0">
          <w:t>packet filters</w:t>
        </w:r>
        <w:r w:rsidR="005C7253">
          <w:t xml:space="preserve">" and </w:t>
        </w:r>
      </w:ins>
      <w:ins w:id="24" w:author="MediaTek" w:date="2020-08-12T13:55:00Z">
        <w:r w:rsidR="00067771">
          <w:t xml:space="preserve">the resultant </w:t>
        </w:r>
        <w:proofErr w:type="spellStart"/>
        <w:r w:rsidR="00067771">
          <w:t>QoS</w:t>
        </w:r>
        <w:proofErr w:type="spellEnd"/>
        <w:r w:rsidR="00067771">
          <w:t xml:space="preserve"> rule</w:t>
        </w:r>
      </w:ins>
      <w:ins w:id="25" w:author="MediaTek" w:date="2020-08-12T13:40:00Z">
        <w:r w:rsidR="005C7253">
          <w:t xml:space="preserve"> </w:t>
        </w:r>
      </w:ins>
      <w:ins w:id="26" w:author="MediaTek" w:date="2020-08-12T13:55:00Z">
        <w:r w:rsidR="00067771">
          <w:t>is</w:t>
        </w:r>
      </w:ins>
      <w:ins w:id="27" w:author="MediaTek" w:date="2020-08-12T13:40:00Z">
        <w:r w:rsidR="005C7253">
          <w:t xml:space="preserve"> associated with a </w:t>
        </w:r>
        <w:proofErr w:type="spellStart"/>
        <w:r w:rsidR="005C7253">
          <w:t>QoS</w:t>
        </w:r>
        <w:proofErr w:type="spellEnd"/>
        <w:r w:rsidR="005C7253">
          <w:t xml:space="preserve"> flow description stored for an EPS bearer context different from the EPS bearer context being modified.</w:t>
        </w:r>
      </w:ins>
    </w:p>
    <w:p w14:paraId="350E69C9" w14:textId="77777777" w:rsidR="006A25AF" w:rsidRDefault="006A25AF" w:rsidP="006A25AF">
      <w:pPr>
        <w:pStyle w:val="B1"/>
      </w:pPr>
      <w:r w:rsidRPr="00CC0C94">
        <w:tab/>
      </w:r>
      <w:r>
        <w:t xml:space="preserve">In case 4,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04FD2415" w14:textId="77777777" w:rsidR="006A25AF" w:rsidRPr="00CC0C94" w:rsidRDefault="006A25AF" w:rsidP="006A25AF">
      <w:pPr>
        <w:pStyle w:val="B1"/>
      </w:pPr>
      <w:r w:rsidRPr="00CC0C94">
        <w:tab/>
      </w:r>
      <w:r>
        <w:t>In case 5</w:t>
      </w:r>
      <w:r w:rsidRPr="00CC0C94">
        <w:t xml:space="preserve">, if the </w:t>
      </w:r>
      <w:r>
        <w:t xml:space="preserve">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8B738B">
        <w:t xml:space="preserve">MODIFY EPS BEARER CONTEXT REQUEST </w:t>
      </w:r>
      <w:r>
        <w:t>message</w:t>
      </w:r>
      <w:r>
        <w:rPr>
          <w:lang w:eastAsia="zh-CN"/>
        </w:rPr>
        <w:t xml:space="preserve"> was received)</w:t>
      </w:r>
      <w:r>
        <w:t xml:space="preserve"> is</w:t>
      </w:r>
      <w:r w:rsidRPr="00CC0C94">
        <w:t xml:space="preserve"> </w:t>
      </w:r>
      <w:r w:rsidRPr="003B23FE">
        <w:t xml:space="preserve">not the default </w:t>
      </w:r>
      <w:proofErr w:type="spellStart"/>
      <w:r w:rsidRPr="003B23FE">
        <w:t>QoS</w:t>
      </w:r>
      <w:proofErr w:type="spellEnd"/>
      <w:r w:rsidRPr="003B23FE">
        <w:t xml:space="preserve"> rule</w:t>
      </w:r>
      <w:r w:rsidRPr="00CC0C94">
        <w:t xml:space="preserve">, the UE shall not diagnose an error, shall further </w:t>
      </w:r>
      <w:r w:rsidRPr="00CC0C94">
        <w:lastRenderedPageBreak/>
        <w:t xml:space="preserve">process the new request and, if it was processed successfully, shall delete the old </w:t>
      </w:r>
      <w:proofErr w:type="spellStart"/>
      <w:r>
        <w:t>QoS</w:t>
      </w:r>
      <w:proofErr w:type="spellEnd"/>
      <w:r>
        <w:t xml:space="preserve"> rule which has</w:t>
      </w:r>
      <w:r w:rsidRPr="00CC0C94">
        <w:t xml:space="preserve"> identical </w:t>
      </w:r>
      <w:r>
        <w:t>precedence value</w:t>
      </w:r>
      <w:r w:rsidRPr="00CC0C94">
        <w:t>.</w:t>
      </w:r>
      <w:r>
        <w:t xml:space="preserv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#83 "semantic error in the </w:t>
      </w:r>
      <w:proofErr w:type="spellStart"/>
      <w:r>
        <w:t>QoS</w:t>
      </w:r>
      <w:proofErr w:type="spellEnd"/>
      <w:r>
        <w:t xml:space="preserve"> operation"</w:t>
      </w:r>
      <w:r w:rsidRPr="00456D88">
        <w:t xml:space="preserve"> </w:t>
      </w:r>
      <w:r>
        <w:t>in the MODIFY EPS BEARER CONTEXT ACCEPT message.</w:t>
      </w:r>
    </w:p>
    <w:p w14:paraId="7E5DE7DB" w14:textId="77777777" w:rsidR="006A25AF" w:rsidRDefault="006A25AF" w:rsidP="006A25AF">
      <w:pPr>
        <w:pStyle w:val="B1"/>
        <w:rPr>
          <w:lang w:eastAsia="ko-KR"/>
        </w:rPr>
      </w:pPr>
      <w:r>
        <w:rPr>
          <w:lang w:eastAsia="ko-KR"/>
        </w:rPr>
        <w:tab/>
        <w:t xml:space="preserve">In case 6, if the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the UE shall delete the </w:t>
      </w:r>
      <w:proofErr w:type="spellStart"/>
      <w:r>
        <w:rPr>
          <w:lang w:eastAsia="ko-KR"/>
        </w:rPr>
        <w:t>QoS</w:t>
      </w:r>
      <w:proofErr w:type="spellEnd"/>
      <w:r>
        <w:rPr>
          <w:lang w:eastAsia="ko-KR"/>
        </w:rPr>
        <w:t xml:space="preserve"> rule.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7394BF88" w14:textId="77777777" w:rsidR="006A25AF" w:rsidRPr="00CC0C94" w:rsidRDefault="006A25AF" w:rsidP="006A25AF">
      <w:pPr>
        <w:pStyle w:val="B1"/>
      </w:pPr>
      <w:r>
        <w:tab/>
      </w:r>
      <w:r>
        <w:rPr>
          <w:lang w:eastAsia="ko-KR"/>
        </w:rPr>
        <w:t xml:space="preserve">In case 7, if the existing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w:t>
      </w:r>
      <w:r w:rsidRPr="00554ECF">
        <w:rPr>
          <w:lang w:eastAsia="ko-KR"/>
        </w:rPr>
        <w:t xml:space="preserve">and the </w:t>
      </w:r>
      <w:r w:rsidRPr="00554ECF">
        <w:t xml:space="preserve">DQR bit of the new </w:t>
      </w:r>
      <w:proofErr w:type="spellStart"/>
      <w:r w:rsidRPr="00554ECF">
        <w:t>QoS</w:t>
      </w:r>
      <w:proofErr w:type="spellEnd"/>
      <w:r w:rsidRPr="00554ECF">
        <w:t xml:space="preserve"> rule is set to "the </w:t>
      </w:r>
      <w:proofErr w:type="spellStart"/>
      <w:r w:rsidRPr="00554ECF">
        <w:t>QoS</w:t>
      </w:r>
      <w:proofErr w:type="spellEnd"/>
      <w:r w:rsidRPr="00554ECF">
        <w:t xml:space="preserve"> rule is not the default </w:t>
      </w:r>
      <w:proofErr w:type="spellStart"/>
      <w:r w:rsidRPr="00554ECF">
        <w:t>QoS</w:t>
      </w:r>
      <w:proofErr w:type="spellEnd"/>
      <w:r w:rsidRPr="00554ECF">
        <w:t xml:space="preserve"> rule"</w:t>
      </w:r>
      <w:r>
        <w:rPr>
          <w:lang w:eastAsia="ko-KR"/>
        </w:rPr>
        <w:t xml:space="preserve">, 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r>
        <w:t xml:space="preserve"> I</w:t>
      </w:r>
      <w:r>
        <w:rPr>
          <w:lang w:eastAsia="ko-KR"/>
        </w:rPr>
        <w:t xml:space="preserve">f the existing </w:t>
      </w:r>
      <w:proofErr w:type="spellStart"/>
      <w:r>
        <w:rPr>
          <w:lang w:eastAsia="ko-KR"/>
        </w:rPr>
        <w:t>QoS</w:t>
      </w:r>
      <w:proofErr w:type="spellEnd"/>
      <w:r>
        <w:rPr>
          <w:lang w:eastAsia="ko-KR"/>
        </w:rPr>
        <w:t xml:space="preserve"> rule is the default </w:t>
      </w:r>
      <w:proofErr w:type="spellStart"/>
      <w:r>
        <w:rPr>
          <w:lang w:eastAsia="ko-KR"/>
        </w:rPr>
        <w:t>QoS</w:t>
      </w:r>
      <w:proofErr w:type="spellEnd"/>
      <w:r>
        <w:rPr>
          <w:lang w:eastAsia="ko-KR"/>
        </w:rPr>
        <w:t xml:space="preserve"> rule </w:t>
      </w:r>
      <w:r w:rsidRPr="00D34369">
        <w:t xml:space="preserve">or the DQR bit of the new </w:t>
      </w:r>
      <w:proofErr w:type="spellStart"/>
      <w:r w:rsidRPr="00D34369">
        <w:t>QoS</w:t>
      </w:r>
      <w:proofErr w:type="spellEnd"/>
      <w:r w:rsidRPr="00D34369">
        <w:t xml:space="preserve"> rule is set to "the </w:t>
      </w:r>
      <w:proofErr w:type="spellStart"/>
      <w:r w:rsidRPr="00D34369">
        <w:t>QoS</w:t>
      </w:r>
      <w:proofErr w:type="spellEnd"/>
      <w:r w:rsidRPr="00D34369">
        <w:t xml:space="preserve"> rule is the default </w:t>
      </w:r>
      <w:proofErr w:type="spellStart"/>
      <w:r w:rsidRPr="00D34369">
        <w:t>QoS</w:t>
      </w:r>
      <w:proofErr w:type="spellEnd"/>
      <w:r w:rsidRPr="00D34369">
        <w:t xml:space="preserve"> rule"</w:t>
      </w:r>
      <w:r>
        <w:rPr>
          <w:lang w:eastAsia="ko-KR"/>
        </w:rPr>
        <w:t xml:space="preserve">, </w:t>
      </w:r>
      <w:r>
        <w:t xml:space="preserve">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2C84B1BA" w14:textId="77777777" w:rsidR="006A25AF" w:rsidRDefault="006A25AF" w:rsidP="006A25AF">
      <w:pPr>
        <w:pStyle w:val="B1"/>
      </w:pPr>
      <w:r>
        <w:rPr>
          <w:lang w:eastAsia="ko-KR"/>
        </w:rPr>
        <w:tab/>
        <w:t xml:space="preserve">In case 9,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rule</w:t>
      </w:r>
      <w:r w:rsidRPr="00CC0C94">
        <w:t xml:space="preserve"> as successfully deleted.</w:t>
      </w:r>
    </w:p>
    <w:p w14:paraId="79A30701" w14:textId="77777777" w:rsidR="006A25AF" w:rsidRDefault="006A25AF" w:rsidP="006A25AF">
      <w:pPr>
        <w:pStyle w:val="B1"/>
      </w:pPr>
      <w:r>
        <w:tab/>
        <w:t xml:space="preserve">In case 10,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flow description (i.e. the </w:t>
      </w:r>
      <w:proofErr w:type="spellStart"/>
      <w:r>
        <w:t>QoS</w:t>
      </w:r>
      <w:proofErr w:type="spellEnd"/>
      <w:r>
        <w:t xml:space="preserve"> flow description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p>
    <w:p w14:paraId="72DC542E" w14:textId="7FB4E4FF" w:rsidR="00E70209" w:rsidRDefault="006A25AF" w:rsidP="006A25AF">
      <w:pPr>
        <w:pStyle w:val="B1"/>
        <w:rPr>
          <w:lang w:eastAsia="ko-KR"/>
        </w:rPr>
      </w:pPr>
      <w:r>
        <w:rPr>
          <w:lang w:eastAsia="ko-KR"/>
        </w:rPr>
        <w:tab/>
        <w:t xml:space="preserve">In case 12,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flow description</w:t>
      </w:r>
      <w:r w:rsidRPr="00CC0C94">
        <w:t xml:space="preserve"> as successfully deleted.</w:t>
      </w:r>
    </w:p>
    <w:p w14:paraId="7A1A6996" w14:textId="77777777" w:rsidR="006A25AF" w:rsidRDefault="006A25AF" w:rsidP="006A25AF">
      <w:pPr>
        <w:pStyle w:val="B1"/>
      </w:pPr>
      <w:r>
        <w:tab/>
        <w:t xml:space="preserve">Otherwise,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w:t>
      </w:r>
      <w:r w:rsidRPr="00456D88">
        <w:t xml:space="preserve"> </w:t>
      </w:r>
      <w:r>
        <w:t>MODIFY EPS BEARER CONTEXT ACCEPT message.</w:t>
      </w:r>
    </w:p>
    <w:p w14:paraId="6251A516" w14:textId="77777777" w:rsidR="006A25AF" w:rsidRDefault="006A25AF" w:rsidP="006A25AF">
      <w:pPr>
        <w:pStyle w:val="B1"/>
      </w:pPr>
      <w:r>
        <w:t>b)</w:t>
      </w:r>
      <w:r>
        <w:tab/>
        <w:t xml:space="preserve">Syntactical errors in </w:t>
      </w:r>
      <w:proofErr w:type="spellStart"/>
      <w:r>
        <w:t>QoS</w:t>
      </w:r>
      <w:proofErr w:type="spellEnd"/>
      <w:r>
        <w:t xml:space="preserve"> operations:</w:t>
      </w:r>
    </w:p>
    <w:p w14:paraId="71373819" w14:textId="77777777" w:rsidR="006A25AF" w:rsidRDefault="006A25AF" w:rsidP="006A25AF">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 "</w:t>
      </w:r>
      <w:r w:rsidRPr="00974DF6">
        <w:t xml:space="preserve">Modify existing </w:t>
      </w:r>
      <w:proofErr w:type="spellStart"/>
      <w:r w:rsidRPr="00974DF6">
        <w:t>QoS</w:t>
      </w:r>
      <w:proofErr w:type="spellEnd"/>
      <w:r w:rsidRPr="00974DF6">
        <w:t xml:space="preserve"> rule and add packet filters</w:t>
      </w:r>
      <w:r w:rsidRPr="00CC0C94">
        <w:t>", "</w:t>
      </w:r>
      <w:r w:rsidRPr="00974DF6">
        <w:t xml:space="preserve">Modify existing </w:t>
      </w:r>
      <w:proofErr w:type="spellStart"/>
      <w:r w:rsidRPr="00974DF6">
        <w:t>QoS</w:t>
      </w:r>
      <w:proofErr w:type="spellEnd"/>
      <w:r w:rsidRPr="00974DF6">
        <w:t xml:space="preserve"> rule and replace </w:t>
      </w:r>
      <w:r>
        <w:t xml:space="preserve">all </w:t>
      </w:r>
      <w:r w:rsidRPr="00974DF6">
        <w:t>packet filters</w:t>
      </w:r>
      <w:r w:rsidRPr="00CC0C94">
        <w:t>" or "</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sidRPr="00CC0C94">
        <w:t xml:space="preserve">and the </w:t>
      </w:r>
      <w:r>
        <w:t xml:space="preserve">packet filter list in the </w:t>
      </w:r>
      <w:proofErr w:type="spellStart"/>
      <w:r>
        <w:t>QoS</w:t>
      </w:r>
      <w:proofErr w:type="spellEnd"/>
      <w:r>
        <w:t xml:space="preserve"> rule</w:t>
      </w:r>
      <w:r w:rsidRPr="00CC0C94">
        <w:t xml:space="preserve"> is empty.</w:t>
      </w:r>
    </w:p>
    <w:p w14:paraId="6E7001A1" w14:textId="77777777" w:rsidR="006A25AF" w:rsidRPr="00CC0C94" w:rsidRDefault="006A25AF" w:rsidP="006A25AF">
      <w:pPr>
        <w:pStyle w:val="B2"/>
      </w:pPr>
      <w:r w:rsidRPr="00CC0C94">
        <w:t>2)</w:t>
      </w:r>
      <w:r w:rsidRPr="00CC0C94">
        <w:tab/>
      </w:r>
      <w:r>
        <w:t>When the r</w:t>
      </w:r>
      <w:r w:rsidRPr="008937E4">
        <w:t>ule operation</w:t>
      </w:r>
      <w:r w:rsidRPr="00CC0C94">
        <w:t xml:space="preserve"> </w:t>
      </w:r>
      <w:r>
        <w:t>is</w:t>
      </w:r>
      <w:r w:rsidRPr="00CC0C94">
        <w:t xml:space="preserve"> "</w:t>
      </w:r>
      <w:r w:rsidRPr="00E2779E">
        <w:t xml:space="preserve">Delete existing </w:t>
      </w:r>
      <w:proofErr w:type="spellStart"/>
      <w:r w:rsidRPr="00E2779E">
        <w:t>QoS</w:t>
      </w:r>
      <w:proofErr w:type="spellEnd"/>
      <w:r w:rsidRPr="00E2779E">
        <w:t xml:space="preserve"> rule</w:t>
      </w:r>
      <w:r w:rsidRPr="00CC0C94">
        <w:t>" or "</w:t>
      </w:r>
      <w:r w:rsidRPr="005F7EB0">
        <w:t xml:space="preserve">Modify existing </w:t>
      </w:r>
      <w:proofErr w:type="spellStart"/>
      <w:r w:rsidRPr="005F7EB0">
        <w:t>QoS</w:t>
      </w:r>
      <w:proofErr w:type="spellEnd"/>
      <w:r w:rsidRPr="005F7EB0">
        <w:t xml:space="preserve"> rule without modifying packet filters</w:t>
      </w:r>
      <w:r w:rsidRPr="00CC0C94">
        <w:t xml:space="preserve">" with a non-empty packet filter list in the </w:t>
      </w:r>
      <w:proofErr w:type="spellStart"/>
      <w:r>
        <w:t>QoS</w:t>
      </w:r>
      <w:proofErr w:type="spellEnd"/>
      <w:r>
        <w:t xml:space="preserve"> rule</w:t>
      </w:r>
      <w:r w:rsidRPr="00CC0C94">
        <w:t>.</w:t>
      </w:r>
    </w:p>
    <w:p w14:paraId="59FB62B7" w14:textId="77777777" w:rsidR="006A25AF" w:rsidRPr="00CC0C94" w:rsidRDefault="006A25AF" w:rsidP="006A25AF">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 xml:space="preserve">Modify existing </w:t>
      </w:r>
      <w:proofErr w:type="spellStart"/>
      <w:r w:rsidRPr="00E2779E">
        <w:t>QoS</w:t>
      </w:r>
      <w:proofErr w:type="spellEnd"/>
      <w:r w:rsidRPr="00E2779E">
        <w:t xml:space="preserve"> rule and delete packet filters</w:t>
      </w:r>
      <w:r w:rsidRPr="00CC0C94">
        <w:t xml:space="preserve">" </w:t>
      </w:r>
      <w:r>
        <w:t>and</w:t>
      </w:r>
      <w:r w:rsidRPr="00CC0C94">
        <w:t xml:space="preserve"> the packet filter to be deleted does not exist in the original </w:t>
      </w:r>
      <w:proofErr w:type="spellStart"/>
      <w:r>
        <w:t>QoS</w:t>
      </w:r>
      <w:proofErr w:type="spellEnd"/>
      <w:r>
        <w:t xml:space="preserve"> rule</w:t>
      </w:r>
      <w:r w:rsidRPr="00CC0C94">
        <w:t>.</w:t>
      </w:r>
    </w:p>
    <w:p w14:paraId="1C06EF9B" w14:textId="77777777" w:rsidR="006A25AF" w:rsidRPr="00CC0C94" w:rsidRDefault="006A25AF" w:rsidP="006A25AF">
      <w:pPr>
        <w:pStyle w:val="B2"/>
      </w:pPr>
      <w:r>
        <w:t>4</w:t>
      </w:r>
      <w:r w:rsidRPr="00CC0C94">
        <w:t>)</w:t>
      </w:r>
      <w:r w:rsidRPr="008457FE">
        <w:tab/>
      </w:r>
      <w:r>
        <w:t>Void</w:t>
      </w:r>
      <w:r w:rsidRPr="00CC0C94">
        <w:t>.</w:t>
      </w:r>
    </w:p>
    <w:p w14:paraId="5122E114" w14:textId="77777777" w:rsidR="006A25AF" w:rsidRDefault="006A25AF" w:rsidP="006A25AF">
      <w:pPr>
        <w:pStyle w:val="B2"/>
      </w:pPr>
      <w:r>
        <w:t>5</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w:t>
      </w:r>
      <w:r>
        <w:t>parameter, the</w:t>
      </w:r>
      <w:r>
        <w:rPr>
          <w:lang w:val="en-US" w:eastAsia="zh-CN"/>
        </w:rPr>
        <w:t xml:space="preserv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w:t>
      </w:r>
      <w:r>
        <w:t xml:space="preserve"> the </w:t>
      </w:r>
      <w:proofErr w:type="spellStart"/>
      <w:r>
        <w:t>QoS</w:t>
      </w:r>
      <w:proofErr w:type="spellEnd"/>
      <w:r>
        <w:t xml:space="preserve"> flow descriptions parameter or </w:t>
      </w:r>
      <w:r>
        <w:rPr>
          <w:lang w:val="en-US" w:eastAsia="zh-CN"/>
        </w:rPr>
        <w:t xml:space="preserve">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sidRPr="00CC0C94">
        <w:t>, such as a mismatch between the number of packet filters subfield, and the number of packet filters in the packet filter list.</w:t>
      </w:r>
    </w:p>
    <w:p w14:paraId="422198F4" w14:textId="77777777" w:rsidR="006A25AF" w:rsidRDefault="006A25AF" w:rsidP="006A25AF">
      <w:pPr>
        <w:pStyle w:val="B2"/>
      </w:pPr>
      <w:r>
        <w:t>6)</w:t>
      </w:r>
      <w:r>
        <w:tab/>
        <w:t>When, the</w:t>
      </w:r>
    </w:p>
    <w:p w14:paraId="1DF59692" w14:textId="77777777" w:rsidR="006A25AF" w:rsidRPr="00C60C5E" w:rsidRDefault="006A25AF" w:rsidP="006A25AF">
      <w:pPr>
        <w:pStyle w:val="B3"/>
      </w:pPr>
      <w:r w:rsidRPr="00C60C5E">
        <w:t>A)</w:t>
      </w:r>
      <w:r w:rsidRPr="00C60C5E">
        <w:tab/>
        <w:t xml:space="preserve">rule operation is "Create new </w:t>
      </w:r>
      <w:proofErr w:type="spellStart"/>
      <w:r w:rsidRPr="00C60C5E">
        <w:t>QoS</w:t>
      </w:r>
      <w:proofErr w:type="spellEnd"/>
      <w:r w:rsidRPr="00C60C5E">
        <w:t xml:space="preserve"> rule", "Modify existing </w:t>
      </w:r>
      <w:proofErr w:type="spellStart"/>
      <w:r w:rsidRPr="00C60C5E">
        <w:t>QoS</w:t>
      </w:r>
      <w:proofErr w:type="spellEnd"/>
      <w:r w:rsidRPr="00C60C5E">
        <w:t xml:space="preserve"> rule and add packet filters", "Modify existing </w:t>
      </w:r>
      <w:proofErr w:type="spellStart"/>
      <w:r w:rsidRPr="00C60C5E">
        <w:t>QoS</w:t>
      </w:r>
      <w:proofErr w:type="spellEnd"/>
      <w:r w:rsidRPr="00C60C5E">
        <w:t xml:space="preserve"> rule and replace all packet filters", "Modify existing </w:t>
      </w:r>
      <w:proofErr w:type="spellStart"/>
      <w:r w:rsidRPr="00C60C5E">
        <w:t>QoS</w:t>
      </w:r>
      <w:proofErr w:type="spellEnd"/>
      <w:r w:rsidRPr="00C60C5E">
        <w:t xml:space="preserve"> rule and delete packet filters" or "Modify existing </w:t>
      </w:r>
      <w:proofErr w:type="spellStart"/>
      <w:r w:rsidRPr="00C60C5E">
        <w:t>QoS</w:t>
      </w:r>
      <w:proofErr w:type="spellEnd"/>
      <w:r w:rsidRPr="00C60C5E">
        <w:t xml:space="preserve"> rule without modifying packet filters", the UE determines that there is a resulting </w:t>
      </w:r>
      <w:proofErr w:type="spellStart"/>
      <w:r w:rsidRPr="00C60C5E">
        <w:t>QoS</w:t>
      </w:r>
      <w:proofErr w:type="spellEnd"/>
      <w:r w:rsidRPr="00C60C5E">
        <w:t xml:space="preserve"> rule for a </w:t>
      </w:r>
      <w:r w:rsidRPr="00C60C5E">
        <w:rPr>
          <w:noProof/>
          <w:lang w:val="en-US"/>
        </w:rPr>
        <w:t>GBR QoS flow (as described in 3GPP TS 23.501 [8] table</w:t>
      </w:r>
      <w:r w:rsidRPr="00C60C5E">
        <w:t xml:space="preserve"> 5.7.4-1), and there is no </w:t>
      </w:r>
      <w:proofErr w:type="spellStart"/>
      <w:r w:rsidRPr="00C60C5E">
        <w:t>QoS</w:t>
      </w:r>
      <w:proofErr w:type="spellEnd"/>
      <w:r w:rsidRPr="00C60C5E">
        <w:t xml:space="preserve"> flow description with a QFI corresponding to the QFI of the resulting </w:t>
      </w:r>
      <w:proofErr w:type="spellStart"/>
      <w:r w:rsidRPr="00C60C5E">
        <w:t>QoS</w:t>
      </w:r>
      <w:proofErr w:type="spellEnd"/>
      <w:r w:rsidRPr="00C60C5E">
        <w:t xml:space="preserve"> rule.</w:t>
      </w:r>
    </w:p>
    <w:p w14:paraId="719E0EEA" w14:textId="77777777" w:rsidR="006A25AF" w:rsidRPr="00C60C5E" w:rsidRDefault="006A25AF" w:rsidP="006A25AF">
      <w:pPr>
        <w:pStyle w:val="B3"/>
      </w:pPr>
      <w:r w:rsidRPr="00C60C5E">
        <w:t>B)</w:t>
      </w:r>
      <w:r w:rsidRPr="00C60C5E">
        <w:tab/>
        <w:t xml:space="preserve">flow description operation is "Delete existing </w:t>
      </w:r>
      <w:proofErr w:type="spellStart"/>
      <w:r w:rsidRPr="00C60C5E">
        <w:t>QoS</w:t>
      </w:r>
      <w:proofErr w:type="spellEnd"/>
      <w:r w:rsidRPr="00C60C5E">
        <w:t xml:space="preserve"> flow description", and the UE determines that there is a resulting </w:t>
      </w:r>
      <w:proofErr w:type="spellStart"/>
      <w:r w:rsidRPr="00C60C5E">
        <w:t>QoS</w:t>
      </w:r>
      <w:proofErr w:type="spellEnd"/>
      <w:r w:rsidRPr="00C60C5E">
        <w:t xml:space="preserve"> rule for a GBR </w:t>
      </w:r>
      <w:proofErr w:type="spellStart"/>
      <w:r w:rsidRPr="00C60C5E">
        <w:t>QoS</w:t>
      </w:r>
      <w:proofErr w:type="spellEnd"/>
      <w:r w:rsidRPr="00C60C5E">
        <w:t xml:space="preserve"> </w:t>
      </w:r>
      <w:r w:rsidRPr="00C60C5E">
        <w:rPr>
          <w:noProof/>
          <w:lang w:val="en-US"/>
        </w:rPr>
        <w:t>flow (as described in 3GPP TS 23.501 [8] table</w:t>
      </w:r>
      <w:r w:rsidRPr="00C60C5E">
        <w:t xml:space="preserve"> 5.7.4-1) with a QFI corresponding to the QFI of the </w:t>
      </w:r>
      <w:proofErr w:type="spellStart"/>
      <w:r w:rsidRPr="00C60C5E">
        <w:t>QoS</w:t>
      </w:r>
      <w:proofErr w:type="spellEnd"/>
      <w:r w:rsidRPr="00C60C5E">
        <w:t xml:space="preserve"> flow description that is deleted (i.e. there is no associated </w:t>
      </w:r>
      <w:proofErr w:type="spellStart"/>
      <w:r w:rsidRPr="00C60C5E">
        <w:t>QoS</w:t>
      </w:r>
      <w:proofErr w:type="spellEnd"/>
      <w:r w:rsidRPr="00C60C5E">
        <w:t xml:space="preserve"> flow description with the same QFI).</w:t>
      </w:r>
    </w:p>
    <w:p w14:paraId="57AF29D5" w14:textId="77777777" w:rsidR="006A25AF" w:rsidRPr="003B41BC" w:rsidRDefault="006A25AF" w:rsidP="006A25AF">
      <w:pPr>
        <w:pStyle w:val="B2"/>
      </w:pPr>
      <w:r w:rsidRPr="00C60C5E">
        <w:lastRenderedPageBreak/>
        <w:t>7)</w:t>
      </w:r>
      <w:r w:rsidRPr="00C60C5E">
        <w:tab/>
        <w:t xml:space="preserve">When the flow description operation is "Create new </w:t>
      </w:r>
      <w:proofErr w:type="spellStart"/>
      <w:r w:rsidRPr="00C60C5E">
        <w:t>QoS</w:t>
      </w:r>
      <w:proofErr w:type="spellEnd"/>
      <w:r w:rsidRPr="00C60C5E">
        <w:t xml:space="preserve"> flow description" or "Modify existing </w:t>
      </w:r>
      <w:proofErr w:type="spellStart"/>
      <w:r w:rsidRPr="00C60C5E">
        <w:t>QoS</w:t>
      </w:r>
      <w:proofErr w:type="spellEnd"/>
      <w:r w:rsidRPr="00C60C5E">
        <w:t xml:space="preserve"> flow description", and the UE determines that there is a </w:t>
      </w:r>
      <w:proofErr w:type="spellStart"/>
      <w:r w:rsidRPr="00C60C5E">
        <w:t>QoS</w:t>
      </w:r>
      <w:proofErr w:type="spellEnd"/>
      <w:r w:rsidRPr="00C60C5E">
        <w:t xml:space="preserve"> flow description of a GBR </w:t>
      </w:r>
      <w:proofErr w:type="spellStart"/>
      <w:r w:rsidRPr="00C60C5E">
        <w:t>QoS</w:t>
      </w:r>
      <w:proofErr w:type="spellEnd"/>
      <w:r w:rsidRPr="00C60C5E">
        <w:t xml:space="preserve"> flow (as described in 3GPP TS 23.501 [8] table 5.7.4-1) which lacks at least one of the mandatory parameters (i.e., GFBR uplink, GFBR downlink, MFBR uplink and MFBR downlink).</w:t>
      </w:r>
    </w:p>
    <w:p w14:paraId="75E4AFE9" w14:textId="77777777" w:rsidR="006A25AF" w:rsidRPr="00CC0C94" w:rsidRDefault="006A25AF" w:rsidP="006A25AF">
      <w:pPr>
        <w:pStyle w:val="B1"/>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613D6E2F" w14:textId="77777777" w:rsidR="006A25AF" w:rsidRDefault="006A25AF" w:rsidP="006A25AF">
      <w:pPr>
        <w:pStyle w:val="B1"/>
      </w:pPr>
      <w:r>
        <w:tab/>
      </w:r>
      <w:r w:rsidRPr="00CC0C94">
        <w:t xml:space="preserve">In case </w:t>
      </w:r>
      <w:r>
        <w:t xml:space="preserve">6, if the </w:t>
      </w:r>
      <w:r w:rsidRPr="00E0617F">
        <w:t>Protocol configuration options IE or Extended protocol configuration options IE in the MODIFY EPS BEARER CONTEXT REQUEST message</w:t>
      </w:r>
      <w:r>
        <w:t xml:space="preserve"> contains at least one other valid </w:t>
      </w:r>
      <w:proofErr w:type="spellStart"/>
      <w:r>
        <w:t>QoS</w:t>
      </w:r>
      <w:proofErr w:type="spellEnd"/>
      <w:r>
        <w:t xml:space="preserve"> rule, </w:t>
      </w:r>
      <w:r w:rsidRPr="00CC0C94">
        <w:t>the UE shall</w:t>
      </w:r>
      <w:r>
        <w:t xml:space="preserve"> not diagnose an error and shall</w:t>
      </w:r>
      <w:r w:rsidRPr="00CC0C94">
        <w:t xml:space="preserve"> further process the request, if no error according to items c and d was detected.</w:t>
      </w:r>
      <w:r>
        <w:t xml:space="preserve"> After successful completion of the EPS bearer context modification procedure, the UE shall delete the </w:t>
      </w:r>
      <w:proofErr w:type="spellStart"/>
      <w:r>
        <w:t>QoS</w:t>
      </w:r>
      <w:proofErr w:type="spellEnd"/>
      <w:r>
        <w:t xml:space="preserve"> rule for which no corresponding </w:t>
      </w:r>
      <w:proofErr w:type="spellStart"/>
      <w:r>
        <w:t>QoS</w:t>
      </w:r>
      <w:proofErr w:type="spellEnd"/>
      <w:r>
        <w:t xml:space="preserve"> flow description is available and initiate UE requested bearer resource modification procedure to delete the </w:t>
      </w:r>
      <w:proofErr w:type="spellStart"/>
      <w:r>
        <w:t>QoS</w:t>
      </w:r>
      <w:proofErr w:type="spellEnd"/>
      <w:r>
        <w:t xml:space="preserve"> rule for which it has deleted.</w:t>
      </w:r>
    </w:p>
    <w:p w14:paraId="0CB8FAB0" w14:textId="77777777" w:rsidR="006A25AF" w:rsidRPr="00993093" w:rsidRDefault="006A25AF" w:rsidP="006A25AF">
      <w:pPr>
        <w:pStyle w:val="B1"/>
        <w:rPr>
          <w:lang w:eastAsia="zh-CN"/>
        </w:rPr>
      </w:pPr>
      <w:r>
        <w:tab/>
      </w:r>
      <w:r w:rsidRPr="00CC0C94">
        <w:t xml:space="preserve">In case </w:t>
      </w:r>
      <w:r>
        <w:t xml:space="preserve">7,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w:t>
      </w:r>
      <w:r w:rsidRPr="00DB672C">
        <w:t xml:space="preserve"> include a Protocol configuration options IE or Extended Protocol configuration options IE </w:t>
      </w:r>
      <w:r>
        <w:t>with a 5GSM cause</w:t>
      </w:r>
      <w:r w:rsidRPr="00DB672C">
        <w:t xml:space="preserve"> </w:t>
      </w:r>
      <w:r>
        <w:t>parameter set to 5GSM Cause #84</w:t>
      </w:r>
      <w:r w:rsidRPr="00CC0C94">
        <w:t xml:space="preserve"> "syntactical error in the </w:t>
      </w:r>
      <w:proofErr w:type="spellStart"/>
      <w:r>
        <w:t>QoS</w:t>
      </w:r>
      <w:proofErr w:type="spellEnd"/>
      <w:r>
        <w:t xml:space="preserve"> </w:t>
      </w:r>
      <w:r w:rsidRPr="00CC0C94">
        <w:t>operation"</w:t>
      </w:r>
      <w:r w:rsidRPr="008A6372">
        <w:t xml:space="preserve"> </w:t>
      </w:r>
      <w:r>
        <w:t xml:space="preserve">in the MODIFY EPS BEARER CONTEXT ACCEPT message. Otherwise, if the Protocol configuration options IE or Extended protocol configuration options IE in the </w:t>
      </w:r>
      <w:r w:rsidRPr="008B738B">
        <w:t xml:space="preserve">MODIFY EPS BEARER CONTEXT REQUEST </w:t>
      </w:r>
      <w:r>
        <w:t xml:space="preserve">message contains at least one other valid </w:t>
      </w:r>
      <w:proofErr w:type="spellStart"/>
      <w:r>
        <w:t>QoS</w:t>
      </w:r>
      <w:proofErr w:type="spellEnd"/>
      <w:r>
        <w:t xml:space="preserve"> rule or the </w:t>
      </w:r>
      <w:proofErr w:type="spellStart"/>
      <w:r>
        <w:t>QoS</w:t>
      </w:r>
      <w:proofErr w:type="spellEnd"/>
      <w:r>
        <w:t xml:space="preserve"> flow description IE contains at least one other valid </w:t>
      </w:r>
      <w:proofErr w:type="spellStart"/>
      <w:r>
        <w:t>QoS</w:t>
      </w:r>
      <w:proofErr w:type="spellEnd"/>
      <w:r>
        <w:t xml:space="preserve"> flow description, </w:t>
      </w:r>
      <w:r w:rsidRPr="00CC0C94">
        <w:t>the UE shall</w:t>
      </w:r>
      <w:r>
        <w:t xml:space="preserve"> not diagnose an error and shall</w:t>
      </w:r>
      <w:r w:rsidRPr="00CC0C94">
        <w:t xml:space="preserve"> further process the request, if no error according to items c and d was detected.</w:t>
      </w:r>
      <w:r>
        <w:t xml:space="preserve"> After successful completion of the EPS bearer context modification procedure, the UE shall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w:t>
      </w:r>
      <w:r w:rsidRPr="00206155">
        <w:t xml:space="preserve"> </w:t>
      </w:r>
      <w:r>
        <w:t xml:space="preserve">and initiate UE requested bearer resource modification procedure to delete the </w:t>
      </w:r>
      <w:proofErr w:type="spellStart"/>
      <w:r>
        <w:t>QoS</w:t>
      </w:r>
      <w:proofErr w:type="spellEnd"/>
      <w:r>
        <w:t xml:space="preserve"> rule for which it has deleted.</w:t>
      </w:r>
    </w:p>
    <w:p w14:paraId="2F75DDD9" w14:textId="77777777" w:rsidR="006A25AF" w:rsidRDefault="006A25AF" w:rsidP="006A25AF">
      <w:pPr>
        <w:pStyle w:val="B1"/>
      </w:pPr>
      <w:r w:rsidRPr="00CC0C94">
        <w:tab/>
        <w:t xml:space="preserve">Otherwise the UE shall </w:t>
      </w:r>
      <w:r>
        <w:t>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MODIFY EPS BEARER CONTEXT ACCEPT message</w:t>
      </w:r>
      <w:r w:rsidRPr="00CC0C94">
        <w:t>.</w:t>
      </w:r>
    </w:p>
    <w:p w14:paraId="57CC923E" w14:textId="77777777" w:rsidR="006A25AF" w:rsidRDefault="006A25AF" w:rsidP="006A25AF">
      <w:pPr>
        <w:pStyle w:val="B1"/>
      </w:pPr>
      <w:r w:rsidRPr="00CC0C94">
        <w:t>c)</w:t>
      </w:r>
      <w:r w:rsidRPr="00CC0C94">
        <w:tab/>
        <w:t xml:space="preserve">Semantic errors in </w:t>
      </w:r>
      <w:r w:rsidRPr="004B6717">
        <w:t>packet</w:t>
      </w:r>
      <w:r w:rsidRPr="00CC0C94">
        <w:t xml:space="preserve"> filters:</w:t>
      </w:r>
    </w:p>
    <w:p w14:paraId="5E132824" w14:textId="77777777" w:rsidR="006A25AF" w:rsidRPr="00CC0C94" w:rsidRDefault="006A25AF" w:rsidP="006A25AF">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FF7E231" w14:textId="77777777" w:rsidR="006A25AF" w:rsidRPr="00CC0C94" w:rsidRDefault="006A25AF" w:rsidP="006A25AF">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MODIFY EPS BEARER CONTEXT ACCEPT message</w:t>
      </w:r>
      <w:r w:rsidRPr="00CC0C94">
        <w:t>.</w:t>
      </w:r>
    </w:p>
    <w:p w14:paraId="03AD47F9" w14:textId="77777777" w:rsidR="006A25AF" w:rsidRPr="00CC0C94" w:rsidRDefault="006A25AF" w:rsidP="006A25AF">
      <w:pPr>
        <w:pStyle w:val="B1"/>
      </w:pPr>
      <w:r w:rsidRPr="00CC0C94">
        <w:t>d)</w:t>
      </w:r>
      <w:r w:rsidRPr="00CC0C94">
        <w:tab/>
        <w:t>Syntactical errors in packet filters:</w:t>
      </w:r>
    </w:p>
    <w:p w14:paraId="29AECA97" w14:textId="77777777" w:rsidR="006A25AF" w:rsidRPr="00CC0C94" w:rsidRDefault="006A25AF" w:rsidP="006A25AF">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w:t>
      </w:r>
      <w:r w:rsidRPr="005F7EB0">
        <w:t xml:space="preserve">Modify existing </w:t>
      </w:r>
      <w:proofErr w:type="spellStart"/>
      <w:r w:rsidRPr="005F7EB0">
        <w:t>QoS</w:t>
      </w:r>
      <w:proofErr w:type="spellEnd"/>
      <w:r w:rsidRPr="005F7EB0">
        <w:t xml:space="preserve"> rule and add packet filters</w:t>
      </w:r>
      <w:r w:rsidRPr="00CC0C94">
        <w:t>"</w:t>
      </w:r>
      <w:r>
        <w:t xml:space="preserve"> or "Modify existing </w:t>
      </w:r>
      <w:proofErr w:type="spellStart"/>
      <w:r>
        <w:t>QoS</w:t>
      </w:r>
      <w:proofErr w:type="spellEnd"/>
      <w:r>
        <w:t xml:space="preserve"> rule and replace</w:t>
      </w:r>
      <w:r w:rsidRPr="005F7EB0">
        <w:t xml:space="preserve"> </w:t>
      </w:r>
      <w:r>
        <w:t xml:space="preserve">all </w:t>
      </w:r>
      <w:r w:rsidRPr="005F7EB0">
        <w:t>packet filters</w:t>
      </w:r>
      <w:r>
        <w:t xml:space="preserve">", </w:t>
      </w:r>
      <w:r w:rsidRPr="00CC0C94">
        <w:t xml:space="preserve">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319EC000" w14:textId="77777777" w:rsidR="006A25AF" w:rsidRDefault="006A25AF" w:rsidP="006A25AF">
      <w:pPr>
        <w:pStyle w:val="B2"/>
      </w:pPr>
      <w:r>
        <w:t>2</w:t>
      </w:r>
      <w:r w:rsidRPr="00CC0C94">
        <w:t>)</w:t>
      </w:r>
      <w:r w:rsidRPr="00CC0C94">
        <w:tab/>
        <w:t>When there are other types of syntactical errors in the coding of packet filters, such as the use of a reserved value for a packet filter component identifier.</w:t>
      </w:r>
    </w:p>
    <w:p w14:paraId="32387BDE" w14:textId="77777777" w:rsidR="006A25AF" w:rsidRDefault="006A25AF" w:rsidP="006A25AF">
      <w:pPr>
        <w:pStyle w:val="B1"/>
      </w:pPr>
      <w:r w:rsidRPr="00CC0C94">
        <w:tab/>
      </w:r>
      <w:r>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3BF4D282" w14:textId="77777777" w:rsidR="006A25AF" w:rsidRPr="008B738B" w:rsidRDefault="006A25AF" w:rsidP="006A25AF">
      <w:pPr>
        <w:pStyle w:val="B1"/>
      </w:pPr>
      <w:r w:rsidRPr="00CC0C94">
        <w:tab/>
      </w:r>
      <w:r>
        <w:t>Otherwise the UE shall include a Protocol configuration options IE or Extended protocol configuration options IE with a 5GSM cause parameter set to 5GSM cause #45 "syntactical error in packet filter(s)" in the MODIFY EPS BEARER CONTEXT ACCEPT message.</w:t>
      </w:r>
    </w:p>
    <w:p w14:paraId="3A3C9D6B" w14:textId="77777777" w:rsidR="006A25AF" w:rsidRDefault="006A25AF" w:rsidP="006A25AF">
      <w:r>
        <w:t xml:space="preserve">If the UE detects different errors in the </w:t>
      </w:r>
      <w:proofErr w:type="spellStart"/>
      <w:r>
        <w:t>QoS</w:t>
      </w:r>
      <w:proofErr w:type="spellEnd"/>
      <w:r>
        <w:t xml:space="preserve"> rules and </w:t>
      </w:r>
      <w:proofErr w:type="spellStart"/>
      <w:r>
        <w:t>QoS</w:t>
      </w:r>
      <w:proofErr w:type="spellEnd"/>
      <w:r>
        <w:t xml:space="preserve"> flow descriptions as described in this subclause</w:t>
      </w:r>
      <w:r w:rsidRPr="00F30D5D">
        <w:t xml:space="preserve"> </w:t>
      </w:r>
      <w:r w:rsidRPr="00CF0AD0">
        <w:t xml:space="preserve">which requires </w:t>
      </w:r>
      <w:r w:rsidRPr="004920BD">
        <w:t>sending</w:t>
      </w:r>
      <w:r>
        <w:t xml:space="preserve"> a 5GSM cause parameter in the MODIFY EPS BEARER CONTEXT ACCEPT message, the UE shall </w:t>
      </w:r>
      <w:r w:rsidRPr="002532B5">
        <w:t xml:space="preserve">include a </w:t>
      </w:r>
      <w:r>
        <w:t>single 5GSM cause parameter in the MODIFY EPS BEARER CONTEXT ACCEPT message.</w:t>
      </w:r>
    </w:p>
    <w:p w14:paraId="426FE3B1" w14:textId="77777777" w:rsidR="006A25AF" w:rsidRDefault="006A25AF" w:rsidP="006A25AF">
      <w:pPr>
        <w:pStyle w:val="NO"/>
      </w:pPr>
      <w:r>
        <w:lastRenderedPageBreak/>
        <w:t>NOTE 3:</w:t>
      </w:r>
      <w:r>
        <w:tab/>
        <w:t>The 5GSM cause to use cannot be different from #44 "semantic error</w:t>
      </w:r>
      <w:r w:rsidRPr="00CC0C94">
        <w:t xml:space="preserve"> in packet filter(s)"</w:t>
      </w:r>
      <w:r>
        <w:t xml:space="preserve">, #45 "syntactical errors in packet filter(s)", #83 "semantic error in the </w:t>
      </w:r>
      <w:proofErr w:type="spellStart"/>
      <w:r>
        <w:t>QoS</w:t>
      </w:r>
      <w:proofErr w:type="spellEnd"/>
      <w:r>
        <w:t xml:space="preserve"> operation" or #84</w:t>
      </w:r>
      <w:r w:rsidRPr="00CC0C94">
        <w:t xml:space="preserve"> "syntactical error in the </w:t>
      </w:r>
      <w:proofErr w:type="spellStart"/>
      <w:r>
        <w:t>QoS</w:t>
      </w:r>
      <w:proofErr w:type="spellEnd"/>
      <w:r>
        <w:t xml:space="preserve"> </w:t>
      </w:r>
      <w:r w:rsidRPr="00CC0C94">
        <w:t>operation"</w:t>
      </w:r>
      <w:r>
        <w:t>. The selection of a 5GSM cause is up to UE implementation.</w:t>
      </w:r>
    </w:p>
    <w:p w14:paraId="597EE4A0" w14:textId="77777777" w:rsidR="006A25AF" w:rsidRPr="00634115" w:rsidRDefault="006A25AF" w:rsidP="006A25AF">
      <w:r w:rsidRPr="00AE11B0">
        <w:t xml:space="preserve">Upon successful completion of an </w:t>
      </w:r>
      <w:r>
        <w:t xml:space="preserve">EPS </w:t>
      </w:r>
      <w:r w:rsidRPr="00AE11B0">
        <w:t>attach procedure or tracking area updating procedure after</w:t>
      </w:r>
      <w:r w:rsidRPr="00AD415E">
        <w:t xml:space="preserve"> inter-system change</w:t>
      </w:r>
      <w:r>
        <w:t xml:space="preserve"> </w:t>
      </w:r>
      <w:r w:rsidRPr="003168A2">
        <w:t xml:space="preserve">from </w:t>
      </w:r>
      <w:r>
        <w:t>N1</w:t>
      </w:r>
      <w:r w:rsidRPr="003168A2">
        <w:t xml:space="preserve"> mode to S1 mode</w:t>
      </w:r>
      <w:r>
        <w:t xml:space="preserve"> </w:t>
      </w:r>
      <w:r>
        <w:rPr>
          <w:noProof/>
          <w:lang w:val="en-US"/>
        </w:rPr>
        <w:t xml:space="preserve">(see </w:t>
      </w:r>
      <w:r>
        <w:t>3GPP</w:t>
      </w:r>
      <w:r w:rsidRPr="00235394">
        <w:t> </w:t>
      </w:r>
      <w:r>
        <w:t>TS</w:t>
      </w:r>
      <w:r w:rsidRPr="00235394">
        <w:t> </w:t>
      </w:r>
      <w:r>
        <w:t>24.301</w:t>
      </w:r>
      <w:r w:rsidRPr="00235394">
        <w:t> </w:t>
      </w:r>
      <w:r>
        <w:t>[15]),</w:t>
      </w:r>
      <w:r w:rsidRPr="00DB0471">
        <w:t xml:space="preserve"> </w:t>
      </w:r>
      <w:r>
        <w:t xml:space="preserve">the </w:t>
      </w:r>
      <w:r w:rsidRPr="005D5CB6">
        <w:t xml:space="preserve">UE </w:t>
      </w:r>
      <w:r>
        <w:t>shall delete</w:t>
      </w:r>
      <w:r w:rsidRPr="005D5CB6">
        <w:t xml:space="preserve"> any UE derived </w:t>
      </w:r>
      <w:proofErr w:type="spellStart"/>
      <w:r w:rsidRPr="005D5CB6">
        <w:t>QoS</w:t>
      </w:r>
      <w:proofErr w:type="spellEnd"/>
      <w:r>
        <w:t xml:space="preserve"> rules of each PDU session which has been transferred to EPS, unless </w:t>
      </w:r>
      <w:r>
        <w:rPr>
          <w:noProof/>
          <w:lang w:val="en-US"/>
        </w:rPr>
        <w:t>the UE is the 5G-RG and the PDU session is an MA PDU session established over 3GPP access and over wireline access</w:t>
      </w:r>
      <w:r w:rsidRPr="005D5CB6">
        <w:t>.</w:t>
      </w:r>
      <w:r>
        <w:t xml:space="preserve"> The UE and the SMF shall perform a local release of the PDU session(s) associated with 3GPP access which have not been transferred to EPS, unless </w:t>
      </w:r>
      <w:r>
        <w:rPr>
          <w:noProof/>
          <w:lang w:val="en-US"/>
        </w:rPr>
        <w:t xml:space="preserve">the UE is the 5G-RG and the PDU session is an MA PDU session established over 3GPP access and over wireline access. </w:t>
      </w:r>
      <w:r>
        <w:t xml:space="preserve">The UE and the SMF shall perform a local release of </w:t>
      </w:r>
      <w:proofErr w:type="spellStart"/>
      <w:r>
        <w:t>QoS</w:t>
      </w:r>
      <w:proofErr w:type="spellEnd"/>
      <w:r>
        <w:t xml:space="preserve"> flow(s) which have not been transferred to EPS, of the PDU session(s) which have been transferred to EPS, unless </w:t>
      </w:r>
      <w:r>
        <w:rPr>
          <w:noProof/>
          <w:lang w:val="en-US"/>
        </w:rPr>
        <w:t>the UE is the 5G-RG and the PDU session is an MA PDU session established over 3GPP access and over wireline access</w:t>
      </w:r>
      <w:r>
        <w:t>.</w:t>
      </w:r>
    </w:p>
    <w:p w14:paraId="7415BA78" w14:textId="77777777" w:rsidR="006A25AF" w:rsidRDefault="006A25AF" w:rsidP="006A25AF">
      <w:pPr>
        <w:rPr>
          <w:lang w:eastAsia="zh-CN"/>
        </w:rPr>
      </w:pPr>
      <w:r>
        <w:rPr>
          <w:rFonts w:hint="eastAsia"/>
          <w:lang w:eastAsia="zh-CN"/>
        </w:rPr>
        <w:t>For PDU session(</w:t>
      </w:r>
      <w:r>
        <w:rPr>
          <w:lang w:eastAsia="zh-CN"/>
        </w:rPr>
        <w:t>s</w:t>
      </w:r>
      <w:r>
        <w:rPr>
          <w:rFonts w:hint="eastAsia"/>
          <w:lang w:eastAsia="zh-CN"/>
        </w:rPr>
        <w:t>)</w:t>
      </w:r>
      <w:r>
        <w:rPr>
          <w:lang w:eastAsia="zh-CN"/>
        </w:rPr>
        <w:t xml:space="preserve"> associated with non-3GPP access in 5GS, if present, the UE may:</w:t>
      </w:r>
    </w:p>
    <w:p w14:paraId="009F8077" w14:textId="77777777" w:rsidR="006A25AF" w:rsidRDefault="006A25AF" w:rsidP="006A25AF">
      <w:pPr>
        <w:pStyle w:val="B1"/>
      </w:pPr>
      <w:r>
        <w:t>a)</w:t>
      </w:r>
      <w:r>
        <w:tab/>
        <w:t>keep some or all of these PDU sessions still associated with non-3GPP access in 5GS, if supported;</w:t>
      </w:r>
    </w:p>
    <w:p w14:paraId="020FF3E1" w14:textId="77777777" w:rsidR="006A25AF" w:rsidRDefault="006A25AF" w:rsidP="006A25AF">
      <w:pPr>
        <w:pStyle w:val="B1"/>
      </w:pPr>
      <w:r>
        <w:t>b)</w:t>
      </w:r>
      <w:r>
        <w:tab/>
        <w:t xml:space="preserve">release some or all of these PDU sessions explicitly by initiating the UE requested </w:t>
      </w:r>
      <w:r w:rsidRPr="00331B01">
        <w:rPr>
          <w:lang w:val="en-US" w:eastAsia="zh-CN"/>
        </w:rPr>
        <w:t>PDU session release</w:t>
      </w:r>
      <w:r w:rsidRPr="00C607F7">
        <w:t xml:space="preserve"> procedur</w:t>
      </w:r>
      <w:r>
        <w:t>e(s); or</w:t>
      </w:r>
    </w:p>
    <w:p w14:paraId="390BBD61" w14:textId="77777777" w:rsidR="006A25AF" w:rsidRDefault="006A25AF" w:rsidP="006A25AF">
      <w:pPr>
        <w:pStyle w:val="B1"/>
        <w:rPr>
          <w:noProof/>
          <w:lang w:val="en-US"/>
        </w:rPr>
      </w:pPr>
      <w:r>
        <w:t>c)</w:t>
      </w:r>
      <w:r>
        <w:tab/>
        <w:t xml:space="preserve">attempt to transfer some or all of these PDU sessions </w:t>
      </w:r>
      <w:r>
        <w:rPr>
          <w:lang w:val="en-US"/>
        </w:rPr>
        <w:t>from N1 mode to S1 mode</w:t>
      </w:r>
      <w:r>
        <w:t xml:space="preserve"> </w:t>
      </w:r>
      <w:r>
        <w:rPr>
          <w:noProof/>
          <w:lang w:val="en-US"/>
        </w:rPr>
        <w:t xml:space="preserve">by initiating the </w:t>
      </w:r>
      <w:r>
        <w:rPr>
          <w:rFonts w:hint="eastAsia"/>
          <w:noProof/>
          <w:lang w:val="en-US" w:eastAsia="zh-CN"/>
        </w:rPr>
        <w:t>UE</w:t>
      </w:r>
      <w:r>
        <w:rPr>
          <w:noProof/>
          <w:lang w:val="en-US"/>
        </w:rPr>
        <w:t xml:space="preserve"> requested </w:t>
      </w:r>
      <w:r w:rsidRPr="0066448B">
        <w:rPr>
          <w:noProof/>
          <w:lang w:val="en-US"/>
        </w:rPr>
        <w:t>PDN connectivity procedure</w:t>
      </w:r>
      <w:r>
        <w:rPr>
          <w:noProof/>
          <w:lang w:val="en-US"/>
        </w:rPr>
        <w:t xml:space="preserve">(s) with </w:t>
      </w:r>
      <w:r w:rsidRPr="00F878BC">
        <w:rPr>
          <w:noProof/>
          <w:lang w:val="en-US"/>
        </w:rPr>
        <w:t>the PDN CONNECTIVITY REQUEST message</w:t>
      </w:r>
      <w:r>
        <w:rPr>
          <w:noProof/>
          <w:lang w:val="en-US"/>
        </w:rPr>
        <w:t xml:space="preserve"> created as follows:</w:t>
      </w:r>
    </w:p>
    <w:p w14:paraId="126D11E3" w14:textId="77777777" w:rsidR="006A25AF" w:rsidRDefault="006A25AF" w:rsidP="006A25AF">
      <w:pPr>
        <w:pStyle w:val="B2"/>
      </w:pPr>
      <w:r>
        <w:t>1)</w:t>
      </w:r>
      <w:r>
        <w:tab/>
        <w:t xml:space="preserve">if the PDU session is an emergency PDU session, the request type shall be set to </w:t>
      </w:r>
      <w:r w:rsidRPr="00AD1173">
        <w:t>"</w:t>
      </w:r>
      <w:r>
        <w:t>handover of emergency bearer services</w:t>
      </w:r>
      <w:r w:rsidRPr="00AD1173">
        <w:t>"</w:t>
      </w:r>
      <w:r>
        <w:t xml:space="preserve">. Otherwise the request type shall be set to </w:t>
      </w:r>
      <w:r w:rsidRPr="00AD1173">
        <w:t>"</w:t>
      </w:r>
      <w:r>
        <w:t>handover</w:t>
      </w:r>
      <w:r w:rsidRPr="00AD1173">
        <w:t>"</w:t>
      </w:r>
      <w:r>
        <w:t>;</w:t>
      </w:r>
    </w:p>
    <w:p w14:paraId="7D53DBF2" w14:textId="77777777" w:rsidR="006A25AF" w:rsidRPr="00AD1173" w:rsidRDefault="006A25AF" w:rsidP="006A25AF">
      <w:pPr>
        <w:pStyle w:val="B2"/>
      </w:pPr>
      <w:r>
        <w:t>2)</w:t>
      </w:r>
      <w:r w:rsidRPr="00AD1173">
        <w:tab/>
        <w:t>the PDU session type of the PDU session shall be mapped to the PDN type of the default EPS bearer context as follows:</w:t>
      </w:r>
    </w:p>
    <w:p w14:paraId="1529D2BF" w14:textId="77777777" w:rsidR="006A25AF" w:rsidRPr="00AD1173" w:rsidRDefault="006A25AF" w:rsidP="006A25AF">
      <w:pPr>
        <w:pStyle w:val="B3"/>
      </w:pPr>
      <w:r>
        <w:t>i</w:t>
      </w:r>
      <w:r w:rsidRPr="00AD1173">
        <w:t>)</w:t>
      </w:r>
      <w:r w:rsidRPr="00AD1173">
        <w:tab/>
        <w:t>the PDN type shall be set to "non-IP" if the PDU session type is "Unstructured";</w:t>
      </w:r>
    </w:p>
    <w:p w14:paraId="0086985F" w14:textId="77777777" w:rsidR="006A25AF" w:rsidRPr="00AD1173" w:rsidRDefault="006A25AF" w:rsidP="006A25AF">
      <w:pPr>
        <w:pStyle w:val="B3"/>
      </w:pPr>
      <w:r>
        <w:t>ii</w:t>
      </w:r>
      <w:r w:rsidRPr="00AD1173">
        <w:t>)</w:t>
      </w:r>
      <w:r w:rsidRPr="00AD1173">
        <w:tab/>
        <w:t>the PDN type shall be set to "IPv4" if the PDU session type is "IPv4";</w:t>
      </w:r>
    </w:p>
    <w:p w14:paraId="469023B7" w14:textId="77777777" w:rsidR="006A25AF" w:rsidRPr="00AD1173" w:rsidRDefault="006A25AF" w:rsidP="006A25AF">
      <w:pPr>
        <w:pStyle w:val="B3"/>
      </w:pPr>
      <w:r>
        <w:t>iii</w:t>
      </w:r>
      <w:r w:rsidRPr="00AD1173">
        <w:t>)</w:t>
      </w:r>
      <w:r w:rsidRPr="00AD1173">
        <w:tab/>
        <w:t>the PDN type shall be set to "IPv6" if the PDU session type is "IPv6";</w:t>
      </w:r>
    </w:p>
    <w:p w14:paraId="22B70DF5" w14:textId="77777777" w:rsidR="006A25AF" w:rsidRPr="00AD1173" w:rsidRDefault="006A25AF" w:rsidP="006A25AF">
      <w:pPr>
        <w:pStyle w:val="B3"/>
      </w:pPr>
      <w:r>
        <w:t>iv</w:t>
      </w:r>
      <w:r w:rsidRPr="00DB5AAE">
        <w:t>)</w:t>
      </w:r>
      <w:r w:rsidRPr="00DB5AAE">
        <w:tab/>
        <w:t>the PDN type shall be set to "IPv4v6" if the PDU session type is "IPv4v6";</w:t>
      </w:r>
    </w:p>
    <w:p w14:paraId="639F3336" w14:textId="77777777" w:rsidR="006A25AF" w:rsidRDefault="006A25AF" w:rsidP="006A25AF">
      <w:pPr>
        <w:pStyle w:val="B3"/>
      </w:pPr>
      <w:r>
        <w:t>v</w:t>
      </w:r>
      <w:r w:rsidRPr="00AD1173">
        <w:t>)</w:t>
      </w:r>
      <w:r w:rsidRPr="00AD1173">
        <w:tab/>
        <w:t xml:space="preserve">the PDN type shall be set to "non-IP" if the PDU session type is "Ethernet" </w:t>
      </w:r>
      <w:r>
        <w:t xml:space="preserve">and </w:t>
      </w:r>
      <w:r w:rsidRPr="00547FE6">
        <w:t>the UE, the network or both of them do not support Ethernet PDN type in S1 mode</w:t>
      </w:r>
      <w:r w:rsidRPr="00AD1173">
        <w:t>;</w:t>
      </w:r>
      <w:r>
        <w:t xml:space="preserve"> and</w:t>
      </w:r>
    </w:p>
    <w:p w14:paraId="6D7C9C32" w14:textId="77777777" w:rsidR="006A25AF" w:rsidRDefault="006A25AF" w:rsidP="006A25AF">
      <w:pPr>
        <w:pStyle w:val="B3"/>
      </w:pPr>
      <w:r>
        <w:t>vi</w:t>
      </w:r>
      <w:r w:rsidRPr="00AD1173">
        <w:t>)</w:t>
      </w:r>
      <w:r w:rsidRPr="00AD1173">
        <w:tab/>
        <w:t>the PDN type shall be set to "</w:t>
      </w:r>
      <w:r>
        <w:t>Ethernet</w:t>
      </w:r>
      <w:r w:rsidRPr="00AD1173">
        <w:t xml:space="preserve">" if the PDU session type is "Ethernet" </w:t>
      </w:r>
      <w:r>
        <w:t xml:space="preserve">and </w:t>
      </w:r>
      <w:r w:rsidRPr="00547FE6">
        <w:t>the UE and the network support Ethernet PDN type in S1 mode</w:t>
      </w:r>
      <w:r w:rsidRPr="00AD1173">
        <w:t>;</w:t>
      </w:r>
    </w:p>
    <w:p w14:paraId="6081147C" w14:textId="77777777" w:rsidR="006A25AF" w:rsidRPr="00AD1173" w:rsidRDefault="006A25AF" w:rsidP="006A25AF">
      <w:pPr>
        <w:pStyle w:val="B2"/>
      </w:pPr>
      <w:r>
        <w:t>3)</w:t>
      </w:r>
      <w:r w:rsidRPr="00AD1173">
        <w:tab/>
        <w:t>the DNN of the PDU session shall be mapped to the APN of the default EPS bearer context;</w:t>
      </w:r>
      <w:r>
        <w:t xml:space="preserve"> and</w:t>
      </w:r>
    </w:p>
    <w:p w14:paraId="52FBCFA8" w14:textId="77777777" w:rsidR="006A25AF" w:rsidRDefault="006A25AF" w:rsidP="006A25AF">
      <w:pPr>
        <w:pStyle w:val="B2"/>
      </w:pPr>
      <w:r>
        <w:t>4)</w:t>
      </w:r>
      <w:r>
        <w:tab/>
        <w:t>the PDU session ID parameter in the PCO IE shall be set to the PDU session identity of the PDU session.</w:t>
      </w:r>
    </w:p>
    <w:p w14:paraId="215A4E7A" w14:textId="77777777" w:rsidR="006A25AF" w:rsidRPr="00D35293" w:rsidRDefault="006A25AF" w:rsidP="006A25AF">
      <w:pPr>
        <w:pStyle w:val="B1"/>
      </w:pPr>
      <w:r>
        <w:tab/>
        <w:t xml:space="preserve">If a </w:t>
      </w:r>
      <w:r>
        <w:rPr>
          <w:noProof/>
          <w:lang w:val="en-US"/>
        </w:rPr>
        <w:t xml:space="preserve">PDU session </w:t>
      </w:r>
      <w:r>
        <w:t xml:space="preserve">associated with non-3GPP access </w:t>
      </w:r>
      <w:r>
        <w:rPr>
          <w:noProof/>
          <w:lang w:val="en-US"/>
        </w:rPr>
        <w:t>is transferred to EPS</w:t>
      </w:r>
      <w:r>
        <w:t xml:space="preserve">, the UE shall associate the </w:t>
      </w:r>
      <w:r w:rsidRPr="00AD1173">
        <w:t>PDU session identity</w:t>
      </w:r>
      <w:r>
        <w:t xml:space="preserve"> with the default EPS bearer context and shall delete</w:t>
      </w:r>
      <w:r w:rsidRPr="005D5CB6">
        <w:t xml:space="preserve"> any UE derived </w:t>
      </w:r>
      <w:proofErr w:type="spellStart"/>
      <w:r w:rsidRPr="005D5CB6">
        <w:t>QoS</w:t>
      </w:r>
      <w:proofErr w:type="spellEnd"/>
      <w:r>
        <w:t xml:space="preserve"> rules of such PDU session.</w:t>
      </w:r>
    </w:p>
    <w:p w14:paraId="20816E1F" w14:textId="77777777" w:rsidR="006A25AF" w:rsidRPr="00634115" w:rsidRDefault="006A25AF" w:rsidP="006A25AF">
      <w:r w:rsidRPr="00634115">
        <w:t xml:space="preserve">Interworking to 5GS is supported for a PDN connection, if the corresponding default EPS bearer context includes a PDU session identity, </w:t>
      </w:r>
      <w:r>
        <w:t xml:space="preserve">an S-NSSAI, if the PDN connection is a non-emergency PDN connection, </w:t>
      </w:r>
      <w:r w:rsidRPr="00634115">
        <w:t>session AMBR</w:t>
      </w:r>
      <w:r>
        <w:t xml:space="preserve"> and one or more </w:t>
      </w:r>
      <w:proofErr w:type="spellStart"/>
      <w:r>
        <w:t>QoS</w:t>
      </w:r>
      <w:proofErr w:type="spellEnd"/>
      <w:r>
        <w:t xml:space="preserve"> flow descriptions received</w:t>
      </w:r>
      <w:r w:rsidRPr="00AD1173">
        <w:t xml:space="preserve"> in the </w:t>
      </w:r>
      <w:r>
        <w:t>P</w:t>
      </w:r>
      <w:r w:rsidRPr="00AD1173">
        <w:t xml:space="preserve">rotocol configuration options IE or </w:t>
      </w:r>
      <w:r>
        <w:t>E</w:t>
      </w:r>
      <w:r w:rsidRPr="00AD1173">
        <w:t xml:space="preserve">xtended protocol configuration options IE </w:t>
      </w:r>
      <w:r>
        <w:t xml:space="preserve">(see 3GPP TS 24.301 [15]), or the default EPS bearer context has association with the PDU session identity, the S-NSSAI, if the PDU session is a non-emergency PDU session, the session-AMBR and one or more </w:t>
      </w:r>
      <w:proofErr w:type="spellStart"/>
      <w:r>
        <w:t>QoS</w:t>
      </w:r>
      <w:proofErr w:type="spellEnd"/>
      <w:r>
        <w:t xml:space="preserve"> flow descriptions </w:t>
      </w:r>
      <w:r>
        <w:rPr>
          <w:noProof/>
          <w:lang w:val="en-US"/>
        </w:rPr>
        <w:t>after inter-system change from N1 mode to S</w:t>
      </w:r>
      <w:r w:rsidRPr="00FE020F">
        <w:rPr>
          <w:noProof/>
          <w:lang w:val="en-US"/>
        </w:rPr>
        <w:t>1 mode</w:t>
      </w:r>
      <w:r w:rsidRPr="00634115">
        <w:t>.</w:t>
      </w:r>
    </w:p>
    <w:p w14:paraId="206A5FE6" w14:textId="77777777" w:rsidR="006A25AF" w:rsidRDefault="006A25AF" w:rsidP="006A25AF">
      <w:pPr>
        <w:rPr>
          <w:noProof/>
        </w:rPr>
      </w:pPr>
      <w:r w:rsidRPr="00F95AEC">
        <w:t>For a PDN connection established in S1 mode</w:t>
      </w:r>
      <w:r w:rsidRPr="00AB7081">
        <w:t xml:space="preserve">, to </w:t>
      </w:r>
      <w:r>
        <w:t xml:space="preserve">enable the UE to </w:t>
      </w:r>
      <w:r w:rsidRPr="00AB7081">
        <w:t xml:space="preserve">attempt to transfer the PDN connection from S1 mode to N1 mode in case of inter-system change, the UE shall allocate a PDU session </w:t>
      </w:r>
      <w:r>
        <w:t>identity</w:t>
      </w:r>
      <w:r w:rsidRPr="00AB7081">
        <w:t xml:space="preserve">, indicate the allocated PDU session </w:t>
      </w:r>
      <w:r>
        <w:t>identity</w:t>
      </w:r>
      <w:r w:rsidRPr="00AB7081">
        <w:t xml:space="preserve"> in the PDU session </w:t>
      </w:r>
      <w:r>
        <w:t>ID</w:t>
      </w:r>
      <w:r w:rsidRPr="00AB7081">
        <w:t xml:space="preserve"> parameter in the P</w:t>
      </w:r>
      <w:r>
        <w:t>rotocol configuration options</w:t>
      </w:r>
      <w:r w:rsidRPr="00AB7081">
        <w:t xml:space="preserve"> IE of the P</w:t>
      </w:r>
      <w:r>
        <w:t xml:space="preserve">DN </w:t>
      </w:r>
      <w:r w:rsidRPr="00AB7081">
        <w:t xml:space="preserve">CONNECTIVITY REQUEST </w:t>
      </w:r>
      <w:r>
        <w:t xml:space="preserve">message </w:t>
      </w:r>
      <w:r w:rsidRPr="00AB7081">
        <w:t>and associate the allocated PDU session identity with the default EPS bearer context of the PDN connection.</w:t>
      </w:r>
      <w:r>
        <w:t xml:space="preserve"> If an N5CW device supports 3GPP access and establishes a </w:t>
      </w:r>
      <w:r w:rsidRPr="00AB7081">
        <w:t>new PDN connection in S1 mode</w:t>
      </w:r>
      <w:r>
        <w:t xml:space="preserve">, the N5CW device shall refrain from allocating </w:t>
      </w:r>
      <w:r>
        <w:rPr>
          <w:noProof/>
        </w:rPr>
        <w:t>"</w:t>
      </w:r>
      <w:r w:rsidRPr="00256404">
        <w:rPr>
          <w:rFonts w:hint="eastAsia"/>
          <w:lang w:eastAsia="ko-KR"/>
        </w:rPr>
        <w:t>PDU session identity value 15</w:t>
      </w:r>
      <w:r>
        <w:rPr>
          <w:noProof/>
        </w:rPr>
        <w:t>".</w:t>
      </w:r>
    </w:p>
    <w:p w14:paraId="2BEDBCB8" w14:textId="77777777" w:rsidR="006A25AF" w:rsidRDefault="006A25AF" w:rsidP="006A25AF">
      <w:r w:rsidRPr="00F95AEC">
        <w:lastRenderedPageBreak/>
        <w:t xml:space="preserve">For a PDN connection established in S1 mode, </w:t>
      </w:r>
      <w:r w:rsidRPr="00CE3094">
        <w:rPr>
          <w:rFonts w:eastAsia="MS Mincho"/>
        </w:rPr>
        <w:t xml:space="preserve">the SMF assigning the </w:t>
      </w:r>
      <w:proofErr w:type="spellStart"/>
      <w:r w:rsidRPr="00CE3094">
        <w:rPr>
          <w:rFonts w:eastAsia="MS Mincho"/>
        </w:rPr>
        <w:t>QoS</w:t>
      </w:r>
      <w:proofErr w:type="spellEnd"/>
      <w:r>
        <w:rPr>
          <w:rFonts w:eastAsia="MS Mincho"/>
        </w:rPr>
        <w:t xml:space="preserve"> rules shall consider that the UE supports 16 packet filters for the corresponding PDU</w:t>
      </w:r>
      <w:r w:rsidRPr="00C10BD0">
        <w:rPr>
          <w:rFonts w:eastAsia="MS Mincho"/>
        </w:rPr>
        <w:t xml:space="preserve"> </w:t>
      </w:r>
      <w:r>
        <w:rPr>
          <w:rFonts w:eastAsia="MS Mincho"/>
        </w:rPr>
        <w:t>session until the UE indicates a higher number (as specified in subclause 6.4.2.2)</w:t>
      </w:r>
      <w:r>
        <w:t>.</w:t>
      </w:r>
    </w:p>
    <w:p w14:paraId="5A6DA13B" w14:textId="77777777" w:rsidR="006A25AF" w:rsidRPr="000949A3" w:rsidRDefault="006A25AF" w:rsidP="006A25AF">
      <w:r>
        <w:t xml:space="preserve">The network may provide the UE with one or more </w:t>
      </w:r>
      <w:proofErr w:type="spellStart"/>
      <w:r>
        <w:t>QoS</w:t>
      </w:r>
      <w:proofErr w:type="spellEnd"/>
      <w:r>
        <w:t xml:space="preserve"> rules by including either one </w:t>
      </w:r>
      <w:proofErr w:type="spellStart"/>
      <w:r>
        <w:t>QoS</w:t>
      </w:r>
      <w:proofErr w:type="spellEnd"/>
      <w:r>
        <w:t xml:space="preserve">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 The network may provide the UE with one or more </w:t>
      </w:r>
      <w:proofErr w:type="spellStart"/>
      <w:r>
        <w:t>QoS</w:t>
      </w:r>
      <w:proofErr w:type="spellEnd"/>
      <w:r>
        <w:t xml:space="preserve"> flow descriptions corresponding to the EPS bearer context being activated, by including either one </w:t>
      </w:r>
      <w:proofErr w:type="spellStart"/>
      <w:r>
        <w:t>QoS</w:t>
      </w:r>
      <w:proofErr w:type="spellEnd"/>
      <w:r>
        <w:t xml:space="preserve"> flow descriptions parameter, or one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w:t>
      </w:r>
    </w:p>
    <w:p w14:paraId="3ACF2BBA" w14:textId="77777777" w:rsidR="006A25AF" w:rsidRDefault="006A25AF" w:rsidP="006A25AF">
      <w:r>
        <w:t>When the UE is provid</w:t>
      </w:r>
      <w:r w:rsidRPr="008B738B">
        <w:t xml:space="preserve">ed with </w:t>
      </w:r>
      <w:r>
        <w:t xml:space="preserve">one or more </w:t>
      </w:r>
      <w:proofErr w:type="spellStart"/>
      <w:r>
        <w:t>QoS</w:t>
      </w:r>
      <w:proofErr w:type="spellEnd"/>
      <w:r>
        <w:t xml:space="preserve"> flow descriptions</w:t>
      </w:r>
      <w:r w:rsidRPr="008B738B">
        <w:t xml:space="preserve"> </w:t>
      </w:r>
      <w:r>
        <w:t xml:space="preserve">or the EPS bearer identity of an existing </w:t>
      </w:r>
      <w:proofErr w:type="spellStart"/>
      <w:r>
        <w:t>QoS</w:t>
      </w:r>
      <w:proofErr w:type="spellEnd"/>
      <w:r>
        <w:t xml:space="preserve"> flow description is modified in the Protocol configuration options IE or Extended protocol configuration options IE of the ACTIVATE DEFAULT EPS BEARER CONTEXT REQUEST or ACTIVATE DEDICATED EPS BEARER CONTEXT REQUEST message</w:t>
      </w:r>
      <w:r w:rsidRPr="00965296">
        <w:t xml:space="preserve">, the UE shall check the EPS bearer identity included in </w:t>
      </w:r>
      <w:r>
        <w:t xml:space="preserve">the </w:t>
      </w:r>
      <w:proofErr w:type="spellStart"/>
      <w:r>
        <w:t>QoS</w:t>
      </w:r>
      <w:proofErr w:type="spellEnd"/>
      <w:r>
        <w:t xml:space="preserve"> flow description; and:</w:t>
      </w:r>
    </w:p>
    <w:p w14:paraId="38CD4980" w14:textId="77777777" w:rsidR="006A25AF" w:rsidRPr="00AD1173" w:rsidRDefault="006A25AF" w:rsidP="006A25AF">
      <w:pPr>
        <w:pStyle w:val="B1"/>
      </w:pPr>
      <w:r>
        <w:t>a)</w:t>
      </w:r>
      <w:r w:rsidRPr="00AD1173">
        <w:tab/>
      </w:r>
      <w:r>
        <w:t xml:space="preserve">if </w:t>
      </w:r>
      <w:r w:rsidRPr="00965296">
        <w:t>the EPS bearer identity</w:t>
      </w:r>
      <w:r w:rsidRPr="00AD1173">
        <w:t xml:space="preserve"> </w:t>
      </w:r>
      <w:r>
        <w:t xml:space="preserve">corresponds to the EPS bearer context being activated or </w:t>
      </w:r>
      <w:r w:rsidRPr="00965296">
        <w:t>the EPS bearer identity</w:t>
      </w:r>
      <w:r>
        <w:t xml:space="preserve"> is not included, the UE shall store the </w:t>
      </w:r>
      <w:proofErr w:type="spellStart"/>
      <w:r>
        <w:t>QoS</w:t>
      </w:r>
      <w:proofErr w:type="spellEnd"/>
      <w:r>
        <w:t xml:space="preserve"> flow description and all the associated </w:t>
      </w:r>
      <w:proofErr w:type="spellStart"/>
      <w:r>
        <w:t>QoS</w:t>
      </w:r>
      <w:proofErr w:type="spellEnd"/>
      <w:r>
        <w:t xml:space="preserve"> rules, if any, for the EPS bearer context being activated</w:t>
      </w:r>
      <w:r w:rsidRPr="004D708D">
        <w:t xml:space="preserve"> for use during inter-system change from S1 mode to N1 mode</w:t>
      </w:r>
      <w:r>
        <w:t>; and</w:t>
      </w:r>
    </w:p>
    <w:p w14:paraId="36897F8E" w14:textId="77777777" w:rsidR="006A25AF" w:rsidRPr="00634115" w:rsidRDefault="006A25AF" w:rsidP="006A25AF">
      <w:pPr>
        <w:pStyle w:val="B1"/>
      </w:pPr>
      <w:r>
        <w:t>b)</w:t>
      </w:r>
      <w:r w:rsidRPr="00AD1173">
        <w:tab/>
      </w:r>
      <w:r>
        <w:t>otherwise</w:t>
      </w:r>
      <w:r w:rsidRPr="00965296">
        <w:t xml:space="preserve"> </w:t>
      </w:r>
      <w:r>
        <w:t xml:space="preserve">the UE shall locally delete the </w:t>
      </w:r>
      <w:proofErr w:type="spellStart"/>
      <w:r>
        <w:t>QoS</w:t>
      </w:r>
      <w:proofErr w:type="spellEnd"/>
      <w:r>
        <w:t xml:space="preserve"> flow description and all the associated </w:t>
      </w:r>
      <w:proofErr w:type="spellStart"/>
      <w:r>
        <w:t>QoS</w:t>
      </w:r>
      <w:proofErr w:type="spellEnd"/>
      <w:r>
        <w:t xml:space="preserve"> rules, if any, and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r>
        <w:t>.</w:t>
      </w:r>
    </w:p>
    <w:p w14:paraId="53EF2C13" w14:textId="77777777" w:rsidR="006A25AF" w:rsidRDefault="006A25AF" w:rsidP="006A25AF">
      <w:r w:rsidRPr="006D0EB6">
        <w:t xml:space="preserve">When the UE is provided with one or more </w:t>
      </w:r>
      <w:proofErr w:type="spellStart"/>
      <w:r w:rsidRPr="006D0EB6">
        <w:t>QoS</w:t>
      </w:r>
      <w:proofErr w:type="spellEnd"/>
      <w:r w:rsidRPr="006D0EB6">
        <w:t xml:space="preserve"> rules</w:t>
      </w:r>
      <w:r>
        <w:t xml:space="preserve">, or one or more </w:t>
      </w:r>
      <w:proofErr w:type="spellStart"/>
      <w:r>
        <w:t>QoS</w:t>
      </w:r>
      <w:proofErr w:type="spellEnd"/>
      <w:r>
        <w:t xml:space="preserve"> flow descriptions</w:t>
      </w:r>
      <w:r w:rsidRPr="006D0EB6">
        <w:t xml:space="preserve"> in the Protocol configuration options IE or Extended protocol</w:t>
      </w:r>
      <w:r>
        <w:t xml:space="preserve"> configuration options IE of the ACTIVATE DEFAULT EPS BEARER CONTEXT REQUEST or ACTIVATE DEDICATED EPS BEARER CONTEXT REQUEST message, the UE shall process the </w:t>
      </w:r>
      <w:proofErr w:type="spellStart"/>
      <w:r>
        <w:t>QoS</w:t>
      </w:r>
      <w:proofErr w:type="spellEnd"/>
      <w:r>
        <w:t xml:space="preserve"> rules sequentially starting with the first </w:t>
      </w:r>
      <w:proofErr w:type="spellStart"/>
      <w:r>
        <w:t>QoS</w:t>
      </w:r>
      <w:proofErr w:type="spellEnd"/>
      <w:r>
        <w:t xml:space="preserve"> rule</w:t>
      </w:r>
      <w:r w:rsidRPr="00254D21">
        <w:t xml:space="preserve"> </w:t>
      </w:r>
      <w:r>
        <w:t xml:space="preserve">and shall process the </w:t>
      </w:r>
      <w:proofErr w:type="spellStart"/>
      <w:r>
        <w:t>QoS</w:t>
      </w:r>
      <w:proofErr w:type="spellEnd"/>
      <w:r>
        <w:t xml:space="preserve"> flow descriptions sequentially starting with the first </w:t>
      </w:r>
      <w:proofErr w:type="spellStart"/>
      <w:r>
        <w:t>QoS</w:t>
      </w:r>
      <w:proofErr w:type="spellEnd"/>
      <w:r>
        <w:t xml:space="preserve"> flow description. The UE shall check </w:t>
      </w:r>
      <w:proofErr w:type="spellStart"/>
      <w:r>
        <w:t>QoS</w:t>
      </w:r>
      <w:proofErr w:type="spellEnd"/>
      <w:r>
        <w:t xml:space="preserve"> rules and </w:t>
      </w:r>
      <w:proofErr w:type="spellStart"/>
      <w:r>
        <w:t>QoS</w:t>
      </w:r>
      <w:proofErr w:type="spellEnd"/>
      <w:r>
        <w:t xml:space="preserve"> flow descriptions for different types of errors as follows:</w:t>
      </w:r>
    </w:p>
    <w:p w14:paraId="197AA54E" w14:textId="77777777" w:rsidR="006A25AF" w:rsidRDefault="006A25AF" w:rsidP="006A25AF">
      <w:pPr>
        <w:pStyle w:val="NO"/>
        <w:rPr>
          <w:lang w:val="en-US" w:eastAsia="zh-CN"/>
        </w:rPr>
      </w:pPr>
      <w:r>
        <w:rPr>
          <w:lang w:val="en-US" w:eastAsia="zh-CN"/>
        </w:rPr>
        <w:t>NOTE</w:t>
      </w:r>
      <w:r w:rsidRPr="00634115">
        <w:t> </w:t>
      </w:r>
      <w:r>
        <w:rPr>
          <w:lang w:val="en-US" w:eastAsia="zh-CN"/>
        </w:rPr>
        <w:t>4:</w:t>
      </w:r>
      <w:r w:rsidRPr="00EB2237">
        <w:rPr>
          <w:noProof/>
        </w:rPr>
        <w:tab/>
      </w:r>
      <w:r>
        <w:rPr>
          <w:noProof/>
        </w:rPr>
        <w:t>If a</w:t>
      </w:r>
      <w:r>
        <w:rPr>
          <w:lang w:val="en-US" w:eastAsia="zh-CN"/>
        </w:rPr>
        <w:t xml:space="preserve">n error is detected in a </w:t>
      </w:r>
      <w:proofErr w:type="spellStart"/>
      <w:r>
        <w:rPr>
          <w:lang w:val="en-US" w:eastAsia="zh-CN"/>
        </w:rPr>
        <w:t>QoS</w:t>
      </w:r>
      <w:proofErr w:type="spellEnd"/>
      <w:r>
        <w:rPr>
          <w:lang w:val="en-US" w:eastAsia="zh-CN"/>
        </w:rPr>
        <w:t xml:space="preserve"> rule or a </w:t>
      </w:r>
      <w:proofErr w:type="spellStart"/>
      <w:r>
        <w:rPr>
          <w:lang w:val="en-US" w:eastAsia="zh-CN"/>
        </w:rPr>
        <w:t>QoS</w:t>
      </w:r>
      <w:proofErr w:type="spellEnd"/>
      <w:r>
        <w:rPr>
          <w:lang w:val="en-US" w:eastAsia="zh-CN"/>
        </w:rPr>
        <w:t xml:space="preserve">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112450FE" w14:textId="77777777" w:rsidR="006A25AF" w:rsidRDefault="006A25AF" w:rsidP="006A25AF">
      <w:pPr>
        <w:pStyle w:val="NO"/>
      </w:pPr>
      <w:r>
        <w:rPr>
          <w:lang w:val="en-US" w:eastAsia="zh-CN"/>
        </w:rPr>
        <w:t>NOTE</w:t>
      </w:r>
      <w:r w:rsidRPr="00634115">
        <w:t> </w:t>
      </w:r>
      <w:r>
        <w:rPr>
          <w:lang w:val="en-US" w:eastAsia="zh-CN"/>
        </w:rPr>
        <w:t>5:</w:t>
      </w:r>
      <w:r w:rsidRPr="00EB2237">
        <w:rPr>
          <w:noProof/>
        </w:rPr>
        <w:tab/>
      </w:r>
      <w:r>
        <w:t xml:space="preserve">If the default EPS </w:t>
      </w:r>
      <w:r w:rsidRPr="004A4131">
        <w:t xml:space="preserve">bearer context </w:t>
      </w:r>
      <w:r>
        <w:t xml:space="preserve">activation </w:t>
      </w:r>
      <w:r w:rsidRPr="004A4131">
        <w:t xml:space="preserve">procedure </w:t>
      </w:r>
      <w:r>
        <w:t xml:space="preserve">or the dedicated EPS </w:t>
      </w:r>
      <w:r w:rsidRPr="004A4131">
        <w:t xml:space="preserve">bearer context </w:t>
      </w:r>
      <w:r>
        <w:t xml:space="preserve">activation </w:t>
      </w:r>
      <w:r w:rsidRPr="004A4131">
        <w:t>procedure</w:t>
      </w:r>
      <w:r>
        <w:t xml:space="preserve"> is rejected</w:t>
      </w:r>
      <w:r>
        <w:rPr>
          <w:lang w:val="en-US" w:eastAsia="zh-CN"/>
        </w:rPr>
        <w:t xml:space="preserv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3943E7D5" w14:textId="77777777" w:rsidR="006A25AF" w:rsidRDefault="006A25AF" w:rsidP="006A25AF">
      <w:pPr>
        <w:pStyle w:val="B1"/>
      </w:pPr>
      <w:r>
        <w:t>a)</w:t>
      </w:r>
      <w:r>
        <w:tab/>
        <w:t xml:space="preserve">Semantic errors in </w:t>
      </w:r>
      <w:proofErr w:type="spellStart"/>
      <w:r>
        <w:t>QoS</w:t>
      </w:r>
      <w:proofErr w:type="spellEnd"/>
      <w:r>
        <w:t xml:space="preserve"> operations:</w:t>
      </w:r>
    </w:p>
    <w:p w14:paraId="7D219BC2" w14:textId="77777777" w:rsidR="006A25AF" w:rsidRDefault="006A25AF" w:rsidP="006A25AF">
      <w:pPr>
        <w:pStyle w:val="B2"/>
      </w:pPr>
      <w:r>
        <w:t>1)</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0D616953" w14:textId="77777777" w:rsidR="006A25AF" w:rsidRDefault="006A25AF" w:rsidP="006A25AF">
      <w:pPr>
        <w:pStyle w:val="B2"/>
      </w:pPr>
      <w:r>
        <w:t>2)</w:t>
      </w:r>
      <w:r>
        <w:tab/>
        <w:t>When the r</w:t>
      </w:r>
      <w:r w:rsidRPr="008937E4">
        <w:t>ule operation</w:t>
      </w:r>
      <w:r>
        <w:t xml:space="preserve"> is received </w:t>
      </w:r>
      <w:r w:rsidRPr="00AB3AD6">
        <w:t>in an ACTIVATE DEFAULT EPS BEARER CONTEXT REQUEST message</w:t>
      </w:r>
      <w:r>
        <w:t>, the rule operation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6D1254C4" w14:textId="77777777" w:rsidR="006A25AF" w:rsidRDefault="006A25AF" w:rsidP="006A25AF">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734AC535" w14:textId="77777777" w:rsidR="006A25AF" w:rsidRDefault="006A25AF" w:rsidP="006A25AF">
      <w:pPr>
        <w:pStyle w:val="B2"/>
      </w:pPr>
      <w:r>
        <w:t>4)</w:t>
      </w:r>
      <w:r>
        <w:tab/>
        <w:t>When the r</w:t>
      </w:r>
      <w:r w:rsidRPr="008937E4">
        <w:t>ule operation</w:t>
      </w:r>
      <w:r>
        <w:t xml:space="preserve"> </w:t>
      </w:r>
      <w:r w:rsidRPr="00CC0C94">
        <w:t xml:space="preserve">is an operation other than "Create a new </w:t>
      </w:r>
      <w:proofErr w:type="spellStart"/>
      <w:r>
        <w:t>QoS</w:t>
      </w:r>
      <w:proofErr w:type="spellEnd"/>
      <w:r>
        <w:t xml:space="preserve"> rule</w:t>
      </w:r>
      <w:r w:rsidRPr="00CC0C94">
        <w:t>"</w:t>
      </w:r>
      <w:r>
        <w:t>.</w:t>
      </w:r>
    </w:p>
    <w:p w14:paraId="167C7293" w14:textId="77777777" w:rsidR="006A25AF" w:rsidRDefault="006A25AF" w:rsidP="006A25AF">
      <w:pPr>
        <w:pStyle w:val="B2"/>
      </w:pPr>
      <w:r>
        <w:t>5)</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3F442FAB" w14:textId="77777777" w:rsidR="006A25AF" w:rsidRDefault="006A25AF" w:rsidP="006A25AF">
      <w:pPr>
        <w:pStyle w:val="B2"/>
      </w:pPr>
      <w:r>
        <w:lastRenderedPageBreak/>
        <w:t>6)</w:t>
      </w:r>
      <w:r>
        <w:tab/>
        <w:t>When the UE determines that:</w:t>
      </w:r>
    </w:p>
    <w:p w14:paraId="35E58ACA" w14:textId="77777777" w:rsidR="006A25AF" w:rsidRDefault="006A25AF" w:rsidP="006A25AF">
      <w:pPr>
        <w:pStyle w:val="B3"/>
      </w:pPr>
      <w:r>
        <w:t>i)</w:t>
      </w:r>
      <w:r>
        <w:tab/>
        <w:t xml:space="preserve">the default EPS bearer context </w:t>
      </w:r>
      <w:r w:rsidRPr="008358DD">
        <w:t xml:space="preserve">or a dedicated EPS bearer context </w:t>
      </w:r>
      <w:r>
        <w:t xml:space="preserve">is associated with one or more </w:t>
      </w:r>
      <w:proofErr w:type="spellStart"/>
      <w:r>
        <w:t>QoS</w:t>
      </w:r>
      <w:proofErr w:type="spellEnd"/>
      <w:r>
        <w:t xml:space="preserve"> flows and the default EPS bearer context is not associated with the default </w:t>
      </w:r>
      <w:proofErr w:type="spellStart"/>
      <w:r>
        <w:t>QoS</w:t>
      </w:r>
      <w:proofErr w:type="spellEnd"/>
      <w:r>
        <w:t xml:space="preserve"> rules.</w:t>
      </w:r>
    </w:p>
    <w:p w14:paraId="420A2ECA" w14:textId="77777777" w:rsidR="006A25AF" w:rsidRDefault="006A25AF" w:rsidP="006A25AF">
      <w:pPr>
        <w:pStyle w:val="B3"/>
      </w:pPr>
      <w:r>
        <w:t>ii)</w:t>
      </w:r>
      <w:r>
        <w:tab/>
        <w:t xml:space="preserve">a dedicated EPS bearer context is associated with the default </w:t>
      </w:r>
      <w:proofErr w:type="spellStart"/>
      <w:r>
        <w:t>QoS</w:t>
      </w:r>
      <w:proofErr w:type="spellEnd"/>
      <w:r>
        <w:t xml:space="preserve"> rule.</w:t>
      </w:r>
    </w:p>
    <w:p w14:paraId="1BB1D932" w14:textId="77777777" w:rsidR="006A25AF" w:rsidRDefault="006A25AF" w:rsidP="006A25AF">
      <w:pPr>
        <w:pStyle w:val="B2"/>
      </w:pPr>
      <w:r>
        <w:t>7)</w:t>
      </w:r>
      <w:r>
        <w:tab/>
        <w:t>When the flow description</w:t>
      </w:r>
      <w:r w:rsidRPr="008937E4">
        <w:t xml:space="preserve"> operation</w:t>
      </w:r>
      <w:r>
        <w:t xml:space="preserve"> is</w:t>
      </w:r>
      <w:r w:rsidRPr="00CC0C94">
        <w:t xml:space="preserve"> </w:t>
      </w:r>
      <w:r>
        <w:t xml:space="preserve">received in </w:t>
      </w:r>
      <w:r w:rsidRPr="00AB3AD6">
        <w:t>an ACTIVATE DE</w:t>
      </w:r>
      <w:r>
        <w:t>DICATED</w:t>
      </w:r>
      <w:r w:rsidRPr="00AB3AD6">
        <w:t xml:space="preserve"> EPS BEARER CONTEXT REQUEST message</w:t>
      </w:r>
      <w:r>
        <w:t>, the flow description operation is</w:t>
      </w:r>
      <w:r w:rsidRPr="00CC0C94">
        <w:t xml:space="preserve"> "Create new </w:t>
      </w:r>
      <w:proofErr w:type="spellStart"/>
      <w:r>
        <w:t>QoS</w:t>
      </w:r>
      <w:proofErr w:type="spellEnd"/>
      <w:r>
        <w:t xml:space="preserve"> flow description</w:t>
      </w:r>
      <w:r w:rsidRPr="00CC0C94">
        <w:t>"</w:t>
      </w:r>
      <w:r>
        <w:t xml:space="preserve"> and there is already an existing </w:t>
      </w:r>
      <w:proofErr w:type="spellStart"/>
      <w:r>
        <w:t>QoS</w:t>
      </w:r>
      <w:proofErr w:type="spellEnd"/>
      <w:r>
        <w:t xml:space="preserve"> flow description with the same </w:t>
      </w:r>
      <w:proofErr w:type="spellStart"/>
      <w:r>
        <w:t>QoS</w:t>
      </w:r>
      <w:proofErr w:type="spellEnd"/>
      <w:r>
        <w:t xml:space="preserve"> flow identifier stored for an EPS bearer context different from the EPS bearer context being activated</w:t>
      </w:r>
      <w:r w:rsidRPr="005F3C47">
        <w:t xml:space="preserve"> </w:t>
      </w:r>
      <w:r>
        <w:t>and belonging to the same PDN connection as the EPS bearer context being activated.</w:t>
      </w:r>
    </w:p>
    <w:p w14:paraId="10E61687" w14:textId="37AD212A" w:rsidR="006A25AF" w:rsidRPr="00D249C5" w:rsidRDefault="006A25AF" w:rsidP="006A25AF">
      <w:pPr>
        <w:pStyle w:val="B2"/>
      </w:pPr>
      <w:r>
        <w:t>8)</w:t>
      </w:r>
      <w:r>
        <w:tab/>
        <w:t xml:space="preserve">When the rule operation </w:t>
      </w:r>
      <w:ins w:id="28" w:author="MediaTek" w:date="2020-08-11T15:21:00Z">
        <w:r w:rsidR="00343A75">
          <w:t>is</w:t>
        </w:r>
        <w:r w:rsidR="00343A75" w:rsidRPr="00CC0C94">
          <w:t xml:space="preserve"> </w:t>
        </w:r>
        <w:r w:rsidR="00343A75">
          <w:t xml:space="preserve">received in </w:t>
        </w:r>
        <w:r w:rsidR="00343A75" w:rsidRPr="00AB3AD6">
          <w:t>an ACTIVATE DE</w:t>
        </w:r>
        <w:r w:rsidR="00343A75">
          <w:t>DICATED</w:t>
        </w:r>
        <w:r w:rsidR="00343A75" w:rsidRPr="00AB3AD6">
          <w:t xml:space="preserve"> EPS BEARER CONTEXT REQUEST message</w:t>
        </w:r>
        <w:r w:rsidR="00343A75">
          <w:t xml:space="preserve">, the rule operation </w:t>
        </w:r>
      </w:ins>
      <w:r>
        <w:t xml:space="preserve">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w:t>
      </w:r>
      <w:ins w:id="29" w:author="MediaTek" w:date="2020-08-11T15:21:00Z">
        <w:r w:rsidR="00343A75" w:rsidRPr="00343A75">
          <w:t xml:space="preserve"> </w:t>
        </w:r>
        <w:r w:rsidR="00343A75">
          <w:t>stored for an EPS bearer context different from the EPS bearer context being activated</w:t>
        </w:r>
        <w:r w:rsidR="00343A75" w:rsidRPr="005F3C47">
          <w:t xml:space="preserve"> </w:t>
        </w:r>
        <w:r w:rsidR="00343A75">
          <w:t>and belonging to the same PDN connection as the EPS bearer context being activated</w:t>
        </w:r>
      </w:ins>
      <w:r>
        <w:t>.</w:t>
      </w:r>
    </w:p>
    <w:p w14:paraId="65FAF7D5" w14:textId="7170D4E9" w:rsidR="006A25AF" w:rsidDel="00364F32" w:rsidRDefault="006A25AF" w:rsidP="006A25AF">
      <w:pPr>
        <w:pStyle w:val="B2"/>
        <w:rPr>
          <w:del w:id="30" w:author="MediaTek" w:date="2020-08-11T15:20:00Z"/>
        </w:rPr>
      </w:pPr>
      <w:del w:id="31" w:author="MediaTek" w:date="2020-08-11T15:20:00Z">
        <w:r w:rsidDel="00343A75">
          <w:delText>9)</w:delText>
        </w:r>
        <w:r w:rsidDel="00343A75">
          <w:tab/>
          <w:delText>When the flow description operation is "Create new QoS flow description" and there is already an existing QoS flow description with the same QoS flow identifier.</w:delText>
        </w:r>
      </w:del>
    </w:p>
    <w:p w14:paraId="0B440F01" w14:textId="4B301FB2" w:rsidR="00364F32" w:rsidRPr="00D249C5" w:rsidRDefault="00364F32" w:rsidP="006A25AF">
      <w:pPr>
        <w:pStyle w:val="B2"/>
        <w:rPr>
          <w:ins w:id="32" w:author="MediaTek" w:date="2020-08-12T23:35:00Z"/>
        </w:rPr>
      </w:pPr>
      <w:ins w:id="33" w:author="MediaTek" w:date="2020-08-12T23:35:00Z">
        <w:r>
          <w:t>m)</w:t>
        </w:r>
        <w:r>
          <w:tab/>
        </w:r>
      </w:ins>
      <w:ins w:id="34" w:author="MediaTek" w:date="2020-08-12T23:36:00Z">
        <w:r>
          <w:t>When the</w:t>
        </w:r>
        <w:r w:rsidRPr="005C7253">
          <w:t xml:space="preserve"> </w:t>
        </w:r>
        <w:r>
          <w:t>rule operation is</w:t>
        </w:r>
        <w:r w:rsidRPr="00CC0C94">
          <w:t xml:space="preserve"> </w:t>
        </w:r>
        <w:r>
          <w:t xml:space="preserve">received in </w:t>
        </w:r>
        <w:r w:rsidRPr="00AB3AD6">
          <w:t>an ACTIVATE DE</w:t>
        </w:r>
        <w:r>
          <w:t>DICATED</w:t>
        </w:r>
        <w:r w:rsidRPr="00AB3AD6">
          <w:t xml:space="preserve"> EPS BEARER CONTEXT REQUEST message</w:t>
        </w:r>
        <w:r>
          <w:t xml:space="preserve">, the rule operation is "Create new </w:t>
        </w:r>
        <w:proofErr w:type="spellStart"/>
        <w:r>
          <w:t>QoS</w:t>
        </w:r>
        <w:proofErr w:type="spellEnd"/>
        <w:r>
          <w:t xml:space="preserve"> </w:t>
        </w:r>
      </w:ins>
      <w:ins w:id="35" w:author="MediaTek 0826" w:date="2020-08-27T10:54:00Z">
        <w:r w:rsidR="00EC1467">
          <w:t>rule</w:t>
        </w:r>
      </w:ins>
      <w:ins w:id="36" w:author="MediaTek" w:date="2020-08-12T23:36:00Z">
        <w:r>
          <w:t xml:space="preserve">" and the resultant </w:t>
        </w:r>
        <w:proofErr w:type="spellStart"/>
        <w:r>
          <w:t>QoS</w:t>
        </w:r>
        <w:proofErr w:type="spellEnd"/>
        <w:r>
          <w:t xml:space="preserve"> rule is associated with a </w:t>
        </w:r>
        <w:proofErr w:type="spellStart"/>
        <w:r>
          <w:t>QoS</w:t>
        </w:r>
        <w:proofErr w:type="spellEnd"/>
        <w:r>
          <w:t xml:space="preserve"> flow description stored for an EPS bearer context different from the EPS bearer context being modified.</w:t>
        </w:r>
      </w:ins>
    </w:p>
    <w:p w14:paraId="68028875" w14:textId="77777777" w:rsidR="006A25AF" w:rsidRDefault="006A25AF" w:rsidP="006A25AF">
      <w:pPr>
        <w:pStyle w:val="B1"/>
      </w:pPr>
      <w:r>
        <w:tab/>
        <w:t xml:space="preserve">In case 4, if the rule operation is for a non-default </w:t>
      </w:r>
      <w:proofErr w:type="spellStart"/>
      <w:r>
        <w:t>QoS</w:t>
      </w:r>
      <w:proofErr w:type="spellEnd"/>
      <w:r>
        <w:t xml:space="preserve"> rule, the UE shall delete the </w:t>
      </w:r>
      <w:proofErr w:type="spellStart"/>
      <w:r>
        <w:t>QoS</w:t>
      </w:r>
      <w:proofErr w:type="spellEnd"/>
      <w:r>
        <w:t xml:space="preserve"> rule.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ACTIVATE DEFAULT EPS BEARER CONTEXT ACCEPT or ACTIVATE DEDICATED EPS BEARER CONTEXT ACCEPT</w:t>
      </w:r>
      <w:r w:rsidRPr="00CC0C94">
        <w:rPr>
          <w:rFonts w:hint="eastAsia"/>
          <w:lang w:eastAsia="zh-CN"/>
        </w:rPr>
        <w:t xml:space="preserve"> </w:t>
      </w:r>
      <w:r w:rsidRPr="00CC0C94">
        <w:t>message</w:t>
      </w:r>
      <w:r>
        <w:t>.</w:t>
      </w:r>
    </w:p>
    <w:p w14:paraId="4439E7CA" w14:textId="77777777" w:rsidR="006A25AF" w:rsidRDefault="006A25AF" w:rsidP="006A25AF">
      <w:pPr>
        <w:pStyle w:val="B1"/>
        <w:rPr>
          <w:lang w:eastAsia="ko-KR"/>
        </w:rPr>
      </w:pPr>
      <w:r>
        <w:tab/>
        <w:t>Otherwise for all the cases above</w:t>
      </w:r>
      <w:r w:rsidRPr="00CC0C94">
        <w:t xml:space="preserve">, the UE </w:t>
      </w:r>
      <w:r>
        <w:t xml:space="preserve">shall include a Protocol configuration options IE or Extended protocol configuration options IE with a 5GSM cause parameter set to 5GSM cause #83 "semantic error in the </w:t>
      </w:r>
      <w:proofErr w:type="spellStart"/>
      <w:r>
        <w:t>QoS</w:t>
      </w:r>
      <w:proofErr w:type="spellEnd"/>
      <w:r>
        <w:t xml:space="preserve"> operation" in the ACTIVATE DEFAULT EPS BEARER CONTEXT ACCEPT or ACTIVATE DEDICATED EPS BEARER CONTEXT ACCEPT</w:t>
      </w:r>
      <w:r w:rsidRPr="00CC0C94">
        <w:rPr>
          <w:rFonts w:hint="eastAsia"/>
          <w:lang w:eastAsia="zh-CN"/>
        </w:rPr>
        <w:t xml:space="preserve"> </w:t>
      </w:r>
      <w:r w:rsidRPr="00CC0C94">
        <w:t>message</w:t>
      </w:r>
      <w:r>
        <w:t>.</w:t>
      </w:r>
    </w:p>
    <w:p w14:paraId="7C7E10D0" w14:textId="77777777" w:rsidR="006A25AF" w:rsidRDefault="006A25AF" w:rsidP="006A25AF">
      <w:pPr>
        <w:pStyle w:val="B1"/>
      </w:pPr>
      <w:r w:rsidRPr="00041903">
        <w:t>b)</w:t>
      </w:r>
      <w:r w:rsidRPr="00041903">
        <w:tab/>
        <w:t xml:space="preserve">Syntactical errors in </w:t>
      </w:r>
      <w:proofErr w:type="spellStart"/>
      <w:r w:rsidRPr="00041903">
        <w:t>QoS</w:t>
      </w:r>
      <w:proofErr w:type="spellEnd"/>
      <w:r w:rsidRPr="00041903">
        <w:t xml:space="preserve"> operations:</w:t>
      </w:r>
    </w:p>
    <w:p w14:paraId="0B57F300" w14:textId="77777777" w:rsidR="006A25AF" w:rsidRDefault="006A25AF" w:rsidP="006A25AF">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48120F28" w14:textId="77777777" w:rsidR="006A25AF" w:rsidRDefault="006A25AF" w:rsidP="006A25AF">
      <w:pPr>
        <w:pStyle w:val="B2"/>
      </w:pPr>
      <w:r>
        <w:t>2)</w:t>
      </w:r>
      <w:r>
        <w:tab/>
        <w:t>Void</w:t>
      </w:r>
      <w:r w:rsidRPr="00CC0C94">
        <w:t>.</w:t>
      </w:r>
    </w:p>
    <w:p w14:paraId="77DC484C" w14:textId="77777777" w:rsidR="006A25AF" w:rsidRPr="00CC0C94" w:rsidRDefault="006A25AF" w:rsidP="006A25AF">
      <w:pPr>
        <w:pStyle w:val="B2"/>
      </w:pPr>
      <w:r>
        <w:t>3</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w:t>
      </w:r>
      <w:r>
        <w:t xml:space="preserve">parameter, </w:t>
      </w:r>
      <w:r>
        <w:rPr>
          <w:lang w:val="en-US" w:eastAsia="zh-CN"/>
        </w:rPr>
        <w:t xml:space="preserve">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w:t>
      </w:r>
      <w:r w:rsidRPr="00CC0C94">
        <w:t xml:space="preserve">, </w:t>
      </w:r>
      <w:r>
        <w:t xml:space="preserve">the </w:t>
      </w:r>
      <w:proofErr w:type="spellStart"/>
      <w:r>
        <w:t>QoS</w:t>
      </w:r>
      <w:proofErr w:type="spellEnd"/>
      <w:r>
        <w:t xml:space="preserve"> flow descriptions parameter or </w:t>
      </w:r>
      <w:r>
        <w:rPr>
          <w:lang w:val="en-US" w:eastAsia="zh-CN"/>
        </w:rPr>
        <w:t xml:space="preserve">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sidRPr="00CC0C94">
        <w:t xml:space="preserve"> such as a mismatch between the number of packet filters subfield, and the number of packet filters in the packet filter list.</w:t>
      </w:r>
    </w:p>
    <w:p w14:paraId="58CE727C" w14:textId="77777777" w:rsidR="006A25AF" w:rsidRDefault="006A25AF" w:rsidP="006A25AF">
      <w:pPr>
        <w:pStyle w:val="B2"/>
      </w:pPr>
      <w:r>
        <w:t>4)</w:t>
      </w:r>
      <w:r>
        <w:tab/>
        <w:t>When, the</w:t>
      </w:r>
    </w:p>
    <w:p w14:paraId="030AE807" w14:textId="77777777" w:rsidR="006A25AF" w:rsidRDefault="006A25AF" w:rsidP="006A25AF">
      <w:pPr>
        <w:pStyle w:val="B3"/>
      </w:pPr>
      <w:r>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5473F403" w14:textId="77777777" w:rsidR="006A25AF" w:rsidRPr="00171E2F" w:rsidRDefault="006A25AF" w:rsidP="006A25AF">
      <w:pPr>
        <w:pStyle w:val="B3"/>
      </w:pPr>
      <w:r>
        <w:t>B)</w:t>
      </w:r>
      <w:r>
        <w:tab/>
        <w:t xml:space="preserve">flow description operation is </w:t>
      </w:r>
      <w:r w:rsidRPr="00CC0C94">
        <w:t>"</w:t>
      </w:r>
      <w:r>
        <w:t xml:space="preserve">Delete existing </w:t>
      </w:r>
      <w:proofErr w:type="spellStart"/>
      <w:r>
        <w:t>QoS</w:t>
      </w:r>
      <w:proofErr w:type="spellEnd"/>
      <w:r>
        <w:t xml:space="preserve"> flow description</w:t>
      </w:r>
      <w:r w:rsidRPr="00CC0C94">
        <w:t>"</w:t>
      </w:r>
      <w:r>
        <w:t xml:space="preserve">, and the UE determines that there is a resulting </w:t>
      </w:r>
      <w:proofErr w:type="spellStart"/>
      <w:r>
        <w:t>QoS</w:t>
      </w:r>
      <w:proofErr w:type="spellEnd"/>
      <w:r>
        <w:t xml:space="preserve"> rule for a GBR </w:t>
      </w:r>
      <w:proofErr w:type="spellStart"/>
      <w:r>
        <w:t>QoS</w:t>
      </w:r>
      <w:proofErr w:type="spellEnd"/>
      <w:r>
        <w:t xml:space="preserve"> </w:t>
      </w:r>
      <w:r w:rsidRPr="0059688E">
        <w:t>flow (as described in 3GPP TS 23.501 [8] table</w:t>
      </w:r>
      <w:r>
        <w:t> </w:t>
      </w:r>
      <w:r w:rsidRPr="00B6630E">
        <w:t>5.7.4-1</w:t>
      </w:r>
      <w:r>
        <w:t xml:space="preserve">) with a QFI corresponding to the QFI of the </w:t>
      </w:r>
      <w:proofErr w:type="spellStart"/>
      <w:r>
        <w:t>QoS</w:t>
      </w:r>
      <w:proofErr w:type="spellEnd"/>
      <w:r>
        <w:t xml:space="preserve"> flow description that is deleted (i.e. there is no associated </w:t>
      </w:r>
      <w:proofErr w:type="spellStart"/>
      <w:r>
        <w:t>QoS</w:t>
      </w:r>
      <w:proofErr w:type="spellEnd"/>
      <w:r>
        <w:t xml:space="preserve"> flow description with the same QFI).</w:t>
      </w:r>
    </w:p>
    <w:p w14:paraId="7F64FC04" w14:textId="77777777" w:rsidR="006A25AF" w:rsidRPr="00CC0C94" w:rsidRDefault="006A25AF" w:rsidP="006A25AF">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delete the </w:t>
      </w:r>
      <w:proofErr w:type="spellStart"/>
      <w:r>
        <w:t>QoS</w:t>
      </w:r>
      <w:proofErr w:type="spellEnd"/>
      <w:r>
        <w:t xml:space="preserve"> rule. If 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60252FFE" w14:textId="77777777" w:rsidR="006A25AF" w:rsidRDefault="006A25AF" w:rsidP="006A25AF">
      <w:pPr>
        <w:pStyle w:val="B1"/>
      </w:pPr>
      <w:r w:rsidRPr="00CC0C94">
        <w:t>c)</w:t>
      </w:r>
      <w:r w:rsidRPr="00CC0C94">
        <w:tab/>
        <w:t xml:space="preserve">Semantic errors in </w:t>
      </w:r>
      <w:r w:rsidRPr="004B6717">
        <w:t>packet</w:t>
      </w:r>
      <w:r w:rsidRPr="00CC0C94">
        <w:t xml:space="preserve"> filters:</w:t>
      </w:r>
    </w:p>
    <w:p w14:paraId="0DAF1DEF" w14:textId="77777777" w:rsidR="006A25AF" w:rsidRPr="00CC0C94" w:rsidRDefault="006A25AF" w:rsidP="006A25AF">
      <w:pPr>
        <w:pStyle w:val="B2"/>
      </w:pPr>
      <w:r w:rsidRPr="00CC0C94">
        <w:lastRenderedPageBreak/>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121C1A91" w14:textId="77777777" w:rsidR="006A25AF" w:rsidRPr="00CC0C94" w:rsidRDefault="006A25AF" w:rsidP="006A25AF">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5B33DDC1" w14:textId="77777777" w:rsidR="006A25AF" w:rsidRPr="00CC0C94" w:rsidRDefault="006A25AF" w:rsidP="006A25AF">
      <w:pPr>
        <w:pStyle w:val="B1"/>
      </w:pPr>
      <w:r w:rsidRPr="00CC0C94">
        <w:t>d)</w:t>
      </w:r>
      <w:r w:rsidRPr="00CC0C94">
        <w:tab/>
        <w:t>Syntactical errors in packet filters:</w:t>
      </w:r>
    </w:p>
    <w:p w14:paraId="6FCF0DFA" w14:textId="77777777" w:rsidR="006A25AF" w:rsidRPr="00CC0C94" w:rsidRDefault="006A25AF" w:rsidP="006A25AF">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755819FE" w14:textId="77777777" w:rsidR="006A25AF" w:rsidRDefault="006A25AF" w:rsidP="006A25AF">
      <w:pPr>
        <w:pStyle w:val="B2"/>
      </w:pPr>
      <w:r>
        <w:t>2</w:t>
      </w:r>
      <w:r w:rsidRPr="00CC0C94">
        <w:t>)</w:t>
      </w:r>
      <w:r w:rsidRPr="00CC0C94">
        <w:tab/>
        <w:t>When there are other types of syntactical errors in the coding of packet filters, such as the use of a reserved value for a packet filter component identifier.</w:t>
      </w:r>
    </w:p>
    <w:p w14:paraId="4FEA0DF3" w14:textId="77777777" w:rsidR="006A25AF" w:rsidRDefault="006A25AF" w:rsidP="006A25AF">
      <w:pPr>
        <w:pStyle w:val="B1"/>
      </w:pPr>
      <w:r w:rsidRPr="00CC0C94">
        <w:tab/>
      </w:r>
      <w:r>
        <w:t xml:space="preserve">If the </w:t>
      </w:r>
      <w:proofErr w:type="spellStart"/>
      <w:r>
        <w:t>QoS</w:t>
      </w:r>
      <w:proofErr w:type="spellEnd"/>
      <w:r>
        <w:t xml:space="preserve"> rule is not the default </w:t>
      </w:r>
      <w:proofErr w:type="spellStart"/>
      <w:r>
        <w:t>QoS</w:t>
      </w:r>
      <w:proofErr w:type="spellEnd"/>
      <w:r>
        <w:t xml:space="preserve"> rule, the UE shall delete the </w:t>
      </w:r>
      <w:proofErr w:type="spellStart"/>
      <w:r>
        <w:t>QoS</w:t>
      </w:r>
      <w:proofErr w:type="spellEnd"/>
      <w:r>
        <w:t xml:space="preserve"> rule. If the </w:t>
      </w:r>
      <w:proofErr w:type="spellStart"/>
      <w:r>
        <w:t>QoS</w:t>
      </w:r>
      <w:proofErr w:type="spellEnd"/>
      <w:r>
        <w:t xml:space="preserve"> rule is the default </w:t>
      </w:r>
      <w:proofErr w:type="spellStart"/>
      <w:r>
        <w:t>QoS</w:t>
      </w:r>
      <w:proofErr w:type="spellEnd"/>
      <w:r>
        <w:t xml:space="preserve"> rule, the UE shall include a Protocol configuration options IE or Extended protocol configuration options IE with a 5GSM cause parameter set to 5GSM cause #45 "syntactical error in packet filter(s)"</w:t>
      </w:r>
      <w:r w:rsidRPr="003C1D3A">
        <w:t xml:space="preserve"> </w:t>
      </w:r>
      <w:r>
        <w:t>in the ACTIVATE DEFAULT EPS BEARER CONTEXT ACCEPT or ACTIVATE DEDICATED EPS BEARER CONTEXT ACCEPT</w:t>
      </w:r>
      <w:r w:rsidRPr="00CC0C94">
        <w:rPr>
          <w:rFonts w:hint="eastAsia"/>
          <w:lang w:eastAsia="zh-CN"/>
        </w:rPr>
        <w:t xml:space="preserve"> </w:t>
      </w:r>
      <w:r w:rsidRPr="00CC0C94">
        <w:t>message</w:t>
      </w:r>
      <w:r>
        <w:t>.</w:t>
      </w:r>
    </w:p>
    <w:p w14:paraId="6125F3AC" w14:textId="77777777" w:rsidR="006A25AF" w:rsidRDefault="006A25AF" w:rsidP="006A25AF">
      <w:r>
        <w:t xml:space="preserve">If the UE detects different errors in the </w:t>
      </w:r>
      <w:proofErr w:type="spellStart"/>
      <w:r>
        <w:t>QoS</w:t>
      </w:r>
      <w:proofErr w:type="spellEnd"/>
      <w:r>
        <w:t xml:space="preserve"> rules and </w:t>
      </w:r>
      <w:proofErr w:type="spellStart"/>
      <w:r>
        <w:t>QoS</w:t>
      </w:r>
      <w:proofErr w:type="spellEnd"/>
      <w:r>
        <w:t xml:space="preserve"> flow descriptions as described in this subclause</w:t>
      </w:r>
      <w:r w:rsidRPr="00F30D5D">
        <w:t xml:space="preserve"> </w:t>
      </w:r>
      <w:r w:rsidRPr="00CF0AD0">
        <w:t xml:space="preserve">which requires </w:t>
      </w:r>
      <w:r w:rsidRPr="004920BD">
        <w:t>sending</w:t>
      </w:r>
      <w:r>
        <w:t xml:space="preserve"> a 5GSM cause parameter in the ACTIVATE DEFAULT EPS BEARER CONTEXT ACCEPT or ACTIVATE DEDICATED EPS BEARER CONTEXT ACCEPT</w:t>
      </w:r>
      <w:r w:rsidRPr="00CC0C94">
        <w:rPr>
          <w:rFonts w:hint="eastAsia"/>
          <w:lang w:eastAsia="zh-CN"/>
        </w:rPr>
        <w:t xml:space="preserve"> </w:t>
      </w:r>
      <w:r w:rsidRPr="00CC0C94">
        <w:t>message</w:t>
      </w:r>
      <w:r>
        <w:t xml:space="preserve">, the UE shall </w:t>
      </w:r>
      <w:r w:rsidRPr="002532B5">
        <w:t xml:space="preserve">include a </w:t>
      </w:r>
      <w:r>
        <w:t>single 5GSM cause parameter in the ACTIVATE DEFAULT EPS BEARER CONTEXT ACCEPT or ACTIVATE DEDICATED EPS BEARER CONTEXT ACCEPT</w:t>
      </w:r>
      <w:r w:rsidRPr="00CC0C94">
        <w:rPr>
          <w:rFonts w:hint="eastAsia"/>
          <w:lang w:eastAsia="zh-CN"/>
        </w:rPr>
        <w:t xml:space="preserve"> </w:t>
      </w:r>
      <w:r w:rsidRPr="00CC0C94">
        <w:t>message</w:t>
      </w:r>
      <w:r>
        <w:t>.</w:t>
      </w:r>
    </w:p>
    <w:p w14:paraId="080209DE" w14:textId="77777777" w:rsidR="006A25AF" w:rsidRDefault="006A25AF" w:rsidP="006A25AF">
      <w:pPr>
        <w:pStyle w:val="NO"/>
      </w:pPr>
      <w:r>
        <w:t>NOTE 6:</w:t>
      </w:r>
      <w:r>
        <w:tab/>
        <w:t>The 5GSM cause to use cannot be different from #44 "semantic error</w:t>
      </w:r>
      <w:r w:rsidRPr="00CC0C94">
        <w:t xml:space="preserve"> in packet filter(s)"</w:t>
      </w:r>
      <w:r>
        <w:t xml:space="preserve">, #45 "syntactical errors in packet filter(s)", #83 "semantic error in the </w:t>
      </w:r>
      <w:proofErr w:type="spellStart"/>
      <w:r>
        <w:t>QoS</w:t>
      </w:r>
      <w:proofErr w:type="spellEnd"/>
      <w:r>
        <w:t xml:space="preserve"> operation" or #84</w:t>
      </w:r>
      <w:r w:rsidRPr="00CC0C94">
        <w:t xml:space="preserve"> "syntactical error in the </w:t>
      </w:r>
      <w:proofErr w:type="spellStart"/>
      <w:r>
        <w:t>QoS</w:t>
      </w:r>
      <w:proofErr w:type="spellEnd"/>
      <w:r>
        <w:t xml:space="preserve"> </w:t>
      </w:r>
      <w:r w:rsidRPr="00CC0C94">
        <w:t>operation"</w:t>
      </w:r>
      <w:r>
        <w:t>. The selection of a 5GSM cause is up to UE implementation.</w:t>
      </w:r>
    </w:p>
    <w:p w14:paraId="51415134" w14:textId="77777777" w:rsidR="006A25AF" w:rsidRPr="00634115" w:rsidRDefault="006A25AF" w:rsidP="006A25AF">
      <w:r w:rsidRPr="00634115">
        <w:t xml:space="preserve">Upon inter-system change from S1 mode to N1 mode, the UE uses the parameters from the default EPS bearer context of each PDN connection for which interworking to 5GS is supported to create a corresponding PDU session </w:t>
      </w:r>
      <w:r w:rsidRPr="00A26A63">
        <w:t xml:space="preserve">associated with </w:t>
      </w:r>
      <w:r>
        <w:t xml:space="preserve">3GPP access </w:t>
      </w:r>
      <w:r w:rsidRPr="00634115">
        <w:t>as follows</w:t>
      </w:r>
      <w:r>
        <w:t xml:space="preserve">, unless the UE is the 5G-RG and the </w:t>
      </w:r>
      <w:r w:rsidRPr="00634115">
        <w:t xml:space="preserve">PDN connection </w:t>
      </w:r>
      <w:r>
        <w:t>is a user-plane resource of an MA PDU session</w:t>
      </w:r>
      <w:r w:rsidRPr="00634115">
        <w:t>:</w:t>
      </w:r>
    </w:p>
    <w:p w14:paraId="51D523A3" w14:textId="77777777" w:rsidR="006A25AF" w:rsidRPr="00AD1173" w:rsidRDefault="006A25AF" w:rsidP="006A25AF">
      <w:pPr>
        <w:pStyle w:val="B1"/>
      </w:pPr>
      <w:r>
        <w:t>a)</w:t>
      </w:r>
      <w:r w:rsidRPr="00AD1173">
        <w:tab/>
        <w:t>the PDN type of the default EPS bearer context shall be mapped to the PDU session type of the PDU session as follows:</w:t>
      </w:r>
    </w:p>
    <w:p w14:paraId="78C505B2" w14:textId="77777777" w:rsidR="006A25AF" w:rsidRDefault="006A25AF" w:rsidP="006A25AF">
      <w:pPr>
        <w:pStyle w:val="B2"/>
      </w:pPr>
      <w:r w:rsidRPr="00AD1173">
        <w:t>1)</w:t>
      </w:r>
      <w:r w:rsidRPr="00AD1173">
        <w:tab/>
        <w:t>if the PDN type is "non-IP"</w:t>
      </w:r>
      <w:r>
        <w:t>:</w:t>
      </w:r>
    </w:p>
    <w:p w14:paraId="39786391" w14:textId="77777777" w:rsidR="006A25AF" w:rsidRPr="00AD1173" w:rsidRDefault="006A25AF" w:rsidP="006A25AF">
      <w:pPr>
        <w:pStyle w:val="B3"/>
      </w:pPr>
      <w:r w:rsidRPr="008D217E">
        <w:t>-</w:t>
      </w:r>
      <w:r w:rsidRPr="008D217E">
        <w:tab/>
      </w:r>
      <w:r w:rsidRPr="00AD1173">
        <w:t>the PDU session type is set to the locally available information associated with the PDN connection (either "Ethernet" or "Unstructured"), if available;</w:t>
      </w:r>
      <w:r>
        <w:t xml:space="preserve"> or</w:t>
      </w:r>
    </w:p>
    <w:p w14:paraId="5A908CB6" w14:textId="77777777" w:rsidR="006A25AF" w:rsidRPr="008D217E" w:rsidRDefault="006A25AF" w:rsidP="006A25AF">
      <w:pPr>
        <w:pStyle w:val="B3"/>
      </w:pPr>
      <w:r w:rsidRPr="008D217E">
        <w:t>-</w:t>
      </w:r>
      <w:r w:rsidRPr="008D217E">
        <w:tab/>
        <w:t>otherwise, the PDU session type is set to "Unstructured";</w:t>
      </w:r>
    </w:p>
    <w:p w14:paraId="7673168E" w14:textId="77777777" w:rsidR="006A25AF" w:rsidRPr="00AD1173" w:rsidRDefault="006A25AF" w:rsidP="006A25AF">
      <w:pPr>
        <w:pStyle w:val="B2"/>
      </w:pPr>
      <w:r w:rsidRPr="00AD1173">
        <w:t>2)</w:t>
      </w:r>
      <w:r w:rsidRPr="00AD1173">
        <w:tab/>
        <w:t>if the PDN type is "IPv4" the PDU session type is set to "IPv4";</w:t>
      </w:r>
    </w:p>
    <w:p w14:paraId="383529C4" w14:textId="77777777" w:rsidR="006A25AF" w:rsidRPr="00AD1173" w:rsidRDefault="006A25AF" w:rsidP="006A25AF">
      <w:pPr>
        <w:pStyle w:val="B2"/>
      </w:pPr>
      <w:r w:rsidRPr="00AD1173">
        <w:t>3)</w:t>
      </w:r>
      <w:r w:rsidRPr="00AD1173">
        <w:tab/>
        <w:t>if the PDN type is "IPv6", the PDU session type is set to "IPv6";</w:t>
      </w:r>
    </w:p>
    <w:p w14:paraId="6A90187F" w14:textId="77777777" w:rsidR="006A25AF" w:rsidRPr="00AD1173" w:rsidRDefault="006A25AF" w:rsidP="006A25AF">
      <w:pPr>
        <w:pStyle w:val="B2"/>
      </w:pPr>
      <w:r w:rsidRPr="00DB5AAE">
        <w:t>4)</w:t>
      </w:r>
      <w:r w:rsidRPr="00DB5AAE">
        <w:tab/>
      </w:r>
      <w:r>
        <w:t xml:space="preserve">if </w:t>
      </w:r>
      <w:r w:rsidRPr="00DB5AAE">
        <w:t xml:space="preserve">the PDN type </w:t>
      </w:r>
      <w:r>
        <w:t xml:space="preserve">is </w:t>
      </w:r>
      <w:r w:rsidRPr="00DB5AAE">
        <w:t>set to "IPv4v6"</w:t>
      </w:r>
      <w:r>
        <w:t>,</w:t>
      </w:r>
      <w:r w:rsidRPr="00DB5AAE">
        <w:t xml:space="preserve"> the PDU session type is </w:t>
      </w:r>
      <w:r>
        <w:t xml:space="preserve">set to </w:t>
      </w:r>
      <w:r w:rsidRPr="00DB5AAE">
        <w:t>"IPv4v6";</w:t>
      </w:r>
      <w:r>
        <w:t xml:space="preserve"> and</w:t>
      </w:r>
    </w:p>
    <w:p w14:paraId="3508A73D" w14:textId="77777777" w:rsidR="006A25AF" w:rsidRPr="008D217E" w:rsidRDefault="006A25AF" w:rsidP="006A25AF">
      <w:pPr>
        <w:pStyle w:val="B2"/>
      </w:pPr>
      <w:r>
        <w:t>5</w:t>
      </w:r>
      <w:r w:rsidRPr="00AD1173">
        <w:t>)</w:t>
      </w:r>
      <w:r w:rsidRPr="00AD1173">
        <w:tab/>
        <w:t>if the PDN type is "</w:t>
      </w:r>
      <w:r>
        <w:t>Ethernet</w:t>
      </w:r>
      <w:r w:rsidRPr="00AD1173">
        <w:t>"</w:t>
      </w:r>
      <w:r>
        <w:t xml:space="preserve">, </w:t>
      </w:r>
      <w:r w:rsidRPr="00AD1173">
        <w:t>the PDU session type is "Ethernet"</w:t>
      </w:r>
      <w:r>
        <w:t>;</w:t>
      </w:r>
    </w:p>
    <w:p w14:paraId="2804A69A" w14:textId="77777777" w:rsidR="006A25AF" w:rsidRPr="00AD1173" w:rsidRDefault="006A25AF" w:rsidP="006A25AF">
      <w:pPr>
        <w:pStyle w:val="B1"/>
      </w:pPr>
      <w:r>
        <w:t>b)</w:t>
      </w:r>
      <w:r w:rsidRPr="00AD1173">
        <w:tab/>
        <w:t>the PDN address of the default EPS bearer context shall be mapped to PDU address of the PDU session</w:t>
      </w:r>
      <w:r>
        <w:t xml:space="preserve">, </w:t>
      </w:r>
      <w:r w:rsidRPr="00AD1173">
        <w:t>if the PDN type is "IPv4"</w:t>
      </w:r>
      <w:r>
        <w:t>, "IPv6</w:t>
      </w:r>
      <w:r w:rsidRPr="00AD1173">
        <w:t>"</w:t>
      </w:r>
      <w:r>
        <w:t xml:space="preserve"> or </w:t>
      </w:r>
      <w:r w:rsidRPr="00AD1173">
        <w:t>"IPv4</w:t>
      </w:r>
      <w:r>
        <w:t>v6</w:t>
      </w:r>
      <w:r w:rsidRPr="00AD1173">
        <w:t>";</w:t>
      </w:r>
    </w:p>
    <w:p w14:paraId="55783ACF" w14:textId="77777777" w:rsidR="006A25AF" w:rsidRPr="00AD1173" w:rsidRDefault="006A25AF" w:rsidP="006A25AF">
      <w:pPr>
        <w:pStyle w:val="B1"/>
      </w:pPr>
      <w:r>
        <w:t>c)</w:t>
      </w:r>
      <w:r w:rsidRPr="00AD1173">
        <w:tab/>
        <w:t>the APN of the default EPS bearer context shall be mapped to the DNN of the PDU session;</w:t>
      </w:r>
    </w:p>
    <w:p w14:paraId="00750160" w14:textId="77777777" w:rsidR="006A25AF" w:rsidRPr="00AD1173" w:rsidRDefault="006A25AF" w:rsidP="006A25AF">
      <w:pPr>
        <w:pStyle w:val="B1"/>
      </w:pPr>
      <w:r>
        <w:t>d)</w:t>
      </w:r>
      <w:r w:rsidRPr="00AD1173">
        <w:tab/>
        <w:t>for each default EPS bearer context in state BEARER CONTEXT ACTIVE the UE shall set the state of the mapped PDU session to PDU SESSION ACTIVE; and</w:t>
      </w:r>
    </w:p>
    <w:p w14:paraId="23C2821D" w14:textId="77777777" w:rsidR="006A25AF" w:rsidRPr="00AD1173" w:rsidRDefault="006A25AF" w:rsidP="006A25AF">
      <w:pPr>
        <w:pStyle w:val="B1"/>
      </w:pPr>
      <w:r>
        <w:t>e)</w:t>
      </w:r>
      <w:r w:rsidRPr="00AD1173">
        <w:tab/>
        <w:t>for any other default EPS bearer context the UE shall set the state of the mapped PDU session to PDU SESSION INACTIVE.</w:t>
      </w:r>
    </w:p>
    <w:p w14:paraId="78065BE3" w14:textId="77777777" w:rsidR="006A25AF" w:rsidRPr="00634115" w:rsidRDefault="006A25AF" w:rsidP="006A25AF">
      <w:r w:rsidRPr="00634115">
        <w:lastRenderedPageBreak/>
        <w:t>Additionally, the UE shall set:</w:t>
      </w:r>
    </w:p>
    <w:p w14:paraId="27001880" w14:textId="77777777" w:rsidR="006A25AF" w:rsidRDefault="006A25AF" w:rsidP="006A25AF">
      <w:pPr>
        <w:pStyle w:val="B1"/>
      </w:pPr>
      <w:r>
        <w:t>a)</w:t>
      </w:r>
      <w:r>
        <w:tab/>
      </w:r>
      <w:r w:rsidRPr="00AD1173">
        <w:t xml:space="preserve">the PDU session identity of </w:t>
      </w:r>
      <w:r w:rsidRPr="00C56117">
        <w:t>the</w:t>
      </w:r>
      <w:r w:rsidRPr="00AD1173">
        <w:t xml:space="preserve"> PDU session to the PDU session identity included by the UE in the </w:t>
      </w:r>
      <w:r>
        <w:t>P</w:t>
      </w:r>
      <w:r w:rsidRPr="00AD1173">
        <w:t xml:space="preserve">rotocol configuration options IE or </w:t>
      </w:r>
      <w:r>
        <w:t>E</w:t>
      </w:r>
      <w:r w:rsidRPr="00AD1173">
        <w:t>xtended protocol configuration options IE in the PDN CONNECTIVITY REQUEST message</w:t>
      </w:r>
      <w:r>
        <w:t>, or the PDU session identity associated with the default EPS bearer context</w:t>
      </w:r>
      <w:r w:rsidRPr="00AD1173">
        <w:t>;</w:t>
      </w:r>
    </w:p>
    <w:p w14:paraId="49B8C07D" w14:textId="77777777" w:rsidR="006A25AF" w:rsidRPr="00C56117" w:rsidRDefault="006A25AF" w:rsidP="006A25AF">
      <w:pPr>
        <w:pStyle w:val="B1"/>
      </w:pPr>
      <w:r>
        <w:t>b)</w:t>
      </w:r>
      <w:r>
        <w:tab/>
        <w:t>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connection;</w:t>
      </w:r>
    </w:p>
    <w:p w14:paraId="4FBD5B05" w14:textId="77777777" w:rsidR="006A25AF" w:rsidRPr="00AD1173" w:rsidRDefault="006A25AF" w:rsidP="006A25AF">
      <w:pPr>
        <w:pStyle w:val="B1"/>
      </w:pPr>
      <w:r>
        <w:t>c)</w:t>
      </w:r>
      <w:r w:rsidRPr="00AD1173">
        <w:tab/>
        <w:t xml:space="preserve">the session-AMBR of the PDU session to the session-AMBR included by the network in the </w:t>
      </w:r>
      <w:r>
        <w:t>P</w:t>
      </w:r>
      <w:r w:rsidRPr="00AD1173">
        <w:t xml:space="preserve">rotocol configuration options IE or </w:t>
      </w:r>
      <w:r>
        <w:t>E</w:t>
      </w:r>
      <w:r w:rsidRPr="00AD1173">
        <w:t xml:space="preserve">xtended </w:t>
      </w:r>
      <w:r>
        <w:t>protocol</w:t>
      </w:r>
      <w:r w:rsidRPr="00AD1173">
        <w:t xml:space="preserve"> configuration options IE in the ACTIVATE DEFAULT EPS BEARER REQUEST message</w:t>
      </w:r>
      <w:r>
        <w:t xml:space="preserve"> or the </w:t>
      </w:r>
      <w:r w:rsidRPr="008B738B">
        <w:t xml:space="preserve">MODIFY EPS BEARER CONTEXT REQUEST </w:t>
      </w:r>
      <w:r>
        <w:t>message, or the session-AMBR associated with the default EPS bearer context;</w:t>
      </w:r>
    </w:p>
    <w:p w14:paraId="2E599FF7" w14:textId="77777777" w:rsidR="006A25AF" w:rsidRPr="00AD1173" w:rsidRDefault="006A25AF" w:rsidP="006A25AF">
      <w:pPr>
        <w:pStyle w:val="B1"/>
      </w:pPr>
      <w:r>
        <w:t>d)</w:t>
      </w:r>
      <w:r>
        <w:tab/>
        <w:t>the SSC mode of the PDU session to "SSC mode 1"; and</w:t>
      </w:r>
    </w:p>
    <w:p w14:paraId="3F5A95B5" w14:textId="77777777" w:rsidR="006A25AF" w:rsidRPr="00F95AEC" w:rsidRDefault="006A25AF" w:rsidP="006A25AF">
      <w:pPr>
        <w:pStyle w:val="B1"/>
      </w:pPr>
      <w:r w:rsidRPr="00F95AEC">
        <w:t>e)</w:t>
      </w:r>
      <w:r w:rsidRPr="00F95AEC">
        <w:tab/>
        <w:t>the always-on PDU session indication to the always-on PDU session indication maintained in the UE, if any.</w:t>
      </w:r>
    </w:p>
    <w:p w14:paraId="112E0577" w14:textId="77777777" w:rsidR="006A25AF" w:rsidRPr="00F95AEC" w:rsidRDefault="006A25AF" w:rsidP="006A25AF">
      <w:r w:rsidRPr="00634115">
        <w:t xml:space="preserve">Upon inter-system change from S1 mode to N1 mode, </w:t>
      </w:r>
      <w:r>
        <w:t xml:space="preserve">for </w:t>
      </w:r>
      <w:r w:rsidRPr="00634115">
        <w:t xml:space="preserve">each PDN connection </w:t>
      </w:r>
      <w:r>
        <w:t xml:space="preserve">which is a user-plane resource of MA PDU session and </w:t>
      </w:r>
      <w:r w:rsidRPr="00634115">
        <w:t>for which interworking to 5GS is supported</w:t>
      </w:r>
      <w:r>
        <w:t xml:space="preserve">, the 5G-RG shall consider that the MA </w:t>
      </w:r>
      <w:r w:rsidRPr="00634115">
        <w:t xml:space="preserve">PDU session </w:t>
      </w:r>
      <w:r>
        <w:t xml:space="preserve">is established over 3GPP access and, unless the MA PDU session is established over wireline access too, </w:t>
      </w:r>
      <w:r w:rsidRPr="00634115">
        <w:t xml:space="preserve">the </w:t>
      </w:r>
      <w:r>
        <w:t>5G-RG</w:t>
      </w:r>
      <w:r w:rsidRPr="00634115">
        <w:t xml:space="preserve"> shall set</w:t>
      </w:r>
      <w:r>
        <w:t xml:space="preserve"> </w:t>
      </w:r>
      <w:r w:rsidRPr="00AD1173">
        <w:t xml:space="preserve">the session-AMBR of the PDU session to the session-AMBR included by the network in the </w:t>
      </w:r>
      <w:r>
        <w:t>P</w:t>
      </w:r>
      <w:r w:rsidRPr="00AD1173">
        <w:t xml:space="preserve">rotocol configuration options IE or </w:t>
      </w:r>
      <w:r>
        <w:t>E</w:t>
      </w:r>
      <w:r w:rsidRPr="00AD1173">
        <w:t xml:space="preserve">xtended </w:t>
      </w:r>
      <w:r>
        <w:t>protocol</w:t>
      </w:r>
      <w:r w:rsidRPr="00AD1173">
        <w:t xml:space="preserve"> configuration options IE in the ACTIVATE DEFAULT EPS BEARER REQUEST message</w:t>
      </w:r>
      <w:r>
        <w:t xml:space="preserve"> or the </w:t>
      </w:r>
      <w:r w:rsidRPr="008B738B">
        <w:t xml:space="preserve">MODIFY EPS BEARER CONTEXT REQUEST </w:t>
      </w:r>
      <w:r>
        <w:t xml:space="preserve">message, or the session-AMBR associated with the default EPS bearer context of the </w:t>
      </w:r>
      <w:r w:rsidRPr="00634115">
        <w:t>PDN connection</w:t>
      </w:r>
      <w:r>
        <w:t>.</w:t>
      </w:r>
    </w:p>
    <w:p w14:paraId="2D946F5D" w14:textId="77777777" w:rsidR="006A25AF" w:rsidRDefault="006A25AF" w:rsidP="006A25AF">
      <w:r w:rsidRPr="00634115">
        <w:t xml:space="preserve">Additionally, </w:t>
      </w:r>
      <w:r>
        <w:t>f</w:t>
      </w:r>
      <w:r w:rsidRPr="00634115">
        <w:t xml:space="preserve">or each EPS bearer context of the PDN connection, the UE shall create </w:t>
      </w:r>
      <w:proofErr w:type="spellStart"/>
      <w:r w:rsidRPr="00634115">
        <w:t>QoS</w:t>
      </w:r>
      <w:proofErr w:type="spellEnd"/>
      <w:r w:rsidRPr="00634115">
        <w:t xml:space="preserve"> flow(s) each of which is associated with the </w:t>
      </w:r>
      <w:proofErr w:type="spellStart"/>
      <w:r w:rsidRPr="00634115">
        <w:t>QoS</w:t>
      </w:r>
      <w:proofErr w:type="spellEnd"/>
      <w:r w:rsidRPr="00634115">
        <w:t xml:space="preserve"> </w:t>
      </w:r>
      <w:r>
        <w:t>flow description</w:t>
      </w:r>
      <w:r w:rsidRPr="00634115">
        <w:t xml:space="preserve"> received in the </w:t>
      </w:r>
      <w:r>
        <w:t>P</w:t>
      </w:r>
      <w:r w:rsidRPr="00634115">
        <w:t xml:space="preserve">rotocol configuration options IE or </w:t>
      </w:r>
      <w:r>
        <w:t>E</w:t>
      </w:r>
      <w:r w:rsidRPr="00634115">
        <w:t xml:space="preserve">xtended </w:t>
      </w:r>
      <w:r>
        <w:t>protocol</w:t>
      </w:r>
      <w:r w:rsidRPr="00634115">
        <w:t xml:space="preserve"> configuration options IE in the ACTIVATE DEFAULT EPS BEARER REQUEST message, ACTIVATE DEDICATED EPS BEARER REQUEST message, and/or MODIFY EPS BEARER REQUEST message</w:t>
      </w:r>
      <w:r>
        <w:t xml:space="preserve"> (see 3GPP TS 24.301 [15]), or the </w:t>
      </w:r>
      <w:proofErr w:type="spellStart"/>
      <w:r>
        <w:t>QoS</w:t>
      </w:r>
      <w:proofErr w:type="spellEnd"/>
      <w:r>
        <w:t xml:space="preserve"> flow description associated with EPS bearer context, unless the UE is the 5G-RG, the PDU session is an MA PDU session which:</w:t>
      </w:r>
    </w:p>
    <w:p w14:paraId="3281010D" w14:textId="77777777" w:rsidR="006A25AF" w:rsidRDefault="006A25AF" w:rsidP="006A25AF">
      <w:pPr>
        <w:pStyle w:val="B1"/>
      </w:pPr>
      <w:r>
        <w:t>a)</w:t>
      </w:r>
      <w:r>
        <w:tab/>
        <w:t>is established over wireline access; and</w:t>
      </w:r>
    </w:p>
    <w:p w14:paraId="1A122764" w14:textId="77777777" w:rsidR="006A25AF" w:rsidRDefault="006A25AF" w:rsidP="006A25AF">
      <w:pPr>
        <w:pStyle w:val="B1"/>
      </w:pPr>
      <w:r>
        <w:t>b)</w:t>
      </w:r>
      <w:r>
        <w:tab/>
        <w:t>has a PDN connection as a user-plane resource;</w:t>
      </w:r>
    </w:p>
    <w:p w14:paraId="457DEEBC" w14:textId="77777777" w:rsidR="006A25AF" w:rsidRPr="00AD7C25" w:rsidRDefault="006A25AF" w:rsidP="006A25AF">
      <w:pPr>
        <w:rPr>
          <w:noProof/>
          <w:lang w:val="en-US"/>
        </w:rPr>
      </w:pPr>
      <w:r>
        <w:t xml:space="preserve">and the </w:t>
      </w:r>
      <w:proofErr w:type="spellStart"/>
      <w:r>
        <w:t>QoS</w:t>
      </w:r>
      <w:proofErr w:type="spellEnd"/>
      <w:r>
        <w:t xml:space="preserve"> flow already exists over the wireline access</w:t>
      </w:r>
      <w:r w:rsidRPr="00634115">
        <w:t>.</w:t>
      </w:r>
    </w:p>
    <w:p w14:paraId="0B3C801C" w14:textId="77777777" w:rsidR="006A25AF" w:rsidRPr="00AD7C25" w:rsidRDefault="006A25AF" w:rsidP="006A25AF">
      <w:pPr>
        <w:rPr>
          <w:noProof/>
          <w:lang w:val="en-US"/>
        </w:rPr>
      </w:pPr>
      <w:r w:rsidRPr="00634115">
        <w:t xml:space="preserve">Additionally, </w:t>
      </w:r>
      <w:r>
        <w:t>f</w:t>
      </w:r>
      <w:r w:rsidRPr="00634115">
        <w:t xml:space="preserve">or each EPS bearer context of the PDN connection, the UE shall create </w:t>
      </w:r>
      <w:proofErr w:type="spellStart"/>
      <w:r w:rsidRPr="00634115">
        <w:t>QoS</w:t>
      </w:r>
      <w:proofErr w:type="spellEnd"/>
      <w:r w:rsidRPr="00634115">
        <w:t xml:space="preserve"> </w:t>
      </w:r>
      <w:r>
        <w:t>rules</w:t>
      </w:r>
      <w:r w:rsidRPr="00634115">
        <w:t>(s)</w:t>
      </w:r>
      <w:r>
        <w:t>, if any,</w:t>
      </w:r>
      <w:r w:rsidRPr="00634115">
        <w:t xml:space="preserve"> each of which is associated with the </w:t>
      </w:r>
      <w:proofErr w:type="spellStart"/>
      <w:r w:rsidRPr="00634115">
        <w:t>QoS</w:t>
      </w:r>
      <w:proofErr w:type="spellEnd"/>
      <w:r w:rsidRPr="00634115">
        <w:t xml:space="preserve"> rule received in the </w:t>
      </w:r>
      <w:r>
        <w:t>P</w:t>
      </w:r>
      <w:r w:rsidRPr="00634115">
        <w:t xml:space="preserve">rotocol configuration options IE or </w:t>
      </w:r>
      <w:r>
        <w:t>E</w:t>
      </w:r>
      <w:r w:rsidRPr="00634115">
        <w:t xml:space="preserve">xtended </w:t>
      </w:r>
      <w:r>
        <w:t>protocol</w:t>
      </w:r>
      <w:r w:rsidRPr="00634115">
        <w:t xml:space="preserve"> configuration options IE in the ACTIVATE DEFAULT EPS BEARER REQUEST message, ACTIVATE DEDICATED EPS BEARER REQUEST message, or MODIFY EPS BEARER</w:t>
      </w:r>
      <w:r>
        <w:t xml:space="preserve"> CONTEXT</w:t>
      </w:r>
      <w:r w:rsidRPr="00634115">
        <w:t xml:space="preserve"> REQUEST message</w:t>
      </w:r>
      <w:r>
        <w:t xml:space="preserve"> (see 3GPP TS 24.301 [15]), or the </w:t>
      </w:r>
      <w:proofErr w:type="spellStart"/>
      <w:r>
        <w:t>QoS</w:t>
      </w:r>
      <w:proofErr w:type="spellEnd"/>
      <w:r>
        <w:t xml:space="preserve"> rules associated with EPS bearer context</w:t>
      </w:r>
      <w:r w:rsidRPr="00634115">
        <w:t>.</w:t>
      </w:r>
    </w:p>
    <w:p w14:paraId="2B0B7589" w14:textId="77777777" w:rsidR="006A25AF" w:rsidRDefault="006A25AF" w:rsidP="006A25AF">
      <w:r w:rsidRPr="004254A6">
        <w:rPr>
          <w:noProof/>
          <w:lang w:val="en-US"/>
        </w:rPr>
        <w:t xml:space="preserve">Additionally, for each </w:t>
      </w:r>
      <w:r w:rsidRPr="004254A6">
        <w:t xml:space="preserve">PDU session which was created at inter-system change from S1 mode to N1 mode </w:t>
      </w:r>
      <w:r w:rsidRPr="004254A6">
        <w:rPr>
          <w:noProof/>
          <w:lang w:val="en-US"/>
        </w:rPr>
        <w:t xml:space="preserve">from a corresponding </w:t>
      </w:r>
      <w:r w:rsidRPr="004254A6">
        <w:t xml:space="preserve">PDN connection of </w:t>
      </w:r>
      <w:r w:rsidRPr="004254A6">
        <w:rPr>
          <w:noProof/>
          <w:lang w:val="en-US"/>
        </w:rPr>
        <w:t xml:space="preserve">the "Ethernet" PDN type, the UE shall consider that </w:t>
      </w:r>
      <w:r>
        <w:t>Ethernet PDN type in S1 mode</w:t>
      </w:r>
      <w:r w:rsidRPr="004254A6">
        <w:t xml:space="preserve"> is supported</w:t>
      </w:r>
      <w:r>
        <w:t xml:space="preserve"> by the network and the SMF </w:t>
      </w:r>
      <w:r w:rsidRPr="004254A6">
        <w:rPr>
          <w:noProof/>
          <w:lang w:val="en-US"/>
        </w:rPr>
        <w:t xml:space="preserve">shall consider that </w:t>
      </w:r>
      <w:r>
        <w:t>Ethernet PDN type in S1 mode</w:t>
      </w:r>
      <w:r w:rsidRPr="004254A6">
        <w:t xml:space="preserve"> is supported</w:t>
      </w:r>
      <w:r>
        <w:t xml:space="preserve"> by the UE</w:t>
      </w:r>
      <w:r w:rsidRPr="004254A6">
        <w:t>.</w:t>
      </w:r>
    </w:p>
    <w:p w14:paraId="71A8C78F" w14:textId="77777777" w:rsidR="006A25AF" w:rsidRPr="00AD7C25" w:rsidRDefault="006A25AF" w:rsidP="006A25AF">
      <w:pPr>
        <w:rPr>
          <w:noProof/>
          <w:lang w:val="en-US"/>
        </w:rPr>
      </w:pPr>
      <w:r w:rsidRPr="000F08CD">
        <w:t>The UE and the</w:t>
      </w:r>
      <w:r>
        <w:t xml:space="preserve"> network</w:t>
      </w:r>
      <w:r w:rsidRPr="000F08CD">
        <w:t xml:space="preserve"> </w:t>
      </w:r>
      <w:r>
        <w:t>shall</w:t>
      </w:r>
      <w:r w:rsidRPr="000F08CD">
        <w:t xml:space="preserve"> locally release the PDN </w:t>
      </w:r>
      <w:r>
        <w:t>c</w:t>
      </w:r>
      <w:r w:rsidRPr="000F08CD">
        <w:t xml:space="preserve">onnection(s) </w:t>
      </w:r>
      <w:r>
        <w:t>and</w:t>
      </w:r>
      <w:r w:rsidRPr="000F08CD">
        <w:t xml:space="preserve"> EPS bearer(s) </w:t>
      </w:r>
      <w:r>
        <w:t xml:space="preserve">associated with the 3GPP access </w:t>
      </w:r>
      <w:r w:rsidRPr="000F08CD">
        <w:t>which have not been transferred to 5GS.</w:t>
      </w:r>
    </w:p>
    <w:p w14:paraId="72FC9B07" w14:textId="77777777" w:rsidR="006A25AF" w:rsidRDefault="006A25AF" w:rsidP="006A25AF">
      <w:pPr>
        <w:rPr>
          <w:noProof/>
          <w:lang w:val="en-US"/>
        </w:rPr>
      </w:pPr>
      <w:r>
        <w:rPr>
          <w:noProof/>
          <w:lang w:val="en-US"/>
        </w:rPr>
        <w:t>After inter-system change from S1 mode to N</w:t>
      </w:r>
      <w:r w:rsidRPr="00FE020F">
        <w:rPr>
          <w:noProof/>
          <w:lang w:val="en-US"/>
        </w:rPr>
        <w:t xml:space="preserve">1 mode, </w:t>
      </w:r>
      <w:r>
        <w:rPr>
          <w:noProof/>
          <w:lang w:val="en-US"/>
        </w:rPr>
        <w:t xml:space="preserve">for each QoS flow mapped from a EPS bearer context </w:t>
      </w:r>
      <w:r w:rsidRPr="00FE020F">
        <w:rPr>
          <w:noProof/>
          <w:lang w:val="en-US"/>
        </w:rPr>
        <w:t xml:space="preserve">the UE shall </w:t>
      </w:r>
      <w:r>
        <w:rPr>
          <w:noProof/>
          <w:lang w:val="en-US"/>
        </w:rPr>
        <w:t xml:space="preserve">associate </w:t>
      </w:r>
      <w:r w:rsidRPr="00FE020F">
        <w:rPr>
          <w:noProof/>
          <w:lang w:val="en-US"/>
        </w:rPr>
        <w:t xml:space="preserve">the </w:t>
      </w:r>
      <w:r>
        <w:rPr>
          <w:noProof/>
          <w:lang w:val="en-US"/>
        </w:rPr>
        <w:t>EPS bearer identity</w:t>
      </w:r>
      <w:r w:rsidRPr="00FE020F">
        <w:rPr>
          <w:noProof/>
          <w:lang w:val="en-US"/>
        </w:rPr>
        <w:t xml:space="preserve">, </w:t>
      </w:r>
      <w:r w:rsidRPr="00AD1173">
        <w:t xml:space="preserve">the EPS </w:t>
      </w:r>
      <w:proofErr w:type="spellStart"/>
      <w:r w:rsidRPr="00AD1173">
        <w:t>QoS</w:t>
      </w:r>
      <w:proofErr w:type="spellEnd"/>
      <w:r w:rsidRPr="00AD1173">
        <w:t xml:space="preserve"> parameters</w:t>
      </w:r>
      <w:r>
        <w:t xml:space="preserve">, </w:t>
      </w:r>
      <w:r w:rsidRPr="00AD1173">
        <w:t xml:space="preserve">the extended EPS </w:t>
      </w:r>
      <w:proofErr w:type="spellStart"/>
      <w:r w:rsidRPr="00AD1173">
        <w:t>QoS</w:t>
      </w:r>
      <w:proofErr w:type="spellEnd"/>
      <w:r w:rsidRPr="00AD1173">
        <w:t xml:space="preserve"> parameters</w:t>
      </w:r>
      <w:r>
        <w:t>, and the</w:t>
      </w:r>
      <w:r w:rsidRPr="00AD1173">
        <w:t xml:space="preserve"> traffic flow template</w:t>
      </w:r>
      <w:r>
        <w:t>, if available,</w:t>
      </w:r>
      <w:r w:rsidRPr="00FE020F">
        <w:rPr>
          <w:noProof/>
          <w:lang w:val="en-US"/>
        </w:rPr>
        <w:t xml:space="preserve"> </w:t>
      </w:r>
      <w:r>
        <w:rPr>
          <w:noProof/>
          <w:lang w:val="en-US"/>
        </w:rPr>
        <w:t>of the EPS bearer context with the QoS flow</w:t>
      </w:r>
      <w:r w:rsidRPr="00FE020F">
        <w:rPr>
          <w:noProof/>
          <w:lang w:val="en-US"/>
        </w:rPr>
        <w:t>.</w:t>
      </w:r>
    </w:p>
    <w:p w14:paraId="5FD452E7" w14:textId="77777777" w:rsidR="006A25AF" w:rsidRDefault="006A25AF" w:rsidP="006A25AF">
      <w:r>
        <w:rPr>
          <w:noProof/>
          <w:lang w:val="en-US"/>
        </w:rPr>
        <w:t>After inter-system change from S1 mode to N</w:t>
      </w:r>
      <w:r w:rsidRPr="00FE020F">
        <w:rPr>
          <w:noProof/>
          <w:lang w:val="en-US"/>
        </w:rPr>
        <w:t xml:space="preserve">1 mode, </w:t>
      </w:r>
      <w:r>
        <w:rPr>
          <w:noProof/>
          <w:lang w:val="en-US"/>
        </w:rPr>
        <w:t xml:space="preserve">for each QoS flow of an </w:t>
      </w:r>
      <w:r>
        <w:t>MA PDU session which:</w:t>
      </w:r>
    </w:p>
    <w:p w14:paraId="6F7D4F64" w14:textId="77777777" w:rsidR="006A25AF" w:rsidRDefault="006A25AF" w:rsidP="006A25AF">
      <w:pPr>
        <w:pStyle w:val="B1"/>
      </w:pPr>
      <w:r>
        <w:t>a)</w:t>
      </w:r>
      <w:r>
        <w:tab/>
        <w:t>is established over wireline access; and</w:t>
      </w:r>
    </w:p>
    <w:p w14:paraId="355BA99D" w14:textId="77777777" w:rsidR="006A25AF" w:rsidRDefault="006A25AF" w:rsidP="006A25AF">
      <w:pPr>
        <w:pStyle w:val="B1"/>
      </w:pPr>
      <w:r>
        <w:t>b)</w:t>
      </w:r>
      <w:r>
        <w:tab/>
        <w:t>has a PDN connection as a user-plane resource;</w:t>
      </w:r>
    </w:p>
    <w:p w14:paraId="1886B04C" w14:textId="77777777" w:rsidR="006A25AF" w:rsidRDefault="006A25AF" w:rsidP="006A25AF">
      <w:pPr>
        <w:rPr>
          <w:noProof/>
          <w:lang w:val="en-US"/>
        </w:rPr>
      </w:pPr>
      <w:r>
        <w:t xml:space="preserve">such that the </w:t>
      </w:r>
      <w:proofErr w:type="spellStart"/>
      <w:r>
        <w:t>QoS</w:t>
      </w:r>
      <w:proofErr w:type="spellEnd"/>
      <w:r>
        <w:t xml:space="preserve"> flow was </w:t>
      </w:r>
      <w:r w:rsidRPr="00634115">
        <w:t xml:space="preserve">received in the </w:t>
      </w:r>
      <w:r>
        <w:t>P</w:t>
      </w:r>
      <w:r w:rsidRPr="00634115">
        <w:t xml:space="preserve">rotocol configuration options IE or </w:t>
      </w:r>
      <w:r>
        <w:t>E</w:t>
      </w:r>
      <w:r w:rsidRPr="00634115">
        <w:t xml:space="preserve">xtended </w:t>
      </w:r>
      <w:r>
        <w:t>protocol</w:t>
      </w:r>
      <w:r w:rsidRPr="00634115">
        <w:t xml:space="preserve"> configuration options IE in the ACTIVATE DEFAULT EPS BEARER REQUEST message, ACTIVATE DEDICATED EPS </w:t>
      </w:r>
      <w:r w:rsidRPr="00634115">
        <w:lastRenderedPageBreak/>
        <w:t>BEARER REQUEST message, MODIFY EPS BEARER</w:t>
      </w:r>
      <w:r>
        <w:t xml:space="preserve"> CONTEXT</w:t>
      </w:r>
      <w:r w:rsidRPr="00634115">
        <w:t xml:space="preserve"> REQUEST message</w:t>
      </w:r>
      <w:r>
        <w:t xml:space="preserve">, </w:t>
      </w:r>
      <w:r w:rsidRPr="00634115">
        <w:t>ACTIVATE DEFAULT EPS BEARER REQUEST message, ACTIVATE DEDICATED EPS BEARER REQUEST message, or MODIFY EPS BEARER</w:t>
      </w:r>
      <w:r>
        <w:t xml:space="preserve"> CONTEXT</w:t>
      </w:r>
      <w:r w:rsidRPr="00634115">
        <w:t xml:space="preserve"> REQUEST message</w:t>
      </w:r>
      <w:r>
        <w:t xml:space="preserve"> (see 3GPP TS 24.301 [15]), or associated with EPS bearer context</w:t>
      </w:r>
      <w:r>
        <w:rPr>
          <w:noProof/>
          <w:lang w:val="en-US"/>
        </w:rPr>
        <w:t xml:space="preserve">, </w:t>
      </w:r>
      <w:r w:rsidRPr="00FE020F">
        <w:rPr>
          <w:noProof/>
          <w:lang w:val="en-US"/>
        </w:rPr>
        <w:t xml:space="preserve">the </w:t>
      </w:r>
      <w:r>
        <w:rPr>
          <w:noProof/>
          <w:lang w:val="en-US"/>
        </w:rPr>
        <w:t>5G-RG</w:t>
      </w:r>
      <w:r w:rsidRPr="00FE020F">
        <w:rPr>
          <w:noProof/>
          <w:lang w:val="en-US"/>
        </w:rPr>
        <w:t xml:space="preserve"> shall </w:t>
      </w:r>
      <w:r>
        <w:rPr>
          <w:noProof/>
          <w:lang w:val="en-US"/>
        </w:rPr>
        <w:t xml:space="preserve">associate </w:t>
      </w:r>
      <w:r w:rsidRPr="00FE020F">
        <w:rPr>
          <w:noProof/>
          <w:lang w:val="en-US"/>
        </w:rPr>
        <w:t xml:space="preserve">the </w:t>
      </w:r>
      <w:r>
        <w:rPr>
          <w:noProof/>
          <w:lang w:val="en-US"/>
        </w:rPr>
        <w:t>EPS bearer identity</w:t>
      </w:r>
      <w:r w:rsidRPr="00FE020F">
        <w:rPr>
          <w:noProof/>
          <w:lang w:val="en-US"/>
        </w:rPr>
        <w:t xml:space="preserve">, </w:t>
      </w:r>
      <w:r w:rsidRPr="00AD1173">
        <w:t xml:space="preserve">the EPS </w:t>
      </w:r>
      <w:proofErr w:type="spellStart"/>
      <w:r w:rsidRPr="00AD1173">
        <w:t>QoS</w:t>
      </w:r>
      <w:proofErr w:type="spellEnd"/>
      <w:r w:rsidRPr="00AD1173">
        <w:t xml:space="preserve"> parameters</w:t>
      </w:r>
      <w:r>
        <w:t xml:space="preserve">, </w:t>
      </w:r>
      <w:r w:rsidRPr="00AD1173">
        <w:t xml:space="preserve">the extended EPS </w:t>
      </w:r>
      <w:proofErr w:type="spellStart"/>
      <w:r w:rsidRPr="00AD1173">
        <w:t>QoS</w:t>
      </w:r>
      <w:proofErr w:type="spellEnd"/>
      <w:r w:rsidRPr="00AD1173">
        <w:t xml:space="preserve"> parameters</w:t>
      </w:r>
      <w:r>
        <w:t>, and the</w:t>
      </w:r>
      <w:r w:rsidRPr="00AD1173">
        <w:t xml:space="preserve"> traffic flow template</w:t>
      </w:r>
      <w:r>
        <w:t>, if available,</w:t>
      </w:r>
      <w:r w:rsidRPr="00FE020F">
        <w:rPr>
          <w:noProof/>
          <w:lang w:val="en-US"/>
        </w:rPr>
        <w:t xml:space="preserve"> </w:t>
      </w:r>
      <w:r>
        <w:rPr>
          <w:noProof/>
          <w:lang w:val="en-US"/>
        </w:rPr>
        <w:t>of the EPS bearer context with the QoS flow</w:t>
      </w:r>
      <w:r w:rsidRPr="00FE020F">
        <w:rPr>
          <w:noProof/>
          <w:lang w:val="en-US"/>
        </w:rPr>
        <w:t>.</w:t>
      </w:r>
    </w:p>
    <w:p w14:paraId="0226194C" w14:textId="77777777" w:rsidR="006A25AF" w:rsidRDefault="006A25AF" w:rsidP="006A25AF">
      <w:bookmarkStart w:id="37" w:name="_Hlk37333945"/>
      <w:bookmarkStart w:id="38" w:name="_Hlk37333881"/>
      <w:r>
        <w:t xml:space="preserve">If </w:t>
      </w:r>
      <w:r w:rsidRPr="006D3FD4">
        <w:t xml:space="preserve">the EPS bearer context(s) </w:t>
      </w:r>
      <w:r>
        <w:t xml:space="preserve">of the PDN connection are associated </w:t>
      </w:r>
      <w:r w:rsidRPr="006D3FD4">
        <w:t xml:space="preserve">with the </w:t>
      </w:r>
      <w:r>
        <w:t>c</w:t>
      </w:r>
      <w:r w:rsidRPr="006D3FD4">
        <w:t>ontrol plane only indication</w:t>
      </w:r>
      <w:r>
        <w:t>,</w:t>
      </w:r>
      <w:r w:rsidRPr="00D01945">
        <w:t xml:space="preserve"> </w:t>
      </w:r>
      <w:r>
        <w:t xml:space="preserve">and the PDN connection supports interworking to 5GS, after </w:t>
      </w:r>
      <w:r w:rsidRPr="00634115">
        <w:t xml:space="preserve">inter-system change from </w:t>
      </w:r>
      <w:r>
        <w:t>S</w:t>
      </w:r>
      <w:r w:rsidRPr="00634115">
        <w:t xml:space="preserve">1 mode to </w:t>
      </w:r>
      <w:r>
        <w:t>N</w:t>
      </w:r>
      <w:r w:rsidRPr="00634115">
        <w:t>1 mode</w:t>
      </w:r>
      <w:r>
        <w:t>, the UE shall associate the PDU session corresponding to the PDN connection with the c</w:t>
      </w:r>
      <w:r w:rsidRPr="00CC0C94">
        <w:t>ontrol plane only indication</w:t>
      </w:r>
      <w:r>
        <w:t>.</w:t>
      </w:r>
      <w:bookmarkEnd w:id="37"/>
    </w:p>
    <w:bookmarkEnd w:id="38"/>
    <w:p w14:paraId="0AA5293E" w14:textId="77777777" w:rsidR="006A25AF" w:rsidRDefault="006A25AF" w:rsidP="006A25AF">
      <w:pPr>
        <w:rPr>
          <w:noProof/>
          <w:lang w:val="en-US"/>
        </w:rPr>
      </w:pPr>
      <w:r>
        <w:t>If there is an EPS bearer used for IMS signalling, after inter-system change from S1 mode to N</w:t>
      </w:r>
      <w:r w:rsidRPr="00F95AEC">
        <w:t>1 mode,</w:t>
      </w:r>
      <w:r>
        <w:t xml:space="preserve"> the </w:t>
      </w:r>
      <w:proofErr w:type="spellStart"/>
      <w:r>
        <w:t>QoS</w:t>
      </w:r>
      <w:proofErr w:type="spellEnd"/>
      <w:r>
        <w:t xml:space="preserve"> flow of the default </w:t>
      </w:r>
      <w:proofErr w:type="spellStart"/>
      <w:r>
        <w:t>QoS</w:t>
      </w:r>
      <w:proofErr w:type="spellEnd"/>
      <w:r>
        <w:t xml:space="preserve"> rule in the corresponding PDU session is used for IMS signalling.</w:t>
      </w:r>
    </w:p>
    <w:p w14:paraId="7D2BDE94" w14:textId="77777777" w:rsidR="006A25AF" w:rsidRPr="00F95AEC" w:rsidRDefault="006A25AF" w:rsidP="006A25AF">
      <w:r w:rsidRPr="00F95AEC">
        <w:t>For a PDN connection established when in S1 mode, upon the first inter-system change from S1 mode to N1 mode, the SMF shall determine the PDU session indication as specified in subclause 6.3.2.2.</w:t>
      </w:r>
    </w:p>
    <w:p w14:paraId="1706C74C" w14:textId="77777777" w:rsidR="006A25AF" w:rsidRDefault="006A25AF" w:rsidP="006A25AF">
      <w:r w:rsidRPr="008C17F4">
        <w:rPr>
          <w:noProof/>
          <w:lang w:val="en-US"/>
        </w:rPr>
        <w:t>When the UE is provi</w:t>
      </w:r>
      <w:r>
        <w:rPr>
          <w:noProof/>
          <w:lang w:val="en-US"/>
        </w:rPr>
        <w:t>d</w:t>
      </w:r>
      <w:r w:rsidRPr="008C17F4">
        <w:rPr>
          <w:noProof/>
          <w:lang w:val="en-US"/>
        </w:rPr>
        <w:t>ed</w:t>
      </w:r>
      <w:r>
        <w:t xml:space="preserve"> with one or more m</w:t>
      </w:r>
      <w:r w:rsidRPr="0075369D">
        <w:t xml:space="preserve">apped EPS bearer contexts </w:t>
      </w:r>
      <w:r w:rsidRPr="00AD1173">
        <w:t>in</w:t>
      </w:r>
      <w:r>
        <w:t xml:space="preserve"> the Mapped EPS bearer contexts IE of the </w:t>
      </w:r>
      <w:r w:rsidRPr="00EE0C95">
        <w:t xml:space="preserve">PDU SESSION </w:t>
      </w:r>
      <w:r>
        <w:t>MODIFICATION</w:t>
      </w:r>
      <w:r w:rsidRPr="00440029">
        <w:t xml:space="preserve"> </w:t>
      </w:r>
      <w:r>
        <w:t>COMMAND</w:t>
      </w:r>
      <w:r w:rsidRPr="001A0E52">
        <w:t xml:space="preserve"> </w:t>
      </w:r>
      <w:r w:rsidRPr="00634115">
        <w:t>message</w:t>
      </w:r>
      <w:r>
        <w:t>, the UE shall process the m</w:t>
      </w:r>
      <w:r w:rsidRPr="0075369D">
        <w:t>apped EPS bearer contexts</w:t>
      </w:r>
      <w:r>
        <w:t xml:space="preserve"> sequentially starting with the first mapped EPS bearer context.</w:t>
      </w:r>
    </w:p>
    <w:p w14:paraId="7A187CC2" w14:textId="77777777" w:rsidR="006A25AF" w:rsidRDefault="006A25AF" w:rsidP="006A25AF">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EPS bearer identity</w:t>
      </w:r>
      <w:r w:rsidRPr="00FE020F">
        <w:rPr>
          <w:noProof/>
          <w:lang w:val="en-US"/>
        </w:rPr>
        <w:t xml:space="preserve">, </w:t>
      </w:r>
      <w:r>
        <w:rPr>
          <w:noProof/>
          <w:lang w:val="en-US"/>
        </w:rPr>
        <w:t xml:space="preserve">a </w:t>
      </w:r>
      <w:r>
        <w:t>new</w:t>
      </w:r>
      <w:r w:rsidRPr="00AD1173">
        <w:t xml:space="preserve"> EPS </w:t>
      </w:r>
      <w:proofErr w:type="spellStart"/>
      <w:r w:rsidRPr="00AD1173">
        <w:t>QoS</w:t>
      </w:r>
      <w:proofErr w:type="spellEnd"/>
      <w:r w:rsidRPr="00AD1173">
        <w:t xml:space="preserve"> parameters</w:t>
      </w:r>
      <w:r>
        <w:t>, a new</w:t>
      </w:r>
      <w:r w:rsidRPr="00AD1173">
        <w:t xml:space="preserve"> extended EPS </w:t>
      </w:r>
      <w:proofErr w:type="spellStart"/>
      <w:r w:rsidRPr="00AD1173">
        <w:t>QoS</w:t>
      </w:r>
      <w:proofErr w:type="spellEnd"/>
      <w:r w:rsidRPr="00AD1173">
        <w:t xml:space="preserve"> parameters</w:t>
      </w:r>
      <w:r>
        <w:t xml:space="preserve">, a new </w:t>
      </w:r>
      <w:r w:rsidRPr="00947F03">
        <w:t>APN-AMBR</w:t>
      </w:r>
      <w:r>
        <w:t xml:space="preserve"> or a new </w:t>
      </w:r>
      <w:r w:rsidRPr="003C502E">
        <w:t>extended APN-AMBR</w:t>
      </w:r>
      <w:r>
        <w:t xml:space="preserve"> </w:t>
      </w:r>
      <w:r w:rsidRPr="00AD1173">
        <w:t>in</w:t>
      </w:r>
      <w:r>
        <w:t xml:space="preserve"> the Mapped EPS bearer context IE of the </w:t>
      </w:r>
      <w:r w:rsidRPr="00EE0C95">
        <w:t xml:space="preserve">PDU SESSION </w:t>
      </w:r>
      <w:r>
        <w:t>MODIFICATION</w:t>
      </w:r>
      <w:r w:rsidRPr="00440029">
        <w:t xml:space="preserve"> </w:t>
      </w:r>
      <w:r>
        <w:t xml:space="preserve">COMMAND message for a </w:t>
      </w:r>
      <w:proofErr w:type="spellStart"/>
      <w:r>
        <w:t>QoS</w:t>
      </w:r>
      <w:proofErr w:type="spellEnd"/>
      <w:r>
        <w:t xml:space="preserve"> flow</w:t>
      </w:r>
      <w:r w:rsidRPr="008C17F4">
        <w:rPr>
          <w:noProof/>
          <w:lang w:val="en-US"/>
        </w:rPr>
        <w:t>, the UE shall</w:t>
      </w:r>
      <w:r>
        <w:rPr>
          <w:noProof/>
          <w:lang w:val="en-US"/>
        </w:rPr>
        <w:t xml:space="preserve"> discard the</w:t>
      </w:r>
      <w:r w:rsidRPr="008C17F4">
        <w:rPr>
          <w:noProof/>
          <w:lang w:val="en-US"/>
        </w:rPr>
        <w:t xml:space="preserve"> </w:t>
      </w:r>
      <w:r>
        <w:rPr>
          <w:noProof/>
          <w:lang w:val="en-US"/>
        </w:rPr>
        <w:t>corresponding association(s) and associate the new value(s) with the QoS flow.</w:t>
      </w:r>
    </w:p>
    <w:p w14:paraId="187709A0" w14:textId="77777777" w:rsidR="006A25AF" w:rsidRPr="00AD7C25" w:rsidRDefault="006A25AF" w:rsidP="006A25AF">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w:t>
      </w:r>
      <w:r w:rsidRPr="00AD1173">
        <w:t>traffic flow template</w:t>
      </w:r>
      <w:r>
        <w:t xml:space="preserve"> </w:t>
      </w:r>
      <w:r w:rsidRPr="00AD1173">
        <w:t>in</w:t>
      </w:r>
      <w:r>
        <w:t xml:space="preserve"> the Mapped EPS bearer contexts IE of the </w:t>
      </w:r>
      <w:r w:rsidRPr="00EE0C95">
        <w:t xml:space="preserve">PDU SESSION </w:t>
      </w:r>
      <w:r>
        <w:t>MODIFICATION</w:t>
      </w:r>
      <w:r w:rsidRPr="00440029">
        <w:t xml:space="preserve"> </w:t>
      </w:r>
      <w:r>
        <w:t xml:space="preserve">COMMAND message for a </w:t>
      </w:r>
      <w:proofErr w:type="spellStart"/>
      <w:r>
        <w:t>QoS</w:t>
      </w:r>
      <w:proofErr w:type="spellEnd"/>
      <w:r>
        <w:t xml:space="preserve"> flow, the UE shall check the</w:t>
      </w:r>
      <w:r w:rsidRPr="003F1086">
        <w:t xml:space="preserve"> </w:t>
      </w:r>
      <w:r>
        <w:t>traffic flow template</w:t>
      </w:r>
      <w:r w:rsidRPr="0041603E">
        <w:t xml:space="preserve"> </w:t>
      </w:r>
      <w:r w:rsidRPr="00CC0C94">
        <w:t>for different types of TFT IE errors</w:t>
      </w:r>
      <w:r>
        <w:t xml:space="preserve"> as specified in subclause</w:t>
      </w:r>
      <w:r w:rsidRPr="00F95AEC">
        <w:t> </w:t>
      </w:r>
      <w:r>
        <w:t>6.3.2.3.</w:t>
      </w:r>
    </w:p>
    <w:p w14:paraId="29B90F60" w14:textId="77777777" w:rsidR="006A25AF" w:rsidRPr="001540E1" w:rsidRDefault="006A25AF" w:rsidP="006A25AF">
      <w:pPr>
        <w:rPr>
          <w:lang w:val="en-US"/>
        </w:rPr>
      </w:pPr>
      <w:r>
        <w:rPr>
          <w:lang w:val="en-US"/>
        </w:rPr>
        <w:t xml:space="preserve">When a </w:t>
      </w:r>
      <w:proofErr w:type="spellStart"/>
      <w:r>
        <w:rPr>
          <w:lang w:val="en-US"/>
        </w:rPr>
        <w:t>QoS</w:t>
      </w:r>
      <w:proofErr w:type="spellEnd"/>
      <w:r>
        <w:rPr>
          <w:lang w:val="en-US"/>
        </w:rPr>
        <w:t xml:space="preserve"> flow is deleted, the associated EPS bearer context information that are mapped from the deleted </w:t>
      </w:r>
      <w:proofErr w:type="spellStart"/>
      <w:r>
        <w:rPr>
          <w:lang w:val="en-US"/>
        </w:rPr>
        <w:t>QoS</w:t>
      </w:r>
      <w:proofErr w:type="spellEnd"/>
      <w:r>
        <w:rPr>
          <w:lang w:val="en-US"/>
        </w:rPr>
        <w:t xml:space="preserve"> flow shall be deleted from the UE and the network if there is no other existing </w:t>
      </w:r>
      <w:proofErr w:type="spellStart"/>
      <w:r>
        <w:rPr>
          <w:lang w:val="en-US"/>
        </w:rPr>
        <w:t>QoS</w:t>
      </w:r>
      <w:proofErr w:type="spellEnd"/>
      <w:r>
        <w:rPr>
          <w:lang w:val="en-US"/>
        </w:rPr>
        <w:t xml:space="preserve"> flow associated with this EPS bearer context. When the EPS bearer identity of a </w:t>
      </w:r>
      <w:proofErr w:type="spellStart"/>
      <w:r>
        <w:rPr>
          <w:lang w:val="en-US"/>
        </w:rPr>
        <w:t>QoS</w:t>
      </w:r>
      <w:proofErr w:type="spellEnd"/>
      <w:r>
        <w:rPr>
          <w:lang w:val="en-US"/>
        </w:rPr>
        <w:t xml:space="preserve"> flow is deleted, the associated EPS bearer context information that are mapped from the deleted EPS bearer identity shall be deleted from the UE and the network if there is no other existing </w:t>
      </w:r>
      <w:proofErr w:type="spellStart"/>
      <w:r>
        <w:rPr>
          <w:lang w:val="en-US"/>
        </w:rPr>
        <w:t>QoS</w:t>
      </w:r>
      <w:proofErr w:type="spellEnd"/>
      <w:r>
        <w:rPr>
          <w:lang w:val="en-US"/>
        </w:rPr>
        <w:t xml:space="preserve"> flow associated with this EPS bearer context. When an EPS bearer is released, all the associated </w:t>
      </w:r>
      <w:proofErr w:type="spellStart"/>
      <w:r>
        <w:rPr>
          <w:lang w:val="en-US"/>
        </w:rPr>
        <w:t>QoS</w:t>
      </w:r>
      <w:proofErr w:type="spellEnd"/>
      <w:r>
        <w:rPr>
          <w:lang w:val="en-US"/>
        </w:rPr>
        <w:t xml:space="preserve"> flow descriptions and </w:t>
      </w:r>
      <w:proofErr w:type="spellStart"/>
      <w:r>
        <w:rPr>
          <w:lang w:val="en-US"/>
        </w:rPr>
        <w:t>QoS</w:t>
      </w:r>
      <w:proofErr w:type="spellEnd"/>
      <w:r>
        <w:rPr>
          <w:lang w:val="en-US"/>
        </w:rPr>
        <w:t xml:space="preserve"> rules that are mapped from the released EPS bearer shall be deleted from the UE and the network.</w:t>
      </w:r>
    </w:p>
    <w:p w14:paraId="3B8F9DF5" w14:textId="77777777" w:rsidR="006A25AF" w:rsidRDefault="006A25AF" w:rsidP="006A25AF">
      <w:pPr>
        <w:pStyle w:val="NO"/>
        <w:rPr>
          <w:noProof/>
        </w:rPr>
      </w:pPr>
      <w:r w:rsidRPr="00EB2237">
        <w:rPr>
          <w:noProof/>
        </w:rPr>
        <w:t>NOTE</w:t>
      </w:r>
      <w:r w:rsidRPr="00634115">
        <w:t> </w:t>
      </w:r>
      <w:r>
        <w:t>7</w:t>
      </w:r>
      <w:r w:rsidRPr="00EB2237">
        <w:rPr>
          <w:noProof/>
        </w:rPr>
        <w:t>:</w:t>
      </w:r>
      <w:r w:rsidRPr="00EB2237">
        <w:rPr>
          <w:noProof/>
        </w:rPr>
        <w:tab/>
      </w:r>
      <w:r>
        <w:rPr>
          <w:noProof/>
        </w:rPr>
        <w:t xml:space="preserve">If T3584 is running or deactivated for </w:t>
      </w:r>
      <w:r>
        <w:rPr>
          <w:lang w:val="en-US"/>
        </w:rPr>
        <w:t xml:space="preserve">the </w:t>
      </w:r>
      <w:r>
        <w:t>S-NSSAI</w:t>
      </w:r>
      <w:r w:rsidRPr="00F73166">
        <w:t xml:space="preserve"> and </w:t>
      </w:r>
      <w:r>
        <w:t>optionally the DNN</w:t>
      </w:r>
      <w:r w:rsidRPr="00F73166">
        <w:t xml:space="preserve"> combination</w:t>
      </w:r>
      <w:r>
        <w:rPr>
          <w:noProof/>
        </w:rPr>
        <w:t>, t</w:t>
      </w:r>
      <w:r w:rsidRPr="00EB2237">
        <w:rPr>
          <w:noProof/>
        </w:rPr>
        <w:t xml:space="preserve">he </w:t>
      </w:r>
      <w:r>
        <w:rPr>
          <w:noProof/>
        </w:rPr>
        <w:t xml:space="preserve">UE is </w:t>
      </w:r>
      <w:r w:rsidRPr="000D37C7">
        <w:rPr>
          <w:noProof/>
        </w:rPr>
        <w:t xml:space="preserve">allowed to initate ESM procedures in EPS </w:t>
      </w:r>
      <w:r>
        <w:rPr>
          <w:noProof/>
        </w:rPr>
        <w:t xml:space="preserve">with or without </w:t>
      </w:r>
      <w:r w:rsidRPr="000D37C7">
        <w:rPr>
          <w:noProof/>
        </w:rPr>
        <w:t>APN</w:t>
      </w:r>
      <w:r w:rsidRPr="005C191F">
        <w:rPr>
          <w:noProof/>
        </w:rPr>
        <w:t xml:space="preserve"> </w:t>
      </w:r>
      <w:r>
        <w:rPr>
          <w:noProof/>
        </w:rPr>
        <w:t>corresponding to that DNN</w:t>
      </w:r>
      <w:r w:rsidRPr="000D37C7">
        <w:rPr>
          <w:noProof/>
        </w:rPr>
        <w:t xml:space="preserve">, and if </w:t>
      </w:r>
      <w:r>
        <w:rPr>
          <w:noProof/>
        </w:rPr>
        <w:t>the</w:t>
      </w:r>
      <w:r w:rsidRPr="000D37C7">
        <w:rPr>
          <w:noProof/>
        </w:rPr>
        <w:t xml:space="preserve"> APN is congested in EPS, </w:t>
      </w:r>
      <w:r>
        <w:rPr>
          <w:noProof/>
        </w:rPr>
        <w:t xml:space="preserve">the </w:t>
      </w:r>
      <w:r w:rsidRPr="000D37C7">
        <w:rPr>
          <w:noProof/>
        </w:rPr>
        <w:t xml:space="preserve">MME can send a back-off timer for the APN to </w:t>
      </w:r>
      <w:r>
        <w:rPr>
          <w:noProof/>
        </w:rPr>
        <w:t xml:space="preserve">the </w:t>
      </w:r>
      <w:r w:rsidRPr="000D37C7">
        <w:rPr>
          <w:noProof/>
        </w:rPr>
        <w:t xml:space="preserve">UE as specified in </w:t>
      </w:r>
      <w:r>
        <w:rPr>
          <w:noProof/>
        </w:rPr>
        <w:t>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01</w:t>
      </w:r>
      <w:r w:rsidRPr="00634115">
        <w:t> </w:t>
      </w:r>
      <w:r w:rsidRPr="000D37C7">
        <w:rPr>
          <w:noProof/>
        </w:rPr>
        <w:t>[</w:t>
      </w:r>
      <w:r>
        <w:rPr>
          <w:noProof/>
        </w:rPr>
        <w:t>15</w:t>
      </w:r>
      <w:r w:rsidRPr="000D37C7">
        <w:rPr>
          <w:noProof/>
        </w:rPr>
        <w:t>]</w:t>
      </w:r>
      <w:r>
        <w:rPr>
          <w:noProof/>
        </w:rPr>
        <w:t>.</w:t>
      </w:r>
    </w:p>
    <w:p w14:paraId="0FAB8FCE" w14:textId="77777777" w:rsidR="006A25AF" w:rsidRPr="009417B5" w:rsidRDefault="006A25AF" w:rsidP="006A25AF">
      <w:pPr>
        <w:rPr>
          <w:lang w:eastAsia="zh-CN"/>
        </w:rPr>
      </w:pPr>
      <w:r w:rsidRPr="00173341">
        <w:rPr>
          <w:lang w:eastAsia="zh-CN"/>
        </w:rPr>
        <w:t>After handover of an existing PDU session from 3GPP ac</w:t>
      </w:r>
      <w:r>
        <w:rPr>
          <w:lang w:eastAsia="zh-CN"/>
        </w:rPr>
        <w:t>cess to non-3GPP access, the network</w:t>
      </w:r>
      <w:r w:rsidRPr="00173341">
        <w:rPr>
          <w:lang w:eastAsia="zh-CN"/>
        </w:rPr>
        <w:t xml:space="preserve"> and the UE shall locally delete EPS bearer identities for the PDU session, if any.</w:t>
      </w:r>
      <w:bookmarkEnd w:id="3"/>
      <w:bookmarkEnd w:id="4"/>
      <w:bookmarkEnd w:id="5"/>
      <w:bookmarkEnd w:id="6"/>
      <w:bookmarkEnd w:id="7"/>
    </w:p>
    <w:sectPr w:rsidR="006A25AF" w:rsidRPr="009417B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76F04" w14:textId="77777777" w:rsidR="00530298" w:rsidRDefault="00530298">
      <w:r>
        <w:separator/>
      </w:r>
    </w:p>
  </w:endnote>
  <w:endnote w:type="continuationSeparator" w:id="0">
    <w:p w14:paraId="4D0A4786" w14:textId="77777777" w:rsidR="00530298" w:rsidRDefault="0053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F6A35" w14:textId="77777777" w:rsidR="00530298" w:rsidRDefault="00530298">
      <w:r>
        <w:separator/>
      </w:r>
    </w:p>
  </w:footnote>
  <w:footnote w:type="continuationSeparator" w:id="0">
    <w:p w14:paraId="7923EB55" w14:textId="77777777" w:rsidR="00530298" w:rsidRDefault="0053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F1D9C"/>
    <w:multiLevelType w:val="hybridMultilevel"/>
    <w:tmpl w:val="599892CC"/>
    <w:lvl w:ilvl="0" w:tplc="8298A3EE">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E45C1E"/>
    <w:multiLevelType w:val="hybridMultilevel"/>
    <w:tmpl w:val="91C4883E"/>
    <w:lvl w:ilvl="0" w:tplc="4F88668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rson w15:author="MediaTek 0826">
    <w15:presenceInfo w15:providerId="None" w15:userId="MediaTek 0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5DE9"/>
    <w:rsid w:val="00067771"/>
    <w:rsid w:val="00072434"/>
    <w:rsid w:val="000832D9"/>
    <w:rsid w:val="000A1DC4"/>
    <w:rsid w:val="000A1F6F"/>
    <w:rsid w:val="000A6394"/>
    <w:rsid w:val="000B7FED"/>
    <w:rsid w:val="000C038A"/>
    <w:rsid w:val="000C6598"/>
    <w:rsid w:val="00110B69"/>
    <w:rsid w:val="00143DCF"/>
    <w:rsid w:val="00145D43"/>
    <w:rsid w:val="00185EEA"/>
    <w:rsid w:val="00192C46"/>
    <w:rsid w:val="001A08B3"/>
    <w:rsid w:val="001A7B60"/>
    <w:rsid w:val="001B52F0"/>
    <w:rsid w:val="001B7A65"/>
    <w:rsid w:val="001E41F3"/>
    <w:rsid w:val="002064AF"/>
    <w:rsid w:val="00216F00"/>
    <w:rsid w:val="00222F9C"/>
    <w:rsid w:val="00227EAD"/>
    <w:rsid w:val="00230865"/>
    <w:rsid w:val="00253BB1"/>
    <w:rsid w:val="0026004D"/>
    <w:rsid w:val="002640DD"/>
    <w:rsid w:val="00275D12"/>
    <w:rsid w:val="00284FEB"/>
    <w:rsid w:val="002860C4"/>
    <w:rsid w:val="002A1ABE"/>
    <w:rsid w:val="002B5741"/>
    <w:rsid w:val="0030266E"/>
    <w:rsid w:val="00305409"/>
    <w:rsid w:val="00310541"/>
    <w:rsid w:val="00321602"/>
    <w:rsid w:val="00343A75"/>
    <w:rsid w:val="00354F84"/>
    <w:rsid w:val="003609EF"/>
    <w:rsid w:val="0036231A"/>
    <w:rsid w:val="00363DF6"/>
    <w:rsid w:val="00364F32"/>
    <w:rsid w:val="003674C0"/>
    <w:rsid w:val="00374DD4"/>
    <w:rsid w:val="00380C81"/>
    <w:rsid w:val="00381741"/>
    <w:rsid w:val="003E1A36"/>
    <w:rsid w:val="00410371"/>
    <w:rsid w:val="004242F1"/>
    <w:rsid w:val="0047244A"/>
    <w:rsid w:val="00484545"/>
    <w:rsid w:val="004A6835"/>
    <w:rsid w:val="004B75B7"/>
    <w:rsid w:val="004E116E"/>
    <w:rsid w:val="004E1669"/>
    <w:rsid w:val="0051580D"/>
    <w:rsid w:val="00530298"/>
    <w:rsid w:val="00547111"/>
    <w:rsid w:val="005658D2"/>
    <w:rsid w:val="00570453"/>
    <w:rsid w:val="00592D74"/>
    <w:rsid w:val="005946D2"/>
    <w:rsid w:val="005A28A5"/>
    <w:rsid w:val="005C1734"/>
    <w:rsid w:val="005C7253"/>
    <w:rsid w:val="005E2C44"/>
    <w:rsid w:val="00621188"/>
    <w:rsid w:val="006257ED"/>
    <w:rsid w:val="00677E82"/>
    <w:rsid w:val="00695808"/>
    <w:rsid w:val="006A25AF"/>
    <w:rsid w:val="006B46FB"/>
    <w:rsid w:val="006D29FA"/>
    <w:rsid w:val="006E21FB"/>
    <w:rsid w:val="00720168"/>
    <w:rsid w:val="0073436C"/>
    <w:rsid w:val="00792342"/>
    <w:rsid w:val="007977A8"/>
    <w:rsid w:val="007B34B6"/>
    <w:rsid w:val="007B512A"/>
    <w:rsid w:val="007C2097"/>
    <w:rsid w:val="007D222E"/>
    <w:rsid w:val="007D6A07"/>
    <w:rsid w:val="007E7A7E"/>
    <w:rsid w:val="007F7259"/>
    <w:rsid w:val="008040A8"/>
    <w:rsid w:val="008279FA"/>
    <w:rsid w:val="008366A8"/>
    <w:rsid w:val="008438B9"/>
    <w:rsid w:val="008626E7"/>
    <w:rsid w:val="00870EE7"/>
    <w:rsid w:val="008863B9"/>
    <w:rsid w:val="00886A0D"/>
    <w:rsid w:val="008A45A6"/>
    <w:rsid w:val="008D0485"/>
    <w:rsid w:val="008E20D1"/>
    <w:rsid w:val="008F62FC"/>
    <w:rsid w:val="008F686C"/>
    <w:rsid w:val="009025DE"/>
    <w:rsid w:val="009148DE"/>
    <w:rsid w:val="009263FA"/>
    <w:rsid w:val="00941BFE"/>
    <w:rsid w:val="00941E30"/>
    <w:rsid w:val="00947B12"/>
    <w:rsid w:val="00964029"/>
    <w:rsid w:val="009777D9"/>
    <w:rsid w:val="00991B88"/>
    <w:rsid w:val="009A5753"/>
    <w:rsid w:val="009A579D"/>
    <w:rsid w:val="009E3297"/>
    <w:rsid w:val="009E6C24"/>
    <w:rsid w:val="009F734F"/>
    <w:rsid w:val="00A246B6"/>
    <w:rsid w:val="00A47E70"/>
    <w:rsid w:val="00A50CF0"/>
    <w:rsid w:val="00A542A2"/>
    <w:rsid w:val="00A7671C"/>
    <w:rsid w:val="00AA2CBC"/>
    <w:rsid w:val="00AA4683"/>
    <w:rsid w:val="00AB1018"/>
    <w:rsid w:val="00AC5820"/>
    <w:rsid w:val="00AD1CD8"/>
    <w:rsid w:val="00B258BB"/>
    <w:rsid w:val="00B51CC3"/>
    <w:rsid w:val="00B67B97"/>
    <w:rsid w:val="00B968C8"/>
    <w:rsid w:val="00B97EFC"/>
    <w:rsid w:val="00BA3EC5"/>
    <w:rsid w:val="00BA51D9"/>
    <w:rsid w:val="00BB5DFC"/>
    <w:rsid w:val="00BD279D"/>
    <w:rsid w:val="00BD6BB8"/>
    <w:rsid w:val="00BE70D2"/>
    <w:rsid w:val="00BF304C"/>
    <w:rsid w:val="00BF3CC1"/>
    <w:rsid w:val="00C24BE3"/>
    <w:rsid w:val="00C66BA2"/>
    <w:rsid w:val="00C75CB0"/>
    <w:rsid w:val="00C95985"/>
    <w:rsid w:val="00CC5026"/>
    <w:rsid w:val="00CC68D0"/>
    <w:rsid w:val="00CC7C14"/>
    <w:rsid w:val="00CF15D9"/>
    <w:rsid w:val="00D03F9A"/>
    <w:rsid w:val="00D06D51"/>
    <w:rsid w:val="00D24991"/>
    <w:rsid w:val="00D50255"/>
    <w:rsid w:val="00D66520"/>
    <w:rsid w:val="00DA3849"/>
    <w:rsid w:val="00DE014A"/>
    <w:rsid w:val="00DE34CF"/>
    <w:rsid w:val="00DF27CE"/>
    <w:rsid w:val="00E13F3D"/>
    <w:rsid w:val="00E226DA"/>
    <w:rsid w:val="00E34898"/>
    <w:rsid w:val="00E45C21"/>
    <w:rsid w:val="00E47A01"/>
    <w:rsid w:val="00E70209"/>
    <w:rsid w:val="00E8079D"/>
    <w:rsid w:val="00EB09B7"/>
    <w:rsid w:val="00EC1467"/>
    <w:rsid w:val="00EE5640"/>
    <w:rsid w:val="00EE7D7C"/>
    <w:rsid w:val="00F25D98"/>
    <w:rsid w:val="00F300FB"/>
    <w:rsid w:val="00F647D5"/>
    <w:rsid w:val="00F97B31"/>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484545"/>
    <w:rPr>
      <w:rFonts w:ascii="Times New Roman" w:hAnsi="Times New Roman"/>
      <w:lang w:val="en-GB" w:eastAsia="en-US"/>
    </w:rPr>
  </w:style>
  <w:style w:type="character" w:customStyle="1" w:styleId="EditorsNoteChar">
    <w:name w:val="Editor's Note Char"/>
    <w:link w:val="EditorsNote"/>
    <w:rsid w:val="00484545"/>
    <w:rPr>
      <w:rFonts w:ascii="Times New Roman" w:hAnsi="Times New Roman"/>
      <w:color w:val="FF0000"/>
      <w:lang w:val="en-GB" w:eastAsia="en-US"/>
    </w:rPr>
  </w:style>
  <w:style w:type="character" w:customStyle="1" w:styleId="Heading1Char">
    <w:name w:val="Heading 1 Char"/>
    <w:link w:val="Heading1"/>
    <w:rsid w:val="006A25AF"/>
    <w:rPr>
      <w:rFonts w:ascii="Arial" w:hAnsi="Arial"/>
      <w:sz w:val="36"/>
      <w:lang w:val="en-GB" w:eastAsia="en-US"/>
    </w:rPr>
  </w:style>
  <w:style w:type="character" w:customStyle="1" w:styleId="Heading2Char">
    <w:name w:val="Heading 2 Char"/>
    <w:link w:val="Heading2"/>
    <w:rsid w:val="006A25AF"/>
    <w:rPr>
      <w:rFonts w:ascii="Arial" w:hAnsi="Arial"/>
      <w:sz w:val="32"/>
      <w:lang w:val="en-GB" w:eastAsia="en-US"/>
    </w:rPr>
  </w:style>
  <w:style w:type="character" w:customStyle="1" w:styleId="Heading3Char">
    <w:name w:val="Heading 3 Char"/>
    <w:link w:val="Heading3"/>
    <w:rsid w:val="006A25AF"/>
    <w:rPr>
      <w:rFonts w:ascii="Arial" w:hAnsi="Arial"/>
      <w:sz w:val="28"/>
      <w:lang w:val="en-GB" w:eastAsia="en-US"/>
    </w:rPr>
  </w:style>
  <w:style w:type="character" w:customStyle="1" w:styleId="Heading4Char">
    <w:name w:val="Heading 4 Char"/>
    <w:link w:val="Heading4"/>
    <w:rsid w:val="006A25AF"/>
    <w:rPr>
      <w:rFonts w:ascii="Arial" w:hAnsi="Arial"/>
      <w:sz w:val="24"/>
      <w:lang w:val="en-GB" w:eastAsia="en-US"/>
    </w:rPr>
  </w:style>
  <w:style w:type="character" w:customStyle="1" w:styleId="Heading5Char">
    <w:name w:val="Heading 5 Char"/>
    <w:link w:val="Heading5"/>
    <w:rsid w:val="006A25AF"/>
    <w:rPr>
      <w:rFonts w:ascii="Arial" w:hAnsi="Arial"/>
      <w:sz w:val="22"/>
      <w:lang w:val="en-GB" w:eastAsia="en-US"/>
    </w:rPr>
  </w:style>
  <w:style w:type="character" w:customStyle="1" w:styleId="Heading6Char">
    <w:name w:val="Heading 6 Char"/>
    <w:link w:val="Heading6"/>
    <w:rsid w:val="006A25AF"/>
    <w:rPr>
      <w:rFonts w:ascii="Arial" w:hAnsi="Arial"/>
      <w:lang w:val="en-GB" w:eastAsia="en-US"/>
    </w:rPr>
  </w:style>
  <w:style w:type="character" w:customStyle="1" w:styleId="Heading7Char">
    <w:name w:val="Heading 7 Char"/>
    <w:link w:val="Heading7"/>
    <w:rsid w:val="006A25AF"/>
    <w:rPr>
      <w:rFonts w:ascii="Arial" w:hAnsi="Arial"/>
      <w:lang w:val="en-GB" w:eastAsia="en-US"/>
    </w:rPr>
  </w:style>
  <w:style w:type="character" w:customStyle="1" w:styleId="HeaderChar">
    <w:name w:val="Header Char"/>
    <w:link w:val="Header"/>
    <w:locked/>
    <w:rsid w:val="006A25AF"/>
    <w:rPr>
      <w:rFonts w:ascii="Arial" w:hAnsi="Arial"/>
      <w:b/>
      <w:noProof/>
      <w:sz w:val="18"/>
      <w:lang w:val="en-GB" w:eastAsia="en-US"/>
    </w:rPr>
  </w:style>
  <w:style w:type="character" w:customStyle="1" w:styleId="FooterChar">
    <w:name w:val="Footer Char"/>
    <w:link w:val="Footer"/>
    <w:locked/>
    <w:rsid w:val="006A25AF"/>
    <w:rPr>
      <w:rFonts w:ascii="Arial" w:hAnsi="Arial"/>
      <w:b/>
      <w:i/>
      <w:noProof/>
      <w:sz w:val="18"/>
      <w:lang w:val="en-GB" w:eastAsia="en-US"/>
    </w:rPr>
  </w:style>
  <w:style w:type="character" w:customStyle="1" w:styleId="NOZchn">
    <w:name w:val="NO Zchn"/>
    <w:link w:val="NO"/>
    <w:qFormat/>
    <w:rsid w:val="006A25AF"/>
    <w:rPr>
      <w:rFonts w:ascii="Times New Roman" w:hAnsi="Times New Roman"/>
      <w:lang w:val="en-GB" w:eastAsia="en-US"/>
    </w:rPr>
  </w:style>
  <w:style w:type="character" w:customStyle="1" w:styleId="PLChar">
    <w:name w:val="PL Char"/>
    <w:link w:val="PL"/>
    <w:locked/>
    <w:rsid w:val="006A25AF"/>
    <w:rPr>
      <w:rFonts w:ascii="Courier New" w:hAnsi="Courier New"/>
      <w:noProof/>
      <w:sz w:val="16"/>
      <w:lang w:val="en-GB" w:eastAsia="en-US"/>
    </w:rPr>
  </w:style>
  <w:style w:type="character" w:customStyle="1" w:styleId="TALChar">
    <w:name w:val="TAL Char"/>
    <w:link w:val="TAL"/>
    <w:rsid w:val="006A25AF"/>
    <w:rPr>
      <w:rFonts w:ascii="Arial" w:hAnsi="Arial"/>
      <w:sz w:val="18"/>
      <w:lang w:val="en-GB" w:eastAsia="en-US"/>
    </w:rPr>
  </w:style>
  <w:style w:type="character" w:customStyle="1" w:styleId="TACChar">
    <w:name w:val="TAC Char"/>
    <w:link w:val="TAC"/>
    <w:locked/>
    <w:rsid w:val="006A25AF"/>
    <w:rPr>
      <w:rFonts w:ascii="Arial" w:hAnsi="Arial"/>
      <w:sz w:val="18"/>
      <w:lang w:val="en-GB" w:eastAsia="en-US"/>
    </w:rPr>
  </w:style>
  <w:style w:type="character" w:customStyle="1" w:styleId="TAHCar">
    <w:name w:val="TAH Car"/>
    <w:link w:val="TAH"/>
    <w:rsid w:val="006A25AF"/>
    <w:rPr>
      <w:rFonts w:ascii="Arial" w:hAnsi="Arial"/>
      <w:b/>
      <w:sz w:val="18"/>
      <w:lang w:val="en-GB" w:eastAsia="en-US"/>
    </w:rPr>
  </w:style>
  <w:style w:type="character" w:customStyle="1" w:styleId="EXCar">
    <w:name w:val="EX Car"/>
    <w:link w:val="EX"/>
    <w:qFormat/>
    <w:rsid w:val="006A25AF"/>
    <w:rPr>
      <w:rFonts w:ascii="Times New Roman" w:hAnsi="Times New Roman"/>
      <w:lang w:val="en-GB" w:eastAsia="en-US"/>
    </w:rPr>
  </w:style>
  <w:style w:type="character" w:customStyle="1" w:styleId="THChar">
    <w:name w:val="TH Char"/>
    <w:link w:val="TH"/>
    <w:rsid w:val="006A25AF"/>
    <w:rPr>
      <w:rFonts w:ascii="Arial" w:hAnsi="Arial"/>
      <w:b/>
      <w:lang w:val="en-GB" w:eastAsia="en-US"/>
    </w:rPr>
  </w:style>
  <w:style w:type="character" w:customStyle="1" w:styleId="TANChar">
    <w:name w:val="TAN Char"/>
    <w:link w:val="TAN"/>
    <w:locked/>
    <w:rsid w:val="006A25AF"/>
    <w:rPr>
      <w:rFonts w:ascii="Arial" w:hAnsi="Arial"/>
      <w:sz w:val="18"/>
      <w:lang w:val="en-GB" w:eastAsia="en-US"/>
    </w:rPr>
  </w:style>
  <w:style w:type="character" w:customStyle="1" w:styleId="TFChar">
    <w:name w:val="TF Char"/>
    <w:link w:val="TF"/>
    <w:locked/>
    <w:rsid w:val="006A25AF"/>
    <w:rPr>
      <w:rFonts w:ascii="Arial" w:hAnsi="Arial"/>
      <w:b/>
      <w:lang w:val="en-GB" w:eastAsia="en-US"/>
    </w:rPr>
  </w:style>
  <w:style w:type="character" w:customStyle="1" w:styleId="B2Char">
    <w:name w:val="B2 Char"/>
    <w:link w:val="B2"/>
    <w:rsid w:val="006A25AF"/>
    <w:rPr>
      <w:rFonts w:ascii="Times New Roman" w:hAnsi="Times New Roman"/>
      <w:lang w:val="en-GB" w:eastAsia="en-US"/>
    </w:rPr>
  </w:style>
  <w:style w:type="paragraph" w:customStyle="1" w:styleId="TAJ">
    <w:name w:val="TAJ"/>
    <w:basedOn w:val="TH"/>
    <w:rsid w:val="006A25AF"/>
    <w:rPr>
      <w:rFonts w:eastAsia="SimSun"/>
      <w:lang w:eastAsia="x-none"/>
    </w:rPr>
  </w:style>
  <w:style w:type="paragraph" w:customStyle="1" w:styleId="Guidance">
    <w:name w:val="Guidance"/>
    <w:basedOn w:val="Normal"/>
    <w:rsid w:val="006A25AF"/>
    <w:rPr>
      <w:rFonts w:eastAsia="SimSun"/>
      <w:i/>
      <w:color w:val="0000FF"/>
    </w:rPr>
  </w:style>
  <w:style w:type="character" w:customStyle="1" w:styleId="BalloonTextChar">
    <w:name w:val="Balloon Text Char"/>
    <w:link w:val="BalloonText"/>
    <w:rsid w:val="006A25AF"/>
    <w:rPr>
      <w:rFonts w:ascii="Tahoma" w:hAnsi="Tahoma" w:cs="Tahoma"/>
      <w:sz w:val="16"/>
      <w:szCs w:val="16"/>
      <w:lang w:val="en-GB" w:eastAsia="en-US"/>
    </w:rPr>
  </w:style>
  <w:style w:type="character" w:customStyle="1" w:styleId="FootnoteTextChar">
    <w:name w:val="Footnote Text Char"/>
    <w:link w:val="FootnoteText"/>
    <w:rsid w:val="006A25AF"/>
    <w:rPr>
      <w:rFonts w:ascii="Times New Roman" w:hAnsi="Times New Roman"/>
      <w:sz w:val="16"/>
      <w:lang w:val="en-GB" w:eastAsia="en-US"/>
    </w:rPr>
  </w:style>
  <w:style w:type="paragraph" w:styleId="IndexHeading">
    <w:name w:val="index heading"/>
    <w:basedOn w:val="Normal"/>
    <w:next w:val="Normal"/>
    <w:rsid w:val="006A25AF"/>
    <w:pPr>
      <w:pBdr>
        <w:top w:val="single" w:sz="12" w:space="0" w:color="auto"/>
      </w:pBdr>
      <w:spacing w:before="360" w:after="240"/>
    </w:pPr>
    <w:rPr>
      <w:rFonts w:eastAsia="SimSun"/>
      <w:b/>
      <w:i/>
      <w:sz w:val="26"/>
      <w:lang w:eastAsia="zh-CN"/>
    </w:rPr>
  </w:style>
  <w:style w:type="paragraph" w:customStyle="1" w:styleId="INDENT1">
    <w:name w:val="INDENT1"/>
    <w:basedOn w:val="Normal"/>
    <w:rsid w:val="006A25AF"/>
    <w:pPr>
      <w:ind w:left="851"/>
    </w:pPr>
    <w:rPr>
      <w:rFonts w:eastAsia="SimSun"/>
      <w:lang w:eastAsia="zh-CN"/>
    </w:rPr>
  </w:style>
  <w:style w:type="paragraph" w:customStyle="1" w:styleId="INDENT2">
    <w:name w:val="INDENT2"/>
    <w:basedOn w:val="Normal"/>
    <w:rsid w:val="006A25AF"/>
    <w:pPr>
      <w:ind w:left="1135" w:hanging="284"/>
    </w:pPr>
    <w:rPr>
      <w:rFonts w:eastAsia="SimSun"/>
      <w:lang w:eastAsia="zh-CN"/>
    </w:rPr>
  </w:style>
  <w:style w:type="paragraph" w:customStyle="1" w:styleId="INDENT3">
    <w:name w:val="INDENT3"/>
    <w:basedOn w:val="Normal"/>
    <w:rsid w:val="006A25AF"/>
    <w:pPr>
      <w:ind w:left="1701" w:hanging="567"/>
    </w:pPr>
    <w:rPr>
      <w:rFonts w:eastAsia="SimSun"/>
      <w:lang w:eastAsia="zh-CN"/>
    </w:rPr>
  </w:style>
  <w:style w:type="paragraph" w:customStyle="1" w:styleId="FigureTitle">
    <w:name w:val="Figure_Title"/>
    <w:basedOn w:val="Normal"/>
    <w:next w:val="Normal"/>
    <w:rsid w:val="006A25A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A25AF"/>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A25AF"/>
    <w:pPr>
      <w:spacing w:before="120" w:after="120"/>
    </w:pPr>
    <w:rPr>
      <w:rFonts w:eastAsia="SimSun"/>
      <w:b/>
      <w:lang w:eastAsia="zh-CN"/>
    </w:rPr>
  </w:style>
  <w:style w:type="character" w:customStyle="1" w:styleId="DocumentMapChar">
    <w:name w:val="Document Map Char"/>
    <w:link w:val="DocumentMap"/>
    <w:rsid w:val="006A25AF"/>
    <w:rPr>
      <w:rFonts w:ascii="Tahoma" w:hAnsi="Tahoma" w:cs="Tahoma"/>
      <w:shd w:val="clear" w:color="auto" w:fill="000080"/>
      <w:lang w:val="en-GB" w:eastAsia="en-US"/>
    </w:rPr>
  </w:style>
  <w:style w:type="paragraph" w:styleId="PlainText">
    <w:name w:val="Plain Text"/>
    <w:basedOn w:val="Normal"/>
    <w:link w:val="PlainTextChar"/>
    <w:rsid w:val="006A25AF"/>
    <w:rPr>
      <w:rFonts w:ascii="Courier New" w:hAnsi="Courier New"/>
      <w:lang w:val="nb-NO" w:eastAsia="zh-CN"/>
    </w:rPr>
  </w:style>
  <w:style w:type="character" w:customStyle="1" w:styleId="PlainTextChar">
    <w:name w:val="Plain Text Char"/>
    <w:basedOn w:val="DefaultParagraphFont"/>
    <w:link w:val="PlainText"/>
    <w:rsid w:val="006A25AF"/>
    <w:rPr>
      <w:rFonts w:ascii="Courier New" w:hAnsi="Courier New"/>
      <w:lang w:val="nb-NO" w:eastAsia="zh-CN"/>
    </w:rPr>
  </w:style>
  <w:style w:type="paragraph" w:styleId="BodyText">
    <w:name w:val="Body Text"/>
    <w:basedOn w:val="Normal"/>
    <w:link w:val="BodyTextChar"/>
    <w:rsid w:val="006A25AF"/>
    <w:rPr>
      <w:lang w:eastAsia="zh-CN"/>
    </w:rPr>
  </w:style>
  <w:style w:type="character" w:customStyle="1" w:styleId="BodyTextChar">
    <w:name w:val="Body Text Char"/>
    <w:basedOn w:val="DefaultParagraphFont"/>
    <w:link w:val="BodyText"/>
    <w:rsid w:val="006A25AF"/>
    <w:rPr>
      <w:rFonts w:ascii="Times New Roman" w:hAnsi="Times New Roman"/>
      <w:lang w:val="en-GB" w:eastAsia="zh-CN"/>
    </w:rPr>
  </w:style>
  <w:style w:type="character" w:customStyle="1" w:styleId="CommentTextChar">
    <w:name w:val="Comment Text Char"/>
    <w:link w:val="CommentText"/>
    <w:rsid w:val="006A25AF"/>
    <w:rPr>
      <w:rFonts w:ascii="Times New Roman" w:hAnsi="Times New Roman"/>
      <w:lang w:val="en-GB" w:eastAsia="en-US"/>
    </w:rPr>
  </w:style>
  <w:style w:type="paragraph" w:styleId="ListParagraph">
    <w:name w:val="List Paragraph"/>
    <w:basedOn w:val="Normal"/>
    <w:uiPriority w:val="34"/>
    <w:qFormat/>
    <w:rsid w:val="006A25AF"/>
    <w:pPr>
      <w:ind w:left="720"/>
      <w:contextualSpacing/>
    </w:pPr>
    <w:rPr>
      <w:rFonts w:eastAsia="SimSun"/>
      <w:lang w:eastAsia="zh-CN"/>
    </w:rPr>
  </w:style>
  <w:style w:type="paragraph" w:styleId="Revision">
    <w:name w:val="Revision"/>
    <w:hidden/>
    <w:uiPriority w:val="99"/>
    <w:semiHidden/>
    <w:rsid w:val="006A25AF"/>
    <w:rPr>
      <w:rFonts w:ascii="Times New Roman" w:eastAsia="SimSun" w:hAnsi="Times New Roman"/>
      <w:lang w:val="en-GB" w:eastAsia="en-US"/>
    </w:rPr>
  </w:style>
  <w:style w:type="character" w:customStyle="1" w:styleId="CommentSubjectChar">
    <w:name w:val="Comment Subject Char"/>
    <w:link w:val="CommentSubject"/>
    <w:rsid w:val="006A25AF"/>
    <w:rPr>
      <w:rFonts w:ascii="Times New Roman" w:hAnsi="Times New Roman"/>
      <w:b/>
      <w:bCs/>
      <w:lang w:val="en-GB" w:eastAsia="en-US"/>
    </w:rPr>
  </w:style>
  <w:style w:type="paragraph" w:styleId="TOCHeading">
    <w:name w:val="TOC Heading"/>
    <w:basedOn w:val="Heading1"/>
    <w:next w:val="Normal"/>
    <w:uiPriority w:val="39"/>
    <w:unhideWhenUsed/>
    <w:qFormat/>
    <w:rsid w:val="006A25A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A25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6A25A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CB52-3F3A-4654-9439-20469FD6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338</TotalTime>
  <Pages>14</Pages>
  <Words>7975</Words>
  <Characters>45464</Characters>
  <Application>Microsoft Office Word</Application>
  <DocSecurity>0</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53333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0826</cp:lastModifiedBy>
  <cp:revision>35</cp:revision>
  <cp:lastPrinted>1899-12-31T23:00:00Z</cp:lastPrinted>
  <dcterms:created xsi:type="dcterms:W3CDTF">2020-08-11T07:20:00Z</dcterms:created>
  <dcterms:modified xsi:type="dcterms:W3CDTF">2020-08-27T06:55:00Z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