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5C8C080C"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sidRPr="00BB1203">
        <w:rPr>
          <w:b/>
          <w:noProof/>
          <w:sz w:val="24"/>
        </w:rPr>
        <w:t>C</w:t>
      </w:r>
      <w:r w:rsidR="00FE4C1E" w:rsidRPr="00BB1203">
        <w:rPr>
          <w:b/>
          <w:noProof/>
          <w:sz w:val="24"/>
        </w:rPr>
        <w:t>1</w:t>
      </w:r>
      <w:r w:rsidRPr="00BB1203">
        <w:rPr>
          <w:b/>
          <w:noProof/>
          <w:sz w:val="24"/>
        </w:rPr>
        <w:t>-</w:t>
      </w:r>
      <w:r w:rsidR="003674C0" w:rsidRPr="00BB1203">
        <w:rPr>
          <w:b/>
          <w:noProof/>
          <w:sz w:val="24"/>
        </w:rPr>
        <w:t>2</w:t>
      </w:r>
      <w:bookmarkStart w:id="0" w:name="_GoBack"/>
      <w:bookmarkEnd w:id="0"/>
      <w:r w:rsidR="003674C0" w:rsidRPr="00BB1203">
        <w:rPr>
          <w:b/>
          <w:noProof/>
          <w:sz w:val="24"/>
        </w:rPr>
        <w:t>0</w:t>
      </w:r>
      <w:r w:rsidR="00BB1203" w:rsidRPr="00BB1203">
        <w:rPr>
          <w:b/>
          <w:noProof/>
          <w:sz w:val="24"/>
        </w:rPr>
        <w:t>5239</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FE4E76E" w:rsidR="001E41F3" w:rsidRPr="00410371" w:rsidRDefault="00A479D3" w:rsidP="00E13F3D">
            <w:pPr>
              <w:pStyle w:val="CRCoverPage"/>
              <w:spacing w:after="0"/>
              <w:jc w:val="right"/>
              <w:rPr>
                <w:b/>
                <w:noProof/>
                <w:sz w:val="28"/>
              </w:rPr>
            </w:pPr>
            <w:r>
              <w:rPr>
                <w:b/>
                <w:noProof/>
                <w:sz w:val="28"/>
              </w:rPr>
              <w:t>24.</w:t>
            </w:r>
            <w:r w:rsidR="008B7E93">
              <w:rPr>
                <w:b/>
                <w:noProof/>
                <w:sz w:val="28"/>
              </w:rPr>
              <w:t>3</w:t>
            </w:r>
            <w:r w:rsidR="00E477FD">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892C32E"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FA2B3D">
              <w:rPr>
                <w:b/>
                <w:noProof/>
                <w:sz w:val="28"/>
              </w:rPr>
              <w:t>3416</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2F6A73D" w:rsidR="001E41F3" w:rsidRPr="00410371" w:rsidRDefault="00BB1203"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3EECE61" w:rsidR="001E41F3" w:rsidRPr="00410371" w:rsidRDefault="00A479D3">
            <w:pPr>
              <w:pStyle w:val="CRCoverPage"/>
              <w:spacing w:after="0"/>
              <w:jc w:val="center"/>
              <w:rPr>
                <w:noProof/>
                <w:sz w:val="28"/>
              </w:rPr>
            </w:pPr>
            <w:r>
              <w:rPr>
                <w:b/>
                <w:noProof/>
                <w:sz w:val="28"/>
              </w:rPr>
              <w:t>16.</w:t>
            </w:r>
            <w:r w:rsidR="00E477FD">
              <w:rPr>
                <w:b/>
                <w:noProof/>
                <w:sz w:val="28"/>
              </w:rPr>
              <w:t>5</w:t>
            </w:r>
            <w:r>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1238AB7" w:rsidR="00F25D98" w:rsidRDefault="00A479D3"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6500040" w:rsidR="001E41F3" w:rsidRDefault="008B7E93" w:rsidP="002D2C47">
            <w:pPr>
              <w:pStyle w:val="CRCoverPage"/>
              <w:spacing w:after="0"/>
              <w:ind w:left="100"/>
              <w:rPr>
                <w:noProof/>
                <w:lang w:eastAsia="zh-CN"/>
              </w:rPr>
            </w:pPr>
            <w:r>
              <w:rPr>
                <w:noProof/>
                <w:lang w:eastAsia="zh-CN"/>
              </w:rPr>
              <w:t>Requested PDN type after handover to non-3GPP access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8B5EE9A" w:rsidR="001E41F3" w:rsidRDefault="00BB1203">
            <w:pPr>
              <w:pStyle w:val="CRCoverPage"/>
              <w:spacing w:after="0"/>
              <w:ind w:left="100"/>
              <w:rPr>
                <w:noProof/>
              </w:rPr>
            </w:pPr>
            <w:r>
              <w:rPr>
                <w:noProof/>
              </w:rPr>
              <w:t>vivo, ZTE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4DFF41C" w:rsidR="001E41F3" w:rsidRDefault="00FA2B3D">
            <w:pPr>
              <w:pStyle w:val="CRCoverPage"/>
              <w:spacing w:after="0"/>
              <w:ind w:left="100"/>
              <w:rPr>
                <w:noProof/>
              </w:rPr>
            </w:pPr>
            <w:r>
              <w:rPr>
                <w:rFonts w:cs="Arial"/>
                <w:color w:val="000000"/>
                <w:sz w:val="18"/>
                <w:szCs w:val="18"/>
              </w:rPr>
              <w:t>SAES1</w:t>
            </w:r>
            <w:r w:rsidR="00BB1203">
              <w:rPr>
                <w:rFonts w:cs="Arial"/>
                <w:color w:val="000000"/>
                <w:sz w:val="18"/>
                <w:szCs w:val="18"/>
              </w:rPr>
              <w:t>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954F41D" w:rsidR="001E41F3" w:rsidRDefault="00A479D3">
            <w:pPr>
              <w:pStyle w:val="CRCoverPage"/>
              <w:spacing w:after="0"/>
              <w:ind w:left="100"/>
              <w:rPr>
                <w:noProof/>
              </w:rPr>
            </w:pPr>
            <w:r>
              <w:rPr>
                <w:noProof/>
              </w:rPr>
              <w:t>2020-08-08</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AC7E44A" w:rsidR="001E41F3" w:rsidRDefault="00A479D3"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0347BEB" w:rsidR="001E41F3" w:rsidRDefault="00A479D3">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7C3684" w14:paraId="227AEAD7" w14:textId="77777777" w:rsidTr="00547111">
        <w:tc>
          <w:tcPr>
            <w:tcW w:w="2694" w:type="dxa"/>
            <w:gridSpan w:val="2"/>
            <w:tcBorders>
              <w:top w:val="single" w:sz="4" w:space="0" w:color="auto"/>
              <w:left w:val="single" w:sz="4" w:space="0" w:color="auto"/>
            </w:tcBorders>
          </w:tcPr>
          <w:p w14:paraId="4D121B65" w14:textId="77777777" w:rsidR="007C3684" w:rsidRDefault="007C3684" w:rsidP="007C368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1180FD3" w14:textId="3E33B355" w:rsidR="00C745F4" w:rsidRDefault="00D926B6" w:rsidP="007C3684">
            <w:pPr>
              <w:pStyle w:val="CRCoverPage"/>
              <w:spacing w:after="0"/>
              <w:rPr>
                <w:noProof/>
                <w:lang w:eastAsia="zh-CN"/>
              </w:rPr>
            </w:pPr>
            <w:r>
              <w:rPr>
                <w:noProof/>
                <w:lang w:eastAsia="zh-CN"/>
              </w:rPr>
              <w:t xml:space="preserve">Call drop case was observed in real field when the user switches between VoLTE and VoWIFI. </w:t>
            </w:r>
          </w:p>
          <w:p w14:paraId="7D757D0D" w14:textId="77777777" w:rsidR="00D926B6" w:rsidRDefault="00D926B6" w:rsidP="007C3684">
            <w:pPr>
              <w:pStyle w:val="CRCoverPage"/>
              <w:spacing w:after="0"/>
              <w:rPr>
                <w:lang w:eastAsia="zh-CN"/>
              </w:rPr>
            </w:pPr>
            <w:r>
              <w:rPr>
                <w:lang w:eastAsia="zh-CN"/>
              </w:rPr>
              <w:t>The scenario is as following:</w:t>
            </w:r>
          </w:p>
          <w:p w14:paraId="3B8FB1D7" w14:textId="77777777" w:rsidR="00DE2B81" w:rsidRDefault="00D926B6" w:rsidP="00D926B6">
            <w:pPr>
              <w:pStyle w:val="CRCoverPage"/>
              <w:numPr>
                <w:ilvl w:val="0"/>
                <w:numId w:val="6"/>
              </w:numPr>
              <w:spacing w:after="0"/>
              <w:rPr>
                <w:lang w:eastAsia="zh-CN"/>
              </w:rPr>
            </w:pPr>
            <w:r>
              <w:rPr>
                <w:lang w:eastAsia="zh-CN"/>
              </w:rPr>
              <w:t>The UE sen</w:t>
            </w:r>
            <w:r w:rsidR="00DE2B81">
              <w:rPr>
                <w:lang w:eastAsia="zh-CN"/>
              </w:rPr>
              <w:t>t</w:t>
            </w:r>
            <w:r>
              <w:rPr>
                <w:lang w:eastAsia="zh-CN"/>
              </w:rPr>
              <w:t xml:space="preserve"> the</w:t>
            </w:r>
            <w:r w:rsidRPr="00CC0C94">
              <w:rPr>
                <w:lang w:val="en-US"/>
              </w:rPr>
              <w:t xml:space="preserve"> PDN CONNECTIVITY REQUEST message</w:t>
            </w:r>
            <w:r w:rsidR="00DE2B81" w:rsidRPr="00CC0C94">
              <w:t xml:space="preserve"> </w:t>
            </w:r>
            <w:r w:rsidR="00DE2B81">
              <w:t xml:space="preserve">with </w:t>
            </w:r>
            <w:r w:rsidR="00DE2B81" w:rsidRPr="00CC0C94">
              <w:t xml:space="preserve">the PDN type IE </w:t>
            </w:r>
            <w:r w:rsidR="00DE2B81">
              <w:t xml:space="preserve">set </w:t>
            </w:r>
            <w:r w:rsidR="00DE2B81" w:rsidRPr="00CC0C94">
              <w:t>to IPv4v6</w:t>
            </w:r>
            <w:r w:rsidR="00DE2B81">
              <w:t xml:space="preserve">. The </w:t>
            </w:r>
            <w:r w:rsidR="00DE2B81" w:rsidRPr="00DE2B81">
              <w:t>connectivity with the requested PDN is accepted, but with a restriction of IP version</w:t>
            </w:r>
            <w:r w:rsidR="00DE2B81">
              <w:t>, for example, IPv6.</w:t>
            </w:r>
            <w:r w:rsidR="00DE2B81" w:rsidRPr="00DE2B81">
              <w:t xml:space="preserve"> ESM cause#51 "PDN type IPv6 only allowed"</w:t>
            </w:r>
            <w:r w:rsidR="00DE2B81">
              <w:t xml:space="preserve"> was</w:t>
            </w:r>
            <w:r w:rsidR="00DE2B81" w:rsidRPr="00DE2B81">
              <w:t xml:space="preserve"> be included in the ACTIVATE DEFAULT EPS BEARER CONTEXT REQUEST message</w:t>
            </w:r>
            <w:r w:rsidR="00DE2B81">
              <w:t xml:space="preserve"> sent by the network</w:t>
            </w:r>
          </w:p>
          <w:p w14:paraId="57C8BBAD" w14:textId="35020683" w:rsidR="00D926B6" w:rsidRDefault="00DE2B81" w:rsidP="00D926B6">
            <w:pPr>
              <w:pStyle w:val="CRCoverPage"/>
              <w:numPr>
                <w:ilvl w:val="0"/>
                <w:numId w:val="6"/>
              </w:numPr>
              <w:spacing w:after="0"/>
              <w:rPr>
                <w:lang w:eastAsia="zh-CN"/>
              </w:rPr>
            </w:pPr>
            <w:r>
              <w:t xml:space="preserve">The UE performed IMS </w:t>
            </w:r>
            <w:proofErr w:type="spellStart"/>
            <w:r>
              <w:t>registrion</w:t>
            </w:r>
            <w:proofErr w:type="spellEnd"/>
            <w:r>
              <w:t xml:space="preserve"> using the above established PDN connection and got voice service over 3GPP access, i.e., VoLTE.</w:t>
            </w:r>
          </w:p>
          <w:p w14:paraId="0D1F98C8" w14:textId="27A53FB3" w:rsidR="00DE2B81" w:rsidRDefault="00DE2B81" w:rsidP="00D926B6">
            <w:pPr>
              <w:pStyle w:val="CRCoverPage"/>
              <w:numPr>
                <w:ilvl w:val="0"/>
                <w:numId w:val="6"/>
              </w:numPr>
              <w:spacing w:after="0"/>
              <w:rPr>
                <w:lang w:eastAsia="zh-CN"/>
              </w:rPr>
            </w:pPr>
            <w:r>
              <w:rPr>
                <w:lang w:eastAsia="zh-CN"/>
              </w:rPr>
              <w:t>Due to the coverage condition</w:t>
            </w:r>
            <w:r w:rsidR="00246BF6">
              <w:rPr>
                <w:lang w:eastAsia="zh-CN"/>
              </w:rPr>
              <w:t>, t</w:t>
            </w:r>
            <w:r>
              <w:rPr>
                <w:lang w:eastAsia="zh-CN"/>
              </w:rPr>
              <w:t>he above</w:t>
            </w:r>
            <w:r w:rsidR="003C659C">
              <w:rPr>
                <w:lang w:eastAsia="zh-CN"/>
              </w:rPr>
              <w:t xml:space="preserve"> </w:t>
            </w:r>
            <w:r>
              <w:rPr>
                <w:lang w:eastAsia="zh-CN"/>
              </w:rPr>
              <w:t xml:space="preserve">PDN connection for IMS service was </w:t>
            </w:r>
            <w:proofErr w:type="spellStart"/>
            <w:r>
              <w:rPr>
                <w:lang w:eastAsia="zh-CN"/>
              </w:rPr>
              <w:t>handover</w:t>
            </w:r>
            <w:r w:rsidR="003C659C">
              <w:rPr>
                <w:lang w:eastAsia="zh-CN"/>
              </w:rPr>
              <w:t>ed</w:t>
            </w:r>
            <w:proofErr w:type="spellEnd"/>
            <w:r>
              <w:rPr>
                <w:lang w:eastAsia="zh-CN"/>
              </w:rPr>
              <w:t xml:space="preserve"> to non-3GPP</w:t>
            </w:r>
            <w:r w:rsidR="00246BF6">
              <w:rPr>
                <w:lang w:eastAsia="zh-CN"/>
              </w:rPr>
              <w:t xml:space="preserve"> access, i.e., VoWiFi</w:t>
            </w:r>
            <w:r>
              <w:rPr>
                <w:lang w:eastAsia="zh-CN"/>
              </w:rPr>
              <w:t xml:space="preserve">, during which </w:t>
            </w:r>
            <w:r w:rsidRPr="003C659C">
              <w:rPr>
                <w:i/>
                <w:highlight w:val="yellow"/>
                <w:lang w:eastAsia="zh-CN"/>
              </w:rPr>
              <w:t xml:space="preserve">the network </w:t>
            </w:r>
            <w:r w:rsidR="007366C4">
              <w:rPr>
                <w:i/>
                <w:highlight w:val="yellow"/>
                <w:lang w:eastAsia="zh-CN"/>
              </w:rPr>
              <w:t>initiated</w:t>
            </w:r>
            <w:r w:rsidRPr="003C659C">
              <w:rPr>
                <w:i/>
                <w:highlight w:val="yellow"/>
                <w:lang w:eastAsia="zh-CN"/>
              </w:rPr>
              <w:t xml:space="preserve"> </w:t>
            </w:r>
            <w:r w:rsidR="00246BF6" w:rsidRPr="003C659C">
              <w:rPr>
                <w:i/>
                <w:highlight w:val="yellow"/>
                <w:lang w:eastAsia="zh-CN"/>
              </w:rPr>
              <w:t>the EPS bearer context deactivation procedure</w:t>
            </w:r>
            <w:r w:rsidR="00246BF6">
              <w:rPr>
                <w:lang w:eastAsia="zh-CN"/>
              </w:rPr>
              <w:t xml:space="preserve"> to deactivated the EPS bearer with QCI=5.</w:t>
            </w:r>
          </w:p>
          <w:p w14:paraId="3E5AF782" w14:textId="792F3134" w:rsidR="00246BF6" w:rsidRDefault="003C659C" w:rsidP="00D926B6">
            <w:pPr>
              <w:pStyle w:val="CRCoverPage"/>
              <w:numPr>
                <w:ilvl w:val="0"/>
                <w:numId w:val="6"/>
              </w:numPr>
              <w:spacing w:after="0"/>
              <w:rPr>
                <w:lang w:eastAsia="zh-CN"/>
              </w:rPr>
            </w:pPr>
            <w:r>
              <w:rPr>
                <w:lang w:eastAsia="zh-CN"/>
              </w:rPr>
              <w:t xml:space="preserve">Due to the coverage condition changes, the above PDN connection for IMS had to be </w:t>
            </w:r>
            <w:proofErr w:type="spellStart"/>
            <w:r>
              <w:rPr>
                <w:lang w:eastAsia="zh-CN"/>
              </w:rPr>
              <w:t>handovered</w:t>
            </w:r>
            <w:proofErr w:type="spellEnd"/>
            <w:r>
              <w:rPr>
                <w:lang w:eastAsia="zh-CN"/>
              </w:rPr>
              <w:t xml:space="preserve"> back to 3GPP access, i.e., VoLTE,</w:t>
            </w:r>
            <w:r w:rsidR="00E57D5E">
              <w:rPr>
                <w:lang w:eastAsia="zh-CN"/>
              </w:rPr>
              <w:t xml:space="preserve"> and</w:t>
            </w:r>
            <w:r>
              <w:rPr>
                <w:lang w:eastAsia="zh-CN"/>
              </w:rPr>
              <w:t xml:space="preserve"> the UE </w:t>
            </w:r>
            <w:r w:rsidR="00E57D5E">
              <w:rPr>
                <w:lang w:eastAsia="zh-CN"/>
              </w:rPr>
              <w:t>sent</w:t>
            </w:r>
            <w:r>
              <w:rPr>
                <w:lang w:eastAsia="zh-CN"/>
              </w:rPr>
              <w:t xml:space="preserve"> the PDN C</w:t>
            </w:r>
            <w:r w:rsidRPr="00CC0C94">
              <w:rPr>
                <w:lang w:val="en-US"/>
              </w:rPr>
              <w:t>ONNECTIVITY REQUEST message</w:t>
            </w:r>
            <w:r w:rsidRPr="00CC0C94">
              <w:t xml:space="preserve"> </w:t>
            </w:r>
            <w:r>
              <w:t>with request type set to “handover”.</w:t>
            </w:r>
          </w:p>
          <w:p w14:paraId="55651349" w14:textId="68693217" w:rsidR="00292AA0" w:rsidRDefault="00292AA0" w:rsidP="00292AA0">
            <w:pPr>
              <w:pStyle w:val="CRCoverPage"/>
              <w:numPr>
                <w:ilvl w:val="0"/>
                <w:numId w:val="6"/>
              </w:numPr>
              <w:spacing w:after="0"/>
              <w:rPr>
                <w:lang w:eastAsia="zh-CN"/>
              </w:rPr>
            </w:pPr>
            <w:r>
              <w:rPr>
                <w:lang w:eastAsia="zh-CN"/>
              </w:rPr>
              <w:t xml:space="preserve">call drop happens when the UE set the </w:t>
            </w:r>
            <w:r w:rsidRPr="00CC0C94">
              <w:rPr>
                <w:lang w:eastAsia="zh-CN"/>
              </w:rPr>
              <w:t xml:space="preserve">PDN type IE </w:t>
            </w:r>
            <w:r>
              <w:rPr>
                <w:lang w:eastAsia="zh-CN"/>
              </w:rPr>
              <w:t xml:space="preserve">set </w:t>
            </w:r>
            <w:r w:rsidRPr="00CC0C94">
              <w:rPr>
                <w:lang w:eastAsia="zh-CN"/>
              </w:rPr>
              <w:t xml:space="preserve">to </w:t>
            </w:r>
            <w:r>
              <w:rPr>
                <w:lang w:eastAsia="zh-CN"/>
              </w:rPr>
              <w:t>“</w:t>
            </w:r>
            <w:r w:rsidRPr="00CC0C94">
              <w:rPr>
                <w:lang w:eastAsia="zh-CN"/>
              </w:rPr>
              <w:t>IPv4v6</w:t>
            </w:r>
            <w:r>
              <w:rPr>
                <w:lang w:eastAsia="zh-CN"/>
              </w:rPr>
              <w:t>”.</w:t>
            </w:r>
          </w:p>
          <w:p w14:paraId="4E2069F5" w14:textId="77777777" w:rsidR="00292AA0" w:rsidRDefault="00292AA0" w:rsidP="003C659C">
            <w:pPr>
              <w:pStyle w:val="CRCoverPage"/>
              <w:spacing w:after="0"/>
              <w:rPr>
                <w:lang w:eastAsia="zh-CN"/>
              </w:rPr>
            </w:pPr>
          </w:p>
          <w:p w14:paraId="50D5BE3C" w14:textId="26B37872" w:rsidR="003C659C" w:rsidRDefault="003C659C" w:rsidP="003C659C">
            <w:pPr>
              <w:pStyle w:val="CRCoverPage"/>
              <w:spacing w:after="0"/>
              <w:rPr>
                <w:lang w:val="en-US"/>
              </w:rPr>
            </w:pPr>
            <w:r>
              <w:rPr>
                <w:lang w:eastAsia="zh-CN"/>
              </w:rPr>
              <w:t xml:space="preserve">In the above </w:t>
            </w:r>
            <w:r w:rsidR="007366C4">
              <w:rPr>
                <w:lang w:eastAsia="zh-CN"/>
              </w:rPr>
              <w:t>step 4</w:t>
            </w:r>
            <w:r>
              <w:rPr>
                <w:lang w:eastAsia="zh-CN"/>
              </w:rPr>
              <w:t xml:space="preserve">, per the requirement in subclause 6.2.2 of TS24.301, the UE </w:t>
            </w:r>
            <w:r w:rsidR="00E57D5E">
              <w:rPr>
                <w:lang w:eastAsia="zh-CN"/>
              </w:rPr>
              <w:t xml:space="preserve">set the </w:t>
            </w:r>
            <w:r w:rsidR="00E57D5E" w:rsidRPr="00CC0C94">
              <w:t xml:space="preserve">PDN type IE </w:t>
            </w:r>
            <w:r w:rsidR="00E57D5E">
              <w:t xml:space="preserve">set </w:t>
            </w:r>
            <w:r w:rsidR="00E57D5E" w:rsidRPr="00CC0C94">
              <w:t xml:space="preserve">to </w:t>
            </w:r>
            <w:r w:rsidR="00E57D5E">
              <w:t>“</w:t>
            </w:r>
            <w:r w:rsidR="00E57D5E" w:rsidRPr="00CC0C94">
              <w:t>IPv4v6</w:t>
            </w:r>
            <w:r w:rsidR="00E57D5E">
              <w:t>” in</w:t>
            </w:r>
            <w:r w:rsidR="00E57D5E" w:rsidRPr="00CC0C94">
              <w:rPr>
                <w:lang w:val="en-US"/>
              </w:rPr>
              <w:t xml:space="preserve"> </w:t>
            </w:r>
            <w:r w:rsidR="00E57D5E">
              <w:rPr>
                <w:lang w:val="en-US"/>
              </w:rPr>
              <w:t xml:space="preserve">the </w:t>
            </w:r>
            <w:r w:rsidR="00E57D5E" w:rsidRPr="00CC0C94">
              <w:rPr>
                <w:lang w:val="en-US"/>
              </w:rPr>
              <w:t>PDN CONNECTIVITY REQUEST message</w:t>
            </w:r>
            <w:r w:rsidR="00E57D5E">
              <w:rPr>
                <w:lang w:val="en-US"/>
              </w:rPr>
              <w:t>.</w:t>
            </w:r>
          </w:p>
          <w:p w14:paraId="5A5F0B9C" w14:textId="77777777" w:rsidR="00E57D5E" w:rsidRPr="00E57D5E" w:rsidRDefault="00E57D5E" w:rsidP="00E57D5E">
            <w:pPr>
              <w:pStyle w:val="B1"/>
              <w:rPr>
                <w:i/>
              </w:rPr>
            </w:pPr>
            <w:r>
              <w:rPr>
                <w:lang w:eastAsia="zh-CN"/>
              </w:rPr>
              <w:t>“</w:t>
            </w:r>
            <w:r w:rsidRPr="00E57D5E">
              <w:rPr>
                <w:i/>
              </w:rPr>
              <w:t>The UE shall not subsequently initiate another UE requested PDN connectivity procedure to the same APN to obtain a PDN type different from the one allowed by the network until:</w:t>
            </w:r>
          </w:p>
          <w:p w14:paraId="0B4D577C" w14:textId="77777777" w:rsidR="00E57D5E" w:rsidRPr="00E57D5E" w:rsidRDefault="00E57D5E" w:rsidP="00E57D5E">
            <w:pPr>
              <w:pStyle w:val="B2"/>
              <w:rPr>
                <w:i/>
              </w:rPr>
            </w:pPr>
            <w:r w:rsidRPr="00E57D5E">
              <w:rPr>
                <w:i/>
              </w:rPr>
              <w:t>a)</w:t>
            </w:r>
            <w:r w:rsidRPr="00E57D5E">
              <w:rPr>
                <w:i/>
              </w:rPr>
              <w:tab/>
              <w:t xml:space="preserve">all EPS bearer contexts to the given APN are deactivated </w:t>
            </w:r>
            <w:r w:rsidRPr="00E57D5E">
              <w:rPr>
                <w:rFonts w:hint="eastAsia"/>
                <w:i/>
                <w:lang w:eastAsia="zh-CN"/>
              </w:rPr>
              <w:t>at</w:t>
            </w:r>
            <w:r w:rsidRPr="00E57D5E">
              <w:rPr>
                <w:i/>
              </w:rPr>
              <w:t xml:space="preserve"> the UE and the network as a result of:</w:t>
            </w:r>
          </w:p>
          <w:p w14:paraId="4D63CCCD" w14:textId="77777777" w:rsidR="00E57D5E" w:rsidRPr="00E57D5E" w:rsidRDefault="00E57D5E" w:rsidP="00E57D5E">
            <w:pPr>
              <w:pStyle w:val="B3"/>
              <w:rPr>
                <w:i/>
                <w:lang w:eastAsia="zh-CN"/>
              </w:rPr>
            </w:pPr>
            <w:proofErr w:type="spellStart"/>
            <w:r w:rsidRPr="00E57D5E">
              <w:rPr>
                <w:i/>
              </w:rPr>
              <w:lastRenderedPageBreak/>
              <w:t>i</w:t>
            </w:r>
            <w:proofErr w:type="spellEnd"/>
            <w:r w:rsidRPr="00E57D5E">
              <w:rPr>
                <w:i/>
              </w:rPr>
              <w:t>)</w:t>
            </w:r>
            <w:r w:rsidRPr="00E57D5E">
              <w:rPr>
                <w:i/>
              </w:rPr>
              <w:tab/>
              <w:t>EPS bearer context synchronization during tracking area updating or service request procedure</w:t>
            </w:r>
            <w:r w:rsidRPr="00E57D5E">
              <w:rPr>
                <w:rFonts w:hint="eastAsia"/>
                <w:i/>
                <w:lang w:eastAsia="zh-CN"/>
              </w:rPr>
              <w:t>;</w:t>
            </w:r>
          </w:p>
          <w:p w14:paraId="6EA89465" w14:textId="77777777" w:rsidR="00E57D5E" w:rsidRDefault="00E57D5E" w:rsidP="00E57D5E">
            <w:pPr>
              <w:pStyle w:val="B3"/>
            </w:pPr>
            <w:r w:rsidRPr="00CC0C94">
              <w:t>ii)</w:t>
            </w:r>
            <w:r w:rsidRPr="00E57D5E">
              <w:rPr>
                <w:i/>
              </w:rPr>
              <w:tab/>
            </w:r>
            <w:r w:rsidRPr="00E57D5E">
              <w:rPr>
                <w:rFonts w:hint="eastAsia"/>
                <w:i/>
                <w:highlight w:val="yellow"/>
              </w:rPr>
              <w:t xml:space="preserve">an </w:t>
            </w:r>
            <w:r w:rsidRPr="00E57D5E">
              <w:rPr>
                <w:i/>
                <w:highlight w:val="yellow"/>
              </w:rPr>
              <w:t xml:space="preserve">EPS bearer context deactivation </w:t>
            </w:r>
            <w:r w:rsidRPr="00E57D5E">
              <w:rPr>
                <w:rFonts w:hint="eastAsia"/>
                <w:i/>
                <w:highlight w:val="yellow"/>
              </w:rPr>
              <w:t xml:space="preserve">procedure </w:t>
            </w:r>
            <w:r w:rsidRPr="00E57D5E">
              <w:rPr>
                <w:i/>
                <w:highlight w:val="yellow"/>
              </w:rPr>
              <w:t>initiated by the network</w:t>
            </w:r>
            <w:r>
              <w:t>;</w:t>
            </w:r>
          </w:p>
          <w:p w14:paraId="420EDCAF" w14:textId="77777777" w:rsidR="00E57D5E" w:rsidRDefault="00E57D5E" w:rsidP="00E57D5E">
            <w:pPr>
              <w:pStyle w:val="B3"/>
              <w:rPr>
                <w:lang w:eastAsia="zh-CN"/>
              </w:rPr>
            </w:pPr>
            <w:r>
              <w:rPr>
                <w:lang w:eastAsia="zh-CN"/>
              </w:rPr>
              <w:t>…….”</w:t>
            </w:r>
          </w:p>
          <w:p w14:paraId="38A37F72" w14:textId="57FF301F" w:rsidR="007366C4" w:rsidRDefault="007366C4" w:rsidP="00AA597A">
            <w:pPr>
              <w:pStyle w:val="CRCoverPage"/>
              <w:spacing w:after="0"/>
              <w:rPr>
                <w:noProof/>
                <w:lang w:eastAsia="zh-CN"/>
              </w:rPr>
            </w:pPr>
            <w:r>
              <w:rPr>
                <w:noProof/>
                <w:lang w:eastAsia="zh-CN"/>
              </w:rPr>
              <w:t>However, the PDN connection transferred beween non-3GPP access and 3GPP access is served by the same PGW,</w:t>
            </w:r>
            <w:r w:rsidR="00945DD1">
              <w:rPr>
                <w:noProof/>
                <w:lang w:eastAsia="zh-CN"/>
              </w:rPr>
              <w:t>and the UE’s subscription will not be changed during the handover,</w:t>
            </w:r>
            <w:r>
              <w:rPr>
                <w:noProof/>
                <w:lang w:eastAsia="zh-CN"/>
              </w:rPr>
              <w:t xml:space="preserve"> the </w:t>
            </w:r>
            <w:r w:rsidRPr="00DE2B81">
              <w:rPr>
                <w:noProof/>
                <w:lang w:eastAsia="zh-CN"/>
              </w:rPr>
              <w:t>restriction of IP version</w:t>
            </w:r>
            <w:r>
              <w:rPr>
                <w:noProof/>
                <w:lang w:eastAsia="zh-CN"/>
              </w:rPr>
              <w:t xml:space="preserve"> is still valid after handover.</w:t>
            </w:r>
          </w:p>
          <w:p w14:paraId="672056C8" w14:textId="39EB1480" w:rsidR="007366C4" w:rsidRDefault="007366C4" w:rsidP="00AA597A">
            <w:pPr>
              <w:pStyle w:val="CRCoverPage"/>
              <w:spacing w:after="0"/>
              <w:rPr>
                <w:noProof/>
                <w:lang w:eastAsia="zh-CN"/>
              </w:rPr>
            </w:pPr>
            <w:r>
              <w:rPr>
                <w:noProof/>
                <w:lang w:eastAsia="zh-CN"/>
              </w:rPr>
              <w:t xml:space="preserve">Besides, the </w:t>
            </w:r>
            <w:r w:rsidRPr="007366C4">
              <w:rPr>
                <w:noProof/>
                <w:lang w:eastAsia="zh-CN"/>
              </w:rPr>
              <w:t>EPS bearer context deactivation procedure</w:t>
            </w:r>
            <w:r>
              <w:rPr>
                <w:noProof/>
                <w:lang w:eastAsia="zh-CN"/>
              </w:rPr>
              <w:t xml:space="preserve"> initiated by the network is actually trigger by the handover-PDN connection request from the UE</w:t>
            </w:r>
            <w:r w:rsidR="00F37225">
              <w:rPr>
                <w:noProof/>
                <w:lang w:eastAsia="zh-CN"/>
              </w:rPr>
              <w:t>.</w:t>
            </w:r>
          </w:p>
          <w:p w14:paraId="4AB1CFBA" w14:textId="2A86A7D3" w:rsidR="007366C4" w:rsidRDefault="00F37225" w:rsidP="00AA597A">
            <w:pPr>
              <w:pStyle w:val="CRCoverPage"/>
              <w:spacing w:after="0"/>
              <w:rPr>
                <w:lang w:eastAsia="zh-CN"/>
              </w:rPr>
            </w:pPr>
            <w:r>
              <w:rPr>
                <w:noProof/>
                <w:lang w:eastAsia="zh-CN"/>
              </w:rPr>
              <w:t>Therefore, it is proposed that the UE shall follow the IP restriction received before the handover of PDN connection between 3GPP access and non-3GPP access.</w:t>
            </w:r>
          </w:p>
        </w:tc>
      </w:tr>
      <w:tr w:rsidR="007C3684" w14:paraId="0C8E4D65" w14:textId="77777777" w:rsidTr="00547111">
        <w:tc>
          <w:tcPr>
            <w:tcW w:w="2694" w:type="dxa"/>
            <w:gridSpan w:val="2"/>
            <w:tcBorders>
              <w:left w:val="single" w:sz="4" w:space="0" w:color="auto"/>
            </w:tcBorders>
          </w:tcPr>
          <w:p w14:paraId="608FEC88" w14:textId="77777777" w:rsidR="007C3684" w:rsidRDefault="007C3684" w:rsidP="007C3684">
            <w:pPr>
              <w:pStyle w:val="CRCoverPage"/>
              <w:spacing w:after="0"/>
              <w:rPr>
                <w:b/>
                <w:i/>
                <w:noProof/>
                <w:sz w:val="8"/>
                <w:szCs w:val="8"/>
              </w:rPr>
            </w:pPr>
          </w:p>
        </w:tc>
        <w:tc>
          <w:tcPr>
            <w:tcW w:w="6946" w:type="dxa"/>
            <w:gridSpan w:val="9"/>
            <w:tcBorders>
              <w:right w:val="single" w:sz="4" w:space="0" w:color="auto"/>
            </w:tcBorders>
          </w:tcPr>
          <w:p w14:paraId="0C72009D" w14:textId="77777777" w:rsidR="007C3684" w:rsidRPr="00246BF6" w:rsidRDefault="007C3684" w:rsidP="007C3684">
            <w:pPr>
              <w:pStyle w:val="CRCoverPage"/>
              <w:spacing w:after="0"/>
              <w:rPr>
                <w:noProof/>
                <w:sz w:val="8"/>
                <w:szCs w:val="8"/>
              </w:rPr>
            </w:pPr>
          </w:p>
        </w:tc>
      </w:tr>
      <w:tr w:rsidR="007C3684" w14:paraId="4FC2AB41" w14:textId="77777777" w:rsidTr="00547111">
        <w:tc>
          <w:tcPr>
            <w:tcW w:w="2694" w:type="dxa"/>
            <w:gridSpan w:val="2"/>
            <w:tcBorders>
              <w:left w:val="single" w:sz="4" w:space="0" w:color="auto"/>
            </w:tcBorders>
          </w:tcPr>
          <w:p w14:paraId="4A3BE4AC" w14:textId="77777777" w:rsidR="007C3684" w:rsidRDefault="007C3684" w:rsidP="007C368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1DDF55E5" w:rsidR="006A3D88" w:rsidRDefault="00F37225" w:rsidP="00F35AF0">
            <w:pPr>
              <w:pStyle w:val="CRCoverPage"/>
              <w:spacing w:after="0"/>
              <w:rPr>
                <w:noProof/>
                <w:lang w:eastAsia="zh-CN"/>
              </w:rPr>
            </w:pPr>
            <w:r>
              <w:rPr>
                <w:lang w:eastAsia="zh-CN"/>
              </w:rPr>
              <w:t>The UE shall follow the IP restriction received before the handover of PDN connection between 3GPP access and non-3GPP access.</w:t>
            </w:r>
          </w:p>
        </w:tc>
      </w:tr>
      <w:tr w:rsidR="007C3684" w14:paraId="67BD561C" w14:textId="77777777" w:rsidTr="00547111">
        <w:tc>
          <w:tcPr>
            <w:tcW w:w="2694" w:type="dxa"/>
            <w:gridSpan w:val="2"/>
            <w:tcBorders>
              <w:left w:val="single" w:sz="4" w:space="0" w:color="auto"/>
            </w:tcBorders>
          </w:tcPr>
          <w:p w14:paraId="7A30C9A1" w14:textId="77777777" w:rsidR="007C3684" w:rsidRDefault="007C3684" w:rsidP="007C3684">
            <w:pPr>
              <w:pStyle w:val="CRCoverPage"/>
              <w:spacing w:after="0"/>
              <w:rPr>
                <w:b/>
                <w:i/>
                <w:noProof/>
                <w:sz w:val="8"/>
                <w:szCs w:val="8"/>
              </w:rPr>
            </w:pPr>
          </w:p>
        </w:tc>
        <w:tc>
          <w:tcPr>
            <w:tcW w:w="6946" w:type="dxa"/>
            <w:gridSpan w:val="9"/>
            <w:tcBorders>
              <w:right w:val="single" w:sz="4" w:space="0" w:color="auto"/>
            </w:tcBorders>
          </w:tcPr>
          <w:p w14:paraId="3CB430B5" w14:textId="77777777" w:rsidR="007C3684" w:rsidRDefault="007C3684" w:rsidP="007C3684">
            <w:pPr>
              <w:pStyle w:val="CRCoverPage"/>
              <w:spacing w:after="0"/>
              <w:rPr>
                <w:noProof/>
                <w:sz w:val="8"/>
                <w:szCs w:val="8"/>
              </w:rPr>
            </w:pPr>
          </w:p>
        </w:tc>
      </w:tr>
      <w:tr w:rsidR="007C3684" w14:paraId="262596DA" w14:textId="77777777" w:rsidTr="00547111">
        <w:tc>
          <w:tcPr>
            <w:tcW w:w="2694" w:type="dxa"/>
            <w:gridSpan w:val="2"/>
            <w:tcBorders>
              <w:left w:val="single" w:sz="4" w:space="0" w:color="auto"/>
              <w:bottom w:val="single" w:sz="4" w:space="0" w:color="auto"/>
            </w:tcBorders>
          </w:tcPr>
          <w:p w14:paraId="659D5F83" w14:textId="77777777" w:rsidR="007C3684" w:rsidRDefault="007C3684" w:rsidP="007C368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1FDCDED" w:rsidR="007C3684" w:rsidRPr="006A3D88" w:rsidRDefault="007366C4" w:rsidP="007C3684">
            <w:pPr>
              <w:pStyle w:val="CRCoverPage"/>
              <w:spacing w:after="0"/>
              <w:rPr>
                <w:noProof/>
                <w:lang w:eastAsia="zh-CN"/>
              </w:rPr>
            </w:pPr>
            <w:r>
              <w:rPr>
                <w:noProof/>
                <w:lang w:eastAsia="zh-CN"/>
              </w:rPr>
              <w:t xml:space="preserve">Call drop will happen when </w:t>
            </w:r>
            <w:r w:rsidR="00F37225">
              <w:rPr>
                <w:noProof/>
                <w:lang w:eastAsia="zh-CN"/>
              </w:rPr>
              <w:t>the UE switch between VoLTE and VoWIFI.</w:t>
            </w:r>
          </w:p>
        </w:tc>
      </w:tr>
      <w:tr w:rsidR="007C3684" w14:paraId="2E02AFEF" w14:textId="77777777" w:rsidTr="00547111">
        <w:tc>
          <w:tcPr>
            <w:tcW w:w="2694" w:type="dxa"/>
            <w:gridSpan w:val="2"/>
          </w:tcPr>
          <w:p w14:paraId="0B18EFDB" w14:textId="77777777" w:rsidR="007C3684" w:rsidRDefault="007C3684" w:rsidP="007C3684">
            <w:pPr>
              <w:pStyle w:val="CRCoverPage"/>
              <w:spacing w:after="0"/>
              <w:rPr>
                <w:b/>
                <w:i/>
                <w:noProof/>
                <w:sz w:val="8"/>
                <w:szCs w:val="8"/>
              </w:rPr>
            </w:pPr>
          </w:p>
        </w:tc>
        <w:tc>
          <w:tcPr>
            <w:tcW w:w="6946" w:type="dxa"/>
            <w:gridSpan w:val="9"/>
          </w:tcPr>
          <w:p w14:paraId="56B6630C" w14:textId="77777777" w:rsidR="007C3684" w:rsidRDefault="007C3684" w:rsidP="007C3684">
            <w:pPr>
              <w:pStyle w:val="CRCoverPage"/>
              <w:spacing w:after="0"/>
              <w:rPr>
                <w:noProof/>
                <w:sz w:val="8"/>
                <w:szCs w:val="8"/>
              </w:rPr>
            </w:pPr>
          </w:p>
        </w:tc>
      </w:tr>
      <w:tr w:rsidR="007C3684" w14:paraId="74997849" w14:textId="77777777" w:rsidTr="00547111">
        <w:tc>
          <w:tcPr>
            <w:tcW w:w="2694" w:type="dxa"/>
            <w:gridSpan w:val="2"/>
            <w:tcBorders>
              <w:top w:val="single" w:sz="4" w:space="0" w:color="auto"/>
              <w:left w:val="single" w:sz="4" w:space="0" w:color="auto"/>
            </w:tcBorders>
          </w:tcPr>
          <w:p w14:paraId="38241EDE" w14:textId="77777777" w:rsidR="007C3684" w:rsidRDefault="007C3684" w:rsidP="007C368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266CDE5" w:rsidR="007C3684" w:rsidRDefault="00F37225" w:rsidP="007C3684">
            <w:pPr>
              <w:pStyle w:val="CRCoverPage"/>
              <w:spacing w:after="0"/>
              <w:rPr>
                <w:noProof/>
                <w:lang w:eastAsia="zh-CN"/>
              </w:rPr>
            </w:pPr>
            <w:r>
              <w:rPr>
                <w:noProof/>
                <w:lang w:eastAsia="zh-CN"/>
              </w:rPr>
              <w:t>6.</w:t>
            </w:r>
            <w:r w:rsidR="00DE6A81">
              <w:rPr>
                <w:noProof/>
                <w:lang w:eastAsia="zh-CN"/>
              </w:rPr>
              <w:t>5.1</w:t>
            </w:r>
            <w:r>
              <w:rPr>
                <w:noProof/>
                <w:lang w:eastAsia="zh-CN"/>
              </w:rPr>
              <w:t>.2</w:t>
            </w:r>
          </w:p>
        </w:tc>
      </w:tr>
      <w:tr w:rsidR="007C3684" w14:paraId="4B9358B6" w14:textId="77777777" w:rsidTr="00547111">
        <w:tc>
          <w:tcPr>
            <w:tcW w:w="2694" w:type="dxa"/>
            <w:gridSpan w:val="2"/>
            <w:tcBorders>
              <w:left w:val="single" w:sz="4" w:space="0" w:color="auto"/>
            </w:tcBorders>
          </w:tcPr>
          <w:p w14:paraId="3EA87C95" w14:textId="77777777" w:rsidR="007C3684" w:rsidRDefault="007C3684" w:rsidP="007C3684">
            <w:pPr>
              <w:pStyle w:val="CRCoverPage"/>
              <w:spacing w:after="0"/>
              <w:rPr>
                <w:b/>
                <w:i/>
                <w:noProof/>
                <w:sz w:val="8"/>
                <w:szCs w:val="8"/>
              </w:rPr>
            </w:pPr>
          </w:p>
        </w:tc>
        <w:tc>
          <w:tcPr>
            <w:tcW w:w="6946" w:type="dxa"/>
            <w:gridSpan w:val="9"/>
            <w:tcBorders>
              <w:right w:val="single" w:sz="4" w:space="0" w:color="auto"/>
            </w:tcBorders>
          </w:tcPr>
          <w:p w14:paraId="60C047E7" w14:textId="77777777" w:rsidR="007C3684" w:rsidRDefault="007C3684" w:rsidP="007C3684">
            <w:pPr>
              <w:pStyle w:val="CRCoverPage"/>
              <w:spacing w:after="0"/>
              <w:rPr>
                <w:noProof/>
                <w:sz w:val="8"/>
                <w:szCs w:val="8"/>
              </w:rPr>
            </w:pPr>
          </w:p>
        </w:tc>
      </w:tr>
      <w:tr w:rsidR="007C3684" w14:paraId="5F94BADA" w14:textId="77777777" w:rsidTr="00547111">
        <w:tc>
          <w:tcPr>
            <w:tcW w:w="2694" w:type="dxa"/>
            <w:gridSpan w:val="2"/>
            <w:tcBorders>
              <w:left w:val="single" w:sz="4" w:space="0" w:color="auto"/>
            </w:tcBorders>
          </w:tcPr>
          <w:p w14:paraId="6EBF1841" w14:textId="77777777" w:rsidR="007C3684" w:rsidRDefault="007C3684" w:rsidP="007C368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7C3684" w:rsidRDefault="007C3684" w:rsidP="007C368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7C3684" w:rsidRDefault="007C3684" w:rsidP="007C3684">
            <w:pPr>
              <w:pStyle w:val="CRCoverPage"/>
              <w:spacing w:after="0"/>
              <w:jc w:val="center"/>
              <w:rPr>
                <w:b/>
                <w:caps/>
                <w:noProof/>
              </w:rPr>
            </w:pPr>
            <w:r>
              <w:rPr>
                <w:b/>
                <w:caps/>
                <w:noProof/>
              </w:rPr>
              <w:t>N</w:t>
            </w:r>
          </w:p>
        </w:tc>
        <w:tc>
          <w:tcPr>
            <w:tcW w:w="2977" w:type="dxa"/>
            <w:gridSpan w:val="4"/>
          </w:tcPr>
          <w:p w14:paraId="12C61BF1" w14:textId="77777777" w:rsidR="007C3684" w:rsidRDefault="007C3684" w:rsidP="007C368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7C3684" w:rsidRDefault="007C3684" w:rsidP="007C3684">
            <w:pPr>
              <w:pStyle w:val="CRCoverPage"/>
              <w:spacing w:after="0"/>
              <w:ind w:left="99"/>
              <w:rPr>
                <w:noProof/>
              </w:rPr>
            </w:pPr>
          </w:p>
        </w:tc>
      </w:tr>
      <w:tr w:rsidR="007C3684" w14:paraId="3FE906FB" w14:textId="77777777" w:rsidTr="00547111">
        <w:tc>
          <w:tcPr>
            <w:tcW w:w="2694" w:type="dxa"/>
            <w:gridSpan w:val="2"/>
            <w:tcBorders>
              <w:left w:val="single" w:sz="4" w:space="0" w:color="auto"/>
            </w:tcBorders>
          </w:tcPr>
          <w:p w14:paraId="67D11E86" w14:textId="77777777" w:rsidR="007C3684" w:rsidRDefault="007C3684" w:rsidP="007C368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7C3684" w:rsidRDefault="007C3684" w:rsidP="007C368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7C3684" w:rsidRDefault="007C3684" w:rsidP="007C3684">
            <w:pPr>
              <w:pStyle w:val="CRCoverPage"/>
              <w:spacing w:after="0"/>
              <w:jc w:val="center"/>
              <w:rPr>
                <w:b/>
                <w:caps/>
                <w:noProof/>
              </w:rPr>
            </w:pPr>
            <w:r>
              <w:rPr>
                <w:b/>
                <w:caps/>
                <w:noProof/>
              </w:rPr>
              <w:t>X</w:t>
            </w:r>
          </w:p>
        </w:tc>
        <w:tc>
          <w:tcPr>
            <w:tcW w:w="2977" w:type="dxa"/>
            <w:gridSpan w:val="4"/>
          </w:tcPr>
          <w:p w14:paraId="697C0B0D" w14:textId="77777777" w:rsidR="007C3684" w:rsidRDefault="007C3684" w:rsidP="007C368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7C3684" w:rsidRDefault="007C3684" w:rsidP="007C3684">
            <w:pPr>
              <w:pStyle w:val="CRCoverPage"/>
              <w:spacing w:after="0"/>
              <w:ind w:left="99"/>
              <w:rPr>
                <w:noProof/>
              </w:rPr>
            </w:pPr>
            <w:r>
              <w:rPr>
                <w:noProof/>
              </w:rPr>
              <w:t xml:space="preserve">TS/TR ... CR ... </w:t>
            </w:r>
          </w:p>
        </w:tc>
      </w:tr>
      <w:tr w:rsidR="007C3684" w14:paraId="54C70661" w14:textId="77777777" w:rsidTr="00547111">
        <w:tc>
          <w:tcPr>
            <w:tcW w:w="2694" w:type="dxa"/>
            <w:gridSpan w:val="2"/>
            <w:tcBorders>
              <w:left w:val="single" w:sz="4" w:space="0" w:color="auto"/>
            </w:tcBorders>
          </w:tcPr>
          <w:p w14:paraId="69BDA791" w14:textId="77777777" w:rsidR="007C3684" w:rsidRDefault="007C3684" w:rsidP="007C368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7C3684" w:rsidRDefault="007C3684" w:rsidP="007C368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7C3684" w:rsidRDefault="007C3684" w:rsidP="007C3684">
            <w:pPr>
              <w:pStyle w:val="CRCoverPage"/>
              <w:spacing w:after="0"/>
              <w:jc w:val="center"/>
              <w:rPr>
                <w:b/>
                <w:caps/>
                <w:noProof/>
              </w:rPr>
            </w:pPr>
            <w:r>
              <w:rPr>
                <w:b/>
                <w:caps/>
                <w:noProof/>
              </w:rPr>
              <w:t>X</w:t>
            </w:r>
          </w:p>
        </w:tc>
        <w:tc>
          <w:tcPr>
            <w:tcW w:w="2977" w:type="dxa"/>
            <w:gridSpan w:val="4"/>
          </w:tcPr>
          <w:p w14:paraId="4BE2CB9C" w14:textId="77777777" w:rsidR="007C3684" w:rsidRDefault="007C3684" w:rsidP="007C368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7C3684" w:rsidRDefault="007C3684" w:rsidP="007C3684">
            <w:pPr>
              <w:pStyle w:val="CRCoverPage"/>
              <w:spacing w:after="0"/>
              <w:ind w:left="99"/>
              <w:rPr>
                <w:noProof/>
              </w:rPr>
            </w:pPr>
            <w:r>
              <w:rPr>
                <w:noProof/>
              </w:rPr>
              <w:t xml:space="preserve">TS/TR ... CR ... </w:t>
            </w:r>
          </w:p>
        </w:tc>
      </w:tr>
      <w:tr w:rsidR="007C3684" w14:paraId="6D4B164C" w14:textId="77777777" w:rsidTr="00547111">
        <w:tc>
          <w:tcPr>
            <w:tcW w:w="2694" w:type="dxa"/>
            <w:gridSpan w:val="2"/>
            <w:tcBorders>
              <w:left w:val="single" w:sz="4" w:space="0" w:color="auto"/>
            </w:tcBorders>
          </w:tcPr>
          <w:p w14:paraId="724C8B15" w14:textId="77777777" w:rsidR="007C3684" w:rsidRDefault="007C3684" w:rsidP="007C368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7C3684" w:rsidRDefault="007C3684" w:rsidP="007C368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7C3684" w:rsidRDefault="007C3684" w:rsidP="007C3684">
            <w:pPr>
              <w:pStyle w:val="CRCoverPage"/>
              <w:spacing w:after="0"/>
              <w:jc w:val="center"/>
              <w:rPr>
                <w:b/>
                <w:caps/>
                <w:noProof/>
              </w:rPr>
            </w:pPr>
            <w:r>
              <w:rPr>
                <w:b/>
                <w:caps/>
                <w:noProof/>
              </w:rPr>
              <w:t>X</w:t>
            </w:r>
          </w:p>
        </w:tc>
        <w:tc>
          <w:tcPr>
            <w:tcW w:w="2977" w:type="dxa"/>
            <w:gridSpan w:val="4"/>
          </w:tcPr>
          <w:p w14:paraId="5EAC6096" w14:textId="77777777" w:rsidR="007C3684" w:rsidRDefault="007C3684" w:rsidP="007C368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7C3684" w:rsidRDefault="007C3684" w:rsidP="007C3684">
            <w:pPr>
              <w:pStyle w:val="CRCoverPage"/>
              <w:spacing w:after="0"/>
              <w:ind w:left="99"/>
              <w:rPr>
                <w:noProof/>
              </w:rPr>
            </w:pPr>
            <w:r>
              <w:rPr>
                <w:noProof/>
              </w:rPr>
              <w:t xml:space="preserve">TS/TR ... CR ... </w:t>
            </w:r>
          </w:p>
        </w:tc>
      </w:tr>
      <w:tr w:rsidR="007C3684" w14:paraId="6816D577" w14:textId="77777777" w:rsidTr="008863B9">
        <w:tc>
          <w:tcPr>
            <w:tcW w:w="2694" w:type="dxa"/>
            <w:gridSpan w:val="2"/>
            <w:tcBorders>
              <w:left w:val="single" w:sz="4" w:space="0" w:color="auto"/>
            </w:tcBorders>
          </w:tcPr>
          <w:p w14:paraId="74A365C8" w14:textId="77777777" w:rsidR="007C3684" w:rsidRDefault="007C3684" w:rsidP="007C3684">
            <w:pPr>
              <w:pStyle w:val="CRCoverPage"/>
              <w:spacing w:after="0"/>
              <w:rPr>
                <w:b/>
                <w:i/>
                <w:noProof/>
              </w:rPr>
            </w:pPr>
          </w:p>
        </w:tc>
        <w:tc>
          <w:tcPr>
            <w:tcW w:w="6946" w:type="dxa"/>
            <w:gridSpan w:val="9"/>
            <w:tcBorders>
              <w:right w:val="single" w:sz="4" w:space="0" w:color="auto"/>
            </w:tcBorders>
          </w:tcPr>
          <w:p w14:paraId="3B849361" w14:textId="77777777" w:rsidR="007C3684" w:rsidRDefault="007C3684" w:rsidP="007C3684">
            <w:pPr>
              <w:pStyle w:val="CRCoverPage"/>
              <w:spacing w:after="0"/>
              <w:rPr>
                <w:noProof/>
              </w:rPr>
            </w:pPr>
          </w:p>
        </w:tc>
      </w:tr>
      <w:tr w:rsidR="007C3684" w14:paraId="204A6CD0" w14:textId="77777777" w:rsidTr="008863B9">
        <w:tc>
          <w:tcPr>
            <w:tcW w:w="2694" w:type="dxa"/>
            <w:gridSpan w:val="2"/>
            <w:tcBorders>
              <w:left w:val="single" w:sz="4" w:space="0" w:color="auto"/>
              <w:bottom w:val="single" w:sz="4" w:space="0" w:color="auto"/>
            </w:tcBorders>
          </w:tcPr>
          <w:p w14:paraId="4F081F48" w14:textId="77777777" w:rsidR="007C3684" w:rsidRDefault="007C3684" w:rsidP="007C368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7C3684" w:rsidRDefault="007C3684" w:rsidP="007C3684">
            <w:pPr>
              <w:pStyle w:val="CRCoverPage"/>
              <w:spacing w:after="0"/>
              <w:ind w:left="100"/>
              <w:rPr>
                <w:noProof/>
              </w:rPr>
            </w:pPr>
          </w:p>
        </w:tc>
      </w:tr>
      <w:tr w:rsidR="007C3684" w:rsidRPr="008863B9" w14:paraId="5AF31BAD" w14:textId="77777777" w:rsidTr="008863B9">
        <w:tc>
          <w:tcPr>
            <w:tcW w:w="2694" w:type="dxa"/>
            <w:gridSpan w:val="2"/>
            <w:tcBorders>
              <w:top w:val="single" w:sz="4" w:space="0" w:color="auto"/>
              <w:bottom w:val="single" w:sz="4" w:space="0" w:color="auto"/>
            </w:tcBorders>
          </w:tcPr>
          <w:p w14:paraId="623D351D" w14:textId="77777777" w:rsidR="007C3684" w:rsidRPr="008863B9" w:rsidRDefault="007C3684" w:rsidP="007C368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7C3684" w:rsidRPr="008863B9" w:rsidRDefault="007C3684" w:rsidP="007C3684">
            <w:pPr>
              <w:pStyle w:val="CRCoverPage"/>
              <w:spacing w:after="0"/>
              <w:ind w:left="100"/>
              <w:rPr>
                <w:noProof/>
                <w:sz w:val="8"/>
                <w:szCs w:val="8"/>
              </w:rPr>
            </w:pPr>
          </w:p>
        </w:tc>
      </w:tr>
      <w:tr w:rsidR="007C3684"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7C3684" w:rsidRDefault="007C3684" w:rsidP="007C368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7C3684" w:rsidRDefault="007C3684" w:rsidP="007C3684">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E5467C5" w14:textId="77777777" w:rsidR="00A479D3" w:rsidRDefault="00A479D3" w:rsidP="00A479D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eastAsia="zh-CN"/>
        </w:rPr>
      </w:pPr>
      <w:bookmarkStart w:id="3" w:name="_Toc22039974"/>
      <w:bookmarkStart w:id="4" w:name="_Toc25070684"/>
      <w:bookmarkStart w:id="5" w:name="_Toc34388599"/>
      <w:bookmarkStart w:id="6" w:name="_Toc34404370"/>
      <w:bookmarkStart w:id="7" w:name="_Toc533170247"/>
      <w:bookmarkStart w:id="8" w:name="_Toc8836202"/>
      <w:bookmarkStart w:id="9" w:name="_Toc533170249"/>
      <w:r>
        <w:rPr>
          <w:rFonts w:ascii="Arial" w:hAnsi="Arial" w:cs="Arial"/>
          <w:color w:val="0000FF"/>
          <w:sz w:val="28"/>
          <w:szCs w:val="28"/>
          <w:lang w:val="fr-FR" w:eastAsia="zh-CN"/>
        </w:rPr>
        <w:lastRenderedPageBreak/>
        <w:t>* * * First Change * * * *</w:t>
      </w:r>
    </w:p>
    <w:p w14:paraId="4F7C5167" w14:textId="77777777" w:rsidR="00DE6A81" w:rsidRPr="00CC0C94" w:rsidRDefault="00DE6A81" w:rsidP="00DE6A81">
      <w:pPr>
        <w:pStyle w:val="4"/>
        <w:rPr>
          <w:lang w:val="en-US"/>
        </w:rPr>
      </w:pPr>
      <w:bookmarkStart w:id="10" w:name="_Toc20218114"/>
      <w:bookmarkStart w:id="11" w:name="_Toc27743999"/>
      <w:bookmarkStart w:id="12" w:name="_Toc35959570"/>
      <w:bookmarkStart w:id="13" w:name="_Toc45203003"/>
      <w:bookmarkStart w:id="14" w:name="_Toc45700379"/>
      <w:bookmarkStart w:id="15" w:name="OLE_LINK10"/>
      <w:bookmarkStart w:id="16" w:name="OLE_LINK11"/>
      <w:bookmarkEnd w:id="3"/>
      <w:bookmarkEnd w:id="4"/>
      <w:bookmarkEnd w:id="5"/>
      <w:bookmarkEnd w:id="6"/>
      <w:bookmarkEnd w:id="7"/>
      <w:bookmarkEnd w:id="8"/>
      <w:bookmarkEnd w:id="9"/>
      <w:r w:rsidRPr="00CC0C94">
        <w:rPr>
          <w:lang w:val="en-US"/>
        </w:rPr>
        <w:t>6.5.1.2</w:t>
      </w:r>
      <w:r w:rsidRPr="00CC0C94">
        <w:rPr>
          <w:lang w:val="en-US"/>
        </w:rPr>
        <w:tab/>
      </w:r>
      <w:r w:rsidRPr="00CC0C94">
        <w:t>UE requested PDN connectivity procedure initiation</w:t>
      </w:r>
      <w:bookmarkEnd w:id="10"/>
      <w:bookmarkEnd w:id="11"/>
      <w:bookmarkEnd w:id="12"/>
      <w:bookmarkEnd w:id="13"/>
      <w:bookmarkEnd w:id="14"/>
    </w:p>
    <w:p w14:paraId="6F4BB355" w14:textId="77777777" w:rsidR="00DE6A81" w:rsidRPr="00CC0C94" w:rsidRDefault="00DE6A81" w:rsidP="00DE6A81">
      <w:pPr>
        <w:rPr>
          <w:lang w:val="en-US"/>
        </w:rPr>
      </w:pPr>
      <w:r w:rsidRPr="00CC0C94">
        <w:rPr>
          <w:lang w:val="en-US"/>
        </w:rPr>
        <w:t>In order to request connectivity to a PDN, the UE shall send a PDN CONNECTIVITY REQUEST message to the MME</w:t>
      </w:r>
      <w:r w:rsidRPr="00CC0C94">
        <w:rPr>
          <w:rFonts w:hint="eastAsia"/>
          <w:lang w:val="en-US"/>
        </w:rPr>
        <w:t>, start timer T348</w:t>
      </w:r>
      <w:r w:rsidRPr="00CC0C94">
        <w:rPr>
          <w:lang w:val="en-US"/>
        </w:rPr>
        <w:t>2</w:t>
      </w:r>
      <w:r w:rsidRPr="00CC0C94">
        <w:rPr>
          <w:rFonts w:hint="eastAsia"/>
          <w:lang w:val="en-US"/>
        </w:rPr>
        <w:t xml:space="preserve"> and enter the state PROCEDURE TRANSACTION PENDING </w:t>
      </w:r>
      <w:r w:rsidRPr="00CC0C94">
        <w:rPr>
          <w:lang w:eastAsia="zh-CN"/>
        </w:rPr>
        <w:t>(see example in figure 6.5.1.2.1)</w:t>
      </w:r>
      <w:r w:rsidRPr="00CC0C94">
        <w:rPr>
          <w:lang w:val="en-US"/>
        </w:rPr>
        <w:t>.</w:t>
      </w:r>
    </w:p>
    <w:p w14:paraId="462BB8B1" w14:textId="77777777" w:rsidR="00DE6A81" w:rsidRPr="00CC0C94" w:rsidRDefault="00DE6A81" w:rsidP="00DE6A81">
      <w:r w:rsidRPr="00CC0C94">
        <w:t>When the PDN CONNECTIVITY REQUEST message is sent together with an ATTACH REQUEST message, the UE shall not start timer T3482 and shall not include the APN.</w:t>
      </w:r>
    </w:p>
    <w:p w14:paraId="16593F09" w14:textId="77777777" w:rsidR="00DE6A81" w:rsidRPr="00CC0C94" w:rsidRDefault="00DE6A81" w:rsidP="00DE6A81">
      <w:pPr>
        <w:pStyle w:val="NO"/>
      </w:pPr>
      <w:r w:rsidRPr="00CC0C94">
        <w:t>NOTE </w:t>
      </w:r>
      <w:r w:rsidRPr="00CC0C94">
        <w:rPr>
          <w:rFonts w:hint="eastAsia"/>
          <w:lang w:eastAsia="zh-CN"/>
        </w:rPr>
        <w:t>1</w:t>
      </w:r>
      <w:r w:rsidRPr="00CC0C94">
        <w:t>:</w:t>
      </w:r>
      <w:r w:rsidRPr="00CC0C94">
        <w:tab/>
        <w:t>If the UE needs to provide protocol configuration options which require ciphering or provide an APN, or both, during the attach procedure, the ESM information transfer flag is included in the PDN CONNECTIVITY REQUEST. The MME then at a later stage in the PDN connectivity procedure initiates the ESM information request procedure in which the UE can provide the MME with protocol configuration options or APN or both.</w:t>
      </w:r>
    </w:p>
    <w:p w14:paraId="78D402D9" w14:textId="77777777" w:rsidR="00DE6A81" w:rsidRPr="00CC0C94" w:rsidRDefault="00DE6A81" w:rsidP="00DE6A81">
      <w:pPr>
        <w:rPr>
          <w:lang w:val="en-US"/>
        </w:rPr>
      </w:pPr>
      <w:r w:rsidRPr="00CC0C94">
        <w:rPr>
          <w:lang w:val="en-US"/>
        </w:rPr>
        <w:t>In order to request a PDN connection for emergency bearer services</w:t>
      </w:r>
      <w:r>
        <w:rPr>
          <w:lang w:val="en-US"/>
        </w:rPr>
        <w:t xml:space="preserve"> or for access to RLOS</w:t>
      </w:r>
      <w:r w:rsidRPr="00CC0C94">
        <w:rPr>
          <w:lang w:val="en-US"/>
        </w:rPr>
        <w:t>, the UE shall not include an APN in the PDN CONNECTIVITY REQUEST message</w:t>
      </w:r>
      <w:r w:rsidRPr="00CC0C94">
        <w:t xml:space="preserve"> </w:t>
      </w:r>
      <w:r w:rsidRPr="00CC0C94">
        <w:rPr>
          <w:lang w:val="en-US"/>
        </w:rPr>
        <w:t>or, when applicable, in the ESM INFORMATION RESPONSE message.</w:t>
      </w:r>
    </w:p>
    <w:p w14:paraId="787E4314" w14:textId="77777777" w:rsidR="00DE6A81" w:rsidRPr="00CC0C94" w:rsidRDefault="00DE6A81" w:rsidP="00DE6A81">
      <w:pPr>
        <w:rPr>
          <w:lang w:val="en-US"/>
        </w:rPr>
      </w:pPr>
      <w:r w:rsidRPr="00CC0C94">
        <w:rPr>
          <w:lang w:val="en-US"/>
        </w:rPr>
        <w:t xml:space="preserve">In order to request connectivity to a PDN using the default APN, the UE includes the access point name IE </w:t>
      </w:r>
      <w:r w:rsidRPr="00CC0C94">
        <w:rPr>
          <w:rFonts w:hint="eastAsia"/>
          <w:lang w:val="en-US"/>
        </w:rPr>
        <w:t xml:space="preserve">in the </w:t>
      </w:r>
      <w:r w:rsidRPr="00CC0C94">
        <w:rPr>
          <w:lang w:val="en-US"/>
        </w:rPr>
        <w:t>PDN CONNECTIVITY REQUEST</w:t>
      </w:r>
      <w:r w:rsidRPr="00CC0C94">
        <w:rPr>
          <w:rFonts w:hint="eastAsia"/>
          <w:lang w:val="en-US"/>
        </w:rPr>
        <w:t xml:space="preserve"> message</w:t>
      </w:r>
      <w:r w:rsidRPr="00CC0C94">
        <w:rPr>
          <w:lang w:val="en-US"/>
        </w:rPr>
        <w:t xml:space="preserve"> or, when applicable, in the ESM INFORMATION RESPONSE message, according to the following conditions:</w:t>
      </w:r>
    </w:p>
    <w:p w14:paraId="1EE04709" w14:textId="77777777" w:rsidR="00DE6A81" w:rsidRPr="00CC0C94" w:rsidRDefault="00DE6A81" w:rsidP="00DE6A81">
      <w:pPr>
        <w:pStyle w:val="B1"/>
        <w:rPr>
          <w:lang w:val="en-US"/>
        </w:rPr>
      </w:pPr>
      <w:r w:rsidRPr="00CC0C94">
        <w:rPr>
          <w:lang w:val="en-US"/>
        </w:rPr>
        <w:t>-</w:t>
      </w:r>
      <w:r w:rsidRPr="00CC0C94">
        <w:rPr>
          <w:lang w:val="en-US"/>
        </w:rPr>
        <w:tab/>
        <w:t>if use of a PDN using the default APN requires PAP/CHAP, then the UE should include the Access point name IE; and</w:t>
      </w:r>
    </w:p>
    <w:p w14:paraId="1D11E5FC" w14:textId="77777777" w:rsidR="00DE6A81" w:rsidRPr="00CC0C94" w:rsidRDefault="00DE6A81" w:rsidP="00DE6A81">
      <w:pPr>
        <w:pStyle w:val="B1"/>
        <w:rPr>
          <w:lang w:val="en-US"/>
        </w:rPr>
      </w:pPr>
      <w:r w:rsidRPr="00CC0C94">
        <w:rPr>
          <w:lang w:val="en-US"/>
        </w:rPr>
        <w:t>-</w:t>
      </w:r>
      <w:r w:rsidRPr="00CC0C94">
        <w:rPr>
          <w:lang w:val="en-US"/>
        </w:rPr>
        <w:tab/>
        <w:t>in all other conditions, the UE need not include the Access point name IE.</w:t>
      </w:r>
    </w:p>
    <w:p w14:paraId="52B0B37C" w14:textId="77777777" w:rsidR="00DE6A81" w:rsidRPr="00CC0C94" w:rsidRDefault="00DE6A81" w:rsidP="00DE6A81">
      <w:pPr>
        <w:rPr>
          <w:lang w:val="en-US"/>
        </w:rPr>
      </w:pPr>
      <w:r w:rsidRPr="00CC0C94">
        <w:rPr>
          <w:lang w:val="en-US"/>
        </w:rPr>
        <w:t>In order to request connectivity to an additional PDN using a specific APN, the UE shall include the requested APN</w:t>
      </w:r>
      <w:r w:rsidRPr="00CC0C94">
        <w:t xml:space="preserve"> </w:t>
      </w:r>
      <w:r w:rsidRPr="00CC0C94">
        <w:rPr>
          <w:lang w:val="en-US"/>
        </w:rPr>
        <w:t>in the PDN CONNECTIVITY REQUEST message.</w:t>
      </w:r>
    </w:p>
    <w:p w14:paraId="5FE28C10" w14:textId="77777777" w:rsidR="00DE6A81" w:rsidRPr="00CC0C94" w:rsidRDefault="00DE6A81" w:rsidP="00DE6A81">
      <w:pPr>
        <w:rPr>
          <w:lang w:val="en-US"/>
        </w:rPr>
      </w:pPr>
      <w:r w:rsidRPr="00CC0C94">
        <w:rPr>
          <w:rFonts w:eastAsia="MS Mincho"/>
        </w:rPr>
        <w:t xml:space="preserve">In the PDN type IE the UE </w:t>
      </w:r>
      <w:r w:rsidRPr="00CC0C94">
        <w:rPr>
          <w:rFonts w:eastAsia="宋体" w:hint="eastAsia"/>
          <w:lang w:eastAsia="zh-CN"/>
        </w:rPr>
        <w:t>shall</w:t>
      </w:r>
      <w:r w:rsidRPr="00CC0C94">
        <w:rPr>
          <w:rFonts w:eastAsia="MS Mincho"/>
        </w:rPr>
        <w:t xml:space="preserve"> either indicate the </w:t>
      </w:r>
      <w:r w:rsidRPr="00CC0C94">
        <w:rPr>
          <w:rFonts w:eastAsia="MS Mincho" w:hint="eastAsia"/>
        </w:rPr>
        <w:t xml:space="preserve">IP version </w:t>
      </w:r>
      <w:r w:rsidRPr="00CC0C94">
        <w:rPr>
          <w:rFonts w:eastAsia="MS Mincho"/>
        </w:rPr>
        <w:t>capability of the IP stack associated with the UE</w:t>
      </w:r>
      <w:r w:rsidRPr="00CC0C94">
        <w:rPr>
          <w:lang w:val="en-US"/>
        </w:rPr>
        <w:t xml:space="preserve"> or </w:t>
      </w:r>
      <w:proofErr w:type="gramStart"/>
      <w:r w:rsidRPr="00CC0C94">
        <w:rPr>
          <w:lang w:val="en-US"/>
        </w:rPr>
        <w:t>non IP</w:t>
      </w:r>
      <w:proofErr w:type="gramEnd"/>
      <w:r w:rsidRPr="00CC0C94">
        <w:rPr>
          <w:lang w:val="en-US"/>
        </w:rPr>
        <w:t xml:space="preserve"> </w:t>
      </w:r>
      <w:r>
        <w:rPr>
          <w:lang w:val="en-US"/>
        </w:rPr>
        <w:t xml:space="preserve">or Ethernet </w:t>
      </w:r>
      <w:r w:rsidRPr="00CC0C94">
        <w:rPr>
          <w:lang w:val="en-US"/>
        </w:rPr>
        <w:t>as specified in subclause </w:t>
      </w:r>
      <w:r w:rsidRPr="00CC0C94">
        <w:rPr>
          <w:rFonts w:hint="eastAsia"/>
          <w:lang w:val="en-US" w:eastAsia="zh-CN"/>
        </w:rPr>
        <w:t>6.2.2</w:t>
      </w:r>
      <w:r w:rsidRPr="00CC0C94">
        <w:rPr>
          <w:lang w:val="en-US"/>
        </w:rPr>
        <w:t>.</w:t>
      </w:r>
    </w:p>
    <w:p w14:paraId="112430DC" w14:textId="4385E341" w:rsidR="00DE6A81" w:rsidRDefault="00DE6A81" w:rsidP="00DE6A81">
      <w:pPr>
        <w:rPr>
          <w:ins w:id="17" w:author="康艳超" w:date="2020-08-25T11:50:00Z"/>
          <w:lang w:val="en-US"/>
        </w:rPr>
      </w:pPr>
      <w:r w:rsidRPr="00CC0C94">
        <w:t xml:space="preserve">If the PDN type value of the PDN type IE is set to IPv4 or IPv6 or </w:t>
      </w:r>
      <w:bookmarkStart w:id="18" w:name="OLE_LINK12"/>
      <w:r w:rsidRPr="00CC0C94">
        <w:t>IPv4v6</w:t>
      </w:r>
      <w:bookmarkEnd w:id="18"/>
      <w:r w:rsidRPr="00CC0C94">
        <w:t xml:space="preserve"> and the UE indicates "Control plane </w:t>
      </w:r>
      <w:proofErr w:type="spellStart"/>
      <w:r w:rsidRPr="00CC0C94">
        <w:t>CIoT</w:t>
      </w:r>
      <w:proofErr w:type="spellEnd"/>
      <w:r w:rsidRPr="00CC0C94">
        <w:t xml:space="preserve"> EPS optimization supported" in the UE network capability IE of the ATTACH REQUEST message, the UE may </w:t>
      </w:r>
      <w:r w:rsidRPr="00CC0C94">
        <w:rPr>
          <w:lang w:val="en-US"/>
        </w:rPr>
        <w:t>include the Header compression configuration IE in the PDN CONNECTIVITY REQUEST message.</w:t>
      </w:r>
    </w:p>
    <w:p w14:paraId="026C1C3E" w14:textId="74988EC1" w:rsidR="00DE6A81" w:rsidRDefault="00DE6A81" w:rsidP="00DE6A81">
      <w:pPr>
        <w:rPr>
          <w:ins w:id="19" w:author="康艳超" w:date="2020-08-25T11:51:00Z"/>
        </w:rPr>
      </w:pPr>
      <w:ins w:id="20" w:author="康艳超" w:date="2020-08-25T11:50:00Z">
        <w:r>
          <w:rPr>
            <w:rFonts w:hint="eastAsia"/>
            <w:lang w:val="en-US" w:eastAsia="zh-CN"/>
          </w:rPr>
          <w:t>W</w:t>
        </w:r>
        <w:r w:rsidRPr="00CC0C94">
          <w:rPr>
            <w:lang w:val="en-US"/>
          </w:rPr>
          <w:t>hen the connectivity to a PDN is to be transferred from a non-3GPP access network to the 3GPP access network</w:t>
        </w:r>
      </w:ins>
      <w:ins w:id="21" w:author="康艳超" w:date="2020-08-25T11:51:00Z">
        <w:r>
          <w:rPr>
            <w:rFonts w:hint="eastAsia"/>
            <w:lang w:val="en-US" w:eastAsia="zh-CN"/>
          </w:rPr>
          <w:t>,</w:t>
        </w:r>
        <w:r>
          <w:rPr>
            <w:lang w:val="en-US" w:eastAsia="zh-CN"/>
          </w:rPr>
          <w:t xml:space="preserve"> the UE shall set </w:t>
        </w:r>
        <w:r w:rsidRPr="00CC0C94">
          <w:t>the PDN type value of the PDN type IE</w:t>
        </w:r>
        <w:r>
          <w:t xml:space="preserve"> to:</w:t>
        </w:r>
      </w:ins>
    </w:p>
    <w:p w14:paraId="75684602" w14:textId="1AA42AED" w:rsidR="00DE6A81" w:rsidRDefault="00DE6A81" w:rsidP="00DE6A81">
      <w:pPr>
        <w:pStyle w:val="B1"/>
        <w:numPr>
          <w:ilvl w:val="0"/>
          <w:numId w:val="7"/>
        </w:numPr>
        <w:rPr>
          <w:ins w:id="22" w:author="康艳超" w:date="2020-08-25T11:52:00Z"/>
          <w:lang w:eastAsia="zh-CN"/>
        </w:rPr>
      </w:pPr>
      <w:ins w:id="23" w:author="康艳超" w:date="2020-08-25T11:52:00Z">
        <w:r w:rsidRPr="00CC0C94">
          <w:t>IPv4</w:t>
        </w:r>
        <w:r>
          <w:t xml:space="preserve">, if </w:t>
        </w:r>
        <w:r w:rsidRPr="00DE6A81">
          <w:t>the previously allocated home address information consists of an IPv4 address only</w:t>
        </w:r>
      </w:ins>
      <w:ins w:id="24" w:author="康艳超" w:date="2020-08-25T11:53:00Z">
        <w:r>
          <w:t>;</w:t>
        </w:r>
      </w:ins>
    </w:p>
    <w:p w14:paraId="00696CA1" w14:textId="7D8B999D" w:rsidR="00DE6A81" w:rsidRDefault="00DE6A81" w:rsidP="00DE6A81">
      <w:pPr>
        <w:pStyle w:val="B1"/>
        <w:numPr>
          <w:ilvl w:val="0"/>
          <w:numId w:val="7"/>
        </w:numPr>
        <w:rPr>
          <w:ins w:id="25" w:author="康艳超" w:date="2020-08-25T11:52:00Z"/>
          <w:lang w:eastAsia="zh-CN"/>
        </w:rPr>
      </w:pPr>
      <w:ins w:id="26" w:author="康艳超" w:date="2020-08-25T11:52:00Z">
        <w:r w:rsidRPr="00CC0C94">
          <w:t>IPv6</w:t>
        </w:r>
        <w:r>
          <w:t>, if</w:t>
        </w:r>
      </w:ins>
      <w:ins w:id="27" w:author="康艳超" w:date="2020-08-25T11:53:00Z">
        <w:r>
          <w:t xml:space="preserve"> </w:t>
        </w:r>
        <w:r w:rsidRPr="00DE6A81">
          <w:t>the previously allocated home address information consists of an IPv6 prefix only</w:t>
        </w:r>
        <w:r>
          <w:t>;</w:t>
        </w:r>
      </w:ins>
      <w:ins w:id="28" w:author="康艳超" w:date="2020-08-25T11:54:00Z">
        <w:r>
          <w:t xml:space="preserve"> or</w:t>
        </w:r>
      </w:ins>
    </w:p>
    <w:p w14:paraId="1E7905DD" w14:textId="64A1C813" w:rsidR="00DE6A81" w:rsidRPr="00CC0C94" w:rsidRDefault="00DE6A81">
      <w:pPr>
        <w:pStyle w:val="B1"/>
        <w:numPr>
          <w:ilvl w:val="0"/>
          <w:numId w:val="7"/>
        </w:numPr>
        <w:rPr>
          <w:lang w:eastAsia="zh-CN"/>
        </w:rPr>
        <w:pPrChange w:id="29" w:author="康艳超" w:date="2020-08-25T11:52:00Z">
          <w:pPr/>
        </w:pPrChange>
      </w:pPr>
      <w:ins w:id="30" w:author="康艳超" w:date="2020-08-25T11:52:00Z">
        <w:r w:rsidRPr="00CC0C94">
          <w:t>IPv4v6</w:t>
        </w:r>
        <w:r>
          <w:t>, if</w:t>
        </w:r>
      </w:ins>
      <w:ins w:id="31" w:author="康艳超" w:date="2020-08-25T11:53:00Z">
        <w:r>
          <w:t xml:space="preserve"> </w:t>
        </w:r>
        <w:r w:rsidRPr="00DE6A81">
          <w:t>the previously allocated home address information consists of both an IPv4 address and an IPv6 prefix</w:t>
        </w:r>
        <w:r>
          <w:t>.</w:t>
        </w:r>
      </w:ins>
    </w:p>
    <w:p w14:paraId="347322BE" w14:textId="77777777" w:rsidR="00DE6A81" w:rsidRPr="00CC0C94" w:rsidRDefault="00DE6A81" w:rsidP="00DE6A81">
      <w:r w:rsidRPr="00CC0C94">
        <w:rPr>
          <w:lang w:val="en-US"/>
        </w:rPr>
        <w:t xml:space="preserve">The UE shall set the request type to "initial request" when the UE is establishing </w:t>
      </w:r>
      <w:r w:rsidRPr="00CC0C94">
        <w:rPr>
          <w:rFonts w:hint="eastAsia"/>
          <w:lang w:val="en-US" w:eastAsia="zh-CN"/>
        </w:rPr>
        <w:t xml:space="preserve">a new PDN </w:t>
      </w:r>
      <w:r w:rsidRPr="00CC0C94">
        <w:rPr>
          <w:lang w:val="en-US"/>
        </w:rPr>
        <w:t xml:space="preserve">connectivity to a PDN </w:t>
      </w:r>
      <w:r w:rsidRPr="00CC0C94">
        <w:rPr>
          <w:rFonts w:hint="eastAsia"/>
          <w:lang w:val="en-US" w:eastAsia="zh-CN"/>
        </w:rPr>
        <w:t>in</w:t>
      </w:r>
      <w:r w:rsidRPr="00CC0C94">
        <w:rPr>
          <w:lang w:val="en-US"/>
        </w:rPr>
        <w:t xml:space="preserve"> an attach </w:t>
      </w:r>
      <w:r w:rsidRPr="00CC0C94">
        <w:rPr>
          <w:rFonts w:hint="eastAsia"/>
          <w:lang w:val="en-US" w:eastAsia="zh-CN"/>
        </w:rPr>
        <w:t xml:space="preserve">procedure or in a </w:t>
      </w:r>
      <w:r w:rsidRPr="00CC0C94">
        <w:rPr>
          <w:rFonts w:hint="eastAsia"/>
          <w:lang w:eastAsia="zh-CN"/>
        </w:rPr>
        <w:t>stand-alone PDN connectivity procedure</w:t>
      </w:r>
      <w:r>
        <w:t xml:space="preserve"> or when the UE is a 5G-RG and requests establishment of a </w:t>
      </w:r>
      <w:r w:rsidRPr="000A66F0">
        <w:t xml:space="preserve">PDN </w:t>
      </w:r>
      <w:r>
        <w:t>c</w:t>
      </w:r>
      <w:r w:rsidRPr="000A66F0">
        <w:t xml:space="preserve">onnection </w:t>
      </w:r>
      <w:r>
        <w:t xml:space="preserve">as a </w:t>
      </w:r>
      <w:r w:rsidRPr="000A66F0">
        <w:t xml:space="preserve">user-plane resource </w:t>
      </w:r>
      <w:r>
        <w:t xml:space="preserve">of </w:t>
      </w:r>
      <w:r w:rsidRPr="000A66F0">
        <w:t>a</w:t>
      </w:r>
      <w:r>
        <w:t xml:space="preserve">n </w:t>
      </w:r>
      <w:r w:rsidRPr="000A66F0">
        <w:t xml:space="preserve">MA PDU </w:t>
      </w:r>
      <w:r>
        <w:t>s</w:t>
      </w:r>
      <w:r w:rsidRPr="000A66F0">
        <w:t>ession</w:t>
      </w:r>
      <w:r>
        <w:t xml:space="preserve"> to be established</w:t>
      </w:r>
      <w:r w:rsidRPr="00CC0C94">
        <w:rPr>
          <w:lang w:val="en-US"/>
        </w:rPr>
        <w:t xml:space="preserve">. The UE shall set the request type to "emergency" when the UE is requesting </w:t>
      </w:r>
      <w:r w:rsidRPr="00CC0C94">
        <w:rPr>
          <w:rFonts w:hint="eastAsia"/>
          <w:lang w:val="en-US" w:eastAsia="zh-TW"/>
        </w:rPr>
        <w:t xml:space="preserve">a new </w:t>
      </w:r>
      <w:r w:rsidRPr="00CC0C94">
        <w:rPr>
          <w:lang w:val="en-US"/>
        </w:rPr>
        <w:t>PDN connectivity for emergency bearer services. The UE shall set the request type to "handover" when the connectivity to a PDN is to be transferred from a non-3GPP access network to the 3GPP access network</w:t>
      </w:r>
      <w:r w:rsidRPr="00CC0C94">
        <w:rPr>
          <w:rFonts w:hint="eastAsia"/>
          <w:lang w:val="en-US" w:eastAsia="zh-CN"/>
        </w:rPr>
        <w:t xml:space="preserve">, when the UE initiates the procedure to </w:t>
      </w:r>
      <w:r w:rsidRPr="00CC0C94">
        <w:rPr>
          <w:lang w:val="en-US" w:eastAsia="zh-CN"/>
        </w:rPr>
        <w:t>add 3GPP access</w:t>
      </w:r>
      <w:r w:rsidRPr="00CC0C94">
        <w:rPr>
          <w:rFonts w:hint="eastAsia"/>
          <w:lang w:val="en-US" w:eastAsia="zh-CN"/>
        </w:rPr>
        <w:t xml:space="preserve"> to the PDN connection which is already established over WLAN</w:t>
      </w:r>
      <w:r>
        <w:rPr>
          <w:lang w:val="en-US" w:eastAsia="zh-CN"/>
        </w:rPr>
        <w:t xml:space="preserve">, when </w:t>
      </w:r>
      <w:r w:rsidRPr="00E0500E">
        <w:rPr>
          <w:rFonts w:eastAsia="MS Mincho"/>
        </w:rPr>
        <w:t xml:space="preserve">the UE </w:t>
      </w:r>
      <w:r>
        <w:rPr>
          <w:rFonts w:eastAsia="MS Mincho"/>
        </w:rPr>
        <w:t xml:space="preserve">supporting N1 mode </w:t>
      </w:r>
      <w:r w:rsidRPr="00E0500E">
        <w:rPr>
          <w:rFonts w:eastAsia="MS Mincho"/>
        </w:rPr>
        <w:t>requests</w:t>
      </w:r>
      <w:r>
        <w:rPr>
          <w:rFonts w:eastAsia="MS Mincho"/>
        </w:rPr>
        <w:t xml:space="preserve"> </w:t>
      </w:r>
      <w:r>
        <w:t xml:space="preserve">transfer of an existing non-emergency PDU session in 5GS or when the UE is a 5G-RG and requests establishment of a </w:t>
      </w:r>
      <w:r w:rsidRPr="000A66F0">
        <w:t xml:space="preserve">PDN </w:t>
      </w:r>
      <w:r>
        <w:t>c</w:t>
      </w:r>
      <w:r w:rsidRPr="000A66F0">
        <w:t xml:space="preserve">onnection </w:t>
      </w:r>
      <w:r>
        <w:t xml:space="preserve">as a </w:t>
      </w:r>
      <w:r w:rsidRPr="000A66F0">
        <w:t xml:space="preserve">user-plane resource </w:t>
      </w:r>
      <w:r>
        <w:t xml:space="preserve">of </w:t>
      </w:r>
      <w:r w:rsidRPr="000A66F0">
        <w:t>a</w:t>
      </w:r>
      <w:r>
        <w:t xml:space="preserve">n already established </w:t>
      </w:r>
      <w:r w:rsidRPr="000A66F0">
        <w:t xml:space="preserve">MA PDU </w:t>
      </w:r>
      <w:r>
        <w:t>s</w:t>
      </w:r>
      <w:r w:rsidRPr="000A66F0">
        <w:t>ession</w:t>
      </w:r>
      <w:r w:rsidRPr="00CC0C94">
        <w:rPr>
          <w:lang w:val="en-US"/>
        </w:rPr>
        <w:t xml:space="preserve">. The UE shall set the request type to "handover of emergency </w:t>
      </w:r>
      <w:r w:rsidRPr="00CC0C94">
        <w:t xml:space="preserve">bearer </w:t>
      </w:r>
      <w:r w:rsidRPr="00CC0C94">
        <w:rPr>
          <w:lang w:val="en-US"/>
        </w:rPr>
        <w:t>services" when a PDN connection for emergency bearer services is to be transferred from a WLAN to the 3GPP access network</w:t>
      </w:r>
      <w:r>
        <w:rPr>
          <w:lang w:val="en-US" w:eastAsia="zh-CN"/>
        </w:rPr>
        <w:t xml:space="preserve"> or when </w:t>
      </w:r>
      <w:r w:rsidRPr="00E0500E">
        <w:rPr>
          <w:rFonts w:eastAsia="MS Mincho"/>
        </w:rPr>
        <w:t xml:space="preserve">the UE </w:t>
      </w:r>
      <w:r>
        <w:rPr>
          <w:rFonts w:eastAsia="MS Mincho"/>
        </w:rPr>
        <w:t xml:space="preserve">supporting N1 mode </w:t>
      </w:r>
      <w:r w:rsidRPr="00E0500E">
        <w:rPr>
          <w:rFonts w:eastAsia="MS Mincho"/>
        </w:rPr>
        <w:t>requests</w:t>
      </w:r>
      <w:r>
        <w:rPr>
          <w:rFonts w:eastAsia="MS Mincho"/>
        </w:rPr>
        <w:t xml:space="preserve"> </w:t>
      </w:r>
      <w:r>
        <w:t>transfer of an existing emergency PDU session in 5GS</w:t>
      </w:r>
      <w:r w:rsidRPr="00CC0C94">
        <w:rPr>
          <w:lang w:val="en-US"/>
        </w:rPr>
        <w:t>.</w:t>
      </w:r>
      <w:r w:rsidRPr="00BD502A">
        <w:t xml:space="preserve"> </w:t>
      </w:r>
      <w:r w:rsidRPr="00E4258B">
        <w:rPr>
          <w:lang w:val="en-US"/>
        </w:rPr>
        <w:t>The UE shall set the request type to "RLOS" when the UE is requesting a new PDN connection for RLOS.</w:t>
      </w:r>
    </w:p>
    <w:p w14:paraId="40089D0E" w14:textId="77777777" w:rsidR="00DE6A81" w:rsidRPr="00CC0C94" w:rsidRDefault="00DE6A81" w:rsidP="00DE6A81">
      <w:r w:rsidRPr="00CC0C94">
        <w:lastRenderedPageBreak/>
        <w:t xml:space="preserve">If the UE supports DSMIPv6, the UE may include a request for obtaining the IPv6 address and optionally the IPv4 address of the home agent in the Protocol configuration options IE in the PDN </w:t>
      </w:r>
      <w:r w:rsidRPr="00CC0C94">
        <w:rPr>
          <w:lang w:val="en-US"/>
        </w:rPr>
        <w:t>CONNECTIVITY REQUEST</w:t>
      </w:r>
      <w:r w:rsidRPr="00CC0C94">
        <w:t xml:space="preserve"> message. The UE may also include a request for obtaining the IPv6 Home Network Prefix. The UE shall request the IPv6 Home Network Prefix only if the UE has requested the home agent IPv6 address. The requested home agent address(es) and the Home Network Prefix are related to the APN the UE requested connectivity for.</w:t>
      </w:r>
    </w:p>
    <w:p w14:paraId="257DE73F" w14:textId="77777777" w:rsidR="00DE6A81" w:rsidRPr="00CC0C94" w:rsidRDefault="00DE6A81" w:rsidP="00DE6A81">
      <w:pPr>
        <w:rPr>
          <w:lang w:val="en-US" w:eastAsia="zh-CN"/>
        </w:rPr>
      </w:pPr>
      <w:r w:rsidRPr="00CC0C94">
        <w:rPr>
          <w:lang w:val="en-US" w:eastAsia="zh-CN"/>
        </w:rPr>
        <w:t>The UE may set</w:t>
      </w:r>
      <w:r w:rsidRPr="00CC0C94">
        <w:rPr>
          <w:rFonts w:hint="eastAsia"/>
          <w:lang w:val="en-US" w:eastAsia="zh-CN"/>
        </w:rPr>
        <w:t xml:space="preserve"> the </w:t>
      </w:r>
      <w:r w:rsidRPr="00CC0C94">
        <w:rPr>
          <w:lang w:val="en-US" w:eastAsia="zh-CN"/>
        </w:rPr>
        <w:t>ESM information t</w:t>
      </w:r>
      <w:r w:rsidRPr="00CC0C94">
        <w:rPr>
          <w:rFonts w:hint="eastAsia"/>
          <w:lang w:val="en-US" w:eastAsia="zh-CN"/>
        </w:rPr>
        <w:t>ransfer flag in the PDN CONNECTIVITY REQUEST message</w:t>
      </w:r>
      <w:r w:rsidRPr="00CC0C94">
        <w:rPr>
          <w:lang w:val="en-US" w:eastAsia="zh-CN"/>
        </w:rPr>
        <w:t xml:space="preserve"> to indicate that it has ESM information</w:t>
      </w:r>
      <w:r w:rsidRPr="00CC0C94">
        <w:rPr>
          <w:rFonts w:hint="eastAsia"/>
          <w:lang w:val="en-US" w:eastAsia="zh-CN"/>
        </w:rPr>
        <w:t xml:space="preserve">, </w:t>
      </w:r>
      <w:r w:rsidRPr="00CC0C94">
        <w:rPr>
          <w:lang w:val="en-US" w:eastAsia="zh-CN"/>
        </w:rPr>
        <w:t xml:space="preserve">i.e. </w:t>
      </w:r>
      <w:r w:rsidRPr="00CC0C94">
        <w:rPr>
          <w:rFonts w:hint="eastAsia"/>
          <w:lang w:val="en-US" w:eastAsia="zh-CN"/>
        </w:rPr>
        <w:t>protoc</w:t>
      </w:r>
      <w:r w:rsidRPr="00CC0C94">
        <w:rPr>
          <w:lang w:val="en-US" w:eastAsia="zh-CN"/>
        </w:rPr>
        <w:t>o</w:t>
      </w:r>
      <w:r w:rsidRPr="00CC0C94">
        <w:rPr>
          <w:rFonts w:hint="eastAsia"/>
          <w:lang w:val="en-US" w:eastAsia="zh-CN"/>
        </w:rPr>
        <w:t>l configuration options</w:t>
      </w:r>
      <w:r w:rsidRPr="00CC0C94">
        <w:rPr>
          <w:lang w:val="en-US" w:eastAsia="zh-CN"/>
        </w:rPr>
        <w:t>, APN, or both, that needs to</w:t>
      </w:r>
      <w:r w:rsidRPr="00CC0C94">
        <w:rPr>
          <w:rFonts w:hint="eastAsia"/>
          <w:lang w:val="en-US" w:eastAsia="zh-CN"/>
        </w:rPr>
        <w:t xml:space="preserve"> be sent after the NAS </w:t>
      </w:r>
      <w:proofErr w:type="spellStart"/>
      <w:r w:rsidRPr="00CC0C94">
        <w:rPr>
          <w:rFonts w:hint="eastAsia"/>
          <w:lang w:val="en-US" w:eastAsia="zh-CN"/>
        </w:rPr>
        <w:t>signalling</w:t>
      </w:r>
      <w:proofErr w:type="spellEnd"/>
      <w:r w:rsidRPr="00CC0C94">
        <w:rPr>
          <w:rFonts w:hint="eastAsia"/>
          <w:lang w:val="en-US" w:eastAsia="zh-CN"/>
        </w:rPr>
        <w:t xml:space="preserve"> security has been </w:t>
      </w:r>
      <w:r w:rsidRPr="00CC0C94">
        <w:rPr>
          <w:lang w:val="en-US" w:eastAsia="zh-CN"/>
        </w:rPr>
        <w:t>activated</w:t>
      </w:r>
      <w:r w:rsidRPr="00CC0C94">
        <w:rPr>
          <w:rFonts w:hint="eastAsia"/>
          <w:lang w:val="en-US" w:eastAsia="zh-CN"/>
        </w:rPr>
        <w:t xml:space="preserve"> between the UE and the MME.</w:t>
      </w:r>
    </w:p>
    <w:p w14:paraId="6A1D2876" w14:textId="77777777" w:rsidR="00DE6A81" w:rsidRPr="00CC0C94" w:rsidRDefault="00DE6A81" w:rsidP="00DE6A81">
      <w:r w:rsidRPr="00CC0C94">
        <w:t xml:space="preserve">If </w:t>
      </w:r>
      <w:r w:rsidRPr="00CC0C94">
        <w:rPr>
          <w:rFonts w:hint="eastAsia"/>
          <w:lang w:eastAsia="zh-CN"/>
        </w:rPr>
        <w:t xml:space="preserve">the </w:t>
      </w:r>
      <w:r w:rsidRPr="00CC0C94">
        <w:t xml:space="preserve">UE supports A/Gb mode or </w:t>
      </w:r>
      <w:proofErr w:type="spellStart"/>
      <w:r w:rsidRPr="00CC0C94">
        <w:t>Iu</w:t>
      </w:r>
      <w:proofErr w:type="spellEnd"/>
      <w:r w:rsidRPr="00CC0C94">
        <w:t xml:space="preserve"> mode</w:t>
      </w:r>
      <w:r w:rsidRPr="00CC0C94">
        <w:rPr>
          <w:rFonts w:hint="eastAsia"/>
          <w:lang w:eastAsia="zh-TW"/>
        </w:rPr>
        <w:t xml:space="preserve"> or both</w:t>
      </w:r>
      <w:r w:rsidRPr="00CC0C94">
        <w:rPr>
          <w:rFonts w:hint="eastAsia"/>
          <w:lang w:eastAsia="zh-CN"/>
        </w:rPr>
        <w:t xml:space="preserve">, the UE shall </w:t>
      </w:r>
      <w:r w:rsidRPr="00CC0C94">
        <w:t xml:space="preserve">indicate the support of the network requested bearer control </w:t>
      </w:r>
      <w:r w:rsidRPr="00CC0C94">
        <w:rPr>
          <w:rFonts w:hint="eastAsia"/>
          <w:lang w:eastAsia="zh-CN"/>
        </w:rPr>
        <w:t>procedures (</w:t>
      </w:r>
      <w:r w:rsidRPr="00CC0C94">
        <w:t>see 3GPP TS </w:t>
      </w:r>
      <w:r w:rsidRPr="00CC0C94">
        <w:rPr>
          <w:rFonts w:hint="eastAsia"/>
          <w:lang w:eastAsia="zh-CN"/>
        </w:rPr>
        <w:t>24.008</w:t>
      </w:r>
      <w:r w:rsidRPr="00CC0C94">
        <w:rPr>
          <w:lang w:eastAsia="zh-CN"/>
        </w:rPr>
        <w:t> [</w:t>
      </w:r>
      <w:r w:rsidRPr="00CC0C94">
        <w:rPr>
          <w:rFonts w:hint="eastAsia"/>
          <w:lang w:eastAsia="zh-CN"/>
        </w:rPr>
        <w:t>13</w:t>
      </w:r>
      <w:r w:rsidRPr="00CC0C94">
        <w:rPr>
          <w:lang w:eastAsia="zh-CN"/>
        </w:rPr>
        <w:t>]</w:t>
      </w:r>
      <w:r w:rsidRPr="00CC0C94">
        <w:rPr>
          <w:rFonts w:hint="eastAsia"/>
          <w:lang w:eastAsia="zh-CN"/>
        </w:rPr>
        <w:t xml:space="preserve">) </w:t>
      </w:r>
      <w:r w:rsidRPr="00CC0C94">
        <w:t xml:space="preserve">in A/Gb mode or </w:t>
      </w:r>
      <w:proofErr w:type="spellStart"/>
      <w:r w:rsidRPr="00CC0C94">
        <w:t>Iu</w:t>
      </w:r>
      <w:proofErr w:type="spellEnd"/>
      <w:r w:rsidRPr="00CC0C94">
        <w:t xml:space="preserve"> mode</w:t>
      </w:r>
      <w:r w:rsidRPr="00CC0C94">
        <w:rPr>
          <w:rFonts w:hint="eastAsia"/>
          <w:lang w:eastAsia="zh-CN"/>
        </w:rPr>
        <w:t xml:space="preserve"> in the </w:t>
      </w:r>
      <w:r w:rsidRPr="00CC0C94">
        <w:rPr>
          <w:lang w:val="en-US" w:eastAsia="zh-CN"/>
        </w:rPr>
        <w:t>p</w:t>
      </w:r>
      <w:r w:rsidRPr="00CC0C94">
        <w:rPr>
          <w:rFonts w:hint="eastAsia"/>
          <w:lang w:val="en-US" w:eastAsia="zh-CN"/>
        </w:rPr>
        <w:t>rotoc</w:t>
      </w:r>
      <w:r w:rsidRPr="00CC0C94">
        <w:rPr>
          <w:lang w:val="en-US" w:eastAsia="zh-CN"/>
        </w:rPr>
        <w:t>o</w:t>
      </w:r>
      <w:r w:rsidRPr="00CC0C94">
        <w:rPr>
          <w:rFonts w:hint="eastAsia"/>
          <w:lang w:val="en-US" w:eastAsia="zh-CN"/>
        </w:rPr>
        <w:t>l configuration options IE</w:t>
      </w:r>
      <w:r w:rsidRPr="00CC0C94">
        <w:t>.</w:t>
      </w:r>
    </w:p>
    <w:p w14:paraId="7BA62921" w14:textId="77777777" w:rsidR="00DE6A81" w:rsidRDefault="00DE6A81" w:rsidP="00DE6A81">
      <w:r w:rsidRPr="00CC0C94">
        <w:t>If the UE supports N1 mode</w:t>
      </w:r>
      <w:r>
        <w:t xml:space="preserve"> and </w:t>
      </w:r>
      <w:r w:rsidRPr="00E0500E">
        <w:rPr>
          <w:rFonts w:eastAsia="MS Mincho"/>
        </w:rPr>
        <w:t xml:space="preserve">the </w:t>
      </w:r>
      <w:r>
        <w:rPr>
          <w:rFonts w:eastAsia="MS Mincho"/>
        </w:rPr>
        <w:t>request type is</w:t>
      </w:r>
      <w:r>
        <w:t>:</w:t>
      </w:r>
    </w:p>
    <w:p w14:paraId="3084D744" w14:textId="77777777" w:rsidR="00DE6A81" w:rsidRDefault="00DE6A81" w:rsidP="00DE6A81">
      <w:pPr>
        <w:pStyle w:val="B1"/>
      </w:pPr>
      <w:r>
        <w:t>a)</w:t>
      </w:r>
      <w:r>
        <w:tab/>
      </w:r>
      <w:r>
        <w:rPr>
          <w:rFonts w:eastAsia="MS Mincho"/>
        </w:rPr>
        <w:t>"initial request" or "emergency"</w:t>
      </w:r>
      <w:r w:rsidRPr="00CC0C94">
        <w:t>, the UE shall generate a PDU session ID</w:t>
      </w:r>
      <w:r>
        <w:t>, associate the PDU session ID with the PDN connection that is being established,</w:t>
      </w:r>
      <w:r w:rsidRPr="00CC0C94">
        <w:t xml:space="preserve"> and include </w:t>
      </w:r>
      <w:r>
        <w:t>the PDU session ID</w:t>
      </w:r>
      <w:r w:rsidRPr="00CC0C94">
        <w:t xml:space="preserve"> in the protocol configuration options IE or the extended protocol configuration options IE</w:t>
      </w:r>
      <w:r>
        <w:t>;</w:t>
      </w:r>
    </w:p>
    <w:p w14:paraId="73432457" w14:textId="77777777" w:rsidR="00DE6A81" w:rsidRDefault="00DE6A81" w:rsidP="00DE6A81">
      <w:pPr>
        <w:pStyle w:val="B1"/>
        <w:rPr>
          <w:rFonts w:eastAsia="MS Mincho"/>
        </w:rPr>
      </w:pPr>
      <w:r>
        <w:t>b)</w:t>
      </w:r>
      <w:r>
        <w:tab/>
      </w:r>
      <w:r>
        <w:rPr>
          <w:rFonts w:eastAsia="MS Mincho"/>
        </w:rPr>
        <w:t>"handover" or "</w:t>
      </w:r>
      <w:r w:rsidRPr="00CC0C94">
        <w:rPr>
          <w:lang w:val="en-US"/>
        </w:rPr>
        <w:t xml:space="preserve">handover of emergency </w:t>
      </w:r>
      <w:r w:rsidRPr="00CC0C94">
        <w:t xml:space="preserve">bearer </w:t>
      </w:r>
      <w:r w:rsidRPr="00CC0C94">
        <w:rPr>
          <w:lang w:val="en-US"/>
        </w:rPr>
        <w:t>services</w:t>
      </w:r>
      <w:r>
        <w:rPr>
          <w:rFonts w:eastAsia="MS Mincho"/>
        </w:rPr>
        <w:t>",</w:t>
      </w:r>
      <w:r>
        <w:t xml:space="preserve"> and </w:t>
      </w:r>
      <w:r w:rsidRPr="00E0500E">
        <w:rPr>
          <w:rFonts w:eastAsia="MS Mincho"/>
        </w:rPr>
        <w:t>the UE requests</w:t>
      </w:r>
      <w:r>
        <w:rPr>
          <w:rFonts w:eastAsia="MS Mincho"/>
        </w:rPr>
        <w:t>:</w:t>
      </w:r>
    </w:p>
    <w:p w14:paraId="71D6193C" w14:textId="77777777" w:rsidR="00DE6A81" w:rsidRDefault="00DE6A81" w:rsidP="00DE6A81">
      <w:pPr>
        <w:pStyle w:val="B2"/>
      </w:pPr>
      <w:r>
        <w:t>1)</w:t>
      </w:r>
      <w:r>
        <w:tab/>
        <w:t xml:space="preserve">transfer of an existing PDU session in 5GS or establishment of a </w:t>
      </w:r>
      <w:r w:rsidRPr="000A66F0">
        <w:t xml:space="preserve">PDN </w:t>
      </w:r>
      <w:r>
        <w:t>c</w:t>
      </w:r>
      <w:r w:rsidRPr="000A66F0">
        <w:t xml:space="preserve">onnection </w:t>
      </w:r>
      <w:r>
        <w:t xml:space="preserve">as a </w:t>
      </w:r>
      <w:r w:rsidRPr="000A66F0">
        <w:t xml:space="preserve">user-plane resource </w:t>
      </w:r>
      <w:r>
        <w:t xml:space="preserve">of </w:t>
      </w:r>
      <w:r w:rsidRPr="000A66F0">
        <w:t>a</w:t>
      </w:r>
      <w:r>
        <w:t xml:space="preserve">n already established </w:t>
      </w:r>
      <w:r w:rsidRPr="000A66F0">
        <w:t xml:space="preserve">MA PDU </w:t>
      </w:r>
      <w:r>
        <w:t>s</w:t>
      </w:r>
      <w:r w:rsidRPr="000A66F0">
        <w:t>ession</w:t>
      </w:r>
      <w:r>
        <w:t xml:space="preserve">, </w:t>
      </w:r>
      <w:r w:rsidRPr="00CC0C94">
        <w:t xml:space="preserve">the UE shall </w:t>
      </w:r>
      <w:r>
        <w:t>associate the PDU session ID of the PDU session with the PDN connection</w:t>
      </w:r>
      <w:r w:rsidRPr="00CC0C94">
        <w:t xml:space="preserve"> </w:t>
      </w:r>
      <w:r>
        <w:t xml:space="preserve">that is being established for the existing PDU session and </w:t>
      </w:r>
      <w:r w:rsidRPr="00CC0C94">
        <w:t xml:space="preserve">include </w:t>
      </w:r>
      <w:r>
        <w:t xml:space="preserve">the PDU session ID </w:t>
      </w:r>
      <w:r w:rsidRPr="00CC0C94">
        <w:t>in the protocol configuration options IE or the extended protocol configuration options IE</w:t>
      </w:r>
      <w:r>
        <w:t>; or</w:t>
      </w:r>
    </w:p>
    <w:p w14:paraId="3D9307E9" w14:textId="77777777" w:rsidR="00DE6A81" w:rsidRPr="00CC0C94" w:rsidRDefault="00DE6A81" w:rsidP="00DE6A81">
      <w:pPr>
        <w:pStyle w:val="B2"/>
      </w:pPr>
      <w:r>
        <w:t>2)</w:t>
      </w:r>
      <w:r>
        <w:tab/>
        <w:t xml:space="preserve">transfer of an existing PDN connection in a non-3GPP access connected to the EPC and a </w:t>
      </w:r>
      <w:r>
        <w:rPr>
          <w:lang w:val="en-US" w:eastAsia="zh-CN"/>
        </w:rPr>
        <w:t>PDU session ID is associated with the existing PDN connection</w:t>
      </w:r>
      <w:r>
        <w:t xml:space="preserve">, </w:t>
      </w:r>
      <w:r w:rsidRPr="00CC0C94">
        <w:t xml:space="preserve">the UE shall include </w:t>
      </w:r>
      <w:r>
        <w:t xml:space="preserve">the PDU session ID </w:t>
      </w:r>
      <w:r w:rsidRPr="00CC0C94">
        <w:t>in the protocol configuration options IE or the extended protocol configuration options IE</w:t>
      </w:r>
      <w:r>
        <w:t>.</w:t>
      </w:r>
    </w:p>
    <w:p w14:paraId="4CA34BE3" w14:textId="77777777" w:rsidR="00DE6A81" w:rsidRPr="00CC0C94" w:rsidRDefault="00DE6A81" w:rsidP="00DE6A81">
      <w:pPr>
        <w:pStyle w:val="NO"/>
      </w:pPr>
      <w:r w:rsidRPr="00EB2237">
        <w:rPr>
          <w:noProof/>
        </w:rPr>
        <w:t>NOTE</w:t>
      </w:r>
      <w:r w:rsidRPr="00634115">
        <w:t> </w:t>
      </w:r>
      <w:r>
        <w:t>2</w:t>
      </w:r>
      <w:r w:rsidRPr="00EB2237">
        <w:rPr>
          <w:noProof/>
        </w:rPr>
        <w:t>:</w:t>
      </w:r>
      <w:r w:rsidRPr="00EB2237">
        <w:rPr>
          <w:noProof/>
        </w:rPr>
        <w:tab/>
      </w:r>
      <w:r>
        <w:rPr>
          <w:noProof/>
        </w:rPr>
        <w:t>The UE can also have an S-NSSAI associated with the PDN connection, if the S-NSSAI was provided by the network during the PDN connection establishment via non-3GPP access to EPC (see 3GPP</w:t>
      </w:r>
      <w:r w:rsidRPr="00634115">
        <w:t> </w:t>
      </w:r>
      <w:r w:rsidRPr="000D37C7">
        <w:rPr>
          <w:noProof/>
        </w:rPr>
        <w:t>TS</w:t>
      </w:r>
      <w:r w:rsidRPr="00634115">
        <w:t> </w:t>
      </w:r>
      <w:r w:rsidRPr="000D37C7">
        <w:rPr>
          <w:noProof/>
        </w:rPr>
        <w:t>2</w:t>
      </w:r>
      <w:r>
        <w:rPr>
          <w:noProof/>
        </w:rPr>
        <w:t>4</w:t>
      </w:r>
      <w:r w:rsidRPr="000D37C7">
        <w:rPr>
          <w:noProof/>
        </w:rPr>
        <w:t>.</w:t>
      </w:r>
      <w:r>
        <w:rPr>
          <w:noProof/>
        </w:rPr>
        <w:t>3</w:t>
      </w:r>
      <w:r w:rsidRPr="000D37C7">
        <w:rPr>
          <w:noProof/>
        </w:rPr>
        <w:t>0</w:t>
      </w:r>
      <w:r>
        <w:rPr>
          <w:noProof/>
        </w:rPr>
        <w:t>2</w:t>
      </w:r>
      <w:r w:rsidRPr="00634115">
        <w:t> </w:t>
      </w:r>
      <w:r w:rsidRPr="000D37C7">
        <w:rPr>
          <w:noProof/>
        </w:rPr>
        <w:t>[</w:t>
      </w:r>
      <w:r>
        <w:rPr>
          <w:noProof/>
        </w:rPr>
        <w:t>48</w:t>
      </w:r>
      <w:r w:rsidRPr="000D37C7">
        <w:rPr>
          <w:noProof/>
        </w:rPr>
        <w:t>]</w:t>
      </w:r>
      <w:r>
        <w:rPr>
          <w:noProof/>
        </w:rPr>
        <w:t xml:space="preserve">). The UE stores this S-NSSAI for later use during </w:t>
      </w:r>
      <w:r w:rsidRPr="005467FE">
        <w:rPr>
          <w:noProof/>
        </w:rPr>
        <w:t>inter-system change from S1 mode to N1 mode</w:t>
      </w:r>
      <w:r>
        <w:rPr>
          <w:noProof/>
        </w:rPr>
        <w:t>.</w:t>
      </w:r>
    </w:p>
    <w:p w14:paraId="2FA31FED" w14:textId="77777777" w:rsidR="00DE6A81" w:rsidRDefault="00DE6A81" w:rsidP="00DE6A81">
      <w:pPr>
        <w:rPr>
          <w:lang w:val="en-US" w:eastAsia="zh-CN"/>
        </w:rPr>
      </w:pPr>
      <w:r>
        <w:rPr>
          <w:lang w:val="en-US" w:eastAsia="zh-CN"/>
        </w:rPr>
        <w:t xml:space="preserve">If </w:t>
      </w:r>
      <w:r w:rsidRPr="00E92869">
        <w:rPr>
          <w:lang w:val="en-US" w:eastAsia="zh-CN"/>
        </w:rPr>
        <w:t xml:space="preserve">the UE </w:t>
      </w:r>
      <w:r>
        <w:rPr>
          <w:lang w:val="en-US" w:eastAsia="zh-CN"/>
        </w:rPr>
        <w:t xml:space="preserve">supporting N1 mode </w:t>
      </w:r>
      <w:r w:rsidRPr="00E92869">
        <w:rPr>
          <w:lang w:val="en-US" w:eastAsia="zh-CN"/>
        </w:rPr>
        <w:t>supports</w:t>
      </w:r>
      <w:r>
        <w:rPr>
          <w:lang w:val="en-US" w:eastAsia="zh-CN"/>
        </w:rPr>
        <w:t xml:space="preserve"> receiving</w:t>
      </w:r>
      <w:r w:rsidRPr="00E92869">
        <w:rPr>
          <w:lang w:val="en-US" w:eastAsia="zh-CN"/>
        </w:rPr>
        <w:t xml:space="preserve"> QoS rules with the length of two octets or QoS flow descriptions with the length of two octets</w:t>
      </w:r>
      <w:r>
        <w:rPr>
          <w:lang w:val="en-US" w:eastAsia="zh-CN"/>
        </w:rPr>
        <w:t xml:space="preserve"> via the extended protocol configuration options IE</w:t>
      </w:r>
      <w:r w:rsidRPr="00E92869">
        <w:rPr>
          <w:lang w:val="en-US" w:eastAsia="zh-CN"/>
        </w:rPr>
        <w:t>, the UE shall include the QoS rules with the length of two octets support indicator or the QoS flow descriptions with the length of two octets support indicator, respectively, in the</w:t>
      </w:r>
      <w:r>
        <w:rPr>
          <w:lang w:val="en-US" w:eastAsia="zh-CN"/>
        </w:rPr>
        <w:t xml:space="preserve"> protocol configuration options IE or</w:t>
      </w:r>
      <w:r w:rsidRPr="00E92869">
        <w:rPr>
          <w:lang w:val="en-US" w:eastAsia="zh-CN"/>
        </w:rPr>
        <w:t xml:space="preserve"> </w:t>
      </w:r>
      <w:r>
        <w:rPr>
          <w:lang w:val="en-US" w:eastAsia="zh-CN"/>
        </w:rPr>
        <w:t xml:space="preserve">the </w:t>
      </w:r>
      <w:r w:rsidRPr="00E92869">
        <w:rPr>
          <w:lang w:val="en-US" w:eastAsia="zh-CN"/>
        </w:rPr>
        <w:t>extended protocol configuration option</w:t>
      </w:r>
      <w:r>
        <w:rPr>
          <w:lang w:val="en-US" w:eastAsia="zh-CN"/>
        </w:rPr>
        <w:t>s IE.</w:t>
      </w:r>
    </w:p>
    <w:p w14:paraId="200CA67C" w14:textId="77777777" w:rsidR="00DE6A81" w:rsidRPr="00CC0C94" w:rsidRDefault="00DE6A81" w:rsidP="00DE6A81">
      <w:pPr>
        <w:rPr>
          <w:lang w:val="en-US" w:eastAsia="zh-CN"/>
        </w:rPr>
      </w:pPr>
      <w:r w:rsidRPr="00CC0C94">
        <w:rPr>
          <w:lang w:val="en-US" w:eastAsia="zh-CN"/>
        </w:rPr>
        <w:t>P</w:t>
      </w:r>
      <w:proofErr w:type="spellStart"/>
      <w:r w:rsidRPr="00CC0C94">
        <w:t>rotocol</w:t>
      </w:r>
      <w:proofErr w:type="spellEnd"/>
      <w:r w:rsidRPr="00CC0C94">
        <w:t xml:space="preserve"> configuration options</w:t>
      </w:r>
      <w:r w:rsidRPr="00CC0C94">
        <w:rPr>
          <w:lang w:val="en-US" w:eastAsia="zh-CN"/>
        </w:rPr>
        <w:t xml:space="preserve"> provided in the ESM INFORMATION RESPONSE message replace any </w:t>
      </w:r>
      <w:r w:rsidRPr="00CC0C94">
        <w:t>protocol configuration options</w:t>
      </w:r>
      <w:r w:rsidRPr="00CC0C94">
        <w:rPr>
          <w:lang w:val="en-US" w:eastAsia="zh-CN"/>
        </w:rPr>
        <w:t xml:space="preserve"> provided in the PDN CONNECTIVITY REQUEST message.</w:t>
      </w:r>
    </w:p>
    <w:p w14:paraId="205B9F4B" w14:textId="77777777" w:rsidR="00DE6A81" w:rsidRPr="00CC0C94" w:rsidRDefault="00DE6A81" w:rsidP="00DE6A81">
      <w:pPr>
        <w:rPr>
          <w:lang w:eastAsia="zh-CN"/>
        </w:rPr>
      </w:pPr>
      <w:r w:rsidRPr="00CC0C94">
        <w:rPr>
          <w:rFonts w:hint="eastAsia"/>
          <w:lang w:val="en-US" w:eastAsia="zh-CN"/>
        </w:rPr>
        <w:t xml:space="preserve">When the UE initiates the procedure to </w:t>
      </w:r>
      <w:r w:rsidRPr="00CC0C94">
        <w:rPr>
          <w:lang w:val="en-US" w:eastAsia="zh-CN"/>
        </w:rPr>
        <w:t>add 3GPP access</w:t>
      </w:r>
      <w:r w:rsidRPr="00CC0C94">
        <w:rPr>
          <w:rFonts w:hint="eastAsia"/>
          <w:lang w:val="en-US" w:eastAsia="zh-CN"/>
        </w:rPr>
        <w:t xml:space="preserve"> to the PDN </w:t>
      </w:r>
      <w:r w:rsidRPr="00CC0C94">
        <w:rPr>
          <w:lang w:val="en-US" w:eastAsia="zh-CN"/>
        </w:rPr>
        <w:t>connection that</w:t>
      </w:r>
      <w:r w:rsidRPr="00CC0C94">
        <w:rPr>
          <w:rFonts w:hint="eastAsia"/>
          <w:lang w:val="en-US" w:eastAsia="zh-CN"/>
        </w:rPr>
        <w:t xml:space="preserve"> is already established over WLAN, the UE shall provide the same APN as that of the PDN connection established over WLAN in the PDN connectivity procedure </w:t>
      </w:r>
      <w:r w:rsidRPr="00CC0C94">
        <w:rPr>
          <w:rFonts w:hint="eastAsia"/>
          <w:lang w:eastAsia="zh-CN"/>
        </w:rPr>
        <w:t>as specified in the subclause </w:t>
      </w:r>
      <w:r w:rsidRPr="00CC0C94">
        <w:rPr>
          <w:lang w:val="en-US" w:eastAsia="zh-CN"/>
        </w:rPr>
        <w:t>6</w:t>
      </w:r>
      <w:r w:rsidRPr="00CC0C94">
        <w:rPr>
          <w:rFonts w:hint="eastAsia"/>
          <w:lang w:val="en-US" w:eastAsia="zh-CN"/>
        </w:rPr>
        <w:t xml:space="preserve">.2.2 of </w:t>
      </w:r>
      <w:r w:rsidRPr="00CC0C94">
        <w:rPr>
          <w:rFonts w:hint="eastAsia"/>
          <w:lang w:eastAsia="zh-CN"/>
        </w:rPr>
        <w:t>3GPP TS 23.161 [</w:t>
      </w:r>
      <w:r w:rsidRPr="00CC0C94">
        <w:rPr>
          <w:lang w:val="en-US" w:eastAsia="zh-CN"/>
        </w:rPr>
        <w:t>34</w:t>
      </w:r>
      <w:r w:rsidRPr="00CC0C94">
        <w:rPr>
          <w:rFonts w:hint="eastAsia"/>
          <w:lang w:eastAsia="zh-CN"/>
        </w:rPr>
        <w:t>]</w:t>
      </w:r>
      <w:r w:rsidRPr="00CC0C94">
        <w:rPr>
          <w:rFonts w:hint="eastAsia"/>
          <w:lang w:val="en-US" w:eastAsia="zh-CN"/>
        </w:rPr>
        <w:t>.</w:t>
      </w:r>
    </w:p>
    <w:p w14:paraId="75FAB538" w14:textId="77777777" w:rsidR="00DE6A81" w:rsidRDefault="00DE6A81" w:rsidP="00DE6A81">
      <w:r w:rsidRPr="00CC0C94">
        <w:rPr>
          <w:lang w:eastAsia="zh-CN"/>
        </w:rPr>
        <w:t>If the UE supports APN rate control</w:t>
      </w:r>
      <w:r w:rsidRPr="00CC0C94">
        <w:t>, the UE shall include an APN rate control support indicator and an additional APN rate control for exception data support indicator in the protocol configuration options IE or extended protocol configuration options IE.</w:t>
      </w:r>
    </w:p>
    <w:p w14:paraId="2E070F4B" w14:textId="77777777" w:rsidR="00DE6A81" w:rsidRPr="00CC0C94" w:rsidRDefault="00DE6A81" w:rsidP="00DE6A81">
      <w:pPr>
        <w:rPr>
          <w:lang w:val="en-US"/>
        </w:rPr>
      </w:pPr>
      <w:r>
        <w:rPr>
          <w:snapToGrid w:val="0"/>
        </w:rPr>
        <w:t xml:space="preserve">If the UE supports </w:t>
      </w:r>
      <w:r>
        <w:t>DNS over (D)TLS (</w:t>
      </w:r>
      <w:r w:rsidRPr="00E64B62">
        <w:t>see 3GPP</w:t>
      </w:r>
      <w:r>
        <w:t> </w:t>
      </w:r>
      <w:r w:rsidRPr="00E64B62">
        <w:t>TS</w:t>
      </w:r>
      <w:r>
        <w:t> </w:t>
      </w:r>
      <w:r w:rsidRPr="00E64B62">
        <w:t>33.</w:t>
      </w:r>
      <w:r>
        <w:t>501 </w:t>
      </w:r>
      <w:r w:rsidRPr="00E64B62">
        <w:t>[</w:t>
      </w:r>
      <w:r>
        <w:t>24</w:t>
      </w:r>
      <w:r w:rsidRPr="00E64B62">
        <w:t>]</w:t>
      </w:r>
      <w:r>
        <w:t>), the UE shall include the extended protocol configuration options IE in the</w:t>
      </w:r>
      <w:r w:rsidRPr="00292D57">
        <w:rPr>
          <w:lang w:val="en-US"/>
        </w:rPr>
        <w:t xml:space="preserve"> </w:t>
      </w:r>
      <w:r w:rsidRPr="00CC0C94">
        <w:rPr>
          <w:lang w:val="en-US" w:eastAsia="zh-CN"/>
        </w:rPr>
        <w:t>PDN CONNECTIVITY REQUEST</w:t>
      </w:r>
      <w:r w:rsidRPr="00292D57">
        <w:t xml:space="preserve"> </w:t>
      </w:r>
      <w:r w:rsidRPr="00292D57">
        <w:rPr>
          <w:lang w:val="en-US"/>
        </w:rPr>
        <w:t>message and include</w:t>
      </w:r>
      <w:r>
        <w:rPr>
          <w:lang w:val="en-US"/>
        </w:rPr>
        <w:t xml:space="preserve"> </w:t>
      </w:r>
      <w:r w:rsidRPr="006E79E8">
        <w:rPr>
          <w:snapToGrid w:val="0"/>
        </w:rPr>
        <w:t xml:space="preserve">DNS server security information </w:t>
      </w:r>
      <w:r>
        <w:rPr>
          <w:snapToGrid w:val="0"/>
        </w:rPr>
        <w:t>i</w:t>
      </w:r>
      <w:r w:rsidRPr="006E79E8">
        <w:rPr>
          <w:snapToGrid w:val="0"/>
        </w:rPr>
        <w:t>ndicator.</w:t>
      </w:r>
    </w:p>
    <w:p w14:paraId="5FE28417" w14:textId="77777777" w:rsidR="00DE6A81" w:rsidRPr="00CC0C94" w:rsidRDefault="00DE6A81" w:rsidP="00DE6A81">
      <w:pPr>
        <w:pStyle w:val="TH"/>
        <w:rPr>
          <w:lang w:eastAsia="zh-CN"/>
        </w:rPr>
      </w:pPr>
      <w:r w:rsidRPr="00CC0C94">
        <w:object w:dxaOrig="9768" w:dyaOrig="4723" w14:anchorId="4BEC9E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6pt;height:202.2pt" o:ole="">
            <v:imagedata r:id="rId13" o:title=""/>
          </v:shape>
          <o:OLEObject Type="Embed" ProgID="Visio.Drawing.11" ShapeID="_x0000_i1025" DrawAspect="Content" ObjectID="_1659873577" r:id="rId14"/>
        </w:object>
      </w:r>
    </w:p>
    <w:p w14:paraId="0FF24A03" w14:textId="77777777" w:rsidR="00DE6A81" w:rsidRPr="00CC0C94" w:rsidRDefault="00DE6A81" w:rsidP="00DE6A81">
      <w:pPr>
        <w:pStyle w:val="TF"/>
      </w:pPr>
      <w:r w:rsidRPr="00CC0C94">
        <w:rPr>
          <w:rFonts w:hint="eastAsia"/>
        </w:rPr>
        <w:t>Figure 6.</w:t>
      </w:r>
      <w:r w:rsidRPr="00CC0C94">
        <w:t>5</w:t>
      </w:r>
      <w:r w:rsidRPr="00CC0C94">
        <w:rPr>
          <w:rFonts w:hint="eastAsia"/>
        </w:rPr>
        <w:t>.</w:t>
      </w:r>
      <w:r w:rsidRPr="00CC0C94">
        <w:t>1</w:t>
      </w:r>
      <w:r w:rsidRPr="00CC0C94">
        <w:rPr>
          <w:rFonts w:hint="eastAsia"/>
        </w:rPr>
        <w:t>.</w:t>
      </w:r>
      <w:r w:rsidRPr="00CC0C94">
        <w:t>2</w:t>
      </w:r>
      <w:r w:rsidRPr="00CC0C94">
        <w:rPr>
          <w:rFonts w:hint="eastAsia"/>
        </w:rPr>
        <w:t>.1</w:t>
      </w:r>
      <w:r w:rsidRPr="00CC0C94">
        <w:t>:</w:t>
      </w:r>
      <w:r w:rsidRPr="00CC0C94">
        <w:rPr>
          <w:rFonts w:hint="eastAsia"/>
        </w:rPr>
        <w:t xml:space="preserve"> </w:t>
      </w:r>
      <w:r w:rsidRPr="00CC0C94">
        <w:t>UE requested PDN connectivity</w:t>
      </w:r>
      <w:r w:rsidRPr="00CC0C94">
        <w:rPr>
          <w:rFonts w:hint="eastAsia"/>
        </w:rPr>
        <w:t xml:space="preserve"> procedure</w:t>
      </w:r>
    </w:p>
    <w:bookmarkEnd w:id="15"/>
    <w:bookmarkEnd w:id="16"/>
    <w:p w14:paraId="7A208072" w14:textId="77777777" w:rsidR="00DE6A81" w:rsidRPr="00DE6A81" w:rsidRDefault="00DE6A81" w:rsidP="008B7E93">
      <w:pPr>
        <w:rPr>
          <w:rFonts w:eastAsia="MS Mincho"/>
          <w:b/>
        </w:rPr>
      </w:pPr>
    </w:p>
    <w:p w14:paraId="11AB548A" w14:textId="024EEAE4" w:rsidR="00F5196A" w:rsidRDefault="00F5196A" w:rsidP="00F5196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eastAsia="zh-CN"/>
        </w:rPr>
      </w:pPr>
      <w:r>
        <w:rPr>
          <w:rFonts w:ascii="Arial" w:hAnsi="Arial" w:cs="Arial"/>
          <w:color w:val="0000FF"/>
          <w:sz w:val="28"/>
          <w:szCs w:val="28"/>
          <w:lang w:val="fr-FR" w:eastAsia="zh-CN"/>
        </w:rPr>
        <w:t>* * * End of Change * * * *</w:t>
      </w:r>
    </w:p>
    <w:sectPr w:rsidR="00F5196A"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02DE9" w14:textId="77777777" w:rsidR="003D0CD2" w:rsidRDefault="003D0CD2">
      <w:r>
        <w:separator/>
      </w:r>
    </w:p>
  </w:endnote>
  <w:endnote w:type="continuationSeparator" w:id="0">
    <w:p w14:paraId="074712D0" w14:textId="77777777" w:rsidR="003D0CD2" w:rsidRDefault="003D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25476" w14:textId="77777777" w:rsidR="003D0CD2" w:rsidRDefault="003D0CD2">
      <w:r>
        <w:separator/>
      </w:r>
    </w:p>
  </w:footnote>
  <w:footnote w:type="continuationSeparator" w:id="0">
    <w:p w14:paraId="11F98699" w14:textId="77777777" w:rsidR="003D0CD2" w:rsidRDefault="003D0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68CB"/>
    <w:multiLevelType w:val="hybridMultilevel"/>
    <w:tmpl w:val="66EAA636"/>
    <w:lvl w:ilvl="0" w:tplc="74042A4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12225374"/>
    <w:multiLevelType w:val="hybridMultilevel"/>
    <w:tmpl w:val="7D860798"/>
    <w:lvl w:ilvl="0" w:tplc="CF3A703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23E42626"/>
    <w:multiLevelType w:val="hybridMultilevel"/>
    <w:tmpl w:val="6360B256"/>
    <w:lvl w:ilvl="0" w:tplc="79F6358A">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BB17C39"/>
    <w:multiLevelType w:val="hybridMultilevel"/>
    <w:tmpl w:val="FB42CA94"/>
    <w:lvl w:ilvl="0" w:tplc="72886D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1DC7816"/>
    <w:multiLevelType w:val="hybridMultilevel"/>
    <w:tmpl w:val="3A6250B4"/>
    <w:lvl w:ilvl="0" w:tplc="F49EE380">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6B892989"/>
    <w:multiLevelType w:val="hybridMultilevel"/>
    <w:tmpl w:val="59E8B5B4"/>
    <w:lvl w:ilvl="0" w:tplc="2A0421B4">
      <w:start w:val="1"/>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6" w15:restartNumberingAfterBreak="0">
    <w:nsid w:val="7A6971B1"/>
    <w:multiLevelType w:val="hybridMultilevel"/>
    <w:tmpl w:val="494EAB0E"/>
    <w:lvl w:ilvl="0" w:tplc="5316D8DE">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5"/>
  </w:num>
  <w:num w:numId="4">
    <w:abstractNumId w:val="1"/>
  </w:num>
  <w:num w:numId="5">
    <w:abstractNumId w:val="6"/>
  </w:num>
  <w:num w:numId="6">
    <w:abstractNumId w:val="2"/>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康艳超">
    <w15:presenceInfo w15:providerId="AD" w15:userId="S-1-5-21-2660122827-3251746268-3620619969-30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314C0"/>
    <w:rsid w:val="0008168D"/>
    <w:rsid w:val="000A1F6F"/>
    <w:rsid w:val="000A6394"/>
    <w:rsid w:val="000B7FED"/>
    <w:rsid w:val="000C038A"/>
    <w:rsid w:val="000C6598"/>
    <w:rsid w:val="001209DE"/>
    <w:rsid w:val="001300DC"/>
    <w:rsid w:val="00143DCF"/>
    <w:rsid w:val="00145D43"/>
    <w:rsid w:val="00185EEA"/>
    <w:rsid w:val="00192C46"/>
    <w:rsid w:val="001A08B3"/>
    <w:rsid w:val="001A0F5D"/>
    <w:rsid w:val="001A7B60"/>
    <w:rsid w:val="001B52F0"/>
    <w:rsid w:val="001B79F3"/>
    <w:rsid w:val="001B7A65"/>
    <w:rsid w:val="001E41F3"/>
    <w:rsid w:val="001F1678"/>
    <w:rsid w:val="002004A5"/>
    <w:rsid w:val="00227EAD"/>
    <w:rsid w:val="00230865"/>
    <w:rsid w:val="00246BF6"/>
    <w:rsid w:val="002471AA"/>
    <w:rsid w:val="0026004D"/>
    <w:rsid w:val="002640DD"/>
    <w:rsid w:val="00275D12"/>
    <w:rsid w:val="00276F39"/>
    <w:rsid w:val="00283C0E"/>
    <w:rsid w:val="00284FEB"/>
    <w:rsid w:val="002860C4"/>
    <w:rsid w:val="00292AA0"/>
    <w:rsid w:val="002A1ABE"/>
    <w:rsid w:val="002B210C"/>
    <w:rsid w:val="002B2474"/>
    <w:rsid w:val="002B5741"/>
    <w:rsid w:val="002D2C47"/>
    <w:rsid w:val="00305409"/>
    <w:rsid w:val="003261A2"/>
    <w:rsid w:val="003609EF"/>
    <w:rsid w:val="0036231A"/>
    <w:rsid w:val="00363AC4"/>
    <w:rsid w:val="00363DF6"/>
    <w:rsid w:val="003674C0"/>
    <w:rsid w:val="00374DD4"/>
    <w:rsid w:val="003B04E1"/>
    <w:rsid w:val="003C659C"/>
    <w:rsid w:val="003D0CD2"/>
    <w:rsid w:val="003E1A36"/>
    <w:rsid w:val="003E3433"/>
    <w:rsid w:val="004003C7"/>
    <w:rsid w:val="00410371"/>
    <w:rsid w:val="004242F1"/>
    <w:rsid w:val="004346A1"/>
    <w:rsid w:val="004A2690"/>
    <w:rsid w:val="004A3CC5"/>
    <w:rsid w:val="004A46A1"/>
    <w:rsid w:val="004A6835"/>
    <w:rsid w:val="004B75B7"/>
    <w:rsid w:val="004E1669"/>
    <w:rsid w:val="0051580D"/>
    <w:rsid w:val="00524268"/>
    <w:rsid w:val="00535C0F"/>
    <w:rsid w:val="00547111"/>
    <w:rsid w:val="00570453"/>
    <w:rsid w:val="00592D74"/>
    <w:rsid w:val="005B02DF"/>
    <w:rsid w:val="005E2C44"/>
    <w:rsid w:val="00615F02"/>
    <w:rsid w:val="00621188"/>
    <w:rsid w:val="006257ED"/>
    <w:rsid w:val="00677E82"/>
    <w:rsid w:val="00695808"/>
    <w:rsid w:val="006A3D88"/>
    <w:rsid w:val="006A411B"/>
    <w:rsid w:val="006B46FB"/>
    <w:rsid w:val="006E21FB"/>
    <w:rsid w:val="006F6155"/>
    <w:rsid w:val="007361D6"/>
    <w:rsid w:val="007366C4"/>
    <w:rsid w:val="00766733"/>
    <w:rsid w:val="00780BFA"/>
    <w:rsid w:val="00792342"/>
    <w:rsid w:val="007977A8"/>
    <w:rsid w:val="007B512A"/>
    <w:rsid w:val="007C2097"/>
    <w:rsid w:val="007C3684"/>
    <w:rsid w:val="007D3316"/>
    <w:rsid w:val="007D6A07"/>
    <w:rsid w:val="007E248E"/>
    <w:rsid w:val="007F4F27"/>
    <w:rsid w:val="007F7259"/>
    <w:rsid w:val="008040A8"/>
    <w:rsid w:val="00813F2F"/>
    <w:rsid w:val="008279FA"/>
    <w:rsid w:val="008438B9"/>
    <w:rsid w:val="008626E7"/>
    <w:rsid w:val="00870EE7"/>
    <w:rsid w:val="00886325"/>
    <w:rsid w:val="008863B9"/>
    <w:rsid w:val="00886A96"/>
    <w:rsid w:val="008A3299"/>
    <w:rsid w:val="008A45A6"/>
    <w:rsid w:val="008B7E93"/>
    <w:rsid w:val="008E55DC"/>
    <w:rsid w:val="008F60DA"/>
    <w:rsid w:val="008F686C"/>
    <w:rsid w:val="008F782D"/>
    <w:rsid w:val="00913EC9"/>
    <w:rsid w:val="009148DE"/>
    <w:rsid w:val="00941BFE"/>
    <w:rsid w:val="00941E30"/>
    <w:rsid w:val="00945DD1"/>
    <w:rsid w:val="009777D9"/>
    <w:rsid w:val="00981B24"/>
    <w:rsid w:val="00991B88"/>
    <w:rsid w:val="009959D9"/>
    <w:rsid w:val="009A5753"/>
    <w:rsid w:val="009A579D"/>
    <w:rsid w:val="009B595C"/>
    <w:rsid w:val="009D3CEC"/>
    <w:rsid w:val="009E3297"/>
    <w:rsid w:val="009E6C24"/>
    <w:rsid w:val="009F3A4F"/>
    <w:rsid w:val="009F734F"/>
    <w:rsid w:val="00A02B05"/>
    <w:rsid w:val="00A246B6"/>
    <w:rsid w:val="00A44546"/>
    <w:rsid w:val="00A479D3"/>
    <w:rsid w:val="00A47E70"/>
    <w:rsid w:val="00A50CF0"/>
    <w:rsid w:val="00A542A2"/>
    <w:rsid w:val="00A7671C"/>
    <w:rsid w:val="00A80770"/>
    <w:rsid w:val="00AA2CBC"/>
    <w:rsid w:val="00AA597A"/>
    <w:rsid w:val="00AB4F84"/>
    <w:rsid w:val="00AB7E53"/>
    <w:rsid w:val="00AC5820"/>
    <w:rsid w:val="00AC7B18"/>
    <w:rsid w:val="00AD1CD8"/>
    <w:rsid w:val="00B258BB"/>
    <w:rsid w:val="00B67B97"/>
    <w:rsid w:val="00B968C8"/>
    <w:rsid w:val="00BA32D5"/>
    <w:rsid w:val="00BA3EC5"/>
    <w:rsid w:val="00BA51D9"/>
    <w:rsid w:val="00BB1203"/>
    <w:rsid w:val="00BB5DFC"/>
    <w:rsid w:val="00BD1BB9"/>
    <w:rsid w:val="00BD279D"/>
    <w:rsid w:val="00BD6BB8"/>
    <w:rsid w:val="00BE70D2"/>
    <w:rsid w:val="00C13104"/>
    <w:rsid w:val="00C66BA2"/>
    <w:rsid w:val="00C745F4"/>
    <w:rsid w:val="00C75CB0"/>
    <w:rsid w:val="00C92843"/>
    <w:rsid w:val="00C95050"/>
    <w:rsid w:val="00C95985"/>
    <w:rsid w:val="00CC5026"/>
    <w:rsid w:val="00CC68D0"/>
    <w:rsid w:val="00CC7792"/>
    <w:rsid w:val="00CE58F0"/>
    <w:rsid w:val="00D03F9A"/>
    <w:rsid w:val="00D06D51"/>
    <w:rsid w:val="00D24991"/>
    <w:rsid w:val="00D353B4"/>
    <w:rsid w:val="00D50255"/>
    <w:rsid w:val="00D5218E"/>
    <w:rsid w:val="00D62B3A"/>
    <w:rsid w:val="00D66520"/>
    <w:rsid w:val="00D705BF"/>
    <w:rsid w:val="00D72916"/>
    <w:rsid w:val="00D926B6"/>
    <w:rsid w:val="00DA3849"/>
    <w:rsid w:val="00DD3518"/>
    <w:rsid w:val="00DD767C"/>
    <w:rsid w:val="00DD7D21"/>
    <w:rsid w:val="00DE2B81"/>
    <w:rsid w:val="00DE34CF"/>
    <w:rsid w:val="00DE6A81"/>
    <w:rsid w:val="00DF27CE"/>
    <w:rsid w:val="00DF45B6"/>
    <w:rsid w:val="00DF7676"/>
    <w:rsid w:val="00E13F3D"/>
    <w:rsid w:val="00E34898"/>
    <w:rsid w:val="00E40D2D"/>
    <w:rsid w:val="00E477FD"/>
    <w:rsid w:val="00E47A01"/>
    <w:rsid w:val="00E53E3F"/>
    <w:rsid w:val="00E57D5E"/>
    <w:rsid w:val="00E8079D"/>
    <w:rsid w:val="00EB09B7"/>
    <w:rsid w:val="00EB3178"/>
    <w:rsid w:val="00EE7D7C"/>
    <w:rsid w:val="00F25D98"/>
    <w:rsid w:val="00F300FB"/>
    <w:rsid w:val="00F35AF0"/>
    <w:rsid w:val="00F37225"/>
    <w:rsid w:val="00F5196A"/>
    <w:rsid w:val="00FA2B3D"/>
    <w:rsid w:val="00FB6386"/>
    <w:rsid w:val="00FD7683"/>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DO NOT USE_h2,h21,Heading 2 3GPP,Head2A,UNDERRUBRIK 1-2,H21,Head 2,l2,TitreProp,Header 2,ITT t2,PA Major Section,Livello 2,R2,Heading 2 Hidden,Head1,2nd level,heading 2,I2,Section Title,Heading2,list2,H2-Heading 2,Header&#10;2,Header2,22"/>
    <w:basedOn w:val="1"/>
    <w:next w:val="a"/>
    <w:link w:val="20"/>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1">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3">
    <w:name w:val="List Bullet 2"/>
    <w:basedOn w:val="a7"/>
    <w:rsid w:val="000B7FED"/>
    <w:pPr>
      <w:ind w:left="851"/>
    </w:pPr>
  </w:style>
  <w:style w:type="paragraph" w:styleId="30">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4"/>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rsid w:val="00A479D3"/>
    <w:rPr>
      <w:rFonts w:ascii="Times New Roman" w:hAnsi="Times New Roman"/>
      <w:lang w:val="en-GB" w:eastAsia="en-US"/>
    </w:rPr>
  </w:style>
  <w:style w:type="character" w:customStyle="1" w:styleId="20">
    <w:name w:val="标题 2 字符"/>
    <w:aliases w:val="H2 字符,h2 字符,DO NOT USE_h2 字符,h21 字符,Heading 2 3GPP 字符,Head2A 字符,UNDERRUBRIK 1-2 字符,H21 字符,Head 2 字符,l2 字符,TitreProp 字符,Header 2 字符,ITT t2 字符,PA Major Section 字符,Livello 2 字符,R2 字符,Heading 2 Hidden 字符,Head1 字符,2nd level 字符,heading 2 字符,I2 字符"/>
    <w:link w:val="2"/>
    <w:rsid w:val="009959D9"/>
    <w:rPr>
      <w:rFonts w:ascii="Arial" w:hAnsi="Arial"/>
      <w:sz w:val="32"/>
      <w:lang w:val="en-GB" w:eastAsia="en-US"/>
    </w:rPr>
  </w:style>
  <w:style w:type="character" w:customStyle="1" w:styleId="THChar">
    <w:name w:val="TH Char"/>
    <w:link w:val="TH"/>
    <w:qFormat/>
    <w:locked/>
    <w:rsid w:val="009959D9"/>
    <w:rPr>
      <w:rFonts w:ascii="Arial" w:hAnsi="Arial"/>
      <w:b/>
      <w:lang w:val="en-GB" w:eastAsia="en-US"/>
    </w:rPr>
  </w:style>
  <w:style w:type="character" w:customStyle="1" w:styleId="TALChar">
    <w:name w:val="TAL Char"/>
    <w:link w:val="TAL"/>
    <w:rsid w:val="009959D9"/>
    <w:rPr>
      <w:rFonts w:ascii="Arial" w:hAnsi="Arial"/>
      <w:sz w:val="18"/>
      <w:lang w:val="en-GB" w:eastAsia="en-US"/>
    </w:rPr>
  </w:style>
  <w:style w:type="character" w:customStyle="1" w:styleId="TAHCar">
    <w:name w:val="TAH Car"/>
    <w:link w:val="TAH"/>
    <w:locked/>
    <w:rsid w:val="009959D9"/>
    <w:rPr>
      <w:rFonts w:ascii="Arial" w:hAnsi="Arial"/>
      <w:b/>
      <w:sz w:val="18"/>
      <w:lang w:val="en-GB" w:eastAsia="en-US"/>
    </w:rPr>
  </w:style>
  <w:style w:type="character" w:customStyle="1" w:styleId="TACChar">
    <w:name w:val="TAC Char"/>
    <w:link w:val="TAC"/>
    <w:locked/>
    <w:rsid w:val="009959D9"/>
    <w:rPr>
      <w:rFonts w:ascii="Arial" w:hAnsi="Arial"/>
      <w:sz w:val="18"/>
      <w:lang w:val="en-GB" w:eastAsia="en-US"/>
    </w:rPr>
  </w:style>
  <w:style w:type="character" w:customStyle="1" w:styleId="TANChar">
    <w:name w:val="TAN Char"/>
    <w:link w:val="TAN"/>
    <w:locked/>
    <w:rsid w:val="009959D9"/>
    <w:rPr>
      <w:rFonts w:ascii="Arial" w:hAnsi="Arial"/>
      <w:sz w:val="18"/>
      <w:lang w:val="en-GB" w:eastAsia="en-US"/>
    </w:rPr>
  </w:style>
  <w:style w:type="character" w:customStyle="1" w:styleId="B2Char">
    <w:name w:val="B2 Char"/>
    <w:link w:val="B2"/>
    <w:locked/>
    <w:rsid w:val="00DD3518"/>
    <w:rPr>
      <w:rFonts w:ascii="Times New Roman" w:hAnsi="Times New Roman"/>
      <w:lang w:val="en-GB" w:eastAsia="en-US"/>
    </w:rPr>
  </w:style>
  <w:style w:type="character" w:customStyle="1" w:styleId="EditorsNoteChar">
    <w:name w:val="Editor's Note Char"/>
    <w:aliases w:val="EN Char"/>
    <w:link w:val="EditorsNote"/>
    <w:rsid w:val="00981B24"/>
    <w:rPr>
      <w:rFonts w:ascii="Times New Roman" w:hAnsi="Times New Roman"/>
      <w:color w:val="FF0000"/>
      <w:lang w:val="en-GB" w:eastAsia="en-US"/>
    </w:rPr>
  </w:style>
  <w:style w:type="character" w:customStyle="1" w:styleId="NOChar">
    <w:name w:val="NO Char"/>
    <w:link w:val="NO"/>
    <w:rsid w:val="00981B24"/>
    <w:rPr>
      <w:rFonts w:ascii="Times New Roman" w:hAnsi="Times New Roman"/>
      <w:lang w:val="en-GB" w:eastAsia="en-US"/>
    </w:rPr>
  </w:style>
  <w:style w:type="character" w:customStyle="1" w:styleId="TFChar">
    <w:name w:val="TF Char"/>
    <w:link w:val="TF"/>
    <w:rsid w:val="00981B24"/>
    <w:rPr>
      <w:rFonts w:ascii="Arial" w:hAnsi="Arial"/>
      <w:b/>
      <w:lang w:val="en-GB" w:eastAsia="en-US"/>
    </w:rPr>
  </w:style>
  <w:style w:type="character" w:customStyle="1" w:styleId="NOZchn">
    <w:name w:val="NO Zchn"/>
    <w:qFormat/>
    <w:rsid w:val="00A80770"/>
    <w:rPr>
      <w:lang w:val="en-GB"/>
    </w:rPr>
  </w:style>
  <w:style w:type="character" w:customStyle="1" w:styleId="TF0">
    <w:name w:val="TF (文字)"/>
    <w:locked/>
    <w:rsid w:val="00DE6A81"/>
    <w:rPr>
      <w:rFonts w:ascii="Arial" w:hAnsi="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FCCAE-934F-4310-8B91-5343D033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1803</Words>
  <Characters>10282</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12061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康艳超</cp:lastModifiedBy>
  <cp:revision>2</cp:revision>
  <cp:lastPrinted>1899-12-31T23:00:00Z</cp:lastPrinted>
  <dcterms:created xsi:type="dcterms:W3CDTF">2020-08-25T07:12:00Z</dcterms:created>
  <dcterms:modified xsi:type="dcterms:W3CDTF">2020-08-25T07:12:00Z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