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E43F1C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sidR="00A34A98" w:rsidRPr="00A34A98">
        <w:rPr>
          <w:b/>
          <w:noProof/>
          <w:sz w:val="24"/>
        </w:rPr>
        <w:t>C1-205228</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A7460CD" w:rsidR="001E41F3" w:rsidRPr="00410371" w:rsidRDefault="00166491"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B508234" w:rsidR="001E41F3" w:rsidRPr="00410371" w:rsidRDefault="0015749C" w:rsidP="00547111">
            <w:pPr>
              <w:pStyle w:val="CRCoverPage"/>
              <w:spacing w:after="0"/>
              <w:rPr>
                <w:noProof/>
              </w:rPr>
            </w:pPr>
            <w:r w:rsidRPr="0015749C">
              <w:rPr>
                <w:b/>
                <w:noProof/>
                <w:sz w:val="28"/>
              </w:rPr>
              <w:t>2540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073A269" w:rsidR="001E41F3" w:rsidRPr="00410371" w:rsidRDefault="004F4CB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E9D254F" w:rsidR="001E41F3" w:rsidRPr="00410371" w:rsidRDefault="00166491">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64C6437" w:rsidR="00F25D98" w:rsidRDefault="00C91B3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BAD56FD" w:rsidR="00F25D98" w:rsidRDefault="00C91B3B"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8772D11" w:rsidR="001E41F3" w:rsidRDefault="00166491" w:rsidP="00BF174A">
            <w:pPr>
              <w:pStyle w:val="CRCoverPage"/>
              <w:spacing w:after="0"/>
              <w:ind w:left="100"/>
              <w:rPr>
                <w:noProof/>
              </w:rPr>
            </w:pPr>
            <w:r>
              <w:t>Define “</w:t>
            </w:r>
            <w:r w:rsidRPr="005F7EB0">
              <w:rPr>
                <w:lang w:eastAsia="zh-CN"/>
              </w:rPr>
              <w:t>e</w:t>
            </w:r>
            <w:r w:rsidRPr="005F7EB0">
              <w:rPr>
                <w:rFonts w:hint="eastAsia"/>
                <w:lang w:eastAsia="zh-CN"/>
              </w:rPr>
              <w:t xml:space="preserve">mergency </w:t>
            </w:r>
            <w:r w:rsidRPr="005F7EB0">
              <w:rPr>
                <w:lang w:eastAsia="zh-CN"/>
              </w:rPr>
              <w:t>services</w:t>
            </w:r>
            <w:r>
              <w:t xml:space="preserve">” for Control plane service type </w:t>
            </w:r>
            <w:r w:rsidR="00BF174A">
              <w:t>in CPSR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762E742" w:rsidR="001E41F3" w:rsidRDefault="00166491">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A312A20" w:rsidR="001E41F3" w:rsidRDefault="00C91B3B">
            <w:pPr>
              <w:pStyle w:val="CRCoverPage"/>
              <w:spacing w:after="0"/>
              <w:ind w:left="100"/>
              <w:rPr>
                <w:noProof/>
              </w:rPr>
            </w:pPr>
            <w:r>
              <w:rPr>
                <w:noProof/>
              </w:rPr>
              <w:t>5G_CIoT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FE0F28F" w:rsidR="001E41F3" w:rsidRDefault="00C91B3B">
            <w:pPr>
              <w:pStyle w:val="CRCoverPage"/>
              <w:spacing w:after="0"/>
              <w:ind w:left="100"/>
              <w:rPr>
                <w:noProof/>
              </w:rPr>
            </w:pPr>
            <w:r>
              <w:rPr>
                <w:noProof/>
              </w:rPr>
              <w:t>2020-08-12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5F4401E" w:rsidR="001E41F3" w:rsidRDefault="00C91B3B"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E381792" w:rsidR="001E41F3" w:rsidRDefault="00C91B3B">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5F8F27" w14:textId="77777777" w:rsidR="001E41F3" w:rsidRDefault="00291B7E" w:rsidP="00291B7E">
            <w:pPr>
              <w:pStyle w:val="CRCoverPage"/>
              <w:spacing w:after="0"/>
              <w:ind w:left="100"/>
              <w:rPr>
                <w:noProof/>
              </w:rPr>
            </w:pPr>
            <w:r>
              <w:rPr>
                <w:noProof/>
              </w:rPr>
              <w:t>A UE can support both N3 data transfer and CP CIoT 5GS optimization. Such a UE in WB-N1 mode may also support emergency services.</w:t>
            </w:r>
          </w:p>
          <w:p w14:paraId="075E6125" w14:textId="77777777" w:rsidR="00291B7E" w:rsidRDefault="00291B7E" w:rsidP="00291B7E">
            <w:pPr>
              <w:pStyle w:val="CRCoverPage"/>
              <w:spacing w:after="0"/>
              <w:ind w:left="100"/>
              <w:rPr>
                <w:noProof/>
              </w:rPr>
            </w:pPr>
            <w:r>
              <w:rPr>
                <w:noProof/>
              </w:rPr>
              <w:t>Therefore, a UE in WB-N1 mode may support emergency service, and may request emergency service even if it is using CP CIoT 5GS optimization. In this case, the session will have UP resources established (which is already possible e.g. when switching from CP to UP).</w:t>
            </w:r>
          </w:p>
          <w:p w14:paraId="7BBE97E9" w14:textId="77777777" w:rsidR="00291B7E" w:rsidRDefault="00291B7E" w:rsidP="00291B7E">
            <w:pPr>
              <w:pStyle w:val="CRCoverPage"/>
              <w:spacing w:after="0"/>
              <w:ind w:left="100"/>
              <w:rPr>
                <w:noProof/>
              </w:rPr>
            </w:pPr>
          </w:p>
          <w:p w14:paraId="6E7FEBA3" w14:textId="77777777" w:rsidR="00291B7E" w:rsidRDefault="00291B7E" w:rsidP="00291B7E">
            <w:pPr>
              <w:pStyle w:val="CRCoverPage"/>
              <w:spacing w:after="0"/>
              <w:ind w:left="100"/>
              <w:rPr>
                <w:noProof/>
              </w:rPr>
            </w:pPr>
            <w:r>
              <w:rPr>
                <w:noProof/>
              </w:rPr>
              <w:t>However, the current spec does not describe how such a UE can request emergency services from idle mode. Typically, the UE that uses CP CIoT 5GS optimization will send CPSR from idle mode, but the Control plane service type field does not have a value for “emergency services” unlike the Service type field in the Service Request message.</w:t>
            </w:r>
          </w:p>
          <w:p w14:paraId="0C312973" w14:textId="77777777" w:rsidR="00291B7E" w:rsidRDefault="00291B7E" w:rsidP="00291B7E">
            <w:pPr>
              <w:pStyle w:val="CRCoverPage"/>
              <w:spacing w:after="0"/>
              <w:ind w:left="100"/>
              <w:rPr>
                <w:noProof/>
              </w:rPr>
            </w:pPr>
          </w:p>
          <w:p w14:paraId="655C7297" w14:textId="77777777" w:rsidR="00291B7E" w:rsidRDefault="00291B7E" w:rsidP="00291B7E">
            <w:pPr>
              <w:pStyle w:val="CRCoverPage"/>
              <w:spacing w:after="0"/>
              <w:ind w:left="100"/>
              <w:rPr>
                <w:noProof/>
              </w:rPr>
            </w:pPr>
            <w:r>
              <w:rPr>
                <w:noProof/>
              </w:rPr>
              <w:t>Therefore, to enable the request of emergency services from idle mode by a UE which is using CP CIoT 5GS optimization, the Control plane service type field should have an additional “emergency services” value.</w:t>
            </w:r>
          </w:p>
          <w:p w14:paraId="26A4E4EC" w14:textId="77777777" w:rsidR="00073823" w:rsidRDefault="00073823" w:rsidP="00291B7E">
            <w:pPr>
              <w:pStyle w:val="CRCoverPage"/>
              <w:spacing w:after="0"/>
              <w:ind w:left="100"/>
              <w:rPr>
                <w:noProof/>
              </w:rPr>
            </w:pPr>
          </w:p>
          <w:p w14:paraId="4AB1CFBA" w14:textId="1A220AE6" w:rsidR="00073823" w:rsidRDefault="00073823" w:rsidP="00291B7E">
            <w:pPr>
              <w:pStyle w:val="CRCoverPage"/>
              <w:spacing w:after="0"/>
              <w:ind w:left="100"/>
              <w:rPr>
                <w:noProof/>
              </w:rPr>
            </w:pPr>
            <w:r>
              <w:rPr>
                <w:noProof/>
              </w:rPr>
              <w:t>Also, the current specification does not allow the possibility for the UE to request emergency services fallback which can be applicable</w:t>
            </w:r>
            <w:r w:rsidR="0080273E">
              <w:rPr>
                <w:noProof/>
              </w:rPr>
              <w:t>/used</w:t>
            </w:r>
            <w:r>
              <w:rPr>
                <w:noProof/>
              </w:rPr>
              <w:t xml:space="preserve"> when 5GC does not support emergency services.</w:t>
            </w:r>
          </w:p>
        </w:tc>
      </w:tr>
      <w:tr w:rsidR="001E41F3" w14:paraId="0C8E4D65" w14:textId="77777777" w:rsidTr="00547111">
        <w:tc>
          <w:tcPr>
            <w:tcW w:w="2694" w:type="dxa"/>
            <w:gridSpan w:val="2"/>
            <w:tcBorders>
              <w:left w:val="single" w:sz="4" w:space="0" w:color="auto"/>
            </w:tcBorders>
          </w:tcPr>
          <w:p w14:paraId="608FEC88" w14:textId="3C7FC18E"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42EE325" w14:textId="6D6E4170" w:rsidR="001E41F3" w:rsidRDefault="00291B7E">
            <w:pPr>
              <w:pStyle w:val="CRCoverPage"/>
              <w:spacing w:after="0"/>
              <w:ind w:left="100"/>
              <w:rPr>
                <w:noProof/>
              </w:rPr>
            </w:pPr>
            <w:r>
              <w:rPr>
                <w:noProof/>
              </w:rPr>
              <w:t xml:space="preserve">Define </w:t>
            </w:r>
            <w:r w:rsidR="0080273E">
              <w:rPr>
                <w:noProof/>
              </w:rPr>
              <w:t>the</w:t>
            </w:r>
            <w:r>
              <w:rPr>
                <w:noProof/>
              </w:rPr>
              <w:t xml:space="preserve"> “emergency services”</w:t>
            </w:r>
            <w:r w:rsidR="0080273E">
              <w:rPr>
                <w:noProof/>
              </w:rPr>
              <w:t xml:space="preserve"> &amp; “emergency services fallback”</w:t>
            </w:r>
            <w:r>
              <w:rPr>
                <w:noProof/>
              </w:rPr>
              <w:t xml:space="preserve"> value</w:t>
            </w:r>
            <w:r w:rsidR="0080273E">
              <w:rPr>
                <w:noProof/>
              </w:rPr>
              <w:t>s</w:t>
            </w:r>
            <w:r>
              <w:rPr>
                <w:noProof/>
              </w:rPr>
              <w:t xml:space="preserve"> for the Control plane service type field.</w:t>
            </w:r>
          </w:p>
          <w:p w14:paraId="780F3500" w14:textId="77777777" w:rsidR="00C919DD" w:rsidRDefault="00C919DD">
            <w:pPr>
              <w:pStyle w:val="CRCoverPage"/>
              <w:spacing w:after="0"/>
              <w:ind w:left="100"/>
              <w:rPr>
                <w:noProof/>
              </w:rPr>
            </w:pPr>
          </w:p>
          <w:p w14:paraId="5203492F" w14:textId="31BEB92B" w:rsidR="00291B7E" w:rsidRDefault="00291B7E">
            <w:pPr>
              <w:pStyle w:val="CRCoverPage"/>
              <w:spacing w:after="0"/>
              <w:ind w:left="100"/>
              <w:rPr>
                <w:noProof/>
              </w:rPr>
            </w:pPr>
            <w:r>
              <w:rPr>
                <w:noProof/>
              </w:rPr>
              <w:t>Describe the setting of the Control plane service type field to “emergency services”</w:t>
            </w:r>
            <w:r w:rsidR="00C919DD">
              <w:rPr>
                <w:noProof/>
              </w:rPr>
              <w:t xml:space="preserve"> and “emergency services fallback”</w:t>
            </w:r>
            <w:r>
              <w:rPr>
                <w:noProof/>
              </w:rPr>
              <w:t xml:space="preserve"> in the section on CP CIoT 5GS optimization under the service request procedure.</w:t>
            </w:r>
          </w:p>
          <w:p w14:paraId="7CD26555" w14:textId="77777777" w:rsidR="00C919DD" w:rsidRDefault="00C919DD">
            <w:pPr>
              <w:pStyle w:val="CRCoverPage"/>
              <w:spacing w:after="0"/>
              <w:ind w:left="100"/>
              <w:rPr>
                <w:noProof/>
              </w:rPr>
            </w:pPr>
          </w:p>
          <w:p w14:paraId="76C0712C" w14:textId="4713C9DE" w:rsidR="0080273E" w:rsidRDefault="0080273E" w:rsidP="0080273E">
            <w:pPr>
              <w:pStyle w:val="CRCoverPage"/>
              <w:spacing w:after="0"/>
              <w:ind w:left="100"/>
              <w:rPr>
                <w:noProof/>
              </w:rPr>
            </w:pPr>
            <w:r>
              <w:rPr>
                <w:noProof/>
              </w:rPr>
              <w:t>Describe that CPSR for emergency services/fallback can be sent even if T3448 is running.</w:t>
            </w:r>
          </w:p>
        </w:tc>
      </w:tr>
      <w:tr w:rsidR="001E41F3" w14:paraId="67BD561C" w14:textId="77777777" w:rsidTr="00547111">
        <w:tc>
          <w:tcPr>
            <w:tcW w:w="2694" w:type="dxa"/>
            <w:gridSpan w:val="2"/>
            <w:tcBorders>
              <w:left w:val="single" w:sz="4" w:space="0" w:color="auto"/>
            </w:tcBorders>
          </w:tcPr>
          <w:p w14:paraId="7A30C9A1" w14:textId="25CCEF8A"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616621A5" w14:textId="36AD2F45" w:rsidR="001E41F3" w:rsidRDefault="00291B7E" w:rsidP="00A00D2F">
            <w:pPr>
              <w:pStyle w:val="CRCoverPage"/>
              <w:spacing w:after="0"/>
              <w:ind w:left="100"/>
              <w:rPr>
                <w:noProof/>
              </w:rPr>
            </w:pPr>
            <w:r>
              <w:rPr>
                <w:noProof/>
              </w:rPr>
              <w:t>A UE cannot indicate that the CPSR that is sent from idle mode is for emergency services</w:t>
            </w:r>
            <w:r w:rsidR="0088429A">
              <w:rPr>
                <w:noProof/>
              </w:rPr>
              <w:t xml:space="preserve"> or emergency services fallback,</w:t>
            </w:r>
            <w:r>
              <w:rPr>
                <w:noProof/>
              </w:rPr>
              <w:t xml:space="preserve"> and </w:t>
            </w:r>
            <w:r w:rsidR="00A00D2F">
              <w:rPr>
                <w:noProof/>
              </w:rPr>
              <w:t>the AMF cannot know the priority of the CPSR message (unlike the Service Request message). This can lead to delays or rejection of the request e.g. if there is congestion for which emergency services</w:t>
            </w:r>
            <w:r w:rsidR="00867855">
              <w:rPr>
                <w:noProof/>
              </w:rPr>
              <w:t xml:space="preserve"> or emergency services fallback</w:t>
            </w:r>
            <w:r w:rsidR="00A00D2F">
              <w:rPr>
                <w:noProof/>
              </w:rPr>
              <w:t xml:space="preserve"> can be allowed.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26304E3" w:rsidR="001E41F3" w:rsidRDefault="00C52CDF" w:rsidP="005A16F6">
            <w:pPr>
              <w:pStyle w:val="CRCoverPage"/>
              <w:spacing w:after="0"/>
              <w:ind w:left="100"/>
              <w:rPr>
                <w:noProof/>
              </w:rPr>
            </w:pPr>
            <w:r>
              <w:rPr>
                <w:noProof/>
              </w:rPr>
              <w:t xml:space="preserve">5.3.19, </w:t>
            </w:r>
            <w:r w:rsidR="00B746F0">
              <w:rPr>
                <w:noProof/>
              </w:rPr>
              <w:t>5.6.1.2.2,</w:t>
            </w:r>
            <w:r w:rsidR="005A16F6">
              <w:rPr>
                <w:noProof/>
              </w:rPr>
              <w:t xml:space="preserve"> 5.6.1.4.2,</w:t>
            </w:r>
            <w:r>
              <w:rPr>
                <w:noProof/>
              </w:rPr>
              <w:t xml:space="preserve"> 5.6.1.7,</w:t>
            </w:r>
            <w:r w:rsidR="00B746F0">
              <w:rPr>
                <w:noProof/>
              </w:rPr>
              <w:t xml:space="preserve"> 9.11.3.18D</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355162A" w14:textId="77777777" w:rsidR="00E95634" w:rsidRDefault="00E95634" w:rsidP="00E95634">
      <w:pPr>
        <w:jc w:val="center"/>
        <w:rPr>
          <w:noProof/>
        </w:rPr>
      </w:pPr>
      <w:r w:rsidRPr="004A274E">
        <w:rPr>
          <w:noProof/>
          <w:highlight w:val="yellow"/>
        </w:rPr>
        <w:lastRenderedPageBreak/>
        <w:t>****** NEXT CHANGE ******</w:t>
      </w:r>
    </w:p>
    <w:p w14:paraId="2F6005EF" w14:textId="77777777" w:rsidR="00E95634" w:rsidRPr="00CC0C94" w:rsidRDefault="00E95634" w:rsidP="00E95634">
      <w:pPr>
        <w:pStyle w:val="Heading3"/>
      </w:pPr>
      <w:bookmarkStart w:id="2" w:name="_Toc45286692"/>
      <w:r w:rsidRPr="00CC0C94">
        <w:rPr>
          <w:lang w:eastAsia="zh-CN"/>
        </w:rPr>
        <w:t>5.3.</w:t>
      </w:r>
      <w:r>
        <w:rPr>
          <w:lang w:eastAsia="zh-CN"/>
        </w:rPr>
        <w:t>19</w:t>
      </w:r>
      <w:r w:rsidRPr="00CC0C94">
        <w:rPr>
          <w:lang w:eastAsia="zh-CN"/>
        </w:rPr>
        <w:tab/>
        <w:t>Handling of c</w:t>
      </w:r>
      <w:r w:rsidRPr="00CC0C94">
        <w:t>ongestion control for transport of user data via the control plane</w:t>
      </w:r>
      <w:bookmarkEnd w:id="2"/>
    </w:p>
    <w:p w14:paraId="11D06A22" w14:textId="77777777" w:rsidR="00E95634" w:rsidRPr="00CC0C94" w:rsidRDefault="00E95634" w:rsidP="00E95634">
      <w:pPr>
        <w:rPr>
          <w:lang w:eastAsia="zh-CN"/>
        </w:rPr>
      </w:pPr>
      <w:r w:rsidRPr="00CC0C94">
        <w:rPr>
          <w:lang w:eastAsia="ja-JP"/>
        </w:rPr>
        <w:t xml:space="preserve">The network may activate congestion control for transport of user data via the control plane, </w:t>
      </w:r>
      <w:r w:rsidRPr="00CC0C94">
        <w:rPr>
          <w:lang w:eastAsia="zh-CN"/>
        </w:rPr>
        <w:t>as specified in 3GPP TS 23.</w:t>
      </w:r>
      <w:r>
        <w:rPr>
          <w:lang w:eastAsia="zh-CN"/>
        </w:rPr>
        <w:t>501 [8</w:t>
      </w:r>
      <w:r w:rsidRPr="00CC0C94">
        <w:rPr>
          <w:lang w:eastAsia="zh-CN"/>
        </w:rPr>
        <w:t>]</w:t>
      </w:r>
      <w:r w:rsidRPr="00CC0C94">
        <w:rPr>
          <w:lang w:eastAsia="ja-JP"/>
        </w:rPr>
        <w:t>.</w:t>
      </w:r>
    </w:p>
    <w:p w14:paraId="038458B2" w14:textId="77777777" w:rsidR="00E95634" w:rsidRPr="007852EC" w:rsidRDefault="00E95634" w:rsidP="00E95634">
      <w:r w:rsidRPr="00CC0C94">
        <w:rPr>
          <w:lang w:eastAsia="zh-CN"/>
        </w:rPr>
        <w:t>If</w:t>
      </w:r>
      <w:r w:rsidRPr="00CC0C94">
        <w:rPr>
          <w:rFonts w:hint="eastAsia"/>
          <w:lang w:eastAsia="zh-CN"/>
        </w:rPr>
        <w:t xml:space="preserve"> </w:t>
      </w:r>
      <w:r w:rsidRPr="00CC0C94">
        <w:t xml:space="preserve">the UE has indicated support for </w:t>
      </w:r>
      <w:r>
        <w:t xml:space="preserve">the control plane CIoT 5GS optimizations and </w:t>
      </w:r>
      <w:r w:rsidRPr="00CC0C94">
        <w:rPr>
          <w:rFonts w:hint="eastAsia"/>
          <w:lang w:eastAsia="zh-CN"/>
        </w:rPr>
        <w:t xml:space="preserve">the </w:t>
      </w:r>
      <w:r>
        <w:rPr>
          <w:lang w:eastAsia="zh-CN"/>
        </w:rPr>
        <w:t xml:space="preserve">network decides to activate the </w:t>
      </w:r>
      <w:r w:rsidRPr="00CC0C94">
        <w:rPr>
          <w:rFonts w:hint="eastAsia"/>
          <w:lang w:eastAsia="zh-CN"/>
        </w:rPr>
        <w:t>congestion control</w:t>
      </w:r>
      <w:r w:rsidRPr="00CC0C94">
        <w:rPr>
          <w:lang w:eastAsia="zh-CN"/>
        </w:rPr>
        <w:t xml:space="preserve"> for transport of user data via the control plane</w:t>
      </w:r>
      <w:r w:rsidRPr="00CC0C94">
        <w:t xml:space="preserve">, the </w:t>
      </w:r>
      <w:r w:rsidRPr="00CC0C94">
        <w:rPr>
          <w:rFonts w:hint="eastAsia"/>
          <w:lang w:eastAsia="zh-CN"/>
        </w:rPr>
        <w:t>network</w:t>
      </w:r>
      <w:r w:rsidRPr="00CC0C94">
        <w:t xml:space="preserve"> </w:t>
      </w:r>
      <w:r>
        <w:rPr>
          <w:lang w:eastAsia="zh-CN"/>
        </w:rPr>
        <w:t>may</w:t>
      </w:r>
      <w:r w:rsidRPr="00CC0C94">
        <w:t xml:space="preserve"> include a value for </w:t>
      </w:r>
      <w:r w:rsidRPr="00CC0C94">
        <w:rPr>
          <w:rFonts w:hint="eastAsia"/>
          <w:lang w:eastAsia="zh-CN"/>
        </w:rPr>
        <w:t xml:space="preserve">the </w:t>
      </w:r>
      <w:r w:rsidRPr="00CC0C94">
        <w:t xml:space="preserve">control plane data back-off timer </w:t>
      </w:r>
      <w:r>
        <w:t>T3448</w:t>
      </w:r>
      <w:r w:rsidRPr="00CC0C94">
        <w:rPr>
          <w:rFonts w:hint="eastAsia"/>
          <w:lang w:eastAsia="zh-CN"/>
        </w:rPr>
        <w:t xml:space="preserve"> </w:t>
      </w:r>
      <w:r w:rsidRPr="00CC0C94">
        <w:t>in</w:t>
      </w:r>
      <w:r w:rsidRPr="00C547BC">
        <w:t xml:space="preserve"> </w:t>
      </w:r>
      <w:r>
        <w:t>REGISTRATION</w:t>
      </w:r>
      <w:r w:rsidRPr="00CC0C94">
        <w:t xml:space="preserve"> ACCEPT, SERVICE ACCEPT or SERVICE REJECT message, and shall store an control plane data back-off time on a per UE basis. </w:t>
      </w:r>
      <w:r w:rsidRPr="00CC0C94">
        <w:rPr>
          <w:rFonts w:hint="eastAsia"/>
          <w:lang w:eastAsia="zh-CN"/>
        </w:rPr>
        <w:t>The UE start</w:t>
      </w:r>
      <w:r w:rsidRPr="00CC0C94">
        <w:rPr>
          <w:lang w:eastAsia="zh-CN"/>
        </w:rPr>
        <w:t>s</w:t>
      </w:r>
      <w:r w:rsidRPr="00CC0C94">
        <w:rPr>
          <w:rFonts w:hint="eastAsia"/>
          <w:lang w:eastAsia="zh-CN"/>
        </w:rPr>
        <w:t xml:space="preserve"> the </w:t>
      </w:r>
      <w:r w:rsidRPr="00CC0C94">
        <w:rPr>
          <w:lang w:eastAsia="zh-CN"/>
        </w:rPr>
        <w:t xml:space="preserve">timer </w:t>
      </w:r>
      <w:r>
        <w:rPr>
          <w:lang w:eastAsia="zh-CN"/>
        </w:rPr>
        <w:t>T3448</w:t>
      </w:r>
      <w:r w:rsidRPr="00CC0C94">
        <w:rPr>
          <w:rFonts w:hint="eastAsia"/>
          <w:lang w:eastAsia="zh-CN"/>
        </w:rPr>
        <w:t xml:space="preserve"> </w:t>
      </w:r>
      <w:r w:rsidRPr="00CC0C94">
        <w:rPr>
          <w:rFonts w:hint="eastAsia"/>
          <w:noProof/>
          <w:lang w:eastAsia="zh-CN"/>
        </w:rPr>
        <w:t xml:space="preserve">with the value </w:t>
      </w:r>
      <w:r w:rsidRPr="00CC0C94">
        <w:rPr>
          <w:noProof/>
          <w:lang w:eastAsia="zh-CN"/>
        </w:rPr>
        <w:t>informed</w:t>
      </w:r>
      <w:r w:rsidRPr="00CC0C94">
        <w:rPr>
          <w:rFonts w:hint="eastAsia"/>
          <w:noProof/>
          <w:lang w:eastAsia="zh-CN"/>
        </w:rPr>
        <w:t xml:space="preserve"> </w:t>
      </w:r>
      <w:r w:rsidRPr="00CC0C94">
        <w:rPr>
          <w:noProof/>
          <w:lang w:eastAsia="zh-CN"/>
        </w:rPr>
        <w:t xml:space="preserve">in </w:t>
      </w:r>
      <w:r w:rsidRPr="00CC0C94">
        <w:rPr>
          <w:rFonts w:hint="eastAsia"/>
          <w:noProof/>
          <w:lang w:eastAsia="zh-CN"/>
        </w:rPr>
        <w:t>the</w:t>
      </w:r>
      <w:r w:rsidRPr="00CC0C94">
        <w:rPr>
          <w:noProof/>
          <w:lang w:eastAsia="zh-CN"/>
        </w:rPr>
        <w:t xml:space="preserve"> message. 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sidRPr="00CC0C94">
        <w:rPr>
          <w:noProof/>
          <w:lang w:eastAsia="zh-CN"/>
        </w:rPr>
        <w:t xml:space="preserve">timer </w:t>
      </w:r>
      <w:r>
        <w:rPr>
          <w:noProof/>
          <w:lang w:eastAsia="zh-CN"/>
        </w:rPr>
        <w:t>T3448</w:t>
      </w:r>
      <w:r w:rsidRPr="00CC0C94">
        <w:rPr>
          <w:rFonts w:hint="eastAsia"/>
          <w:noProof/>
          <w:lang w:eastAsia="zh-CN"/>
        </w:rPr>
        <w:t xml:space="preserve"> 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p>
    <w:p w14:paraId="074B5CF0" w14:textId="77777777" w:rsidR="00E95634" w:rsidRPr="00CC0C94" w:rsidRDefault="00E95634" w:rsidP="00E95634">
      <w:pPr>
        <w:rPr>
          <w:lang w:eastAsia="zh-CN"/>
        </w:rPr>
      </w:pPr>
      <w:r w:rsidRPr="00E36A6D">
        <w:rPr>
          <w:rFonts w:hint="eastAsia"/>
          <w:lang w:eastAsia="zh-CN"/>
        </w:rPr>
        <w:t>T</w:t>
      </w:r>
      <w:r w:rsidRPr="00E36A6D">
        <w:rPr>
          <w:lang w:eastAsia="ja-JP"/>
        </w:rPr>
        <w:t xml:space="preserve">he </w:t>
      </w:r>
      <w:r w:rsidRPr="00E36A6D">
        <w:rPr>
          <w:rFonts w:hint="eastAsia"/>
          <w:lang w:eastAsia="zh-CN"/>
        </w:rPr>
        <w:t xml:space="preserve">network sends </w:t>
      </w:r>
      <w:r w:rsidRPr="0053155E">
        <w:t>REGISTRATION</w:t>
      </w:r>
      <w:r w:rsidRPr="00E36A6D">
        <w:t xml:space="preserve"> ACCEPT message</w:t>
      </w:r>
      <w:r w:rsidRPr="00E36A6D">
        <w:rPr>
          <w:rFonts w:hint="eastAsia"/>
          <w:lang w:eastAsia="zh-CN"/>
        </w:rPr>
        <w:t xml:space="preserve"> or</w:t>
      </w:r>
      <w:r w:rsidRPr="00E36A6D">
        <w:rPr>
          <w:lang w:eastAsia="ja-JP"/>
        </w:rPr>
        <w:t xml:space="preserve"> </w:t>
      </w:r>
      <w:r w:rsidRPr="00E36A6D">
        <w:t>SERVICE ACCEPT message</w:t>
      </w:r>
      <w:r w:rsidRPr="00E36A6D">
        <w:rPr>
          <w:lang w:eastAsia="ja-JP"/>
        </w:rPr>
        <w:t xml:space="preserve"> without</w:t>
      </w:r>
      <w:r w:rsidRPr="00E36A6D">
        <w:rPr>
          <w:lang w:eastAsia="zh-CN"/>
        </w:rPr>
        <w:t xml:space="preserve"> </w:t>
      </w:r>
      <w:r>
        <w:rPr>
          <w:lang w:eastAsia="zh-CN"/>
        </w:rPr>
        <w:t>T3448</w:t>
      </w:r>
      <w:r w:rsidRPr="00E36A6D">
        <w:rPr>
          <w:lang w:eastAsia="zh-CN"/>
        </w:rPr>
        <w:t xml:space="preserve"> value</w:t>
      </w:r>
      <w:r w:rsidRPr="00E36A6D">
        <w:rPr>
          <w:rFonts w:hint="eastAsia"/>
          <w:lang w:eastAsia="zh-CN"/>
        </w:rPr>
        <w:t xml:space="preserve"> IE</w:t>
      </w:r>
      <w:r w:rsidRPr="00E36A6D">
        <w:rPr>
          <w:lang w:eastAsia="ja-JP"/>
        </w:rPr>
        <w:t xml:space="preserve"> </w:t>
      </w:r>
      <w:r w:rsidRPr="00E36A6D">
        <w:rPr>
          <w:rFonts w:hint="eastAsia"/>
          <w:lang w:eastAsia="zh-CN"/>
        </w:rPr>
        <w:t>to</w:t>
      </w:r>
      <w:r w:rsidRPr="00E36A6D">
        <w:rPr>
          <w:lang w:eastAsia="ja-JP"/>
        </w:rPr>
        <w:t xml:space="preserve"> stop </w:t>
      </w:r>
      <w:r w:rsidRPr="00E36A6D">
        <w:rPr>
          <w:rFonts w:hint="eastAsia"/>
          <w:lang w:eastAsia="zh-CN"/>
        </w:rPr>
        <w:t xml:space="preserve">the timer </w:t>
      </w:r>
      <w:r>
        <w:rPr>
          <w:rFonts w:hint="eastAsia"/>
          <w:lang w:eastAsia="zh-CN"/>
        </w:rPr>
        <w:t>T3448</w:t>
      </w:r>
      <w:r w:rsidRPr="00E36A6D">
        <w:rPr>
          <w:rFonts w:hint="eastAsia"/>
          <w:lang w:eastAsia="zh-CN"/>
        </w:rPr>
        <w:t xml:space="preserve"> running in the UE </w:t>
      </w:r>
      <w:r w:rsidRPr="00E36A6D">
        <w:rPr>
          <w:lang w:eastAsia="zh-CN"/>
        </w:rPr>
        <w:t>as specified in</w:t>
      </w:r>
      <w:r w:rsidRPr="00E36A6D">
        <w:rPr>
          <w:noProof/>
          <w:lang w:eastAsia="zh-CN"/>
        </w:rPr>
        <w:t xml:space="preserve"> subclause</w:t>
      </w:r>
      <w:r w:rsidRPr="00E36A6D">
        <w:rPr>
          <w:snapToGrid w:val="0"/>
        </w:rPr>
        <w:t> </w:t>
      </w:r>
      <w:r>
        <w:t>5.5.1.3.4 and subclause 5.6.1.4</w:t>
      </w:r>
      <w:r w:rsidRPr="00E36A6D">
        <w:rPr>
          <w:lang w:eastAsia="ja-JP"/>
        </w:rPr>
        <w:t>.</w:t>
      </w:r>
    </w:p>
    <w:p w14:paraId="71392678" w14:textId="77777777" w:rsidR="00E95634" w:rsidRPr="00CC0C94" w:rsidRDefault="00E95634" w:rsidP="00E95634">
      <w:r w:rsidRPr="00CC0C94">
        <w:t>Based on the stored control plane data back-off time for the UE, the network may reject the transfer of user data via the control plane initiated by the UE.</w:t>
      </w:r>
    </w:p>
    <w:p w14:paraId="06588222" w14:textId="77777777" w:rsidR="00D71C0E" w:rsidRDefault="00E95634" w:rsidP="00E95634">
      <w:pPr>
        <w:rPr>
          <w:ins w:id="3" w:author="125e-v1" w:date="2020-08-24T15:15:00Z"/>
          <w:noProof/>
          <w:lang w:eastAsia="zh-CN"/>
        </w:rPr>
      </w:pPr>
      <w:r w:rsidRPr="00CC0C94">
        <w:rPr>
          <w:noProof/>
          <w:lang w:eastAsia="zh-CN"/>
        </w:rPr>
        <w:t xml:space="preserve">While the timer </w:t>
      </w:r>
      <w:r>
        <w:rPr>
          <w:lang w:eastAsia="zh-CN"/>
        </w:rPr>
        <w:t>T3448</w:t>
      </w:r>
      <w:r w:rsidRPr="00CC0C94">
        <w:rPr>
          <w:noProof/>
          <w:lang w:eastAsia="zh-CN"/>
        </w:rPr>
        <w:t xml:space="preserve"> is running, the UE</w:t>
      </w:r>
      <w:r w:rsidRPr="00CC0C94">
        <w:rPr>
          <w:rFonts w:hint="eastAsia"/>
          <w:noProof/>
          <w:lang w:eastAsia="zh-CN"/>
        </w:rPr>
        <w:t xml:space="preserve"> in </w:t>
      </w:r>
      <w:r>
        <w:rPr>
          <w:noProof/>
          <w:lang w:eastAsia="zh-CN"/>
        </w:rPr>
        <w:t>5G</w:t>
      </w:r>
      <w:r w:rsidRPr="00CC0C94">
        <w:rPr>
          <w:rFonts w:hint="eastAsia"/>
          <w:noProof/>
          <w:lang w:eastAsia="zh-CN"/>
        </w:rPr>
        <w:t>MM-IDLE mode</w:t>
      </w:r>
      <w:r w:rsidRPr="00CC0C94">
        <w:rPr>
          <w:noProof/>
          <w:lang w:eastAsia="zh-CN"/>
        </w:rPr>
        <w:t xml:space="preserve"> </w:t>
      </w:r>
      <w:r>
        <w:rPr>
          <w:noProof/>
          <w:lang w:eastAsia="zh-CN"/>
        </w:rPr>
        <w:t>does</w:t>
      </w:r>
      <w:r w:rsidRPr="00CC0C94">
        <w:rPr>
          <w:noProof/>
          <w:lang w:eastAsia="zh-CN"/>
        </w:rPr>
        <w:t xml:space="preserve"> not initiate the transport of user data via the control plane procedure, except if the UE is </w:t>
      </w:r>
      <w:r w:rsidRPr="00CC0C94">
        <w:rPr>
          <w:snapToGrid w:val="0"/>
        </w:rPr>
        <w:t xml:space="preserve">allowed to use exception data reporting (see the ExceptionDataReportingAllowed leaf of the NAS configuration MO in </w:t>
      </w:r>
      <w:r w:rsidRPr="00CC0C94">
        <w:t>3GPP TS 24.368 [1</w:t>
      </w:r>
      <w:r>
        <w:t>7</w:t>
      </w:r>
      <w:r w:rsidRPr="00CC0C94">
        <w:t>] or the USIM file EF</w:t>
      </w:r>
      <w:r w:rsidRPr="00CC0C94">
        <w:rPr>
          <w:vertAlign w:val="subscript"/>
        </w:rPr>
        <w:t>NASCONFIG</w:t>
      </w:r>
      <w:r w:rsidRPr="00CC0C94">
        <w:t xml:space="preserve"> in </w:t>
      </w:r>
      <w:r>
        <w:rPr>
          <w:snapToGrid w:val="0"/>
        </w:rPr>
        <w:t>3GPP TS 31.102 [22</w:t>
      </w:r>
      <w:r w:rsidRPr="00CC0C94">
        <w:rPr>
          <w:snapToGrid w:val="0"/>
        </w:rPr>
        <w:t>]</w:t>
      </w:r>
      <w:r w:rsidRPr="00CC0C94">
        <w:t>) and the user data is related to an exceptional event</w:t>
      </w:r>
      <w:r w:rsidRPr="00CC0C94">
        <w:rPr>
          <w:rFonts w:hint="eastAsia"/>
          <w:lang w:eastAsia="zh-CN"/>
        </w:rPr>
        <w:t>.</w:t>
      </w:r>
      <w:r w:rsidRPr="00CC0C94">
        <w:rPr>
          <w:noProof/>
          <w:lang w:eastAsia="zh-CN"/>
        </w:rPr>
        <w:t xml:space="preserve"> </w:t>
      </w:r>
    </w:p>
    <w:p w14:paraId="1A8C9CF1" w14:textId="0C850681" w:rsidR="00C219A2" w:rsidRDefault="00E95634" w:rsidP="00E95634">
      <w:pPr>
        <w:rPr>
          <w:ins w:id="4" w:author="125e-v1" w:date="2020-08-24T15:13:00Z"/>
          <w:noProof/>
          <w:lang w:eastAsia="zh-CN"/>
        </w:rPr>
      </w:pPr>
      <w:r>
        <w:rPr>
          <w:noProof/>
          <w:lang w:eastAsia="zh-CN"/>
        </w:rPr>
        <w:t>The UE is allowed</w:t>
      </w:r>
      <w:ins w:id="5" w:author="125e-v1" w:date="2020-08-24T15:13:00Z">
        <w:r w:rsidR="00C219A2">
          <w:rPr>
            <w:noProof/>
            <w:lang w:eastAsia="zh-CN"/>
          </w:rPr>
          <w:t>:</w:t>
        </w:r>
      </w:ins>
    </w:p>
    <w:p w14:paraId="2BF4005F" w14:textId="1272AD7B" w:rsidR="00C219A2" w:rsidRDefault="00C219A2">
      <w:pPr>
        <w:pStyle w:val="B1"/>
        <w:rPr>
          <w:ins w:id="6" w:author="125e-v1" w:date="2020-08-24T15:13:00Z"/>
          <w:noProof/>
          <w:lang w:eastAsia="zh-CN"/>
        </w:rPr>
        <w:pPrChange w:id="7" w:author="125e-v1" w:date="2020-08-24T15:14:00Z">
          <w:pPr/>
        </w:pPrChange>
      </w:pPr>
      <w:ins w:id="8" w:author="125e-v1" w:date="2020-08-24T15:13:00Z">
        <w:r>
          <w:rPr>
            <w:noProof/>
            <w:lang w:eastAsia="zh-CN"/>
          </w:rPr>
          <w:t>a)</w:t>
        </w:r>
        <w:r>
          <w:rPr>
            <w:noProof/>
            <w:lang w:eastAsia="zh-CN"/>
          </w:rPr>
          <w:tab/>
        </w:r>
      </w:ins>
      <w:del w:id="9" w:author="125e-v1" w:date="2020-08-24T15:13:00Z">
        <w:r w:rsidR="00E95634" w:rsidDel="00C219A2">
          <w:rPr>
            <w:noProof/>
            <w:lang w:eastAsia="zh-CN"/>
          </w:rPr>
          <w:delText xml:space="preserve"> </w:delText>
        </w:r>
      </w:del>
      <w:r w:rsidR="00E95634">
        <w:rPr>
          <w:noProof/>
          <w:lang w:eastAsia="zh-CN"/>
        </w:rPr>
        <w:t>to respond to paging with CONTROL PLANE SERVICE REQUEST message without uplink data</w:t>
      </w:r>
      <w:ins w:id="10" w:author="125e-v1" w:date="2020-08-24T15:13:00Z">
        <w:r>
          <w:rPr>
            <w:noProof/>
            <w:lang w:eastAsia="zh-CN"/>
          </w:rPr>
          <w:t>;</w:t>
        </w:r>
      </w:ins>
      <w:ins w:id="11" w:author="125e-v1" w:date="2020-08-24T15:14:00Z">
        <w:r>
          <w:rPr>
            <w:noProof/>
            <w:lang w:eastAsia="zh-CN"/>
          </w:rPr>
          <w:t xml:space="preserve"> or</w:t>
        </w:r>
      </w:ins>
    </w:p>
    <w:p w14:paraId="2C200309" w14:textId="5B6246A9" w:rsidR="00C219A2" w:rsidRDefault="00C219A2">
      <w:pPr>
        <w:pStyle w:val="B1"/>
        <w:rPr>
          <w:ins w:id="12" w:author="125e-v1" w:date="2020-08-24T15:14:00Z"/>
          <w:noProof/>
          <w:lang w:eastAsia="zh-CN"/>
        </w:rPr>
        <w:pPrChange w:id="13" w:author="125e-v1" w:date="2020-08-24T15:14:00Z">
          <w:pPr/>
        </w:pPrChange>
      </w:pPr>
      <w:ins w:id="14" w:author="125e-v1" w:date="2020-08-24T15:13:00Z">
        <w:r>
          <w:rPr>
            <w:noProof/>
            <w:lang w:eastAsia="zh-CN"/>
          </w:rPr>
          <w:t>b)</w:t>
        </w:r>
        <w:r>
          <w:rPr>
            <w:noProof/>
            <w:lang w:eastAsia="zh-CN"/>
          </w:rPr>
          <w:tab/>
        </w:r>
      </w:ins>
      <w:ins w:id="15" w:author="125e-v1" w:date="2020-08-24T16:53:00Z">
        <w:r w:rsidR="002002F3">
          <w:rPr>
            <w:noProof/>
            <w:lang w:eastAsia="zh-CN"/>
          </w:rPr>
          <w:t xml:space="preserve">to </w:t>
        </w:r>
      </w:ins>
      <w:ins w:id="16" w:author="125e-v1" w:date="2020-08-24T15:13:00Z">
        <w:r>
          <w:rPr>
            <w:noProof/>
            <w:lang w:eastAsia="zh-CN"/>
          </w:rPr>
          <w:t xml:space="preserve">send a CONTROL PLANE SERVICE REQUEST message for emergency services or for </w:t>
        </w:r>
      </w:ins>
      <w:ins w:id="17" w:author="125e-v1" w:date="2020-08-24T15:14:00Z">
        <w:r>
          <w:rPr>
            <w:lang w:eastAsia="ja-JP"/>
          </w:rPr>
          <w:t>emergency services fallback;</w:t>
        </w:r>
      </w:ins>
      <w:del w:id="18" w:author="125e-v1" w:date="2020-08-24T15:14:00Z">
        <w:r w:rsidR="00E95634" w:rsidDel="00C219A2">
          <w:rPr>
            <w:noProof/>
            <w:lang w:eastAsia="zh-CN"/>
          </w:rPr>
          <w:delText xml:space="preserve"> </w:delText>
        </w:r>
      </w:del>
    </w:p>
    <w:p w14:paraId="3885CE25" w14:textId="63212C6F" w:rsidR="00E95634" w:rsidRPr="00CC0C94" w:rsidRDefault="00E95634" w:rsidP="00E95634">
      <w:pPr>
        <w:rPr>
          <w:noProof/>
          <w:lang w:eastAsia="zh-CN"/>
        </w:rPr>
      </w:pPr>
      <w:r>
        <w:rPr>
          <w:noProof/>
          <w:lang w:eastAsia="zh-CN"/>
        </w:rPr>
        <w:t>even if the timer T3448 is running.</w:t>
      </w:r>
    </w:p>
    <w:p w14:paraId="0042215C" w14:textId="77777777" w:rsidR="00E95634" w:rsidRDefault="00E95634" w:rsidP="00E95634">
      <w:pPr>
        <w:rPr>
          <w:lang w:eastAsia="zh-CN"/>
        </w:rPr>
      </w:pPr>
      <w:r w:rsidRPr="00CC0C94">
        <w:rPr>
          <w:noProof/>
          <w:lang w:eastAsia="zh-CN"/>
        </w:rPr>
        <w:t xml:space="preserve">Upon entering the </w:t>
      </w:r>
      <w:r w:rsidRPr="00CC0C94">
        <w:t xml:space="preserve">state </w:t>
      </w:r>
      <w:r>
        <w:t>5G</w:t>
      </w:r>
      <w:r w:rsidRPr="00CC0C94">
        <w:t xml:space="preserve">MM-DEREGISTERED or a new PLMN which is not equivalent to the PLMN where the UE started the timer </w:t>
      </w:r>
      <w:r>
        <w:t>T3448</w:t>
      </w:r>
      <w:r w:rsidRPr="00CC0C94">
        <w:t xml:space="preserve">, or upon being switched off while </w:t>
      </w:r>
      <w:r w:rsidRPr="00CC0C94">
        <w:rPr>
          <w:noProof/>
          <w:lang w:eastAsia="zh-CN"/>
        </w:rPr>
        <w:t xml:space="preserve">the timer </w:t>
      </w:r>
      <w:r>
        <w:rPr>
          <w:lang w:eastAsia="zh-CN"/>
        </w:rPr>
        <w:t>T3448</w:t>
      </w:r>
      <w:r w:rsidRPr="00CC0C94">
        <w:rPr>
          <w:noProof/>
          <w:lang w:eastAsia="zh-CN"/>
        </w:rPr>
        <w:t xml:space="preserve"> is running, the UE stop</w:t>
      </w:r>
      <w:r>
        <w:rPr>
          <w:noProof/>
          <w:lang w:eastAsia="zh-CN"/>
        </w:rPr>
        <w:t>s</w:t>
      </w:r>
      <w:r w:rsidRPr="00CC0C94">
        <w:rPr>
          <w:noProof/>
          <w:lang w:eastAsia="zh-CN"/>
        </w:rPr>
        <w:t xml:space="preserve"> the timer </w:t>
      </w:r>
      <w:r>
        <w:rPr>
          <w:lang w:eastAsia="zh-CN"/>
        </w:rPr>
        <w:t>T3448</w:t>
      </w:r>
      <w:r w:rsidRPr="00CC0C94">
        <w:rPr>
          <w:lang w:eastAsia="zh-CN"/>
        </w:rPr>
        <w:t>.</w:t>
      </w:r>
    </w:p>
    <w:p w14:paraId="3447A5BE" w14:textId="77777777" w:rsidR="00E95634" w:rsidRDefault="00E95634" w:rsidP="004A274E">
      <w:pPr>
        <w:jc w:val="center"/>
        <w:rPr>
          <w:noProof/>
          <w:highlight w:val="yellow"/>
        </w:rPr>
      </w:pPr>
    </w:p>
    <w:p w14:paraId="3BAE2884" w14:textId="77777777" w:rsidR="00E95634" w:rsidRDefault="00E95634" w:rsidP="004A274E">
      <w:pPr>
        <w:jc w:val="center"/>
        <w:rPr>
          <w:noProof/>
          <w:highlight w:val="yellow"/>
        </w:rPr>
      </w:pPr>
    </w:p>
    <w:p w14:paraId="261DBDF3" w14:textId="244D25EF" w:rsidR="001E41F3" w:rsidRDefault="004A274E" w:rsidP="004A274E">
      <w:pPr>
        <w:jc w:val="center"/>
        <w:rPr>
          <w:noProof/>
        </w:rPr>
      </w:pPr>
      <w:r w:rsidRPr="004A274E">
        <w:rPr>
          <w:noProof/>
          <w:highlight w:val="yellow"/>
        </w:rPr>
        <w:t>****** NEXT CHANGE ******</w:t>
      </w:r>
    </w:p>
    <w:p w14:paraId="41D65295" w14:textId="77777777" w:rsidR="006C2BEB" w:rsidRDefault="006C2BEB" w:rsidP="006C2BEB">
      <w:pPr>
        <w:pStyle w:val="Heading5"/>
      </w:pPr>
      <w:bookmarkStart w:id="19" w:name="_Toc20232712"/>
      <w:bookmarkStart w:id="20" w:name="_Toc27746814"/>
      <w:bookmarkStart w:id="21" w:name="_Toc36212996"/>
      <w:bookmarkStart w:id="22" w:name="_Toc36657173"/>
      <w:bookmarkStart w:id="23" w:name="_Toc45286837"/>
      <w:r>
        <w:t>5.6.1.2.2</w:t>
      </w:r>
      <w:r>
        <w:tab/>
        <w:t>UE is using 5GS services with control plane CIoT 5GS optimization</w:t>
      </w:r>
      <w:bookmarkEnd w:id="19"/>
      <w:bookmarkEnd w:id="20"/>
      <w:bookmarkEnd w:id="21"/>
      <w:bookmarkEnd w:id="22"/>
      <w:bookmarkEnd w:id="23"/>
    </w:p>
    <w:p w14:paraId="562AE4EF" w14:textId="77777777" w:rsidR="006C2BEB" w:rsidRDefault="006C2BEB" w:rsidP="006C2BEB">
      <w:r>
        <w:t>The UE shall send a CONTROL PLANE SERVICE REQUEST message, start T3517 and enter the state 5GMM-SERVICE-REQUEST-INITIATED.</w:t>
      </w:r>
    </w:p>
    <w:p w14:paraId="469D979D" w14:textId="36FBC527" w:rsidR="006C2BEB" w:rsidRDefault="006C2BEB" w:rsidP="006C2BEB">
      <w:r>
        <w:t>For case a</w:t>
      </w:r>
      <w:ins w:id="24" w:author="125e-v1" w:date="2020-08-26T08:36:00Z">
        <w:r w:rsidR="00A62A25">
          <w:t>)</w:t>
        </w:r>
      </w:ins>
      <w:r>
        <w:t xml:space="preserve"> in subclause 5.6.1.1, the </w:t>
      </w:r>
      <w:r>
        <w:rPr>
          <w:lang w:eastAsia="zh-CN"/>
        </w:rPr>
        <w:t>Control plane</w:t>
      </w:r>
      <w:r>
        <w:t xml:space="preserve"> service type of the CONTROL PLANE SERVICE REQUEST message shall indicate "mobile terminating request". If the UE only has uplink CIoT user data or SMS to be sent, the UE shall:</w:t>
      </w:r>
    </w:p>
    <w:p w14:paraId="26CE465E" w14:textId="77777777" w:rsidR="006C2BEB" w:rsidRDefault="006C2BEB" w:rsidP="006C2BEB">
      <w:pPr>
        <w:pStyle w:val="B1"/>
      </w:pPr>
      <w:r>
        <w:t>a)</w:t>
      </w:r>
      <w:r>
        <w:tab/>
        <w:t>if the data size is not more than 254 octets and there is no other optional IE to be included in the message:</w:t>
      </w:r>
    </w:p>
    <w:p w14:paraId="526E3FF1" w14:textId="77777777" w:rsidR="006C2BEB" w:rsidRDefault="006C2BEB" w:rsidP="006C2BEB">
      <w:pPr>
        <w:pStyle w:val="B2"/>
      </w:pPr>
      <w:r>
        <w:t>1)</w:t>
      </w:r>
      <w:r>
        <w:tab/>
        <w:t xml:space="preserve">for sending CIoT user data, set the Data type field to </w:t>
      </w:r>
      <w:r w:rsidRPr="00BD0557">
        <w:t>"</w:t>
      </w:r>
      <w:r>
        <w:t>control plane user data</w:t>
      </w:r>
      <w:r w:rsidRPr="00BD0557">
        <w:t>"</w:t>
      </w:r>
      <w:r>
        <w:t xml:space="preserve">, include the PDU session ID, data, and </w:t>
      </w:r>
      <w:r w:rsidRPr="00767715">
        <w:t>Downlink data expected (DDX)</w:t>
      </w:r>
      <w:r>
        <w:t xml:space="preserve"> (if available), in the CIoT small</w:t>
      </w:r>
      <w:r w:rsidRPr="00F7700C">
        <w:t xml:space="preserve"> data container</w:t>
      </w:r>
      <w:r>
        <w:t xml:space="preserve"> IE; and</w:t>
      </w:r>
    </w:p>
    <w:p w14:paraId="6A97D870" w14:textId="77777777" w:rsidR="006C2BEB" w:rsidRDefault="006C2BEB" w:rsidP="006C2BEB">
      <w:pPr>
        <w:pStyle w:val="B2"/>
      </w:pPr>
      <w:r>
        <w:t>2)</w:t>
      </w:r>
      <w:r>
        <w:tab/>
        <w:t xml:space="preserve">for sending SMS, set the Data type field to </w:t>
      </w:r>
      <w:r w:rsidRPr="00BD0557">
        <w:t>"</w:t>
      </w:r>
      <w:r>
        <w:t>SMS</w:t>
      </w:r>
      <w:r w:rsidRPr="00BD0557">
        <w:t>"</w:t>
      </w:r>
      <w:r>
        <w:t>, include SMS in the CIoT small</w:t>
      </w:r>
      <w:r w:rsidRPr="00F7700C">
        <w:t xml:space="preserve"> data container</w:t>
      </w:r>
      <w:r>
        <w:t xml:space="preserve"> IE; and</w:t>
      </w:r>
    </w:p>
    <w:p w14:paraId="5E57435C" w14:textId="77777777" w:rsidR="006C2BEB" w:rsidRDefault="006C2BEB" w:rsidP="006C2BEB">
      <w:pPr>
        <w:pStyle w:val="B1"/>
      </w:pPr>
      <w:r>
        <w:t>b)</w:t>
      </w:r>
      <w:r>
        <w:tab/>
        <w:t>otherwise if the data size is more than 254 octets or there are other optional IEs to be included in the message:</w:t>
      </w:r>
    </w:p>
    <w:p w14:paraId="54C0183B" w14:textId="77777777" w:rsidR="006C2BEB" w:rsidRDefault="006C2BEB" w:rsidP="006C2BEB">
      <w:pPr>
        <w:pStyle w:val="B2"/>
      </w:pPr>
      <w:r>
        <w:t>1)</w:t>
      </w:r>
      <w:r>
        <w:tab/>
        <w:t>for sending CIoT user data, set the Payload container type IE to "</w:t>
      </w:r>
      <w:r w:rsidRPr="00F7700C">
        <w:t>CIoT user data container</w:t>
      </w:r>
      <w:r>
        <w:t>", include data in the Payload container IE as described in subclause 5.4.5.2.2; and</w:t>
      </w:r>
    </w:p>
    <w:p w14:paraId="686E7A47" w14:textId="77777777" w:rsidR="006C2BEB" w:rsidRDefault="006C2BEB" w:rsidP="006C2BEB">
      <w:pPr>
        <w:pStyle w:val="B2"/>
      </w:pPr>
      <w:r>
        <w:lastRenderedPageBreak/>
        <w:t>2)</w:t>
      </w:r>
      <w:r>
        <w:tab/>
        <w:t xml:space="preserve">for sending SMS, </w:t>
      </w:r>
      <w:r w:rsidRPr="00D63847">
        <w:t>set the Payload container type IE to "SMS" and include data in the Payload container IE as described in subclause</w:t>
      </w:r>
      <w:r>
        <w:t> </w:t>
      </w:r>
      <w:r w:rsidRPr="00D63847">
        <w:t>5.4.5.2.2</w:t>
      </w:r>
      <w:r>
        <w:t>.</w:t>
      </w:r>
    </w:p>
    <w:p w14:paraId="7155F6BE" w14:textId="77777777" w:rsidR="006C2BEB" w:rsidRPr="00B31EBD" w:rsidRDefault="006C2BEB" w:rsidP="006C2BEB">
      <w:pPr>
        <w:pStyle w:val="NO"/>
      </w:pPr>
      <w:r w:rsidRPr="00E80881">
        <w:t>NOTE</w:t>
      </w:r>
      <w:r>
        <w:t> 1</w:t>
      </w:r>
      <w:r w:rsidRPr="00E80881">
        <w:t>:</w:t>
      </w:r>
      <w:r>
        <w:tab/>
      </w:r>
      <w:r w:rsidRPr="00B31EBD">
        <w:t xml:space="preserve">The term DDX used in the present document corresponds to the term NAS RAI used in </w:t>
      </w:r>
      <w:r w:rsidRPr="00366274">
        <w:rPr>
          <w:noProof/>
          <w:lang w:val="en-US"/>
        </w:rPr>
        <w:t>3GPP TS 23.502 [9]</w:t>
      </w:r>
      <w:r w:rsidRPr="00B31EBD">
        <w:t>.</w:t>
      </w:r>
    </w:p>
    <w:p w14:paraId="09E7C805" w14:textId="73C73EF5" w:rsidR="006C2BEB" w:rsidRDefault="006C2BEB" w:rsidP="006C2BEB">
      <w:pPr>
        <w:rPr>
          <w:lang w:eastAsia="zh-CN"/>
        </w:rPr>
      </w:pPr>
      <w:r>
        <w:t>For case c</w:t>
      </w:r>
      <w:ins w:id="25" w:author="125e-v1" w:date="2020-08-26T08:36:00Z">
        <w:r w:rsidR="00A62A25">
          <w:t>)</w:t>
        </w:r>
      </w:ins>
      <w:r>
        <w:t xml:space="preserve">, and case d if </w:t>
      </w:r>
      <w:r w:rsidRPr="00CC0C94">
        <w:rPr>
          <w:lang w:eastAsia="ko-KR"/>
        </w:rPr>
        <w:t xml:space="preserve">the UE has pending </w:t>
      </w:r>
      <w:r>
        <w:rPr>
          <w:lang w:eastAsia="ko-KR"/>
        </w:rPr>
        <w:t xml:space="preserve">CIoT user </w:t>
      </w:r>
      <w:r w:rsidRPr="00CC0C94">
        <w:rPr>
          <w:lang w:eastAsia="ko-KR"/>
        </w:rPr>
        <w:t>data that is to</w:t>
      </w:r>
      <w:r>
        <w:rPr>
          <w:lang w:eastAsia="ko-KR"/>
        </w:rPr>
        <w:t xml:space="preserve"> be sent via the control plane</w:t>
      </w:r>
      <w:r>
        <w:t xml:space="preserve"> in subclause 5.6.1.1, the UE shall set the Control plane service type of the CONTROL PLANE SERVICE</w:t>
      </w:r>
      <w:r>
        <w:rPr>
          <w:lang w:eastAsia="zh-CN"/>
        </w:rPr>
        <w:t xml:space="preserve"> REQUEST message to "mobile originating request". </w:t>
      </w:r>
      <w:r>
        <w:t>If the UE has only uplink CIoT user data, SMS or</w:t>
      </w:r>
      <w:r w:rsidRPr="00356B73">
        <w:t xml:space="preserve"> location services message</w:t>
      </w:r>
      <w:r>
        <w:t xml:space="preserve"> to be sent, the UE shall:</w:t>
      </w:r>
    </w:p>
    <w:p w14:paraId="1BF117FF" w14:textId="77777777" w:rsidR="006C2BEB" w:rsidRDefault="006C2BEB" w:rsidP="006C2BEB">
      <w:pPr>
        <w:pStyle w:val="B1"/>
      </w:pPr>
      <w:r>
        <w:t>a)</w:t>
      </w:r>
      <w:r>
        <w:tab/>
        <w:t>if the data size is not more than 254 octets, there is no other optional IE to be included in the CONTROL PLANE SERVICE</w:t>
      </w:r>
      <w:r>
        <w:rPr>
          <w:lang w:eastAsia="zh-CN"/>
        </w:rPr>
        <w:t xml:space="preserve"> REQUEST</w:t>
      </w:r>
      <w:r>
        <w:t xml:space="preserve"> message, and the data being sent is:</w:t>
      </w:r>
    </w:p>
    <w:p w14:paraId="0B32639D" w14:textId="77777777" w:rsidR="006C2BEB" w:rsidRDefault="006C2BEB" w:rsidP="006C2BEB">
      <w:pPr>
        <w:pStyle w:val="B2"/>
      </w:pPr>
      <w:r>
        <w:t>1)</w:t>
      </w:r>
      <w:r>
        <w:tab/>
        <w:t xml:space="preserve">CIoT user data, set the Data type field to </w:t>
      </w:r>
      <w:r w:rsidRPr="00BD0557">
        <w:t>"</w:t>
      </w:r>
      <w:r>
        <w:t>control plane user data</w:t>
      </w:r>
      <w:r w:rsidRPr="00BD0557">
        <w:t>"</w:t>
      </w:r>
      <w:r>
        <w:t xml:space="preserve">, include the PDU session ID, data, and </w:t>
      </w:r>
      <w:r w:rsidRPr="00767715">
        <w:t>Downlink data expected (DDX)</w:t>
      </w:r>
      <w:r>
        <w:t xml:space="preserve"> (if available), in the CIoT small</w:t>
      </w:r>
      <w:r w:rsidRPr="00F7700C">
        <w:t xml:space="preserve"> data container</w:t>
      </w:r>
      <w:r>
        <w:t xml:space="preserve"> IE;</w:t>
      </w:r>
    </w:p>
    <w:p w14:paraId="27242693" w14:textId="77777777" w:rsidR="006C2BEB" w:rsidRDefault="006C2BEB" w:rsidP="006C2BEB">
      <w:pPr>
        <w:pStyle w:val="B2"/>
      </w:pPr>
      <w:r>
        <w:t>2)</w:t>
      </w:r>
      <w:r>
        <w:tab/>
        <w:t xml:space="preserve">location services message, set the Data type field to </w:t>
      </w:r>
      <w:r w:rsidRPr="00BD0557">
        <w:t>"</w:t>
      </w:r>
      <w:r>
        <w:t>Location services message container</w:t>
      </w:r>
      <w:r w:rsidRPr="00BD0557">
        <w:t>"</w:t>
      </w:r>
      <w:r>
        <w:t xml:space="preserve"> and </w:t>
      </w:r>
      <w:r w:rsidRPr="00767715">
        <w:t>Downlink data expected (DDX)</w:t>
      </w:r>
      <w:r>
        <w:t>, if available, in the CIoT small</w:t>
      </w:r>
      <w:r w:rsidRPr="00F7700C">
        <w:t xml:space="preserve"> data container</w:t>
      </w:r>
      <w:r>
        <w:t xml:space="preserve"> IE, and:</w:t>
      </w:r>
    </w:p>
    <w:p w14:paraId="30E89325" w14:textId="77777777" w:rsidR="006C2BEB" w:rsidRDefault="006C2BEB" w:rsidP="006C2BEB">
      <w:pPr>
        <w:pStyle w:val="B3"/>
      </w:pPr>
      <w:r>
        <w:t>i)</w:t>
      </w:r>
      <w:r>
        <w:tab/>
        <w:t>if routing information is provided by upper layers:</w:t>
      </w:r>
    </w:p>
    <w:p w14:paraId="6561BFB1" w14:textId="77777777" w:rsidR="006C2BEB" w:rsidRDefault="006C2BEB" w:rsidP="006C2BEB">
      <w:pPr>
        <w:pStyle w:val="B4"/>
      </w:pPr>
      <w:r>
        <w:t>A)</w:t>
      </w:r>
      <w:r>
        <w:tab/>
        <w:t>set the length of additional information field in the CIoT small data container IE to the length of routing information provided by upper layer location services application (see subclause 9.11.3.67)</w:t>
      </w:r>
      <w:r>
        <w:rPr>
          <w:lang w:eastAsia="ko-KR"/>
        </w:rPr>
        <w:t xml:space="preserve">, and </w:t>
      </w:r>
      <w:r>
        <w:t>set the additional information field in the CIoT small data container IE to the routing information provided by upper layer location services application (see subclause 9.11.3.67); or</w:t>
      </w:r>
    </w:p>
    <w:p w14:paraId="7203CD8D" w14:textId="77777777" w:rsidR="006C2BEB" w:rsidRDefault="006C2BEB" w:rsidP="006C2BEB">
      <w:pPr>
        <w:pStyle w:val="B4"/>
      </w:pPr>
      <w:r>
        <w:t>B)</w:t>
      </w:r>
      <w:r>
        <w:tab/>
      </w:r>
      <w:r>
        <w:rPr>
          <w:lang w:eastAsia="ko-KR"/>
        </w:rPr>
        <w:t xml:space="preserve">otherwise </w:t>
      </w:r>
      <w:r>
        <w:t>set the length of additional information field in the CIoT small data container IE to zero. In this case the Additional information field of the CIoT small data container IE shall not be included; and</w:t>
      </w:r>
    </w:p>
    <w:p w14:paraId="16F19BC7" w14:textId="77777777" w:rsidR="006C2BEB" w:rsidRDefault="006C2BEB" w:rsidP="006C2BEB">
      <w:pPr>
        <w:pStyle w:val="B3"/>
      </w:pPr>
      <w:r>
        <w:t>ii)</w:t>
      </w:r>
      <w:r>
        <w:tab/>
        <w:t>set the Data contents field of the CIoT small data container IE to the location services message payload; or</w:t>
      </w:r>
    </w:p>
    <w:p w14:paraId="4DF1D704" w14:textId="77777777" w:rsidR="006C2BEB" w:rsidRDefault="006C2BEB" w:rsidP="006C2BEB">
      <w:pPr>
        <w:pStyle w:val="B2"/>
      </w:pPr>
      <w:r>
        <w:t>3)</w:t>
      </w:r>
      <w:r>
        <w:tab/>
        <w:t xml:space="preserve">SMS, set the Data type field to </w:t>
      </w:r>
      <w:r w:rsidRPr="00BD0557">
        <w:t>"</w:t>
      </w:r>
      <w:r>
        <w:t>SMS</w:t>
      </w:r>
      <w:r w:rsidRPr="00BD0557">
        <w:t>"</w:t>
      </w:r>
      <w:r>
        <w:t>, include SMS in the CIoT small</w:t>
      </w:r>
      <w:r w:rsidRPr="00F7700C">
        <w:t xml:space="preserve"> data container</w:t>
      </w:r>
      <w:r>
        <w:t xml:space="preserve"> IE; or</w:t>
      </w:r>
    </w:p>
    <w:p w14:paraId="51D2975C" w14:textId="77777777" w:rsidR="006C2BEB" w:rsidRDefault="006C2BEB" w:rsidP="006C2BEB">
      <w:pPr>
        <w:pStyle w:val="B1"/>
      </w:pPr>
      <w:r>
        <w:t>b)</w:t>
      </w:r>
      <w:r>
        <w:tab/>
        <w:t>otherwise if the data size is more than 254 octets or there are other optional IEs to be included in the</w:t>
      </w:r>
      <w:r w:rsidRPr="00CC1EA4">
        <w:t xml:space="preserve"> </w:t>
      </w:r>
      <w:r>
        <w:t>CONTROL PLANE SERVICE</w:t>
      </w:r>
      <w:r>
        <w:rPr>
          <w:lang w:eastAsia="zh-CN"/>
        </w:rPr>
        <w:t xml:space="preserve"> REQUEST</w:t>
      </w:r>
      <w:r>
        <w:t xml:space="preserve"> message, and</w:t>
      </w:r>
      <w:r w:rsidRPr="00CC1EA4">
        <w:t xml:space="preserve"> </w:t>
      </w:r>
      <w:r>
        <w:t>the data being sent is:</w:t>
      </w:r>
    </w:p>
    <w:p w14:paraId="17057546" w14:textId="77777777" w:rsidR="006C2BEB" w:rsidRDefault="006C2BEB" w:rsidP="006C2BEB">
      <w:pPr>
        <w:pStyle w:val="B2"/>
      </w:pPr>
      <w:r>
        <w:t>1)</w:t>
      </w:r>
      <w:r>
        <w:tab/>
        <w:t>CIoT user data, set the Payload container type IE to "</w:t>
      </w:r>
      <w:r w:rsidRPr="00F7700C">
        <w:t>CIoT user data container</w:t>
      </w:r>
      <w:r>
        <w:t>", include data in the Payload container IE as described in subclause 5.4.5.2.2;</w:t>
      </w:r>
    </w:p>
    <w:p w14:paraId="4770B188" w14:textId="77777777" w:rsidR="006C2BEB" w:rsidRDefault="006C2BEB" w:rsidP="006C2BEB">
      <w:pPr>
        <w:pStyle w:val="B2"/>
      </w:pPr>
      <w:r>
        <w:t>2)</w:t>
      </w:r>
      <w:r>
        <w:tab/>
        <w:t>location services message,</w:t>
      </w:r>
      <w:r w:rsidRPr="00E77906">
        <w:t xml:space="preserve"> </w:t>
      </w:r>
      <w:r>
        <w:t>set the Payload container type IE to "L</w:t>
      </w:r>
      <w:r w:rsidRPr="00CC0C94">
        <w:t>ocation services message container</w:t>
      </w:r>
      <w:r>
        <w:t>", include data in the Payload container IE as described in subclause 5.4.5.2.2. If the upper layer location services application provides the routing information set the Additional information IE to the routing information as described in subclause 5.4.5.2.2; or</w:t>
      </w:r>
    </w:p>
    <w:p w14:paraId="49578399" w14:textId="77777777" w:rsidR="006C2BEB" w:rsidRDefault="006C2BEB" w:rsidP="006C2BEB">
      <w:pPr>
        <w:pStyle w:val="B2"/>
      </w:pPr>
      <w:r>
        <w:t>3)</w:t>
      </w:r>
      <w:r>
        <w:tab/>
        <w:t>SMS, set the Payload container type IE to "SMS" and include data in the Payload container IE as described in subclause 5.4.5.2.2.</w:t>
      </w:r>
    </w:p>
    <w:p w14:paraId="3D607294" w14:textId="3DC73C62" w:rsidR="006C2BEB" w:rsidRDefault="006C2BEB" w:rsidP="006C2BEB">
      <w:pPr>
        <w:rPr>
          <w:ins w:id="26" w:author="SS-125e" w:date="2020-08-12T23:53:00Z"/>
        </w:rPr>
      </w:pPr>
      <w:r>
        <w:t>For case a</w:t>
      </w:r>
      <w:ins w:id="27" w:author="125e-v1" w:date="2020-08-26T08:36:00Z">
        <w:r w:rsidR="00A62A25">
          <w:t>)</w:t>
        </w:r>
      </w:ins>
      <w:r>
        <w:t xml:space="preserve">, if </w:t>
      </w:r>
      <w:r w:rsidRPr="00CC0C94">
        <w:rPr>
          <w:lang w:eastAsia="ko-KR"/>
        </w:rPr>
        <w:t xml:space="preserve">the UE has pending </w:t>
      </w:r>
      <w:r>
        <w:rPr>
          <w:lang w:eastAsia="ko-KR"/>
        </w:rPr>
        <w:t xml:space="preserve">user </w:t>
      </w:r>
      <w:r w:rsidRPr="00CC0C94">
        <w:rPr>
          <w:lang w:eastAsia="ko-KR"/>
        </w:rPr>
        <w:t xml:space="preserve">data that is to be sent via the </w:t>
      </w:r>
      <w:r>
        <w:rPr>
          <w:lang w:eastAsia="ko-KR"/>
        </w:rPr>
        <w:t>user</w:t>
      </w:r>
      <w:r w:rsidRPr="00CC0C94">
        <w:rPr>
          <w:lang w:eastAsia="ko-KR"/>
        </w:rPr>
        <w:t xml:space="preserve"> plane</w:t>
      </w:r>
      <w:r>
        <w:t xml:space="preserve"> in subclause 5.6.1.1, the UE shall set the Control plane service type of the CONTROL PLANE SERVICE</w:t>
      </w:r>
      <w:r>
        <w:rPr>
          <w:lang w:eastAsia="zh-CN"/>
        </w:rPr>
        <w:t xml:space="preserve"> REQUEST message to "mobile terminating request"</w:t>
      </w:r>
      <w:r>
        <w:t xml:space="preserve">. The UE shall </w:t>
      </w:r>
      <w:r w:rsidRPr="00767715">
        <w:t xml:space="preserve">include the Uplink data status IE in the </w:t>
      </w:r>
      <w:r>
        <w:t xml:space="preserve">CONTROL PLANE </w:t>
      </w:r>
      <w:r w:rsidRPr="00767715">
        <w:t>SERVICE REQUEST message to indicate which PDU session(s) have pending user data to be sent</w:t>
      </w:r>
      <w:r w:rsidRPr="00767715">
        <w:rPr>
          <w:lang w:eastAsia="ko-KR"/>
        </w:rPr>
        <w:t xml:space="preserve"> via user-plane resources</w:t>
      </w:r>
      <w:r w:rsidRPr="00767715">
        <w:t>.</w:t>
      </w:r>
    </w:p>
    <w:p w14:paraId="32AD71AA" w14:textId="714C46E2" w:rsidR="003001BE" w:rsidRDefault="006C2BEB" w:rsidP="006C2BEB">
      <w:ins w:id="28" w:author="SS-125e" w:date="2020-08-12T23:53:00Z">
        <w:r>
          <w:t xml:space="preserve">For case c) </w:t>
        </w:r>
        <w:r w:rsidRPr="00C579E5">
          <w:t>in subclause </w:t>
        </w:r>
        <w:r>
          <w:t>5.6.1.1, if the</w:t>
        </w:r>
      </w:ins>
      <w:ins w:id="29" w:author="125e-v1" w:date="2020-08-26T08:39:00Z">
        <w:r w:rsidR="00DF6B45">
          <w:t xml:space="preserve"> UE is in WB-N1 mode and the</w:t>
        </w:r>
      </w:ins>
      <w:bookmarkStart w:id="30" w:name="_GoBack"/>
      <w:bookmarkEnd w:id="30"/>
      <w:ins w:id="31" w:author="SS-125e" w:date="2020-08-12T23:53:00Z">
        <w:r>
          <w:t xml:space="preserve"> CONTROL PLANE SERVICE</w:t>
        </w:r>
        <w:r>
          <w:rPr>
            <w:lang w:eastAsia="zh-CN"/>
          </w:rPr>
          <w:t xml:space="preserve"> REQUEST message </w:t>
        </w:r>
        <w:r>
          <w:t xml:space="preserve">is triggered by a </w:t>
        </w:r>
        <w:r w:rsidRPr="003168A2">
          <w:rPr>
            <w:rFonts w:hint="eastAsia"/>
          </w:rPr>
          <w:t>request</w:t>
        </w:r>
        <w:r>
          <w:t xml:space="preserve"> for emergency services from the upper layer,</w:t>
        </w:r>
        <w:r w:rsidDel="00FA51B3">
          <w:t xml:space="preserve"> </w:t>
        </w:r>
        <w:r>
          <w:t>t</w:t>
        </w:r>
        <w:r w:rsidRPr="00842114">
          <w:t>he</w:t>
        </w:r>
        <w:r>
          <w:rPr>
            <w:lang w:eastAsia="ja-JP"/>
          </w:rPr>
          <w:t xml:space="preserve"> UE shall set the Control plane service type </w:t>
        </w:r>
      </w:ins>
      <w:ins w:id="32" w:author="SS-125e" w:date="2020-08-12T23:54:00Z">
        <w:r>
          <w:rPr>
            <w:lang w:eastAsia="ja-JP"/>
          </w:rPr>
          <w:t>of</w:t>
        </w:r>
      </w:ins>
      <w:ins w:id="33" w:author="SS-125e" w:date="2020-08-12T23:53:00Z">
        <w:r>
          <w:rPr>
            <w:lang w:eastAsia="ja-JP"/>
          </w:rPr>
          <w:t xml:space="preserve"> the </w:t>
        </w:r>
      </w:ins>
      <w:ins w:id="34" w:author="SS-125e" w:date="2020-08-12T23:54:00Z">
        <w:r>
          <w:rPr>
            <w:lang w:eastAsia="ja-JP"/>
          </w:rPr>
          <w:t xml:space="preserve">CONTROL PLANE </w:t>
        </w:r>
      </w:ins>
      <w:ins w:id="35" w:author="SS-125e" w:date="2020-08-12T23:53:00Z">
        <w:r>
          <w:t>SERVICE REQUEST message to "emergency services"</w:t>
        </w:r>
      </w:ins>
      <w:ins w:id="36" w:author="SS-125e" w:date="2020-08-12T23:54:00Z">
        <w:r>
          <w:t>.</w:t>
        </w:r>
      </w:ins>
    </w:p>
    <w:p w14:paraId="6E0E7DD6" w14:textId="77777777" w:rsidR="006456A6" w:rsidDel="003001BE" w:rsidRDefault="006456A6" w:rsidP="006C2BEB">
      <w:pPr>
        <w:rPr>
          <w:del w:id="37" w:author="SS-125e" w:date="2020-08-13T00:03:00Z"/>
        </w:rPr>
      </w:pPr>
    </w:p>
    <w:p w14:paraId="2DE804DB" w14:textId="65F82FB0" w:rsidR="003001BE" w:rsidRDefault="006C2BEB" w:rsidP="006C2BEB">
      <w:pPr>
        <w:rPr>
          <w:ins w:id="38" w:author="SS-125e" w:date="2020-08-13T00:06:00Z"/>
        </w:rPr>
      </w:pPr>
      <w:r>
        <w:t>For cases d</w:t>
      </w:r>
      <w:ins w:id="39" w:author="125e-v1" w:date="2020-08-26T08:36:00Z">
        <w:r w:rsidR="00A62A25">
          <w:t>)</w:t>
        </w:r>
      </w:ins>
      <w:r>
        <w:t xml:space="preserve"> and k</w:t>
      </w:r>
      <w:ins w:id="40" w:author="125e-v1" w:date="2020-08-26T08:36:00Z">
        <w:r w:rsidR="00A62A25">
          <w:t>)</w:t>
        </w:r>
      </w:ins>
      <w:r>
        <w:t xml:space="preserve">, if </w:t>
      </w:r>
      <w:r w:rsidRPr="00CC0C94">
        <w:rPr>
          <w:lang w:eastAsia="ko-KR"/>
        </w:rPr>
        <w:t xml:space="preserve">the UE has pending </w:t>
      </w:r>
      <w:r>
        <w:rPr>
          <w:lang w:eastAsia="ko-KR"/>
        </w:rPr>
        <w:t xml:space="preserve">user </w:t>
      </w:r>
      <w:r w:rsidRPr="00CC0C94">
        <w:rPr>
          <w:lang w:eastAsia="ko-KR"/>
        </w:rPr>
        <w:t xml:space="preserve">data that is to be sent via the </w:t>
      </w:r>
      <w:r>
        <w:rPr>
          <w:lang w:eastAsia="ko-KR"/>
        </w:rPr>
        <w:t>user</w:t>
      </w:r>
      <w:r w:rsidRPr="00CC0C94">
        <w:rPr>
          <w:lang w:eastAsia="ko-KR"/>
        </w:rPr>
        <w:t xml:space="preserve"> plane</w:t>
      </w:r>
      <w:r>
        <w:t xml:space="preserve"> in subclause 5.6.1.1</w:t>
      </w:r>
      <w:del w:id="41" w:author="SS-125e" w:date="2020-08-13T00:07:00Z">
        <w:r w:rsidDel="003001BE">
          <w:delText>,</w:delText>
        </w:r>
      </w:del>
      <w:del w:id="42" w:author="SS-125e" w:date="2020-08-13T00:06:00Z">
        <w:r w:rsidDel="003001BE">
          <w:delText xml:space="preserve"> the UE shall</w:delText>
        </w:r>
      </w:del>
      <w:ins w:id="43" w:author="SS-125e" w:date="2020-08-13T00:05:00Z">
        <w:r w:rsidR="003001BE">
          <w:t>:</w:t>
        </w:r>
      </w:ins>
      <w:r>
        <w:t xml:space="preserve"> </w:t>
      </w:r>
    </w:p>
    <w:p w14:paraId="071DCB2C" w14:textId="37AC1629" w:rsidR="003001BE" w:rsidRDefault="003001BE">
      <w:pPr>
        <w:pStyle w:val="B1"/>
        <w:rPr>
          <w:ins w:id="44" w:author="SS-125e" w:date="2020-08-13T00:04:00Z"/>
          <w:lang w:eastAsia="zh-CN"/>
        </w:rPr>
        <w:pPrChange w:id="45" w:author="SS-125e" w:date="2020-08-13T00:06:00Z">
          <w:pPr/>
        </w:pPrChange>
      </w:pPr>
      <w:ins w:id="46" w:author="SS-125e" w:date="2020-08-13T00:05:00Z">
        <w:r>
          <w:lastRenderedPageBreak/>
          <w:t>a)</w:t>
        </w:r>
        <w:r>
          <w:tab/>
        </w:r>
      </w:ins>
      <w:ins w:id="47" w:author="SS-125e" w:date="2020-08-13T00:07:00Z">
        <w:r>
          <w:t xml:space="preserve">and </w:t>
        </w:r>
        <w:r w:rsidRPr="00F914AB">
          <w:t>if there exists an emergency PDU session which is indicated in the Uplink data status IE</w:t>
        </w:r>
        <w:r>
          <w:t xml:space="preserve">, the UE shall </w:t>
        </w:r>
      </w:ins>
      <w:r w:rsidR="006C2BEB">
        <w:t>set the Control plane service type of the CONTROL PLANE SERVICE</w:t>
      </w:r>
      <w:r w:rsidR="006C2BEB">
        <w:rPr>
          <w:lang w:eastAsia="zh-CN"/>
        </w:rPr>
        <w:t xml:space="preserve"> REQUEST message to</w:t>
      </w:r>
      <w:ins w:id="48" w:author="SS-125e" w:date="2020-08-13T00:07:00Z">
        <w:r>
          <w:rPr>
            <w:lang w:eastAsia="zh-CN"/>
          </w:rPr>
          <w:t xml:space="preserve"> </w:t>
        </w:r>
        <w:r>
          <w:t>"emergency services"; or</w:t>
        </w:r>
      </w:ins>
    </w:p>
    <w:p w14:paraId="57CF6B37" w14:textId="472495F3" w:rsidR="003001BE" w:rsidRDefault="003001BE">
      <w:pPr>
        <w:pStyle w:val="B1"/>
        <w:rPr>
          <w:ins w:id="49" w:author="SS-125e" w:date="2020-08-13T00:04:00Z"/>
        </w:rPr>
        <w:pPrChange w:id="50" w:author="SS-125e" w:date="2020-08-13T00:06:00Z">
          <w:pPr/>
        </w:pPrChange>
      </w:pPr>
      <w:ins w:id="51" w:author="SS-125e" w:date="2020-08-13T00:03:00Z">
        <w:r>
          <w:rPr>
            <w:lang w:eastAsia="zh-CN"/>
          </w:rPr>
          <w:t>b)</w:t>
        </w:r>
        <w:r>
          <w:rPr>
            <w:lang w:eastAsia="zh-CN"/>
          </w:rPr>
          <w:tab/>
          <w:t>otherw</w:t>
        </w:r>
      </w:ins>
      <w:ins w:id="52" w:author="SS-125e" w:date="2020-08-13T00:04:00Z">
        <w:r>
          <w:rPr>
            <w:lang w:eastAsia="zh-CN"/>
          </w:rPr>
          <w:t>ise, the UE shall set the Control plane service type to</w:t>
        </w:r>
      </w:ins>
      <w:r w:rsidR="006C2BEB">
        <w:rPr>
          <w:lang w:eastAsia="zh-CN"/>
        </w:rPr>
        <w:t xml:space="preserve"> "mobile originating request"</w:t>
      </w:r>
      <w:r w:rsidR="006C2BEB">
        <w:t xml:space="preserve">. </w:t>
      </w:r>
    </w:p>
    <w:p w14:paraId="3818641E" w14:textId="4B50F805" w:rsidR="006C2BEB" w:rsidRDefault="006C2BEB" w:rsidP="006C2BEB">
      <w:r>
        <w:t xml:space="preserve">The UE shall </w:t>
      </w:r>
      <w:r w:rsidRPr="00767715">
        <w:t xml:space="preserve">include the Uplink data status IE in the </w:t>
      </w:r>
      <w:r>
        <w:t xml:space="preserve">CONTROL PLANE </w:t>
      </w:r>
      <w:r w:rsidRPr="00767715">
        <w:t>SERVICE REQUEST message to indicate which PDU session(s) have pending user data to be sent</w:t>
      </w:r>
      <w:r w:rsidRPr="00767715">
        <w:rPr>
          <w:lang w:eastAsia="ko-KR"/>
        </w:rPr>
        <w:t xml:space="preserve"> via user-plane resources</w:t>
      </w:r>
      <w:r w:rsidRPr="00767715">
        <w:t>.</w:t>
      </w:r>
    </w:p>
    <w:p w14:paraId="1AC5B043" w14:textId="77777777" w:rsidR="006C2BEB" w:rsidRDefault="006C2BEB" w:rsidP="006C2BEB">
      <w:pPr>
        <w:pStyle w:val="NO"/>
      </w:pPr>
      <w:r>
        <w:t>NOTE 2:</w:t>
      </w:r>
      <w:r>
        <w:tab/>
        <w:t>For a UE in NB-N1 mode, the Uplink data status IE cannot be used to request the establishment of user-plane resources such that there will be user-plane resources established for a number of PDU sessions that exceeds the UE's maximum number of supported user-plane resources.</w:t>
      </w:r>
    </w:p>
    <w:p w14:paraId="0B072429" w14:textId="5263AB19" w:rsidR="00600732" w:rsidRDefault="00600732" w:rsidP="006C2BEB">
      <w:pPr>
        <w:rPr>
          <w:ins w:id="53" w:author="125e-v1" w:date="2020-08-24T16:07:00Z"/>
        </w:rPr>
      </w:pPr>
      <w:ins w:id="54" w:author="125e-v1" w:date="2020-08-24T16:07:00Z">
        <w:r>
          <w:t xml:space="preserve">For case h) </w:t>
        </w:r>
        <w:r w:rsidRPr="00C579E5">
          <w:t>in subclause </w:t>
        </w:r>
        <w:r>
          <w:t>5.6.1.1,</w:t>
        </w:r>
        <w:r w:rsidRPr="00842114">
          <w:t xml:space="preserve"> </w:t>
        </w:r>
        <w:r>
          <w:t>if the UE</w:t>
        </w:r>
      </w:ins>
      <w:ins w:id="55" w:author="125e-v1" w:date="2020-08-26T08:39:00Z">
        <w:r w:rsidR="00A62A25">
          <w:t xml:space="preserve"> is in WB-N1 mode and the UE</w:t>
        </w:r>
      </w:ins>
      <w:ins w:id="56" w:author="125e-v1" w:date="2020-08-24T16:07:00Z">
        <w:r>
          <w:t xml:space="preserve"> does not have any PDU session that is </w:t>
        </w:r>
      </w:ins>
      <w:ins w:id="57" w:author="125e-v1" w:date="2020-08-24T16:08:00Z">
        <w:r>
          <w:t xml:space="preserve">associated with </w:t>
        </w:r>
      </w:ins>
      <w:ins w:id="58" w:author="125e-v1" w:date="2020-08-24T16:07:00Z">
        <w:r>
          <w:t>control plane only</w:t>
        </w:r>
      </w:ins>
      <w:ins w:id="59" w:author="125e-v1" w:date="2020-08-24T16:09:00Z">
        <w:r>
          <w:t xml:space="preserve"> indication, </w:t>
        </w:r>
      </w:ins>
      <w:ins w:id="60" w:author="125e-v1" w:date="2020-08-24T16:07:00Z">
        <w:r w:rsidRPr="00842114">
          <w:t>the</w:t>
        </w:r>
        <w:r>
          <w:rPr>
            <w:lang w:eastAsia="ja-JP"/>
          </w:rPr>
          <w:t xml:space="preserve"> UE shall send a CONTROL PLANE SERVICE REQUEST message with the </w:t>
        </w:r>
      </w:ins>
      <w:ins w:id="61" w:author="125e-v1" w:date="2020-08-24T16:10:00Z">
        <w:r w:rsidR="00DE610C">
          <w:rPr>
            <w:lang w:eastAsia="ja-JP"/>
          </w:rPr>
          <w:t>C</w:t>
        </w:r>
      </w:ins>
      <w:ins w:id="62" w:author="125e-v1" w:date="2020-08-24T16:07:00Z">
        <w:r>
          <w:rPr>
            <w:lang w:eastAsia="ja-JP"/>
          </w:rPr>
          <w:t>ontrol plane service type set to "emergency services fallback" and without an Uplink data status IE</w:t>
        </w:r>
        <w:r w:rsidRPr="00B3358D">
          <w:rPr>
            <w:rFonts w:hint="eastAsia"/>
          </w:rPr>
          <w:t>.</w:t>
        </w:r>
      </w:ins>
    </w:p>
    <w:p w14:paraId="2D07BA41" w14:textId="77777777" w:rsidR="006C2BEB" w:rsidRDefault="006C2BEB" w:rsidP="006C2BEB">
      <w:r w:rsidRPr="00092C8F">
        <w:t xml:space="preserve">For case </w:t>
      </w:r>
      <w:r>
        <w:t>i</w:t>
      </w:r>
      <w:r w:rsidRPr="00092C8F">
        <w:t>) in subclause 5.6.1.1</w:t>
      </w:r>
      <w:r>
        <w:t xml:space="preserve">, the </w:t>
      </w:r>
      <w:r>
        <w:rPr>
          <w:lang w:eastAsia="zh-CN"/>
        </w:rPr>
        <w:t>Control plane</w:t>
      </w:r>
      <w:r>
        <w:t xml:space="preserve"> service type of the CONTROL PLANE SERVICE REQUEST message shall indicate "</w:t>
      </w:r>
      <w:r>
        <w:rPr>
          <w:lang w:eastAsia="zh-CN"/>
        </w:rPr>
        <w:t>mobile originating request</w:t>
      </w:r>
      <w:r>
        <w:t xml:space="preserve">". If the pending message </w:t>
      </w:r>
      <w:r w:rsidRPr="00092C8F">
        <w:t xml:space="preserve">is an UL NAS TRANSPORT message with the </w:t>
      </w:r>
      <w:r>
        <w:t>Payload container type IE set to:</w:t>
      </w:r>
    </w:p>
    <w:p w14:paraId="1C812722" w14:textId="77777777" w:rsidR="006C2BEB" w:rsidRPr="00830D19" w:rsidRDefault="006C2BEB" w:rsidP="006C2BEB">
      <w:pPr>
        <w:pStyle w:val="B1"/>
      </w:pPr>
      <w:r w:rsidRPr="00830D19">
        <w:t>a)</w:t>
      </w:r>
      <w:r>
        <w:tab/>
      </w:r>
      <w:r w:rsidRPr="00830D19">
        <w:t>"SMS"</w:t>
      </w:r>
      <w:r>
        <w:t>, "</w:t>
      </w:r>
      <w:r w:rsidRPr="00376A18">
        <w:t>Location services message container</w:t>
      </w:r>
      <w:r>
        <w:t>",</w:t>
      </w:r>
      <w:r w:rsidRPr="00830D19">
        <w:t xml:space="preserve"> or "CIoT user data container", the UE shall send the CONTROL PLANE SERVICE REQUEST and include the SMS</w:t>
      </w:r>
      <w:r>
        <w:t>, l</w:t>
      </w:r>
      <w:r w:rsidRPr="00376A18">
        <w:t>ocation services message</w:t>
      </w:r>
      <w:r>
        <w:t>,</w:t>
      </w:r>
      <w:r w:rsidRPr="00830D19">
        <w:t xml:space="preserve"> or CIoT user data as described in this subclause; or</w:t>
      </w:r>
    </w:p>
    <w:p w14:paraId="21C6FCD3" w14:textId="77777777" w:rsidR="006C2BEB" w:rsidRDefault="006C2BEB" w:rsidP="006C2BEB">
      <w:pPr>
        <w:pStyle w:val="B1"/>
      </w:pPr>
      <w:r>
        <w:t>b)</w:t>
      </w:r>
      <w:r>
        <w:tab/>
        <w:t>otherwise, the UE shall send the CONTROL PLANE SERVICE REQUEST:</w:t>
      </w:r>
    </w:p>
    <w:p w14:paraId="69DDEA57" w14:textId="77777777" w:rsidR="006C2BEB" w:rsidRDefault="006C2BEB" w:rsidP="006C2BEB">
      <w:pPr>
        <w:pStyle w:val="B2"/>
      </w:pPr>
      <w:r>
        <w:t>1)</w:t>
      </w:r>
      <w:r>
        <w:tab/>
        <w:t>without including the the CIoT small</w:t>
      </w:r>
      <w:r w:rsidRPr="00F7700C">
        <w:t xml:space="preserve"> data container</w:t>
      </w:r>
      <w:r>
        <w:t xml:space="preserve"> IE and without including the NAS message container IE if the UE has no other optional IE to be sent; or</w:t>
      </w:r>
    </w:p>
    <w:p w14:paraId="0173F496" w14:textId="77777777" w:rsidR="006C2BEB" w:rsidRDefault="006C2BEB" w:rsidP="006C2BEB">
      <w:pPr>
        <w:pStyle w:val="B2"/>
      </w:pPr>
      <w:r>
        <w:t>2)</w:t>
      </w:r>
      <w:r>
        <w:tab/>
        <w:t xml:space="preserve">with the NAS message container IE if the UE has an optional IE to be sent </w:t>
      </w:r>
      <w:r w:rsidRPr="00830D19">
        <w:t>as described in this subclause</w:t>
      </w:r>
      <w:r>
        <w:t>.</w:t>
      </w:r>
    </w:p>
    <w:p w14:paraId="587ABDF6" w14:textId="77777777" w:rsidR="006C2BEB" w:rsidRDefault="006C2BEB" w:rsidP="006C2BEB">
      <w:r w:rsidRPr="00092C8F">
        <w:t>For case</w:t>
      </w:r>
      <w:r>
        <w:t> j</w:t>
      </w:r>
      <w:r w:rsidRPr="00092C8F">
        <w:t>)</w:t>
      </w:r>
      <w:r w:rsidRPr="00B73235">
        <w:t xml:space="preserve"> </w:t>
      </w:r>
      <w:r w:rsidRPr="00092C8F">
        <w:t>in subclause 5.6.1.1</w:t>
      </w:r>
      <w:r>
        <w:t xml:space="preserve">, the </w:t>
      </w:r>
      <w:r>
        <w:rPr>
          <w:lang w:eastAsia="zh-CN"/>
        </w:rPr>
        <w:t>Control plane</w:t>
      </w:r>
      <w:r>
        <w:t xml:space="preserve"> service type of the CONTROL PLANE SERVICE REQUEST message shall indicate "</w:t>
      </w:r>
      <w:r>
        <w:rPr>
          <w:lang w:eastAsia="zh-CN"/>
        </w:rPr>
        <w:t>mobile originating request</w:t>
      </w:r>
      <w:r>
        <w:t xml:space="preserve">". The UE shall include the Uplink data status IE in the CONTROL PLANE SERVICE REQUEST message indicating the </w:t>
      </w:r>
      <w:r>
        <w:rPr>
          <w:noProof/>
          <w:lang w:val="en-US"/>
        </w:rPr>
        <w:t>PDU session(s) for which user-plane resources were active prior to receiving the fallback indication, if any.</w:t>
      </w:r>
    </w:p>
    <w:p w14:paraId="77D66B4B" w14:textId="77777777" w:rsidR="006C2BEB" w:rsidRDefault="006C2BEB" w:rsidP="006C2BEB">
      <w:r>
        <w:t>The UE may include the PDU session status IE in the CONTROL PLANE SERVICE REQUEST message to indicate which</w:t>
      </w:r>
      <w:r w:rsidRPr="003F273C">
        <w:t xml:space="preserve"> PDU session</w:t>
      </w:r>
      <w:r>
        <w:t>(</w:t>
      </w:r>
      <w:r w:rsidRPr="003F273C">
        <w:t>s</w:t>
      </w:r>
      <w:r>
        <w:t xml:space="preserve">) </w:t>
      </w:r>
      <w:r w:rsidRPr="00D32E7C">
        <w:t xml:space="preserve">associated with the access type the CONTROL PLANE SERVICE REQUEST message is sent over </w:t>
      </w:r>
      <w:r>
        <w:t>are active</w:t>
      </w:r>
      <w:r w:rsidRPr="003F273C">
        <w:t xml:space="preserve"> in the UE</w:t>
      </w:r>
      <w:r>
        <w:t>.</w:t>
      </w:r>
    </w:p>
    <w:p w14:paraId="53A1AA22" w14:textId="77777777" w:rsidR="0031685D" w:rsidRDefault="0031685D" w:rsidP="0031685D">
      <w:pPr>
        <w:jc w:val="center"/>
        <w:rPr>
          <w:noProof/>
        </w:rPr>
      </w:pPr>
      <w:r w:rsidRPr="004A274E">
        <w:rPr>
          <w:noProof/>
          <w:highlight w:val="yellow"/>
        </w:rPr>
        <w:t>****** NEXT CHANGE ******</w:t>
      </w:r>
    </w:p>
    <w:p w14:paraId="44CEEB17" w14:textId="34BADD0C" w:rsidR="004A274E" w:rsidRDefault="00E653C0" w:rsidP="006C2BEB">
      <w:pPr>
        <w:rPr>
          <w:noProof/>
        </w:rPr>
      </w:pPr>
      <w:r>
        <w:rPr>
          <w:noProof/>
        </w:rPr>
        <w:t xml:space="preserve"> </w:t>
      </w:r>
    </w:p>
    <w:p w14:paraId="3830FFB1" w14:textId="77777777" w:rsidR="0031685D" w:rsidRDefault="0031685D" w:rsidP="0031685D">
      <w:pPr>
        <w:pStyle w:val="Heading5"/>
      </w:pPr>
      <w:bookmarkStart w:id="63" w:name="_Toc27746818"/>
      <w:bookmarkStart w:id="64" w:name="_Toc36213000"/>
      <w:bookmarkStart w:id="65" w:name="_Toc36657177"/>
      <w:bookmarkStart w:id="66" w:name="_Toc45286841"/>
      <w:r>
        <w:t>5.6.1.4.2</w:t>
      </w:r>
      <w:r>
        <w:tab/>
        <w:t>UE is using 5GS services with control plane CIoT 5GS optimization</w:t>
      </w:r>
      <w:bookmarkEnd w:id="63"/>
      <w:bookmarkEnd w:id="64"/>
      <w:bookmarkEnd w:id="65"/>
      <w:bookmarkEnd w:id="66"/>
    </w:p>
    <w:p w14:paraId="4ACE0670" w14:textId="77777777" w:rsidR="0031685D" w:rsidRDefault="0031685D" w:rsidP="0031685D">
      <w:r>
        <w:t xml:space="preserve">For case a in subclause 5.6.1.1, upon receipt of the CONTROL PLANE SERVICE REQUEST message with </w:t>
      </w:r>
      <w:r>
        <w:rPr>
          <w:lang w:eastAsia="zh-CN"/>
        </w:rPr>
        <w:t>Control plane</w:t>
      </w:r>
      <w:r>
        <w:t xml:space="preserve"> service type indicating "mobile terminating request",</w:t>
      </w:r>
      <w:r>
        <w:rPr>
          <w:lang w:eastAsia="zh-CN"/>
        </w:rPr>
        <w:t xml:space="preserve"> after </w:t>
      </w:r>
      <w:r>
        <w:t xml:space="preserve">completion of the 5GMM common procedures (if initiated) according to subclause 5.6.1.3, the AMF shall send a SERVICE ACCEPT message. </w:t>
      </w:r>
    </w:p>
    <w:p w14:paraId="5CD9C80F" w14:textId="77777777" w:rsidR="0031685D" w:rsidRDefault="0031685D" w:rsidP="0031685D">
      <w:r>
        <w:t xml:space="preserve">For case c and d in subclause 5.6.1.1, upon receipt of the CONTROL PLANE SERVICE REQUEST message with </w:t>
      </w:r>
      <w:r>
        <w:rPr>
          <w:lang w:eastAsia="zh-CN"/>
        </w:rPr>
        <w:t>Control plane</w:t>
      </w:r>
      <w:r>
        <w:t xml:space="preserve"> service type indicating</w:t>
      </w:r>
      <w:r>
        <w:rPr>
          <w:lang w:eastAsia="zh-CN"/>
        </w:rPr>
        <w:t xml:space="preserve"> </w:t>
      </w:r>
      <w:r>
        <w:t xml:space="preserve">"mobile originating request", after completion of the 5GMM common procedures (if initiated) according to subclause 5.6.1.3, the AMF shall send a SERVICE ACCEPT message, except for case d when </w:t>
      </w:r>
      <w:r w:rsidRPr="0022782E">
        <w:t xml:space="preserve">the DDX field of the Release assistance indication IE </w:t>
      </w:r>
      <w:r>
        <w:t xml:space="preserve">or the DDX field of the </w:t>
      </w:r>
      <w:r w:rsidRPr="00155314">
        <w:t>CIoT small data container</w:t>
      </w:r>
      <w:r>
        <w:t xml:space="preserve"> IE </w:t>
      </w:r>
      <w:r w:rsidRPr="0022782E">
        <w:t>indicates "No further uplink and no further downlink data transmission subsequent to the uplink data transmission is expected"</w:t>
      </w:r>
      <w:r>
        <w:t>.</w:t>
      </w:r>
    </w:p>
    <w:p w14:paraId="29DCCB55" w14:textId="77777777" w:rsidR="0031685D" w:rsidRDefault="0031685D" w:rsidP="0031685D">
      <w:pPr>
        <w:rPr>
          <w:lang w:eastAsia="ko-KR"/>
        </w:rPr>
      </w:pPr>
      <w:r>
        <w:rPr>
          <w:lang w:eastAsia="ko-KR"/>
        </w:rPr>
        <w:t>For case a, c and d:</w:t>
      </w:r>
    </w:p>
    <w:p w14:paraId="1671343A" w14:textId="77777777" w:rsidR="0031685D" w:rsidRDefault="0031685D" w:rsidP="0031685D">
      <w:pPr>
        <w:pStyle w:val="B1"/>
      </w:pPr>
      <w:r>
        <w:rPr>
          <w:lang w:eastAsia="ko-KR"/>
        </w:rPr>
        <w:t>a)</w:t>
      </w:r>
      <w:r>
        <w:rPr>
          <w:lang w:eastAsia="ko-KR"/>
        </w:rPr>
        <w:tab/>
        <w:t xml:space="preserve">if the </w:t>
      </w:r>
      <w:r w:rsidRPr="00F7700C">
        <w:t xml:space="preserve">CIoT </w:t>
      </w:r>
      <w:r>
        <w:t>small</w:t>
      </w:r>
      <w:r w:rsidRPr="00F7700C">
        <w:t xml:space="preserve"> data container</w:t>
      </w:r>
      <w:r>
        <w:t xml:space="preserve"> IE is included in the message, </w:t>
      </w:r>
      <w:r>
        <w:rPr>
          <w:rFonts w:eastAsia="Malgun Gothic"/>
          <w:lang w:eastAsia="ko-KR"/>
        </w:rPr>
        <w:t>the AMF shall</w:t>
      </w:r>
      <w:r w:rsidRPr="00D3146C">
        <w:rPr>
          <w:noProof/>
        </w:rPr>
        <w:t xml:space="preserve"> </w:t>
      </w:r>
      <w:r>
        <w:rPr>
          <w:noProof/>
        </w:rPr>
        <w:t xml:space="preserve">decipher the value part of the </w:t>
      </w:r>
      <w:r w:rsidRPr="00F7700C">
        <w:t xml:space="preserve">CIoT </w:t>
      </w:r>
      <w:r>
        <w:t>small</w:t>
      </w:r>
      <w:r w:rsidRPr="00F7700C">
        <w:t xml:space="preserve"> data container</w:t>
      </w:r>
      <w:r>
        <w:t xml:space="preserve"> IE and</w:t>
      </w:r>
      <w:r>
        <w:rPr>
          <w:rFonts w:eastAsia="Malgun Gothic"/>
          <w:lang w:eastAsia="ko-KR"/>
        </w:rPr>
        <w:t>:</w:t>
      </w:r>
    </w:p>
    <w:p w14:paraId="0FED5F54" w14:textId="77777777" w:rsidR="0031685D" w:rsidRDefault="0031685D" w:rsidP="0031685D">
      <w:pPr>
        <w:pStyle w:val="B2"/>
        <w:rPr>
          <w:rFonts w:eastAsia="Malgun Gothic"/>
          <w:lang w:eastAsia="ko-KR"/>
        </w:rPr>
      </w:pPr>
      <w:r>
        <w:rPr>
          <w:rFonts w:eastAsia="Malgun Gothic"/>
          <w:lang w:eastAsia="ko-KR"/>
        </w:rPr>
        <w:t>1)</w:t>
      </w:r>
      <w:r>
        <w:rPr>
          <w:rFonts w:eastAsia="Malgun Gothic"/>
          <w:lang w:eastAsia="ko-KR"/>
        </w:rPr>
        <w:tab/>
        <w:t xml:space="preserve">if </w:t>
      </w:r>
      <w:r>
        <w:t xml:space="preserve">the Data type field indicates </w:t>
      </w:r>
      <w:r w:rsidRPr="00BD0557">
        <w:t>"</w:t>
      </w:r>
      <w:r>
        <w:t>control plane user data</w:t>
      </w:r>
      <w:r w:rsidRPr="00BD0557">
        <w:t>"</w:t>
      </w:r>
      <w:r>
        <w:t xml:space="preserve">, </w:t>
      </w:r>
      <w:r>
        <w:rPr>
          <w:rFonts w:eastAsia="Malgun Gothic"/>
          <w:lang w:eastAsia="ko-KR"/>
        </w:rPr>
        <w:t xml:space="preserve">extract the PDU session ID and </w:t>
      </w:r>
      <w:r>
        <w:rPr>
          <w:lang w:eastAsia="ko-KR"/>
        </w:rPr>
        <w:t xml:space="preserve">data </w:t>
      </w:r>
      <w:r w:rsidRPr="00E12BCD">
        <w:t xml:space="preserve">content </w:t>
      </w:r>
      <w:r>
        <w:rPr>
          <w:rFonts w:eastAsia="Malgun Gothic"/>
          <w:lang w:eastAsia="ko-KR"/>
        </w:rPr>
        <w:t xml:space="preserve">from the </w:t>
      </w:r>
      <w:r w:rsidRPr="00F7700C">
        <w:t xml:space="preserve">CIoT </w:t>
      </w:r>
      <w:r>
        <w:t>small</w:t>
      </w:r>
      <w:r w:rsidRPr="00F7700C">
        <w:t xml:space="preserve"> data container</w:t>
      </w:r>
      <w:r>
        <w:t xml:space="preserve"> </w:t>
      </w:r>
      <w:r>
        <w:rPr>
          <w:rFonts w:eastAsia="Malgun Gothic"/>
          <w:lang w:eastAsia="ko-KR"/>
        </w:rPr>
        <w:t xml:space="preserve">IE, look up a PDU session routing context for the UE and the PDU session ID, and </w:t>
      </w:r>
      <w:r>
        <w:rPr>
          <w:lang w:eastAsia="ko-KR"/>
        </w:rPr>
        <w:t xml:space="preserve">forward the </w:t>
      </w:r>
      <w:r>
        <w:t xml:space="preserve">content of the </w:t>
      </w:r>
      <w:r w:rsidRPr="00F7700C">
        <w:t xml:space="preserve">CIoT </w:t>
      </w:r>
      <w:r>
        <w:t>small</w:t>
      </w:r>
      <w:r w:rsidRPr="00F7700C">
        <w:t xml:space="preserve"> data container</w:t>
      </w:r>
      <w:r>
        <w:t xml:space="preserve"> IE to the SMF</w:t>
      </w:r>
      <w:r>
        <w:rPr>
          <w:rFonts w:eastAsia="Malgun Gothic"/>
          <w:lang w:eastAsia="ko-KR"/>
        </w:rPr>
        <w:t xml:space="preserve"> associated with the U</w:t>
      </w:r>
      <w:r w:rsidRPr="008C399D">
        <w:rPr>
          <w:rFonts w:eastAsia="Malgun Gothic"/>
          <w:lang w:eastAsia="ko-KR"/>
        </w:rPr>
        <w:t>E</w:t>
      </w:r>
      <w:r>
        <w:rPr>
          <w:rFonts w:eastAsia="Malgun Gothic"/>
          <w:lang w:eastAsia="ko-KR"/>
        </w:rPr>
        <w:t>;</w:t>
      </w:r>
    </w:p>
    <w:p w14:paraId="206ECD38" w14:textId="77777777" w:rsidR="0031685D" w:rsidRDefault="0031685D" w:rsidP="0031685D">
      <w:pPr>
        <w:pStyle w:val="B2"/>
        <w:rPr>
          <w:rFonts w:eastAsia="Malgun Gothic"/>
          <w:lang w:eastAsia="ko-KR"/>
        </w:rPr>
      </w:pPr>
      <w:r>
        <w:rPr>
          <w:rFonts w:eastAsia="Malgun Gothic"/>
          <w:lang w:eastAsia="ko-KR"/>
        </w:rPr>
        <w:lastRenderedPageBreak/>
        <w:t>2)</w:t>
      </w:r>
      <w:r>
        <w:rPr>
          <w:rFonts w:eastAsia="Malgun Gothic"/>
          <w:lang w:eastAsia="ko-KR"/>
        </w:rPr>
        <w:tab/>
        <w:t xml:space="preserve">if </w:t>
      </w:r>
      <w:r>
        <w:t xml:space="preserve">the Data type field indicates </w:t>
      </w:r>
      <w:r w:rsidRPr="00BD0557">
        <w:t>"</w:t>
      </w:r>
      <w:r>
        <w:t>SMS</w:t>
      </w:r>
      <w:r w:rsidRPr="00BD0557">
        <w:t>"</w:t>
      </w:r>
      <w:r>
        <w:t>,</w:t>
      </w:r>
      <w:r w:rsidRPr="002A2899">
        <w:rPr>
          <w:lang w:eastAsia="ko-KR"/>
        </w:rPr>
        <w:t xml:space="preserve"> </w:t>
      </w:r>
      <w:r>
        <w:rPr>
          <w:lang w:eastAsia="ko-KR"/>
        </w:rPr>
        <w:t xml:space="preserve">forward the </w:t>
      </w:r>
      <w:r>
        <w:t>content of the CIoT small data container IE to the SMSF</w:t>
      </w:r>
      <w:r>
        <w:rPr>
          <w:rFonts w:eastAsia="Malgun Gothic"/>
          <w:lang w:eastAsia="ko-KR"/>
        </w:rPr>
        <w:t xml:space="preserve"> associated with the U</w:t>
      </w:r>
      <w:r w:rsidRPr="008C399D">
        <w:rPr>
          <w:rFonts w:eastAsia="Malgun Gothic"/>
          <w:lang w:eastAsia="ko-KR"/>
        </w:rPr>
        <w:t>E</w:t>
      </w:r>
      <w:r>
        <w:rPr>
          <w:rFonts w:eastAsia="Malgun Gothic"/>
          <w:lang w:eastAsia="ko-KR"/>
        </w:rPr>
        <w:t>; or</w:t>
      </w:r>
    </w:p>
    <w:p w14:paraId="55C39D8E" w14:textId="77777777" w:rsidR="0031685D" w:rsidRDefault="0031685D" w:rsidP="0031685D">
      <w:pPr>
        <w:pStyle w:val="B2"/>
      </w:pPr>
      <w:r>
        <w:rPr>
          <w:rFonts w:eastAsia="Malgun Gothic"/>
          <w:lang w:eastAsia="ko-KR"/>
        </w:rPr>
        <w:t>3)</w:t>
      </w:r>
      <w:r>
        <w:rPr>
          <w:rFonts w:eastAsia="Malgun Gothic"/>
          <w:lang w:eastAsia="ko-KR"/>
        </w:rPr>
        <w:tab/>
        <w:t xml:space="preserve">if the Data type field indicates </w:t>
      </w:r>
      <w:r w:rsidRPr="00BD0557">
        <w:t>"</w:t>
      </w:r>
      <w:r>
        <w:t>Location services message container</w:t>
      </w:r>
      <w:r w:rsidRPr="00BD0557">
        <w:t>"</w:t>
      </w:r>
      <w:r>
        <w:t>, and if</w:t>
      </w:r>
    </w:p>
    <w:p w14:paraId="4C8043FA" w14:textId="77777777" w:rsidR="0031685D" w:rsidRDefault="0031685D" w:rsidP="0031685D">
      <w:pPr>
        <w:pStyle w:val="B3"/>
      </w:pPr>
      <w:r>
        <w:rPr>
          <w:rFonts w:eastAsia="Malgun Gothic"/>
          <w:lang w:eastAsia="ko-KR"/>
        </w:rPr>
        <w:t>i)</w:t>
      </w:r>
      <w:r>
        <w:rPr>
          <w:rFonts w:eastAsia="Malgun Gothic"/>
          <w:lang w:eastAsia="ko-KR"/>
        </w:rPr>
        <w:tab/>
      </w:r>
      <w:r>
        <w:t>length of additional information field in the CIoT small data container IE is zero, forward the value of Data type field and the content of the CIoT small data container IE to the</w:t>
      </w:r>
      <w:r w:rsidRPr="00C175CE">
        <w:t xml:space="preserve"> </w:t>
      </w:r>
      <w:r>
        <w:t xml:space="preserve">to </w:t>
      </w:r>
      <w:r w:rsidRPr="0099571B">
        <w:t>the location services application</w:t>
      </w:r>
      <w:r>
        <w:t>; or</w:t>
      </w:r>
    </w:p>
    <w:p w14:paraId="6FBC9D2B" w14:textId="77777777" w:rsidR="0031685D" w:rsidRDefault="0031685D" w:rsidP="0031685D">
      <w:pPr>
        <w:pStyle w:val="B3"/>
        <w:rPr>
          <w:rFonts w:eastAsia="Malgun Gothic"/>
          <w:lang w:eastAsia="ko-KR"/>
        </w:rPr>
      </w:pPr>
      <w:r>
        <w:rPr>
          <w:rFonts w:eastAsia="Malgun Gothic"/>
          <w:lang w:eastAsia="ko-KR"/>
        </w:rPr>
        <w:t>ii)</w:t>
      </w:r>
      <w:r>
        <w:rPr>
          <w:rFonts w:eastAsia="Malgun Gothic"/>
          <w:lang w:eastAsia="ko-KR"/>
        </w:rPr>
        <w:tab/>
        <w:t xml:space="preserve">otherwise </w:t>
      </w:r>
      <w:r>
        <w:t>forward the value of Data type field and the content of the CIoT small data container IE to the LMF associated with the routing information that is included in the additional information field of the CIoT small data container IE; or</w:t>
      </w:r>
    </w:p>
    <w:p w14:paraId="31E6622C" w14:textId="77777777" w:rsidR="0031685D" w:rsidRDefault="0031685D" w:rsidP="0031685D">
      <w:pPr>
        <w:pStyle w:val="B1"/>
        <w:rPr>
          <w:rFonts w:eastAsia="Malgun Gothic"/>
          <w:lang w:eastAsia="ko-KR"/>
        </w:rPr>
      </w:pPr>
      <w:r>
        <w:rPr>
          <w:lang w:eastAsia="ko-KR"/>
        </w:rPr>
        <w:t>b)</w:t>
      </w:r>
      <w:r>
        <w:rPr>
          <w:lang w:eastAsia="ko-KR"/>
        </w:rPr>
        <w:tab/>
        <w:t>otherwise</w:t>
      </w:r>
      <w:r>
        <w:t xml:space="preserve">, </w:t>
      </w:r>
      <w:r>
        <w:rPr>
          <w:rFonts w:eastAsia="Malgun Gothic"/>
          <w:lang w:eastAsia="ko-KR"/>
        </w:rPr>
        <w:t>the AMF shall decipher the value part of NAS message container IE and:</w:t>
      </w:r>
    </w:p>
    <w:p w14:paraId="6E510D05" w14:textId="77777777" w:rsidR="0031685D" w:rsidRDefault="0031685D" w:rsidP="0031685D">
      <w:pPr>
        <w:pStyle w:val="B2"/>
        <w:rPr>
          <w:rFonts w:eastAsia="Malgun Gothic"/>
          <w:lang w:eastAsia="ko-KR"/>
        </w:rPr>
      </w:pPr>
      <w:r>
        <w:rPr>
          <w:lang w:eastAsia="ko-KR"/>
        </w:rPr>
        <w:t>1)</w:t>
      </w:r>
      <w:r>
        <w:rPr>
          <w:lang w:eastAsia="ko-KR"/>
        </w:rPr>
        <w:tab/>
        <w:t xml:space="preserve">if the </w:t>
      </w:r>
      <w:r>
        <w:t xml:space="preserve">Payload container IE is included in the CONTROL PLANE </w:t>
      </w:r>
      <w:r>
        <w:rPr>
          <w:lang w:eastAsia="ko-KR"/>
        </w:rPr>
        <w:t xml:space="preserve">SERVICE REQUEST </w:t>
      </w:r>
      <w:r>
        <w:t>message and if the Payload container type IE is set to "</w:t>
      </w:r>
      <w:r w:rsidRPr="00F7700C">
        <w:t>CIoT user data container</w:t>
      </w:r>
      <w:r>
        <w:t xml:space="preserve">", </w:t>
      </w:r>
      <w:r>
        <w:rPr>
          <w:rFonts w:eastAsia="Malgun Gothic"/>
          <w:lang w:eastAsia="ko-KR"/>
        </w:rPr>
        <w:t xml:space="preserve">the AMF shall look up a PDU session routing context for the UE and the PDU session ID, and </w:t>
      </w:r>
      <w:r>
        <w:rPr>
          <w:lang w:eastAsia="ko-KR"/>
        </w:rPr>
        <w:t xml:space="preserve">forward the </w:t>
      </w:r>
      <w:r>
        <w:t>content of the Payload container IE to the SMF</w:t>
      </w:r>
      <w:r>
        <w:rPr>
          <w:rFonts w:eastAsia="Malgun Gothic"/>
          <w:lang w:eastAsia="ko-KR"/>
        </w:rPr>
        <w:t xml:space="preserve"> associated with the U</w:t>
      </w:r>
      <w:r w:rsidRPr="008C399D">
        <w:rPr>
          <w:rFonts w:eastAsia="Malgun Gothic"/>
          <w:lang w:eastAsia="ko-KR"/>
        </w:rPr>
        <w:t>E</w:t>
      </w:r>
      <w:r>
        <w:rPr>
          <w:rFonts w:eastAsia="Malgun Gothic"/>
          <w:lang w:eastAsia="ko-KR"/>
        </w:rPr>
        <w:t>;</w:t>
      </w:r>
    </w:p>
    <w:p w14:paraId="366D6D42" w14:textId="77777777" w:rsidR="0031685D" w:rsidRDefault="0031685D" w:rsidP="0031685D">
      <w:pPr>
        <w:pStyle w:val="B2"/>
        <w:rPr>
          <w:rFonts w:eastAsia="Malgun Gothic"/>
          <w:lang w:eastAsia="ko-KR"/>
        </w:rPr>
      </w:pPr>
      <w:r>
        <w:rPr>
          <w:lang w:eastAsia="ko-KR"/>
        </w:rPr>
        <w:t>2)</w:t>
      </w:r>
      <w:r>
        <w:rPr>
          <w:lang w:eastAsia="ko-KR"/>
        </w:rPr>
        <w:tab/>
        <w:t xml:space="preserve">if the </w:t>
      </w:r>
      <w:r>
        <w:t xml:space="preserve">Payload container IE is included in the CONTROL PLANE </w:t>
      </w:r>
      <w:r>
        <w:rPr>
          <w:lang w:eastAsia="ko-KR"/>
        </w:rPr>
        <w:t xml:space="preserve">SERVICE REQUEST </w:t>
      </w:r>
      <w:r>
        <w:t xml:space="preserve">message and if the Payload container type IE is set to "SMS", </w:t>
      </w:r>
      <w:r>
        <w:rPr>
          <w:rFonts w:eastAsia="Malgun Gothic"/>
          <w:lang w:eastAsia="ko-KR"/>
        </w:rPr>
        <w:t xml:space="preserve">the AMF shall </w:t>
      </w:r>
      <w:r>
        <w:rPr>
          <w:lang w:eastAsia="ko-KR"/>
        </w:rPr>
        <w:t xml:space="preserve">forward the </w:t>
      </w:r>
      <w:r>
        <w:t>content of the Payload container IE to the SMSF</w:t>
      </w:r>
      <w:r>
        <w:rPr>
          <w:rFonts w:eastAsia="Malgun Gothic"/>
          <w:lang w:eastAsia="ko-KR"/>
        </w:rPr>
        <w:t xml:space="preserve"> associated with the U</w:t>
      </w:r>
      <w:r w:rsidRPr="008C399D">
        <w:rPr>
          <w:rFonts w:eastAsia="Malgun Gothic"/>
          <w:lang w:eastAsia="ko-KR"/>
        </w:rPr>
        <w:t>E</w:t>
      </w:r>
      <w:r>
        <w:rPr>
          <w:rFonts w:eastAsia="Malgun Gothic"/>
          <w:lang w:eastAsia="ko-KR"/>
        </w:rPr>
        <w:t xml:space="preserve">; </w:t>
      </w:r>
    </w:p>
    <w:p w14:paraId="1F053AF2" w14:textId="77777777" w:rsidR="0031685D" w:rsidRDefault="0031685D" w:rsidP="0031685D">
      <w:pPr>
        <w:pStyle w:val="B2"/>
      </w:pPr>
      <w:r>
        <w:rPr>
          <w:rFonts w:eastAsia="Malgun Gothic"/>
          <w:lang w:eastAsia="ko-KR"/>
        </w:rPr>
        <w:t>3)</w:t>
      </w:r>
      <w:r>
        <w:rPr>
          <w:rFonts w:eastAsia="Malgun Gothic"/>
          <w:lang w:eastAsia="ko-KR"/>
        </w:rPr>
        <w:tab/>
        <w:t>i</w:t>
      </w:r>
      <w:r>
        <w:rPr>
          <w:lang w:eastAsia="ko-KR"/>
        </w:rPr>
        <w:t xml:space="preserve">f </w:t>
      </w:r>
      <w:r>
        <w:t xml:space="preserve">the PDU session status IE is included in the CONTROL PLANE </w:t>
      </w:r>
      <w:r>
        <w:rPr>
          <w:lang w:eastAsia="ko-KR"/>
        </w:rPr>
        <w:t xml:space="preserve">SERVICE REQUEST </w:t>
      </w:r>
      <w:r>
        <w:t>message</w:t>
      </w:r>
      <w:r>
        <w:rPr>
          <w:lang w:eastAsia="ko-KR"/>
        </w:rPr>
        <w:t xml:space="preserve"> or the AMF needs to perform a PDU session status synchronization</w:t>
      </w:r>
      <w:r>
        <w:t xml:space="preserve">, </w:t>
      </w:r>
      <w:r w:rsidRPr="003168A2">
        <w:t xml:space="preserve">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 which 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active in the AMF</w:t>
      </w:r>
      <w:r>
        <w:t>;</w:t>
      </w:r>
    </w:p>
    <w:p w14:paraId="26B311B5" w14:textId="77777777" w:rsidR="0031685D" w:rsidRDefault="0031685D" w:rsidP="0031685D">
      <w:pPr>
        <w:pStyle w:val="B2"/>
      </w:pPr>
      <w:r>
        <w:t>4)</w:t>
      </w:r>
      <w:r>
        <w:tab/>
        <w:t>i</w:t>
      </w:r>
      <w:r w:rsidRPr="00767715">
        <w:t xml:space="preserve">f the Uplink data status IE is included in the </w:t>
      </w:r>
      <w:r>
        <w:t xml:space="preserve">CONTROL PLANE </w:t>
      </w:r>
      <w:r>
        <w:rPr>
          <w:lang w:eastAsia="ko-KR"/>
        </w:rPr>
        <w:t xml:space="preserve">SERVICE REQUEST </w:t>
      </w:r>
      <w:r w:rsidRPr="00767715">
        <w:t>message</w:t>
      </w:r>
      <w:r>
        <w:t xml:space="preserve"> and the UE is:</w:t>
      </w:r>
    </w:p>
    <w:p w14:paraId="3EBB24A5" w14:textId="77777777" w:rsidR="0031685D" w:rsidRDefault="0031685D" w:rsidP="0031685D">
      <w:pPr>
        <w:pStyle w:val="B3"/>
      </w:pPr>
      <w:r>
        <w:t>i)</w:t>
      </w:r>
      <w:r>
        <w:tab/>
        <w:t>not in NB-N1 mode; or</w:t>
      </w:r>
    </w:p>
    <w:p w14:paraId="2C79AA41" w14:textId="77777777" w:rsidR="0031685D" w:rsidRDefault="0031685D" w:rsidP="0031685D">
      <w:pPr>
        <w:pStyle w:val="B3"/>
      </w:pPr>
      <w:r>
        <w:t>ii)</w:t>
      </w:r>
      <w:r>
        <w:tab/>
        <w:t>in NB-N1 mode and the UE does not indicate a request to have user-plane resources established for a number of PDU sessions that exceeds the UE's maximum number of supported user-plane resources;</w:t>
      </w:r>
    </w:p>
    <w:p w14:paraId="5285510F" w14:textId="77777777" w:rsidR="0031685D" w:rsidRPr="00767715" w:rsidRDefault="0031685D" w:rsidP="0031685D">
      <w:pPr>
        <w:pStyle w:val="B2"/>
      </w:pPr>
      <w:r>
        <w:tab/>
      </w:r>
      <w:r w:rsidRPr="00767715">
        <w:t>the AMF shall:</w:t>
      </w:r>
    </w:p>
    <w:p w14:paraId="5F83974C" w14:textId="77777777" w:rsidR="0031685D" w:rsidRDefault="0031685D" w:rsidP="0031685D">
      <w:pPr>
        <w:pStyle w:val="B3"/>
      </w:pPr>
      <w:r w:rsidRPr="00366274">
        <w:rPr>
          <w:lang w:eastAsia="ko-KR"/>
        </w:rPr>
        <w:t>i</w:t>
      </w:r>
      <w:r>
        <w:rPr>
          <w:lang w:eastAsia="ko-KR"/>
        </w:rPr>
        <w:t>)</w:t>
      </w:r>
      <w:r>
        <w:rPr>
          <w:lang w:eastAsia="ko-KR"/>
        </w:rPr>
        <w:tab/>
      </w:r>
      <w:r>
        <w:t>indicate the SMF to</w:t>
      </w:r>
      <w:r w:rsidRPr="003168A2">
        <w:t xml:space="preserve"> re-</w:t>
      </w:r>
      <w:r>
        <w:t>establish</w:t>
      </w:r>
      <w:r w:rsidRPr="003168A2">
        <w:t xml:space="preserve"> the </w:t>
      </w:r>
      <w:r>
        <w:t xml:space="preserve">user-plane resources </w:t>
      </w:r>
      <w:r w:rsidRPr="003168A2">
        <w:t xml:space="preserve">for </w:t>
      </w:r>
      <w:r>
        <w:t>the corresponding</w:t>
      </w:r>
      <w:r w:rsidRPr="003168A2">
        <w:t xml:space="preserve"> </w:t>
      </w:r>
      <w:r>
        <w:t>PDU sessions; and</w:t>
      </w:r>
    </w:p>
    <w:p w14:paraId="56501932" w14:textId="77777777" w:rsidR="0031685D" w:rsidRDefault="0031685D" w:rsidP="0031685D">
      <w:pPr>
        <w:pStyle w:val="B3"/>
        <w:rPr>
          <w:lang w:eastAsia="ko-KR"/>
        </w:rPr>
      </w:pPr>
      <w:r w:rsidRPr="00366274">
        <w:rPr>
          <w:lang w:eastAsia="ko-KR"/>
        </w:rPr>
        <w:t>ii</w:t>
      </w:r>
      <w:r>
        <w:rPr>
          <w:lang w:eastAsia="ko-KR"/>
        </w:rPr>
        <w:t>)</w:t>
      </w:r>
      <w:r w:rsidRPr="001C50DE">
        <w:rPr>
          <w:lang w:eastAsia="ko-KR"/>
        </w:rPr>
        <w:tab/>
        <w:t xml:space="preserve">include the PDU session reactivation result IE in the SERVICE ACCEPT message to indicate the </w:t>
      </w:r>
      <w:r>
        <w:rPr>
          <w:lang w:eastAsia="ko-KR"/>
        </w:rPr>
        <w:t xml:space="preserve">user-plane resources </w:t>
      </w:r>
      <w:r w:rsidRPr="001C50DE">
        <w:rPr>
          <w:lang w:eastAsia="ko-KR"/>
        </w:rPr>
        <w:t>re</w:t>
      </w:r>
      <w:r>
        <w:rPr>
          <w:lang w:eastAsia="ko-KR"/>
        </w:rPr>
        <w:t>-establishment</w:t>
      </w:r>
      <w:r w:rsidRPr="001C50DE">
        <w:rPr>
          <w:lang w:eastAsia="ko-KR"/>
        </w:rPr>
        <w:t xml:space="preserve"> result of </w:t>
      </w:r>
      <w:r>
        <w:rPr>
          <w:lang w:eastAsia="ko-KR"/>
        </w:rPr>
        <w:t xml:space="preserve">the PDU sessions </w:t>
      </w:r>
      <w:r w:rsidRPr="002D5176">
        <w:rPr>
          <w:lang w:eastAsia="ko-KR"/>
        </w:rPr>
        <w:t xml:space="preserve">for which </w:t>
      </w:r>
      <w:r w:rsidRPr="001C50DE">
        <w:rPr>
          <w:lang w:eastAsia="ko-KR"/>
        </w:rPr>
        <w:t xml:space="preserve">the UE requested </w:t>
      </w:r>
      <w:r>
        <w:rPr>
          <w:lang w:eastAsia="ko-KR"/>
        </w:rPr>
        <w:t>to re-establish the user-plane resources;</w:t>
      </w:r>
    </w:p>
    <w:p w14:paraId="59E38428" w14:textId="77777777" w:rsidR="0031685D" w:rsidRDefault="0031685D" w:rsidP="0031685D">
      <w:pPr>
        <w:pStyle w:val="B2"/>
        <w:rPr>
          <w:lang w:eastAsia="ko-KR"/>
        </w:rPr>
      </w:pPr>
      <w:r>
        <w:rPr>
          <w:lang w:eastAsia="ko-KR"/>
        </w:rPr>
        <w:t>5)</w:t>
      </w:r>
      <w:r>
        <w:rPr>
          <w:lang w:eastAsia="ko-KR"/>
        </w:rPr>
        <w:tab/>
        <w:t xml:space="preserve">if the </w:t>
      </w:r>
      <w:r w:rsidRPr="00767715">
        <w:t xml:space="preserve">Uplink data status IE is included in the </w:t>
      </w:r>
      <w:r>
        <w:t xml:space="preserve">CONTROL PLANE </w:t>
      </w:r>
      <w:r>
        <w:rPr>
          <w:lang w:eastAsia="ko-KR"/>
        </w:rPr>
        <w:t xml:space="preserve">SERVICE REQUEST, the UE is in NB-N1 mode, and the UE </w:t>
      </w:r>
      <w:r>
        <w:t>indicates a request to have user-plane resources established for a number of PDU sessions that exceeds the UE's maximum number of supported user-plane resources, the AMF</w:t>
      </w:r>
      <w:r w:rsidRPr="0020159F">
        <w:rPr>
          <w:lang w:eastAsia="ko-KR"/>
        </w:rPr>
        <w:t xml:space="preserve"> </w:t>
      </w:r>
      <w:r>
        <w:rPr>
          <w:lang w:eastAsia="ko-KR"/>
        </w:rPr>
        <w:t xml:space="preserve">shall not </w:t>
      </w:r>
      <w:r>
        <w:rPr>
          <w:rFonts w:hint="eastAsia"/>
        </w:rPr>
        <w:t xml:space="preserve">indicate </w:t>
      </w:r>
      <w:r>
        <w:t xml:space="preserve">to </w:t>
      </w:r>
      <w:r>
        <w:rPr>
          <w:rFonts w:hint="eastAsia"/>
        </w:rPr>
        <w:t>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 xml:space="preserve">s; </w:t>
      </w:r>
      <w:r>
        <w:rPr>
          <w:lang w:eastAsia="ko-KR"/>
        </w:rPr>
        <w:t>or</w:t>
      </w:r>
    </w:p>
    <w:p w14:paraId="0851C914" w14:textId="77777777" w:rsidR="0031685D" w:rsidRDefault="0031685D" w:rsidP="0031685D">
      <w:pPr>
        <w:pStyle w:val="B2"/>
      </w:pPr>
      <w:r>
        <w:t>6)</w:t>
      </w:r>
      <w:r>
        <w:tab/>
        <w:t>otherwise, if the Payload container IE is included in the message and if the Payload container type IE is set to "</w:t>
      </w:r>
      <w:r w:rsidRPr="0083064D">
        <w:t>Location services message container</w:t>
      </w:r>
      <w:r>
        <w:t>", the AMF</w:t>
      </w:r>
      <w:r w:rsidRPr="0099571B">
        <w:t xml:space="preserve"> </w:t>
      </w:r>
      <w:r>
        <w:t>shall forward</w:t>
      </w:r>
      <w:r w:rsidRPr="008D6498">
        <w:t xml:space="preserve"> </w:t>
      </w:r>
      <w:r>
        <w:t xml:space="preserve">the Payload container type and the content of the Payload container IE to the LMF </w:t>
      </w:r>
      <w:bookmarkStart w:id="67" w:name="_Hlk23095085"/>
      <w:r>
        <w:t>associated with the routing information included</w:t>
      </w:r>
      <w:bookmarkEnd w:id="67"/>
      <w:r>
        <w:t xml:space="preserve"> in the Additional information IE of the CONTROL PLANE SERVICE REQUEST message.</w:t>
      </w:r>
    </w:p>
    <w:p w14:paraId="449BAFE0" w14:textId="77777777" w:rsidR="0031685D" w:rsidRDefault="0031685D" w:rsidP="0031685D">
      <w:r w:rsidRPr="00366274">
        <w:t xml:space="preserve">If the DDX field in the </w:t>
      </w:r>
      <w:r w:rsidRPr="00F7700C">
        <w:t xml:space="preserve">CIoT </w:t>
      </w:r>
      <w:r>
        <w:t>small</w:t>
      </w:r>
      <w:r w:rsidRPr="00F7700C">
        <w:t xml:space="preserve"> data container</w:t>
      </w:r>
      <w:r>
        <w:t xml:space="preserve"> </w:t>
      </w:r>
      <w:r w:rsidRPr="00366274">
        <w:t xml:space="preserve">IE or </w:t>
      </w:r>
      <w:r>
        <w:t xml:space="preserve">the DDX field of </w:t>
      </w:r>
      <w:r w:rsidRPr="00366274">
        <w:t xml:space="preserve">the </w:t>
      </w:r>
      <w:r w:rsidRPr="00767715">
        <w:t>Release assistance indication</w:t>
      </w:r>
      <w:r>
        <w:t xml:space="preserve"> </w:t>
      </w:r>
      <w:r w:rsidRPr="00366274">
        <w:t>IE indicates</w:t>
      </w:r>
      <w:r>
        <w:t>:</w:t>
      </w:r>
    </w:p>
    <w:p w14:paraId="23B6F347" w14:textId="77777777" w:rsidR="0031685D" w:rsidRDefault="0031685D" w:rsidP="0031685D">
      <w:pPr>
        <w:pStyle w:val="B1"/>
      </w:pPr>
      <w:r>
        <w:t>1)</w:t>
      </w:r>
      <w:r>
        <w:tab/>
      </w:r>
      <w:r w:rsidRPr="00366274">
        <w:t>"No further uplink and no further downlink data transmission subsequent to the uplink data transmission is expected"</w:t>
      </w:r>
      <w:r w:rsidRPr="00CC75E8">
        <w:t xml:space="preserve"> and if there is no downlink signalling or downlink data for the UE</w:t>
      </w:r>
      <w:r>
        <w:t>; or</w:t>
      </w:r>
    </w:p>
    <w:p w14:paraId="3C9FA889" w14:textId="77777777" w:rsidR="0031685D" w:rsidRDefault="0031685D" w:rsidP="0031685D">
      <w:pPr>
        <w:pStyle w:val="B1"/>
      </w:pPr>
      <w:r>
        <w:t>2)</w:t>
      </w:r>
      <w:r>
        <w:tab/>
      </w:r>
      <w:r w:rsidRPr="00CC75E8">
        <w:t>"Only a single downlink data transmission and no further uplink data transmission subsequent to the uplink data transmission is expected" and upon subsequent delivery of the next received downlink data transmission to the UE</w:t>
      </w:r>
      <w:r w:rsidRPr="008320F8">
        <w:t xml:space="preserve"> and if there is no </w:t>
      </w:r>
      <w:r>
        <w:t xml:space="preserve">additional </w:t>
      </w:r>
      <w:r w:rsidRPr="008320F8">
        <w:t>downlink signalling or downlink data for the UE</w:t>
      </w:r>
      <w:r w:rsidRPr="00366274">
        <w:t>,</w:t>
      </w:r>
    </w:p>
    <w:p w14:paraId="54115D05" w14:textId="77777777" w:rsidR="0031685D" w:rsidRDefault="0031685D" w:rsidP="0031685D">
      <w:r w:rsidRPr="00366274">
        <w:t>the AMF initiates the release of the N1 NAS signalling connection (</w:t>
      </w:r>
      <w:r>
        <w:t>s</w:t>
      </w:r>
      <w:r w:rsidRPr="00366274">
        <w:t xml:space="preserve">ee </w:t>
      </w:r>
      <w:r w:rsidRPr="00366274">
        <w:rPr>
          <w:noProof/>
          <w:lang w:val="en-US"/>
        </w:rPr>
        <w:t>3GPP TS 23.502 [9]</w:t>
      </w:r>
      <w:r w:rsidRPr="00366274">
        <w:t>).</w:t>
      </w:r>
    </w:p>
    <w:p w14:paraId="392A6D12" w14:textId="77777777" w:rsidR="0031685D" w:rsidRDefault="0031685D" w:rsidP="0031685D">
      <w:r>
        <w:lastRenderedPageBreak/>
        <w:t>Upon successful completion of the procedure, the UE shall reset the service request attempt counter, stop the timer T3517 and enter the state 5GMM-REGISTERED.</w:t>
      </w:r>
    </w:p>
    <w:p w14:paraId="2BA726BA" w14:textId="77777777" w:rsidR="0031685D" w:rsidRDefault="0031685D" w:rsidP="0031685D">
      <w:r>
        <w:t>If the PDU session status information element is included in the CONTROL PLANE SERVICE REQUEST message, then the AMF:</w:t>
      </w:r>
    </w:p>
    <w:p w14:paraId="46858995" w14:textId="77777777" w:rsidR="0031685D" w:rsidRDefault="0031685D" w:rsidP="0031685D">
      <w:pPr>
        <w:pStyle w:val="B1"/>
      </w:pPr>
      <w:r>
        <w:t>a)</w:t>
      </w:r>
      <w:r>
        <w:tab/>
        <w:t>shall perform a local release of all those PDU sessions which are active on the AMF side associated with the access type the CONTROL PLANE SERVICE</w:t>
      </w:r>
      <w:r w:rsidRPr="003168A2">
        <w:t xml:space="preserve"> REQUEST message</w:t>
      </w:r>
      <w:r>
        <w:t xml:space="preserve"> is sent over, but are indicated by the UE as being inactive</w:t>
      </w:r>
      <w:r w:rsidRPr="007E77EA">
        <w:t>, and</w:t>
      </w:r>
    </w:p>
    <w:p w14:paraId="0BFBF512" w14:textId="77777777" w:rsidR="0031685D" w:rsidRDefault="0031685D" w:rsidP="0031685D">
      <w:pPr>
        <w:pStyle w:val="B1"/>
      </w:pPr>
      <w:r>
        <w:t>b)</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p>
    <w:p w14:paraId="5BF56225" w14:textId="77777777" w:rsidR="0031685D" w:rsidRDefault="0031685D" w:rsidP="0031685D">
      <w:r>
        <w:t>If the PDU session status information element is included in the SERVICE ACCEPT message, then the UE shall perform a local release of all those PDU sessions which are active on the UE side associated with the 3GPP access but are indicated by the AMF as being inactive.</w:t>
      </w:r>
    </w:p>
    <w:p w14:paraId="6FC2FE87" w14:textId="77777777" w:rsidR="0031685D" w:rsidRDefault="0031685D" w:rsidP="0031685D">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26AB8020" w14:textId="77777777" w:rsidR="0031685D" w:rsidRDefault="0031685D" w:rsidP="0031685D">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 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1C5F0180" w14:textId="77777777" w:rsidR="0031685D" w:rsidRDefault="0031685D" w:rsidP="0031685D">
      <w:pPr>
        <w:pStyle w:val="B1"/>
        <w:rPr>
          <w:lang w:eastAsia="zh-CN"/>
        </w:rPr>
      </w:pPr>
      <w:r>
        <w:rPr>
          <w:lang w:eastAsia="zh-CN"/>
        </w:rPr>
        <w:t>b)</w:t>
      </w:r>
      <w:r>
        <w:rPr>
          <w:lang w:eastAsia="zh-CN"/>
        </w:rPr>
        <w:tab/>
      </w:r>
      <w:r>
        <w:t xml:space="preserve">if the user-plane resources cannot be established because the SMF indicated to the AMF that only prioritized services are allowed (see 3GPP TS 29.502 [20A]), the AMF shall </w:t>
      </w:r>
      <w:r w:rsidRPr="00C77507">
        <w:t>include the PDU session reactivation result error cause IE</w:t>
      </w:r>
      <w:r>
        <w:t xml:space="preserve"> with the 5GMM cause set to </w:t>
      </w:r>
      <w:r>
        <w:rPr>
          <w:lang w:eastAsia="zh-CN"/>
        </w:rPr>
        <w:t>#28 "restricted service area"; or</w:t>
      </w:r>
    </w:p>
    <w:p w14:paraId="03C955FC" w14:textId="77777777" w:rsidR="0031685D" w:rsidRDefault="0031685D" w:rsidP="0031685D">
      <w:pPr>
        <w:pStyle w:val="B1"/>
      </w:pPr>
      <w:r>
        <w:rPr>
          <w:lang w:eastAsia="zh-CN"/>
        </w:rPr>
        <w:t>c)</w:t>
      </w:r>
      <w:r>
        <w:rPr>
          <w:lang w:eastAsia="zh-CN"/>
        </w:rPr>
        <w:tab/>
        <w:t xml:space="preserve">if </w:t>
      </w:r>
      <w:r>
        <w:t>the user-plane resources cannot be established because:</w:t>
      </w:r>
    </w:p>
    <w:p w14:paraId="5DF446CA" w14:textId="77777777" w:rsidR="0031685D" w:rsidRDefault="0031685D" w:rsidP="0031685D">
      <w:pPr>
        <w:pStyle w:val="B2"/>
        <w:rPr>
          <w:lang w:val="en-US" w:eastAsia="zh-CN"/>
        </w:rPr>
      </w:pPr>
      <w:r>
        <w:t>1)</w:t>
      </w:r>
      <w:r>
        <w:tab/>
        <w:t xml:space="preserve">the SMF indicated to the AMF that the </w:t>
      </w:r>
      <w:r>
        <w:rPr>
          <w:lang w:val="en-US" w:eastAsia="zh-CN"/>
        </w:rPr>
        <w:t>resource is not available in the UPF (see 3GPP TS 29.502 [20A]); or</w:t>
      </w:r>
    </w:p>
    <w:p w14:paraId="7F4C8D98" w14:textId="77777777" w:rsidR="0031685D" w:rsidRDefault="0031685D" w:rsidP="0031685D">
      <w:pPr>
        <w:pStyle w:val="B2"/>
        <w:rPr>
          <w:lang w:val="en-US" w:eastAsia="zh-CN"/>
        </w:rPr>
      </w:pPr>
      <w:r>
        <w:rPr>
          <w:lang w:val="en-US" w:eastAsia="zh-CN"/>
        </w:rPr>
        <w:t>2)</w:t>
      </w:r>
      <w:r>
        <w:rPr>
          <w:lang w:val="en-US" w:eastAsia="zh-CN"/>
        </w:rPr>
        <w:tab/>
      </w:r>
      <w:r>
        <w:t xml:space="preserve">the UE is in NB-N1 mode and the result will lead to user-plane resources established for more than two PDU sessions </w:t>
      </w:r>
      <w:r>
        <w:rPr>
          <w:lang w:val="en-US" w:eastAsia="zh-CN"/>
        </w:rPr>
        <w:t>(see 3GPP TS </w:t>
      </w:r>
      <w:r>
        <w:t>23.</w:t>
      </w:r>
      <w:r>
        <w:rPr>
          <w:rFonts w:hint="eastAsia"/>
        </w:rPr>
        <w:t>5</w:t>
      </w:r>
      <w:r>
        <w:t>0</w:t>
      </w:r>
      <w:r>
        <w:rPr>
          <w:rFonts w:hint="eastAsia"/>
        </w:rPr>
        <w:t>2</w:t>
      </w:r>
      <w:r>
        <w:t> </w:t>
      </w:r>
      <w:r w:rsidRPr="00E5496F">
        <w:t>[</w:t>
      </w:r>
      <w:r>
        <w:t>9]</w:t>
      </w:r>
      <w:r>
        <w:rPr>
          <w:lang w:val="en-US" w:eastAsia="zh-CN"/>
        </w:rPr>
        <w:t>)</w:t>
      </w:r>
    </w:p>
    <w:p w14:paraId="36E0F4BC" w14:textId="77777777" w:rsidR="0031685D" w:rsidRDefault="0031685D" w:rsidP="0031685D">
      <w:pPr>
        <w:pStyle w:val="B1"/>
      </w:pPr>
      <w:r>
        <w:tab/>
        <w:t xml:space="preserve">the AMF shall </w:t>
      </w:r>
      <w:r w:rsidRPr="00C77507">
        <w:t>include the PDU session reactivation result error cause IE</w:t>
      </w:r>
      <w:r>
        <w:t xml:space="preserve"> with the 5GMM cause set to #92"</w:t>
      </w:r>
      <w:r w:rsidRPr="00660627">
        <w:t>insufficient</w:t>
      </w:r>
      <w:r>
        <w:t xml:space="preserve"> user-plane resources for the PDU session":</w:t>
      </w:r>
    </w:p>
    <w:p w14:paraId="6F199527" w14:textId="77777777" w:rsidR="0031685D" w:rsidRPr="0007669A" w:rsidRDefault="0031685D" w:rsidP="0031685D">
      <w:pPr>
        <w:pStyle w:val="NO"/>
        <w:rPr>
          <w:lang w:val="en-US"/>
        </w:rPr>
      </w:pPr>
      <w:r>
        <w:t>NOTE:</w:t>
      </w:r>
      <w:r>
        <w:rPr>
          <w:lang w:val="en-US"/>
        </w:rPr>
        <w:tab/>
        <w:t xml:space="preserve">For a UE that is not in NB-N1 mode, 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437BF699" w14:textId="77777777" w:rsidR="0031685D" w:rsidRDefault="0031685D" w:rsidP="0031685D">
      <w:pPr>
        <w:rPr>
          <w:lang w:eastAsia="ko-KR"/>
        </w:rPr>
      </w:pPr>
      <w:r w:rsidRPr="00CC0C94">
        <w:rPr>
          <w:lang w:eastAsia="ko-KR"/>
        </w:rPr>
        <w:t xml:space="preserve">For case </w:t>
      </w:r>
      <w:r>
        <w:rPr>
          <w:lang w:eastAsia="ko-KR"/>
        </w:rPr>
        <w:t>d)</w:t>
      </w:r>
      <w:r w:rsidRPr="00CC0C94">
        <w:rPr>
          <w:lang w:eastAsia="ko-KR"/>
        </w:rPr>
        <w:t xml:space="preserve"> in subclause 5.6.1.1, the UE shall also treat the indication from the lower layers that the RRC connection has been released as successful completion of the procedure. The UE shall reset the service request attempt counter, stop the timer T3</w:t>
      </w:r>
      <w:r>
        <w:rPr>
          <w:lang w:eastAsia="ko-KR"/>
        </w:rPr>
        <w:t>5</w:t>
      </w:r>
      <w:r w:rsidRPr="00CC0C94">
        <w:rPr>
          <w:lang w:eastAsia="ko-KR"/>
        </w:rPr>
        <w:t xml:space="preserve">17 and enter the state </w:t>
      </w:r>
      <w:r>
        <w:t>5G</w:t>
      </w:r>
      <w:r w:rsidRPr="00CC0C94">
        <w:rPr>
          <w:lang w:eastAsia="ko-KR"/>
        </w:rPr>
        <w:t>MM-REGISTERED.</w:t>
      </w:r>
    </w:p>
    <w:p w14:paraId="05B0281F" w14:textId="77777777" w:rsidR="0031685D" w:rsidRPr="00440029" w:rsidRDefault="0031685D" w:rsidP="0031685D">
      <w:pPr>
        <w:pStyle w:val="EditorsNote"/>
      </w:pPr>
      <w:r>
        <w:t>Editor's note:</w:t>
      </w:r>
      <w:r>
        <w:tab/>
        <w:t>abnormal cases for the CONTROL PLANE SERVICE REQUEST on the UE and network side are FFS.</w:t>
      </w:r>
    </w:p>
    <w:p w14:paraId="51FFED40" w14:textId="77777777" w:rsidR="0031685D" w:rsidRDefault="0031685D" w:rsidP="0031685D">
      <w:r>
        <w:t>U</w:t>
      </w:r>
      <w:r w:rsidRPr="00D03B99">
        <w:t xml:space="preserve">pon receipt of the CONTROL PLANE SERVICE REQUEST message </w:t>
      </w:r>
      <w:r>
        <w:t>with uplink data:</w:t>
      </w:r>
    </w:p>
    <w:p w14:paraId="623D8EBC" w14:textId="77777777" w:rsidR="0031685D" w:rsidRPr="00E177BC" w:rsidRDefault="0031685D" w:rsidP="0031685D">
      <w:pPr>
        <w:pStyle w:val="B1"/>
      </w:pPr>
      <w:r w:rsidRPr="00CF661E">
        <w:t>-</w:t>
      </w:r>
      <w:r w:rsidRPr="00CF661E">
        <w:tab/>
      </w:r>
      <w:r w:rsidRPr="00E177BC">
        <w:t>if the DDX field of the Release assistance indication IE or the DDX field of the CIoT small data container IE is set to "No further uplink and no further downlink data transmission subsequent to the uplink data transmission is expected" in the message;</w:t>
      </w:r>
    </w:p>
    <w:p w14:paraId="6E999E02" w14:textId="77777777" w:rsidR="0031685D" w:rsidRDefault="0031685D" w:rsidP="0031685D">
      <w:pPr>
        <w:pStyle w:val="B1"/>
      </w:pPr>
      <w:r w:rsidRPr="00CF661E">
        <w:t>-</w:t>
      </w:r>
      <w:r w:rsidRPr="00CF661E">
        <w:tab/>
      </w:r>
      <w:r w:rsidRPr="00E177BC">
        <w:t>if the AMF decides to forward the uplink data piggybacked in the CONTROL PLANE SERVICE REQUEST message; and</w:t>
      </w:r>
    </w:p>
    <w:p w14:paraId="164F9928" w14:textId="77777777" w:rsidR="0031685D" w:rsidRDefault="0031685D" w:rsidP="0031685D">
      <w:pPr>
        <w:pStyle w:val="B1"/>
      </w:pPr>
      <w:r w:rsidRPr="00CC4985">
        <w:rPr>
          <w:rFonts w:hint="eastAsia"/>
          <w:noProof/>
          <w:lang w:eastAsia="ja-JP"/>
        </w:rPr>
        <w:t>-</w:t>
      </w:r>
      <w:r w:rsidRPr="00CC4985">
        <w:rPr>
          <w:rFonts w:hint="eastAsia"/>
          <w:noProof/>
          <w:lang w:eastAsia="ja-JP"/>
        </w:rPr>
        <w:tab/>
      </w:r>
      <w:r>
        <w:rPr>
          <w:noProof/>
          <w:lang w:eastAsia="ja-JP"/>
        </w:rPr>
        <w:t xml:space="preserve">if </w:t>
      </w:r>
      <w:r>
        <w:t>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w:t>
      </w:r>
    </w:p>
    <w:p w14:paraId="06B352B3" w14:textId="77777777" w:rsidR="0031685D" w:rsidRPr="004A57F3" w:rsidRDefault="0031685D" w:rsidP="0031685D">
      <w:r>
        <w:rPr>
          <w:lang w:eastAsia="zh-CN"/>
        </w:rPr>
        <w:t xml:space="preserve">then </w:t>
      </w:r>
      <w:r>
        <w:t>the AMF shall send SERVICE ACCEPT message with the T3448 value IE included.</w:t>
      </w:r>
    </w:p>
    <w:p w14:paraId="2878553A" w14:textId="77777777" w:rsidR="0031685D" w:rsidRPr="00CC0C94" w:rsidRDefault="0031685D" w:rsidP="0031685D">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 xml:space="preserve">the SERVICE </w:t>
      </w:r>
      <w:r w:rsidRPr="00CC0C94">
        <w:t>ACCEPT message.</w:t>
      </w:r>
    </w:p>
    <w:p w14:paraId="2B6A4E64" w14:textId="77777777" w:rsidR="0031685D" w:rsidRDefault="0031685D" w:rsidP="0031685D">
      <w:r>
        <w:lastRenderedPageBreak/>
        <w:t>If the T3448 value IE is present in the received SERVICE ACCEPT message</w:t>
      </w:r>
      <w:r w:rsidRPr="00017590">
        <w:t xml:space="preserve"> </w:t>
      </w:r>
      <w:r>
        <w:t xml:space="preserve">and the value </w:t>
      </w:r>
      <w:r w:rsidRPr="002F0286">
        <w:t xml:space="preserve">indicates that this timer </w:t>
      </w:r>
      <w:r>
        <w:t>is neither zero nor deactivated, the UE shall:</w:t>
      </w:r>
    </w:p>
    <w:p w14:paraId="284E0E46" w14:textId="77777777" w:rsidR="0031685D" w:rsidRDefault="0031685D" w:rsidP="0031685D">
      <w:pPr>
        <w:pStyle w:val="B1"/>
      </w:pPr>
      <w:r w:rsidRPr="001344AD">
        <w:t>a)</w:t>
      </w:r>
      <w:r>
        <w:tab/>
        <w:t>stop timer T3448 if it is running;</w:t>
      </w:r>
    </w:p>
    <w:p w14:paraId="558652E5" w14:textId="77777777" w:rsidR="0031685D" w:rsidRDefault="0031685D" w:rsidP="0031685D">
      <w:pPr>
        <w:pStyle w:val="B1"/>
      </w:pPr>
      <w:r>
        <w:t>b</w:t>
      </w:r>
      <w:r w:rsidRPr="001344AD">
        <w:t>)</w:t>
      </w:r>
      <w:r>
        <w:tab/>
        <w:t xml:space="preserve">consider the </w:t>
      </w:r>
      <w:r w:rsidRPr="003A00F3">
        <w:t>transport of user data via the control plane</w:t>
      </w:r>
      <w:r>
        <w:t xml:space="preserve"> as successful; and</w:t>
      </w:r>
    </w:p>
    <w:p w14:paraId="1D26EF43" w14:textId="77777777" w:rsidR="0031685D" w:rsidRDefault="0031685D" w:rsidP="0031685D">
      <w:pPr>
        <w:pStyle w:val="B1"/>
      </w:pPr>
      <w:r>
        <w:t>c</w:t>
      </w:r>
      <w:r w:rsidRPr="001344AD">
        <w:t>)</w:t>
      </w:r>
      <w:r>
        <w:tab/>
      </w:r>
      <w:r w:rsidRPr="00CC0C94">
        <w:t>start timer T3448 with the value provided in the T3448 value IE.</w:t>
      </w:r>
    </w:p>
    <w:p w14:paraId="79B5AF88" w14:textId="77777777" w:rsidR="0031685D" w:rsidRPr="00CC0C94" w:rsidRDefault="0031685D" w:rsidP="0031685D">
      <w:r>
        <w:t>If the UE is using 5G</w:t>
      </w:r>
      <w:r w:rsidRPr="00CC0C94">
        <w:t>S ser</w:t>
      </w:r>
      <w:r>
        <w:t>vices with control plane CIoT 5G</w:t>
      </w:r>
      <w:r w:rsidRPr="00CC0C94">
        <w:t xml:space="preserve">S optimization, the </w:t>
      </w:r>
      <w:r>
        <w:t>T3448</w:t>
      </w:r>
      <w:r w:rsidRPr="00CC0C94">
        <w:t xml:space="preserve"> value IE is present in the </w:t>
      </w:r>
      <w:r>
        <w:t>SERVICE</w:t>
      </w:r>
      <w:r w:rsidRPr="003168A2">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t xml:space="preserve">ignore the T3448 value IE </w:t>
      </w:r>
      <w:r w:rsidRPr="00CC0C94">
        <w:t xml:space="preserve">and proceed as if the </w:t>
      </w:r>
      <w:r>
        <w:t>T3448</w:t>
      </w:r>
      <w:r w:rsidRPr="00CC0C94">
        <w:t xml:space="preserve"> value IE </w:t>
      </w:r>
      <w:r>
        <w:t>was</w:t>
      </w:r>
      <w:r w:rsidRPr="00CC0C94">
        <w:t xml:space="preserve"> not present.</w:t>
      </w:r>
    </w:p>
    <w:p w14:paraId="6BC67986" w14:textId="430C8D9D" w:rsidR="0031685D" w:rsidRDefault="0031685D" w:rsidP="006C2BEB">
      <w:pPr>
        <w:rPr>
          <w:ins w:id="68" w:author="125e-v1" w:date="2020-08-24T16:31:00Z"/>
        </w:rPr>
      </w:pPr>
      <w:r>
        <w:t xml:space="preserve">If </w:t>
      </w:r>
      <w:r w:rsidRPr="00E8127E">
        <w:t xml:space="preserve">the UE in </w:t>
      </w:r>
      <w:r>
        <w:t>5G</w:t>
      </w:r>
      <w:r w:rsidRPr="00E8127E">
        <w:t xml:space="preserve">MM-IDLE mode initiated </w:t>
      </w:r>
      <w:r>
        <w:t>the service request</w:t>
      </w:r>
      <w:r w:rsidRPr="00E8127E">
        <w:t xml:space="preserve"> procedure </w:t>
      </w:r>
      <w:r w:rsidRPr="001273CD">
        <w:t xml:space="preserve">by sending a CONTROL PLANE SERVICE REQUEST message </w:t>
      </w:r>
      <w:r w:rsidRPr="00E8127E">
        <w:t xml:space="preserve">and </w:t>
      </w:r>
      <w:r w:rsidRPr="0051566C">
        <w:t xml:space="preserve">the </w:t>
      </w:r>
      <w:r>
        <w:t>SERVICE</w:t>
      </w:r>
      <w:r w:rsidRPr="003168A2">
        <w:t xml:space="preserve"> ACCEPT</w:t>
      </w:r>
      <w:r>
        <w:t xml:space="preserve"> </w:t>
      </w:r>
      <w:r w:rsidRPr="0051566C">
        <w:t>message does not include the</w:t>
      </w:r>
      <w:r>
        <w:t xml:space="preserve"> T3448 value IE and if timer T3448 is running</w:t>
      </w:r>
      <w:r w:rsidRPr="00E63720">
        <w:rPr>
          <w:rFonts w:hint="eastAsia"/>
          <w:lang w:eastAsia="zh-CN"/>
        </w:rPr>
        <w:t>,</w:t>
      </w:r>
      <w:r>
        <w:t xml:space="preserve"> then the UE shall stop timer T3448.</w:t>
      </w:r>
    </w:p>
    <w:p w14:paraId="7470BAE2" w14:textId="4B0EFDF1" w:rsidR="00E653C0" w:rsidRDefault="00E653C0" w:rsidP="006C2BEB">
      <w:pPr>
        <w:rPr>
          <w:noProof/>
          <w:lang w:eastAsia="zh-CN"/>
        </w:rPr>
      </w:pPr>
      <w:ins w:id="69" w:author="125e-v1" w:date="2020-08-24T16:31:00Z">
        <w:r>
          <w:rPr>
            <w:rFonts w:hint="eastAsia"/>
            <w:noProof/>
            <w:lang w:eastAsia="zh-CN"/>
          </w:rPr>
          <w:t>If</w:t>
        </w:r>
        <w:r>
          <w:rPr>
            <w:noProof/>
            <w:lang w:eastAsia="zh-CN"/>
          </w:rPr>
          <w:t xml:space="preserve"> the CONTROL PLANE SERVICE REQUEST message is for emergency services fallback, the AMF triggers the emergency services fallback procedure as specified in </w:t>
        </w:r>
        <w:r>
          <w:t>subclause 4.13.4.2 of 3GPP TS 23.502 [9].</w:t>
        </w:r>
      </w:ins>
    </w:p>
    <w:p w14:paraId="1CCF7701" w14:textId="77777777" w:rsidR="0031685D" w:rsidRDefault="0031685D" w:rsidP="006C2BEB">
      <w:pPr>
        <w:rPr>
          <w:noProof/>
        </w:rPr>
      </w:pPr>
    </w:p>
    <w:p w14:paraId="0726223E" w14:textId="77777777" w:rsidR="00E95634" w:rsidRDefault="00E95634" w:rsidP="00E95634">
      <w:pPr>
        <w:jc w:val="center"/>
        <w:rPr>
          <w:noProof/>
        </w:rPr>
      </w:pPr>
      <w:r w:rsidRPr="004A274E">
        <w:rPr>
          <w:noProof/>
          <w:highlight w:val="yellow"/>
        </w:rPr>
        <w:t>****** NEXT CHANGE ******</w:t>
      </w:r>
    </w:p>
    <w:p w14:paraId="5AB87191" w14:textId="77777777" w:rsidR="00E95634" w:rsidRDefault="00E95634" w:rsidP="00E95634">
      <w:pPr>
        <w:pStyle w:val="Heading4"/>
      </w:pPr>
      <w:bookmarkStart w:id="70" w:name="_Toc20232719"/>
      <w:bookmarkStart w:id="71" w:name="_Toc27746821"/>
      <w:bookmarkStart w:id="72" w:name="_Toc36213003"/>
      <w:bookmarkStart w:id="73" w:name="_Toc36657180"/>
      <w:bookmarkStart w:id="74" w:name="_Toc45286844"/>
      <w:r>
        <w:t>5.6.1.7</w:t>
      </w:r>
      <w:r w:rsidRPr="003168A2">
        <w:tab/>
      </w:r>
      <w:r>
        <w:t>Abnormal cases in the UE</w:t>
      </w:r>
      <w:bookmarkEnd w:id="70"/>
      <w:bookmarkEnd w:id="71"/>
      <w:bookmarkEnd w:id="72"/>
      <w:bookmarkEnd w:id="73"/>
      <w:bookmarkEnd w:id="74"/>
    </w:p>
    <w:p w14:paraId="70E99DEA" w14:textId="77777777" w:rsidR="00E95634" w:rsidRPr="003168A2" w:rsidRDefault="00E95634" w:rsidP="00E95634">
      <w:r w:rsidRPr="003168A2">
        <w:t>The following abnormal cases can be identified:</w:t>
      </w:r>
    </w:p>
    <w:p w14:paraId="4D5C1CD5" w14:textId="77777777" w:rsidR="00E95634" w:rsidRPr="003168A2" w:rsidRDefault="00E95634" w:rsidP="00E95634">
      <w:pPr>
        <w:pStyle w:val="B1"/>
      </w:pPr>
      <w:r>
        <w:t>a</w:t>
      </w:r>
      <w:r w:rsidRPr="003168A2">
        <w:t>)</w:t>
      </w:r>
      <w:r w:rsidRPr="003168A2">
        <w:tab/>
        <w:t>T3</w:t>
      </w:r>
      <w:r>
        <w:t>5</w:t>
      </w:r>
      <w:r w:rsidRPr="003168A2">
        <w:t>17 expired</w:t>
      </w:r>
      <w:r>
        <w:t>.</w:t>
      </w:r>
    </w:p>
    <w:p w14:paraId="61CAF6E9" w14:textId="77777777" w:rsidR="00E95634" w:rsidRPr="003168A2" w:rsidRDefault="00E95634" w:rsidP="00E95634">
      <w:pPr>
        <w:pStyle w:val="B1"/>
      </w:pPr>
      <w:r w:rsidRPr="003168A2">
        <w:tab/>
        <w:t xml:space="preserve">The UE shall enter </w:t>
      </w:r>
      <w:r>
        <w:t xml:space="preserve">the </w:t>
      </w:r>
      <w:r w:rsidRPr="003168A2">
        <w:t xml:space="preserve">state </w:t>
      </w:r>
      <w:r>
        <w:t>5G</w:t>
      </w:r>
      <w:r w:rsidRPr="003168A2">
        <w:t>MM-REGISTERED.</w:t>
      </w:r>
    </w:p>
    <w:p w14:paraId="426F3930" w14:textId="77777777" w:rsidR="00E95634" w:rsidRDefault="00E95634" w:rsidP="00E95634">
      <w:pPr>
        <w:pStyle w:val="B1"/>
      </w:pPr>
      <w:r w:rsidRPr="003168A2">
        <w:tab/>
      </w:r>
      <w:r>
        <w:t>If the UE triggered the service request procedure in 5GMM-IDLE mode sending a:</w:t>
      </w:r>
    </w:p>
    <w:p w14:paraId="3FF1B989" w14:textId="77777777" w:rsidR="00E95634" w:rsidRDefault="00E95634" w:rsidP="00E95634">
      <w:pPr>
        <w:pStyle w:val="B2"/>
      </w:pPr>
      <w:r>
        <w:t>1)</w:t>
      </w:r>
      <w:r>
        <w:tab/>
        <w:t xml:space="preserve">SERVICE REQUEST message </w:t>
      </w:r>
      <w:r w:rsidRPr="00023C10">
        <w:t>and the service type of the SERVICE REQUEST message was not set to "emergency services fallback"</w:t>
      </w:r>
      <w:r>
        <w:t>; or</w:t>
      </w:r>
    </w:p>
    <w:p w14:paraId="3767811B" w14:textId="77777777" w:rsidR="00E95634" w:rsidRDefault="00E95634" w:rsidP="00E95634">
      <w:pPr>
        <w:pStyle w:val="B2"/>
      </w:pPr>
      <w:r>
        <w:t>2)</w:t>
      </w:r>
      <w:r>
        <w:tab/>
        <w:t>CONTROL PLANE SERVICE REQUEST message;</w:t>
      </w:r>
    </w:p>
    <w:p w14:paraId="18D0B577" w14:textId="77777777" w:rsidR="00E95634" w:rsidRDefault="00E95634" w:rsidP="00E95634">
      <w:pPr>
        <w:pStyle w:val="B1"/>
        <w:rPr>
          <w:lang w:eastAsia="zh-CN"/>
        </w:rPr>
      </w:pPr>
      <w:r>
        <w:tab/>
        <w:t>then t</w:t>
      </w:r>
      <w:r>
        <w:rPr>
          <w:rFonts w:hint="eastAsia"/>
        </w:rPr>
        <w:t xml:space="preserve">he </w:t>
      </w:r>
      <w:r>
        <w:t>5G</w:t>
      </w:r>
      <w:r w:rsidRPr="00CF23DC">
        <w:rPr>
          <w:rFonts w:hint="eastAsia"/>
          <w:lang w:eastAsia="ja-JP"/>
        </w:rPr>
        <w:t xml:space="preserve">MM </w:t>
      </w:r>
      <w:r w:rsidRPr="00CF23DC">
        <w:t>sublayer</w:t>
      </w:r>
      <w:r>
        <w:rPr>
          <w:rFonts w:hint="eastAsia"/>
        </w:rPr>
        <w:t xml:space="preserve"> shall</w:t>
      </w:r>
      <w:r>
        <w:t xml:space="preserve"> increment the service request attempt counter, </w:t>
      </w:r>
      <w:r>
        <w:rPr>
          <w:rFonts w:hint="eastAsia"/>
        </w:rPr>
        <w:t xml:space="preserve">abort </w:t>
      </w:r>
      <w:r w:rsidRPr="003168A2">
        <w:t>the procedure and release locally any resources allocated for the service request procedure</w:t>
      </w:r>
      <w:r>
        <w:t xml:space="preserve">. </w:t>
      </w:r>
      <w:r>
        <w:rPr>
          <w:rFonts w:hint="eastAsia"/>
          <w:lang w:eastAsia="zh-CN"/>
        </w:rPr>
        <w:t>T</w:t>
      </w:r>
      <w:r>
        <w:rPr>
          <w:lang w:eastAsia="ko-KR"/>
        </w:rPr>
        <w:t xml:space="preserve">he </w:t>
      </w:r>
      <w:r>
        <w:t>service request attempt counter shall not be incremented</w:t>
      </w:r>
      <w:r>
        <w:rPr>
          <w:rFonts w:hint="eastAsia"/>
          <w:lang w:eastAsia="zh-CN"/>
        </w:rPr>
        <w:t>,</w:t>
      </w:r>
      <w:r>
        <w:t xml:space="preserve"> </w:t>
      </w:r>
      <w:r>
        <w:rPr>
          <w:rFonts w:hint="eastAsia"/>
          <w:lang w:eastAsia="zh-CN"/>
        </w:rPr>
        <w:t>i</w:t>
      </w:r>
      <w:r>
        <w:t>f</w:t>
      </w:r>
      <w:r>
        <w:rPr>
          <w:rFonts w:hint="eastAsia"/>
          <w:lang w:eastAsia="zh-CN"/>
        </w:rPr>
        <w:t>:</w:t>
      </w:r>
    </w:p>
    <w:p w14:paraId="19CE42BE" w14:textId="77777777" w:rsidR="00E95634" w:rsidRDefault="00E95634" w:rsidP="00E95634">
      <w:pPr>
        <w:pStyle w:val="B2"/>
      </w:pPr>
      <w:r>
        <w:t>1)</w:t>
      </w:r>
      <w:r>
        <w:tab/>
        <w:t>the service request procedure is initiated to establish an emergency PDU session;</w:t>
      </w:r>
    </w:p>
    <w:p w14:paraId="18E32275" w14:textId="77777777" w:rsidR="00E95634" w:rsidRDefault="00E95634" w:rsidP="00E95634">
      <w:pPr>
        <w:pStyle w:val="B2"/>
        <w:rPr>
          <w:lang w:eastAsia="zh-CN"/>
        </w:rPr>
      </w:pPr>
      <w:r>
        <w:t>2)</w:t>
      </w:r>
      <w:r>
        <w:tab/>
      </w:r>
      <w:r w:rsidRPr="00307BBD">
        <w:rPr>
          <w:lang w:eastAsia="ko-KR"/>
        </w:rPr>
        <w:t xml:space="preserve">the </w:t>
      </w:r>
      <w:r>
        <w:rPr>
          <w:lang w:eastAsia="ko-KR"/>
        </w:rPr>
        <w:t xml:space="preserve">UE </w:t>
      </w:r>
      <w:r w:rsidRPr="00307BBD">
        <w:rPr>
          <w:lang w:eastAsia="ko-KR"/>
        </w:rPr>
        <w:t>has a</w:t>
      </w:r>
      <w:r>
        <w:rPr>
          <w:lang w:eastAsia="ko-KR"/>
        </w:rPr>
        <w:t>n emergency</w:t>
      </w:r>
      <w:r w:rsidRPr="00307BBD">
        <w:rPr>
          <w:lang w:eastAsia="ko-KR"/>
        </w:rPr>
        <w:t xml:space="preserve"> </w:t>
      </w:r>
      <w:r>
        <w:t>PDU session</w:t>
      </w:r>
      <w:r w:rsidRPr="00307BBD">
        <w:rPr>
          <w:lang w:eastAsia="ko-KR"/>
        </w:rPr>
        <w:t xml:space="preserve"> established</w:t>
      </w:r>
      <w:r>
        <w:rPr>
          <w:lang w:eastAsia="ko-KR"/>
        </w:rPr>
        <w:t>;</w:t>
      </w:r>
    </w:p>
    <w:p w14:paraId="5CAD9527" w14:textId="77777777" w:rsidR="00E95634" w:rsidRDefault="00E95634" w:rsidP="00E95634">
      <w:pPr>
        <w:pStyle w:val="B2"/>
        <w:rPr>
          <w:lang w:eastAsia="ko-KR"/>
        </w:rPr>
      </w:pPr>
      <w:r>
        <w:rPr>
          <w:lang w:eastAsia="zh-CN"/>
        </w:rPr>
        <w:t>3)</w:t>
      </w:r>
      <w:r>
        <w:tab/>
      </w:r>
      <w:r>
        <w:rPr>
          <w:rFonts w:hint="eastAsia"/>
        </w:rPr>
        <w:t xml:space="preserve">the </w:t>
      </w:r>
      <w:r w:rsidRPr="00002252">
        <w:t>UE</w:t>
      </w:r>
      <w:r>
        <w:rPr>
          <w:rFonts w:hint="eastAsia"/>
        </w:rPr>
        <w:t xml:space="preserve"> </w:t>
      </w:r>
      <w:r>
        <w:t xml:space="preserve">is a UE </w:t>
      </w:r>
      <w:r w:rsidRPr="00ED26A8">
        <w:t xml:space="preserve">configured </w:t>
      </w:r>
      <w:r w:rsidRPr="002258D9">
        <w:t>for high priority access in selected PLMN</w:t>
      </w:r>
      <w:r>
        <w:t xml:space="preserve">; </w:t>
      </w:r>
    </w:p>
    <w:p w14:paraId="0A3FF148" w14:textId="77777777" w:rsidR="00E95634" w:rsidRDefault="00E95634" w:rsidP="00E95634">
      <w:pPr>
        <w:pStyle w:val="B2"/>
        <w:rPr>
          <w:lang w:eastAsia="zh-CN"/>
        </w:rPr>
      </w:pPr>
      <w:r>
        <w:rPr>
          <w:lang w:eastAsia="ko-KR"/>
        </w:rPr>
        <w:t>4)</w:t>
      </w:r>
      <w:r>
        <w:rPr>
          <w:lang w:eastAsia="ko-KR"/>
        </w:rPr>
        <w:tab/>
      </w:r>
      <w:r>
        <w:rPr>
          <w:rFonts w:hint="eastAsia"/>
          <w:lang w:eastAsia="zh-CN"/>
        </w:rPr>
        <w:t>the s</w:t>
      </w:r>
      <w:r>
        <w:t>ervice request is initiated in response to paging or notification from the network; or</w:t>
      </w:r>
    </w:p>
    <w:p w14:paraId="52181126" w14:textId="77777777" w:rsidR="00E95634" w:rsidRDefault="00E95634" w:rsidP="00E95634">
      <w:pPr>
        <w:pStyle w:val="B2"/>
        <w:rPr>
          <w:lang w:eastAsia="zh-CN"/>
        </w:rPr>
      </w:pPr>
      <w:r>
        <w:t>5)</w:t>
      </w:r>
      <w:r>
        <w:tab/>
        <w:t>the UE in NB-N</w:t>
      </w:r>
      <w:r w:rsidRPr="00CC0C94">
        <w:t>1 mode is requested by the upper layer to transmit user data related to an exceptional event and</w:t>
      </w:r>
      <w:r w:rsidRPr="00CC0C94">
        <w:rPr>
          <w:rFonts w:hint="eastAsia"/>
        </w:rPr>
        <w:t xml:space="preserve"> the UE</w:t>
      </w:r>
      <w:r w:rsidRPr="00CC0C94">
        <w:t xml:space="preserve"> is </w:t>
      </w:r>
      <w:r w:rsidRPr="00CC0C94">
        <w:rPr>
          <w:snapToGrid w:val="0"/>
        </w:rPr>
        <w:t xml:space="preserve">allowed to use exception data reporting (see the ExceptionDataReportingAllowed leaf of the NAS configuration MO in </w:t>
      </w:r>
      <w:r w:rsidRPr="00CC0C94">
        <w:t>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w:t>
      </w:r>
      <w:r w:rsidRPr="00CC0C94">
        <w:rPr>
          <w:rFonts w:hint="eastAsia"/>
          <w:lang w:eastAsia="zh-CN"/>
        </w:rPr>
        <w:t>.</w:t>
      </w:r>
    </w:p>
    <w:p w14:paraId="0056CF47" w14:textId="77777777" w:rsidR="00E95634" w:rsidRDefault="00E95634" w:rsidP="00E95634">
      <w:pPr>
        <w:pStyle w:val="B1"/>
      </w:pPr>
      <w:r>
        <w:tab/>
        <w:t xml:space="preserve">If the service request attempt counter is greater than or equal to 5, the UE shall start timer </w:t>
      </w:r>
      <w:r w:rsidRPr="00920167">
        <w:t>T35</w:t>
      </w:r>
      <w:r w:rsidRPr="005744F4">
        <w:t>25</w:t>
      </w:r>
      <w:r>
        <w:t xml:space="preserve">. Additionally, </w:t>
      </w:r>
      <w:r>
        <w:rPr>
          <w:rFonts w:hint="eastAsia"/>
        </w:rPr>
        <w:t>i</w:t>
      </w:r>
      <w:r w:rsidRPr="00BF5ED8">
        <w:rPr>
          <w:rFonts w:hint="eastAsia"/>
        </w:rPr>
        <w:t xml:space="preserve">f the </w:t>
      </w:r>
      <w:r w:rsidRPr="00BF5ED8">
        <w:t xml:space="preserve">service request was initiated </w:t>
      </w:r>
      <w:r>
        <w:t>for an MO MMTEL voice call</w:t>
      </w:r>
      <w:r w:rsidRPr="00C37912">
        <w:t xml:space="preserve"> or for an MO IMS registration related signalling</w:t>
      </w:r>
      <w:r>
        <w:t xml:space="preserve">, a notification that the service request was not accepted due to the UE having started timer </w:t>
      </w:r>
      <w:r w:rsidRPr="00920167">
        <w:t>T3525</w:t>
      </w:r>
      <w:r>
        <w:t xml:space="preserve"> shall be provided to the upper layers. </w:t>
      </w:r>
    </w:p>
    <w:p w14:paraId="1D5A7C8F" w14:textId="77777777" w:rsidR="00E95634" w:rsidRDefault="00E95634" w:rsidP="00E95634">
      <w:pPr>
        <w:pStyle w:val="NO"/>
      </w:pPr>
      <w:r>
        <w:t>NOTE 1:</w:t>
      </w:r>
      <w:r>
        <w:tab/>
        <w:t xml:space="preserve">This can result in the upper layers requesting implementation specific mechanisms, e.g. the MMTEL voice call being attempted to another IP-CAN, or </w:t>
      </w:r>
      <w:r w:rsidRPr="00CC0C94">
        <w:t xml:space="preserve">establishment of a CS voice call (if </w:t>
      </w:r>
      <w:r>
        <w:t xml:space="preserve">supported and </w:t>
      </w:r>
      <w:r w:rsidRPr="00CC0C94">
        <w:t>not already attempted in the CS domain)</w:t>
      </w:r>
      <w:r>
        <w:t>.</w:t>
      </w:r>
    </w:p>
    <w:p w14:paraId="33694268" w14:textId="77777777" w:rsidR="00E95634" w:rsidRDefault="00E95634" w:rsidP="00E95634">
      <w:pPr>
        <w:pStyle w:val="B1"/>
      </w:pPr>
      <w:r>
        <w:tab/>
        <w:t>T</w:t>
      </w:r>
      <w:r w:rsidRPr="00141F96">
        <w:t xml:space="preserve">he UE shall </w:t>
      </w:r>
      <w:r>
        <w:t>not attempt service request until expiry of timer T3525 unless:</w:t>
      </w:r>
    </w:p>
    <w:p w14:paraId="68256A71" w14:textId="77777777" w:rsidR="00E95634" w:rsidRDefault="00E95634" w:rsidP="00E95634">
      <w:pPr>
        <w:pStyle w:val="B2"/>
        <w:rPr>
          <w:lang w:eastAsia="zh-CN"/>
        </w:rPr>
      </w:pPr>
      <w:r>
        <w:t>1)</w:t>
      </w:r>
      <w:r>
        <w:tab/>
        <w:t>the service request is initiated in response to paging or notification from the network;</w:t>
      </w:r>
    </w:p>
    <w:p w14:paraId="7E716902" w14:textId="77777777" w:rsidR="00E95634" w:rsidRDefault="00E95634" w:rsidP="00E95634">
      <w:pPr>
        <w:pStyle w:val="B2"/>
        <w:rPr>
          <w:lang w:eastAsia="zh-CN"/>
        </w:rPr>
      </w:pPr>
      <w:r>
        <w:lastRenderedPageBreak/>
        <w:t>2)</w:t>
      </w:r>
      <w:r>
        <w:tab/>
      </w:r>
      <w:r>
        <w:rPr>
          <w:rFonts w:hint="eastAsia"/>
          <w:lang w:eastAsia="zh-CN"/>
        </w:rPr>
        <w:t xml:space="preserve">the </w:t>
      </w:r>
      <w:r w:rsidRPr="00002252">
        <w:t>UE</w:t>
      </w:r>
      <w:r>
        <w:rPr>
          <w:rFonts w:hint="eastAsia"/>
          <w:lang w:eastAsia="zh-CN"/>
        </w:rPr>
        <w:t xml:space="preserve"> </w:t>
      </w:r>
      <w:r>
        <w:rPr>
          <w:lang w:eastAsia="zh-CN"/>
        </w:rPr>
        <w:t xml:space="preserve">is a </w:t>
      </w:r>
      <w:r w:rsidRPr="00ED26A8">
        <w:t xml:space="preserve">UE configured </w:t>
      </w:r>
      <w:r w:rsidRPr="002258D9">
        <w:t>for high priority access in selected PLMN</w:t>
      </w:r>
      <w:r>
        <w:rPr>
          <w:lang w:eastAsia="ko-KR"/>
        </w:rPr>
        <w:t>;</w:t>
      </w:r>
    </w:p>
    <w:p w14:paraId="5FD66A82" w14:textId="77777777" w:rsidR="00E95634" w:rsidRDefault="00E95634" w:rsidP="00E95634">
      <w:pPr>
        <w:pStyle w:val="B2"/>
      </w:pPr>
      <w:r>
        <w:t>3)</w:t>
      </w:r>
      <w:r>
        <w:tab/>
        <w:t>the service request is initiated</w:t>
      </w:r>
      <w:r w:rsidRPr="00761A02">
        <w:t xml:space="preserve"> </w:t>
      </w:r>
      <w:r>
        <w:t>to establish an emergency PDU session;</w:t>
      </w:r>
    </w:p>
    <w:p w14:paraId="3FC0F5F0" w14:textId="77777777" w:rsidR="00E95634" w:rsidRDefault="00E95634" w:rsidP="00E95634">
      <w:pPr>
        <w:pStyle w:val="B2"/>
        <w:rPr>
          <w:lang w:eastAsia="ko-KR"/>
        </w:rPr>
      </w:pPr>
      <w:r>
        <w:t>4)</w:t>
      </w:r>
      <w:r>
        <w:tab/>
      </w:r>
      <w:r w:rsidRPr="00307BBD">
        <w:rPr>
          <w:lang w:eastAsia="ko-KR"/>
        </w:rPr>
        <w:t xml:space="preserve">the </w:t>
      </w:r>
      <w:r>
        <w:rPr>
          <w:lang w:eastAsia="zh-CN"/>
        </w:rPr>
        <w:t>UE</w:t>
      </w:r>
      <w:r w:rsidRPr="00307BBD">
        <w:rPr>
          <w:lang w:eastAsia="ko-KR"/>
        </w:rPr>
        <w:t xml:space="preserve"> has a</w:t>
      </w:r>
      <w:r>
        <w:rPr>
          <w:lang w:eastAsia="ko-KR"/>
        </w:rPr>
        <w:t>n emergency</w:t>
      </w:r>
      <w:r w:rsidRPr="00307BBD">
        <w:rPr>
          <w:lang w:eastAsia="ko-KR"/>
        </w:rPr>
        <w:t xml:space="preserve"> </w:t>
      </w:r>
      <w:r>
        <w:t xml:space="preserve">PDU session </w:t>
      </w:r>
      <w:r w:rsidRPr="00307BBD">
        <w:rPr>
          <w:lang w:eastAsia="ko-KR"/>
        </w:rPr>
        <w:t>established</w:t>
      </w:r>
      <w:r>
        <w:rPr>
          <w:lang w:eastAsia="ko-KR"/>
        </w:rPr>
        <w:t>;</w:t>
      </w:r>
    </w:p>
    <w:p w14:paraId="68A7C390" w14:textId="77777777" w:rsidR="00E95634" w:rsidRDefault="00E95634" w:rsidP="00E95634">
      <w:pPr>
        <w:pStyle w:val="B2"/>
        <w:rPr>
          <w:lang w:eastAsia="ko-KR"/>
        </w:rPr>
      </w:pPr>
      <w:r>
        <w:t>5)</w:t>
      </w:r>
      <w:r>
        <w:tab/>
        <w:t>the service request</w:t>
      </w:r>
      <w:r>
        <w:rPr>
          <w:noProof/>
          <w:lang w:eastAsia="zh-CN"/>
        </w:rPr>
        <w:t xml:space="preserve"> is</w:t>
      </w:r>
      <w:r w:rsidRPr="00260596">
        <w:t xml:space="preserve"> </w:t>
      </w:r>
      <w:r>
        <w:t>initiated</w:t>
      </w:r>
      <w:r>
        <w:rPr>
          <w:noProof/>
          <w:lang w:eastAsia="zh-CN"/>
        </w:rPr>
        <w:t xml:space="preserve"> for emergency services fallback</w:t>
      </w:r>
      <w:r>
        <w:rPr>
          <w:lang w:eastAsia="ko-KR"/>
        </w:rPr>
        <w:t>;</w:t>
      </w:r>
    </w:p>
    <w:p w14:paraId="0706612E" w14:textId="77777777" w:rsidR="00E95634" w:rsidRDefault="00E95634" w:rsidP="00E95634">
      <w:pPr>
        <w:pStyle w:val="B2"/>
      </w:pPr>
      <w:r>
        <w:rPr>
          <w:lang w:eastAsia="ko-KR"/>
        </w:rPr>
        <w:t>6)</w:t>
      </w:r>
      <w:r>
        <w:rPr>
          <w:lang w:eastAsia="ko-KR"/>
        </w:rPr>
        <w:tab/>
        <w:t xml:space="preserve">the </w:t>
      </w:r>
      <w:r>
        <w:rPr>
          <w:rFonts w:hint="eastAsia"/>
          <w:lang w:eastAsia="zh-CN"/>
        </w:rPr>
        <w:t>UE</w:t>
      </w:r>
      <w:r>
        <w:rPr>
          <w:lang w:eastAsia="ko-KR"/>
        </w:rPr>
        <w:t xml:space="preserve"> is registered in a new PLMN</w:t>
      </w:r>
      <w:r>
        <w:t>; or</w:t>
      </w:r>
    </w:p>
    <w:p w14:paraId="1ACACA79" w14:textId="77777777" w:rsidR="00E95634" w:rsidRDefault="00E95634" w:rsidP="00E95634">
      <w:pPr>
        <w:pStyle w:val="B2"/>
      </w:pPr>
      <w:r>
        <w:t>7)</w:t>
      </w:r>
      <w:r>
        <w:tab/>
      </w:r>
      <w:r w:rsidRPr="00CC0C94">
        <w:t>the UE in NB-</w:t>
      </w:r>
      <w:r>
        <w:t>N</w:t>
      </w:r>
      <w:r w:rsidRPr="00CC0C94">
        <w:t>1 mode is requested by the upper layer to transmit user data related to an exceptional event and</w:t>
      </w:r>
      <w:r w:rsidRPr="00CC0C94">
        <w:rPr>
          <w:rFonts w:hint="eastAsia"/>
        </w:rPr>
        <w:t xml:space="preserve"> the UE</w:t>
      </w:r>
      <w:r w:rsidRPr="00CC0C94">
        <w:t xml:space="preserve"> is </w:t>
      </w:r>
      <w:r w:rsidRPr="00CC0C94">
        <w:rPr>
          <w:snapToGrid w:val="0"/>
        </w:rPr>
        <w:t xml:space="preserve">allowed to use exception data reporting (see the ExceptionDataReportingAllowed leaf of the NAS configuration MO in </w:t>
      </w:r>
      <w:r w:rsidRPr="00CC0C94">
        <w:t>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w:t>
      </w:r>
      <w:r>
        <w:t>.</w:t>
      </w:r>
    </w:p>
    <w:p w14:paraId="70C6569A" w14:textId="77777777" w:rsidR="00E95634" w:rsidRDefault="00E95634" w:rsidP="00E95634">
      <w:pPr>
        <w:pStyle w:val="NO"/>
      </w:pPr>
      <w:r>
        <w:rPr>
          <w:rFonts w:hint="eastAsia"/>
          <w:lang w:eastAsia="zh-CN"/>
        </w:rPr>
        <w:t>NOTE</w:t>
      </w:r>
      <w:r>
        <w:rPr>
          <w:lang w:val="en-US" w:eastAsia="zh-CN"/>
        </w:rPr>
        <w:t> 2</w:t>
      </w:r>
      <w:r>
        <w:rPr>
          <w:rFonts w:hint="eastAsia"/>
          <w:lang w:eastAsia="zh-CN"/>
        </w:rPr>
        <w:t>:</w:t>
      </w:r>
      <w:r>
        <w:rPr>
          <w:rFonts w:hint="eastAsia"/>
          <w:lang w:eastAsia="zh-CN"/>
        </w:rPr>
        <w:tab/>
        <w:t>The NAS signalling connection can also be released i</w:t>
      </w:r>
      <w:r w:rsidRPr="003168A2">
        <w:t>f the UE deems that the network has failed the authentication check</w:t>
      </w:r>
      <w:r>
        <w:rPr>
          <w:rFonts w:hint="eastAsia"/>
          <w:lang w:eastAsia="zh-CN"/>
        </w:rPr>
        <w:t xml:space="preserve"> as specified in subclause</w:t>
      </w:r>
      <w:r>
        <w:rPr>
          <w:lang w:val="en-US" w:eastAsia="zh-CN"/>
        </w:rPr>
        <w:t> </w:t>
      </w:r>
      <w:r>
        <w:rPr>
          <w:rFonts w:hint="eastAsia"/>
          <w:lang w:val="en-US" w:eastAsia="zh-CN"/>
        </w:rPr>
        <w:t>5.4.</w:t>
      </w:r>
      <w:r>
        <w:rPr>
          <w:lang w:val="en-US" w:eastAsia="zh-CN"/>
        </w:rPr>
        <w:t>1.3</w:t>
      </w:r>
      <w:r>
        <w:rPr>
          <w:rFonts w:hint="eastAsia"/>
          <w:lang w:val="en-US" w:eastAsia="zh-CN"/>
        </w:rPr>
        <w:t>.7.</w:t>
      </w:r>
    </w:p>
    <w:p w14:paraId="03F53933" w14:textId="77777777" w:rsidR="00E95634" w:rsidRDefault="00E95634" w:rsidP="00E95634">
      <w:pPr>
        <w:pStyle w:val="B1"/>
        <w:rPr>
          <w:lang w:eastAsia="ja-JP"/>
        </w:rPr>
      </w:pPr>
      <w:r>
        <w:tab/>
      </w:r>
      <w:r w:rsidRPr="00AD1958">
        <w:t xml:space="preserve">If the UE triggered </w:t>
      </w:r>
      <w:r>
        <w:t xml:space="preserve">the </w:t>
      </w:r>
      <w:r w:rsidRPr="00AD1958">
        <w:t xml:space="preserve">service request procedure </w:t>
      </w:r>
      <w:r>
        <w:t xml:space="preserve">in </w:t>
      </w:r>
      <w:r>
        <w:rPr>
          <w:lang w:eastAsia="ja-JP"/>
        </w:rPr>
        <w:t>5</w:t>
      </w:r>
      <w:r w:rsidRPr="00AD1958">
        <w:rPr>
          <w:rFonts w:hint="eastAsia"/>
          <w:lang w:eastAsia="ja-JP"/>
        </w:rPr>
        <w:t>MM-CONNECTED mode</w:t>
      </w:r>
      <w:r w:rsidRPr="00023C10">
        <w:rPr>
          <w:lang w:eastAsia="ja-JP"/>
        </w:rPr>
        <w:t xml:space="preserve"> </w:t>
      </w:r>
      <w:r>
        <w:rPr>
          <w:lang w:eastAsia="ja-JP"/>
        </w:rPr>
        <w:t>sending a:</w:t>
      </w:r>
    </w:p>
    <w:p w14:paraId="71A018B0" w14:textId="77777777" w:rsidR="00E95634" w:rsidRDefault="00E95634" w:rsidP="00E95634">
      <w:pPr>
        <w:pStyle w:val="B2"/>
      </w:pPr>
      <w:r>
        <w:t>1)</w:t>
      </w:r>
      <w:r>
        <w:tab/>
        <w:t xml:space="preserve">SERVICE REQUEST message </w:t>
      </w:r>
      <w:r w:rsidRPr="00023C10">
        <w:rPr>
          <w:lang w:eastAsia="ja-JP"/>
        </w:rPr>
        <w:t>and the service type of the SERVICE REQUEST message was not set to "emergency services fallback"</w:t>
      </w:r>
      <w:r>
        <w:t>; or</w:t>
      </w:r>
    </w:p>
    <w:p w14:paraId="25E01CDD" w14:textId="77777777" w:rsidR="00E95634" w:rsidRDefault="00E95634" w:rsidP="00E95634">
      <w:pPr>
        <w:pStyle w:val="B2"/>
      </w:pPr>
      <w:r>
        <w:t>2)</w:t>
      </w:r>
      <w:r>
        <w:tab/>
        <w:t>CONTROL PLANE SERVICE REQUEST message</w:t>
      </w:r>
      <w:r w:rsidRPr="00AD1958">
        <w:rPr>
          <w:lang w:eastAsia="ja-JP"/>
        </w:rPr>
        <w:t>,</w:t>
      </w:r>
    </w:p>
    <w:p w14:paraId="21C006C1" w14:textId="77777777" w:rsidR="00E95634" w:rsidRDefault="00E95634" w:rsidP="00E95634">
      <w:pPr>
        <w:pStyle w:val="B1"/>
      </w:pPr>
      <w:r>
        <w:tab/>
      </w:r>
      <w:r w:rsidRPr="00AD1958">
        <w:t>t</w:t>
      </w:r>
      <w:r>
        <w:rPr>
          <w:rFonts w:hint="eastAsia"/>
          <w:lang w:eastAsia="ja-JP"/>
        </w:rPr>
        <w:t xml:space="preserve">he </w:t>
      </w:r>
      <w:r>
        <w:rPr>
          <w:lang w:eastAsia="ja-JP"/>
        </w:rPr>
        <w:t>5G</w:t>
      </w:r>
      <w:r w:rsidRPr="00AD1958">
        <w:rPr>
          <w:rFonts w:hint="eastAsia"/>
          <w:lang w:eastAsia="ja-JP"/>
        </w:rPr>
        <w:t xml:space="preserve">MM </w:t>
      </w:r>
      <w:r w:rsidRPr="00AD1958">
        <w:t>sublayer</w:t>
      </w:r>
      <w:r w:rsidRPr="00AD1958">
        <w:rPr>
          <w:lang w:eastAsia="ja-JP"/>
        </w:rPr>
        <w:t xml:space="preserve"> </w:t>
      </w:r>
      <w:r w:rsidRPr="00AD1958">
        <w:rPr>
          <w:rFonts w:hint="eastAsia"/>
          <w:lang w:eastAsia="ja-JP"/>
        </w:rPr>
        <w:t>shall abort the procedure</w:t>
      </w:r>
      <w:r>
        <w:rPr>
          <w:lang w:eastAsia="ja-JP"/>
        </w:rPr>
        <w:t>, and stay in 5GMM-CONNECTED mode.</w:t>
      </w:r>
    </w:p>
    <w:p w14:paraId="5ECFE3FE" w14:textId="77777777" w:rsidR="00E95634" w:rsidRDefault="00E95634" w:rsidP="00E95634">
      <w:pPr>
        <w:pStyle w:val="B1"/>
      </w:pPr>
      <w:r w:rsidRPr="00023C10">
        <w:tab/>
        <w:t>If the service type of the SERVICE REQUEST message was set to "emergency services fallback"</w:t>
      </w:r>
      <w:r>
        <w:t xml:space="preserve"> and:</w:t>
      </w:r>
    </w:p>
    <w:p w14:paraId="686A64DB" w14:textId="77777777" w:rsidR="00E95634" w:rsidRDefault="00E95634" w:rsidP="00E95634">
      <w:pPr>
        <w:pStyle w:val="B2"/>
      </w:pPr>
      <w:r>
        <w:t>1)</w:t>
      </w:r>
      <w:r>
        <w:tab/>
        <w:t>the service request procedure wa</w:t>
      </w:r>
      <w:r w:rsidRPr="00867F93">
        <w:t>s triggered in 5GMM-IDLE mode</w:t>
      </w:r>
      <w:r>
        <w:t xml:space="preserve">, the 5GMM sublayer shall abort the procedure, </w:t>
      </w:r>
      <w:r w:rsidRPr="00023C10">
        <w:t>release locally any resources allocated for the service request procedure</w:t>
      </w:r>
      <w:r>
        <w:t>,</w:t>
      </w:r>
      <w:r w:rsidRPr="00023C10">
        <w:t xml:space="preserve"> and</w:t>
      </w:r>
      <w:r>
        <w:t xml:space="preserve"> </w:t>
      </w:r>
      <w:r w:rsidRPr="00D2578D">
        <w:t xml:space="preserve">inform the upper layers of the failure of the </w:t>
      </w:r>
      <w:r>
        <w:t>emergency services fallback (see 3GPP TS 24.229 [14]); or</w:t>
      </w:r>
    </w:p>
    <w:p w14:paraId="54AC20BD" w14:textId="77777777" w:rsidR="00E95634" w:rsidRPr="00023C10" w:rsidRDefault="00E95634" w:rsidP="00E95634">
      <w:pPr>
        <w:pStyle w:val="B2"/>
      </w:pPr>
      <w:r>
        <w:t>2)</w:t>
      </w:r>
      <w:r>
        <w:tab/>
        <w:t xml:space="preserve">the service request procedure was triggered in 5GMM-CONNECTED mode, the 5GMM sublayer shall abort the procedure, stay in 5GMM-CONNECTED mode, and inform </w:t>
      </w:r>
      <w:r w:rsidRPr="00D2578D">
        <w:t xml:space="preserve">the upper layers of the failure of the </w:t>
      </w:r>
      <w:r>
        <w:t>emergency services fallback (see 3GPP TS 24.229 [14]).</w:t>
      </w:r>
    </w:p>
    <w:p w14:paraId="6A70E42D" w14:textId="77777777" w:rsidR="00E95634" w:rsidRDefault="00E95634" w:rsidP="00E95634">
      <w:pPr>
        <w:pStyle w:val="B1"/>
      </w:pPr>
      <w:r>
        <w:t>b</w:t>
      </w:r>
      <w:r w:rsidRPr="003168A2">
        <w:t>)</w:t>
      </w:r>
      <w:r>
        <w:tab/>
        <w:t>The lower layers indicate that the access attempt is barred.</w:t>
      </w:r>
    </w:p>
    <w:p w14:paraId="07EE734F" w14:textId="77777777" w:rsidR="00E95634" w:rsidRDefault="00E95634" w:rsidP="00E95634">
      <w:pPr>
        <w:pStyle w:val="B1"/>
      </w:pPr>
      <w:r>
        <w:tab/>
        <w:t>The UE shall not start the service request</w:t>
      </w:r>
      <w:r w:rsidRPr="000E3EC6">
        <w:t xml:space="preserve"> procedure</w:t>
      </w:r>
      <w:r>
        <w:t>. The UE stays in the current serving cell and applies the normal cell reselection process.</w:t>
      </w:r>
      <w:r w:rsidRPr="009E0544">
        <w:t xml:space="preserve"> </w:t>
      </w:r>
      <w:r>
        <w:t>Receipt of the access barred indication shall not trigger the selection of a different core network type (EPC or 5GCN).</w:t>
      </w:r>
    </w:p>
    <w:p w14:paraId="61CA52D2" w14:textId="77777777" w:rsidR="00E95634" w:rsidRDefault="00E95634" w:rsidP="00E95634">
      <w:pPr>
        <w:pStyle w:val="B1"/>
      </w:pPr>
      <w:r>
        <w:tab/>
        <w:t>The service request procedure is started,</w:t>
      </w:r>
      <w:r w:rsidRPr="00884F03">
        <w:t xml:space="preserve"> </w:t>
      </w:r>
      <w:r>
        <w:t xml:space="preserve">if still needed, when the lower layers indicate that the barring is alleviated for the </w:t>
      </w:r>
      <w:r w:rsidRPr="00701D4C">
        <w:t>access</w:t>
      </w:r>
      <w:r>
        <w:t xml:space="preserve"> category with which the access attempt was associated.</w:t>
      </w:r>
    </w:p>
    <w:p w14:paraId="29D83A2D" w14:textId="77777777" w:rsidR="00E95634" w:rsidRDefault="00E95634" w:rsidP="00E95634">
      <w:pPr>
        <w:pStyle w:val="B1"/>
      </w:pPr>
      <w:r>
        <w:t>b</w:t>
      </w:r>
      <w:r w:rsidRPr="00DE0F67">
        <w:t>a)</w:t>
      </w:r>
      <w:r w:rsidRPr="00DE0F67">
        <w:tab/>
        <w:t xml:space="preserve">The lower layers indicate that </w:t>
      </w:r>
      <w:r w:rsidRPr="005517B3">
        <w:t>access barring is applicable for all access categories except categories 0 and 2</w:t>
      </w:r>
      <w:r>
        <w:t xml:space="preserve"> and the </w:t>
      </w:r>
      <w:r w:rsidRPr="00701D4C">
        <w:t>access</w:t>
      </w:r>
      <w:r>
        <w:t xml:space="preserve"> category with which the access attempt was associated is other than </w:t>
      </w:r>
      <w:r w:rsidRPr="005517B3">
        <w:t>0 and 2</w:t>
      </w:r>
      <w:r>
        <w:t>.</w:t>
      </w:r>
    </w:p>
    <w:p w14:paraId="673C9BCC" w14:textId="77777777" w:rsidR="00E95634" w:rsidRDefault="00E95634" w:rsidP="00E95634">
      <w:pPr>
        <w:pStyle w:val="B1"/>
      </w:pPr>
      <w:r>
        <w:tab/>
        <w:t>If the SERVICE REQUEST message or CONTROL PLANE SERVICE REQUEST has not been sent, the UE shall proceed as specified for case b.</w:t>
      </w:r>
    </w:p>
    <w:p w14:paraId="1B31DDF1" w14:textId="77777777" w:rsidR="00E95634" w:rsidRDefault="00E95634" w:rsidP="00E95634">
      <w:pPr>
        <w:pStyle w:val="B1"/>
      </w:pPr>
      <w:r>
        <w:tab/>
        <w:t>If the SERVICE REQUEST message or CONTROL PLANE SERVICE REQUEST has been sent:</w:t>
      </w:r>
    </w:p>
    <w:p w14:paraId="631C318D" w14:textId="77777777" w:rsidR="00E95634" w:rsidRDefault="00E95634" w:rsidP="00E95634">
      <w:pPr>
        <w:pStyle w:val="B2"/>
      </w:pPr>
      <w:r>
        <w:t>1)</w:t>
      </w:r>
      <w:r>
        <w:tab/>
        <w:t xml:space="preserve">the UE shall abort the service request procedure </w:t>
      </w:r>
      <w:r w:rsidRPr="00355D4B">
        <w:t>and stop timer T3517</w:t>
      </w:r>
      <w:r>
        <w:t>. The UE stays in the current serving cell and applies the normal cell reselection process; and</w:t>
      </w:r>
    </w:p>
    <w:p w14:paraId="4BA5E79B" w14:textId="77777777" w:rsidR="00E95634" w:rsidRDefault="00E95634" w:rsidP="00E95634">
      <w:pPr>
        <w:pStyle w:val="B2"/>
      </w:pPr>
      <w:r>
        <w:t>2)</w:t>
      </w:r>
      <w:r>
        <w:tab/>
        <w:t>the service request procedure is started,</w:t>
      </w:r>
      <w:r w:rsidRPr="00884F03">
        <w:t xml:space="preserve"> </w:t>
      </w:r>
      <w:r>
        <w:t xml:space="preserve">if still needed, when the lower layers indicate that the barring is alleviated for the </w:t>
      </w:r>
      <w:r w:rsidRPr="00701D4C">
        <w:t>access</w:t>
      </w:r>
      <w:r>
        <w:t xml:space="preserve"> category with which the access attempt was associated.</w:t>
      </w:r>
    </w:p>
    <w:p w14:paraId="36B3090A" w14:textId="77777777" w:rsidR="00E95634" w:rsidRDefault="00E95634" w:rsidP="00E95634">
      <w:pPr>
        <w:pStyle w:val="B1"/>
      </w:pPr>
      <w:r w:rsidRPr="00355D4B">
        <w:tab/>
        <w:t>For additional UE requirements for both cases see subclause</w:t>
      </w:r>
      <w:r>
        <w:t> </w:t>
      </w:r>
      <w:r w:rsidRPr="00355D4B">
        <w:t>4.5.5.</w:t>
      </w:r>
    </w:p>
    <w:p w14:paraId="0D6E9569" w14:textId="77777777" w:rsidR="00E95634" w:rsidRPr="003168A2" w:rsidRDefault="00E95634" w:rsidP="00E95634">
      <w:pPr>
        <w:pStyle w:val="B1"/>
      </w:pPr>
      <w:r>
        <w:t>c</w:t>
      </w:r>
      <w:r w:rsidRPr="003168A2">
        <w:t>)</w:t>
      </w:r>
      <w:r w:rsidRPr="003168A2">
        <w:tab/>
      </w:r>
      <w:r>
        <w:t>Timer T3346 is running.</w:t>
      </w:r>
    </w:p>
    <w:p w14:paraId="66668946" w14:textId="77777777" w:rsidR="00E95634" w:rsidRDefault="00E95634" w:rsidP="00E95634">
      <w:pPr>
        <w:pStyle w:val="B1"/>
        <w:rPr>
          <w:lang w:eastAsia="zh-TW"/>
        </w:rPr>
      </w:pPr>
      <w:r>
        <w:tab/>
        <w:t>The UE shall not start t</w:t>
      </w:r>
      <w:r w:rsidRPr="003168A2">
        <w:t>he service request procedure</w:t>
      </w:r>
      <w:r>
        <w:t xml:space="preserve"> unless</w:t>
      </w:r>
      <w:r>
        <w:rPr>
          <w:rFonts w:hint="eastAsia"/>
          <w:lang w:eastAsia="zh-TW"/>
        </w:rPr>
        <w:t>:</w:t>
      </w:r>
    </w:p>
    <w:p w14:paraId="06AD421C" w14:textId="77777777" w:rsidR="00E95634" w:rsidRDefault="00E95634" w:rsidP="00E95634">
      <w:pPr>
        <w:pStyle w:val="B2"/>
      </w:pPr>
      <w:r>
        <w:t>1)</w:t>
      </w:r>
      <w:r w:rsidRPr="00AC065A">
        <w:tab/>
        <w:t xml:space="preserve">the UE </w:t>
      </w:r>
      <w:r>
        <w:t>receive</w:t>
      </w:r>
      <w:r>
        <w:rPr>
          <w:rFonts w:hint="eastAsia"/>
        </w:rPr>
        <w:t>s</w:t>
      </w:r>
      <w:r>
        <w:t xml:space="preserve"> a paging</w:t>
      </w:r>
      <w:r>
        <w:rPr>
          <w:rFonts w:hint="eastAsia"/>
        </w:rPr>
        <w:t>;</w:t>
      </w:r>
    </w:p>
    <w:p w14:paraId="3FCDF36E" w14:textId="77777777" w:rsidR="00E95634" w:rsidRDefault="00E95634" w:rsidP="00E95634">
      <w:pPr>
        <w:pStyle w:val="B2"/>
      </w:pPr>
      <w:r>
        <w:lastRenderedPageBreak/>
        <w:t>2)</w:t>
      </w:r>
      <w:r>
        <w:tab/>
        <w:t xml:space="preserve">the UE receives a NOTIFICATION </w:t>
      </w:r>
      <w:r>
        <w:rPr>
          <w:lang w:eastAsia="ko-KR"/>
        </w:rPr>
        <w:t>message</w:t>
      </w:r>
      <w:r>
        <w:rPr>
          <w:rFonts w:hint="eastAsia"/>
        </w:rPr>
        <w:t xml:space="preserve"> over non-3GPP access</w:t>
      </w:r>
      <w:r>
        <w:t xml:space="preserve"> </w:t>
      </w:r>
      <w:r>
        <w:rPr>
          <w:rFonts w:hint="eastAsia"/>
        </w:rPr>
        <w:t xml:space="preserve">when the UE is in </w:t>
      </w:r>
      <w:r w:rsidRPr="005A04C8">
        <w:t>5GMM-CONNECTED mode over non-3GPP access</w:t>
      </w:r>
      <w:r>
        <w:rPr>
          <w:rFonts w:hint="eastAsia"/>
        </w:rPr>
        <w:t xml:space="preserve"> and in 5G</w:t>
      </w:r>
      <w:r>
        <w:t>MM</w:t>
      </w:r>
      <w:r>
        <w:rPr>
          <w:rFonts w:hint="eastAsia"/>
        </w:rPr>
        <w:t>-</w:t>
      </w:r>
      <w:r>
        <w:t>IDLE mode</w:t>
      </w:r>
      <w:r>
        <w:rPr>
          <w:rFonts w:hint="eastAsia"/>
        </w:rPr>
        <w:t xml:space="preserve"> over 3GPP access</w:t>
      </w:r>
      <w:r>
        <w:t>;</w:t>
      </w:r>
    </w:p>
    <w:p w14:paraId="5B0092D5" w14:textId="77777777" w:rsidR="00E95634" w:rsidRDefault="00E95634" w:rsidP="00E95634">
      <w:pPr>
        <w:pStyle w:val="B2"/>
      </w:pPr>
      <w:r>
        <w:t>3)</w:t>
      </w:r>
      <w:r>
        <w:tab/>
      </w:r>
      <w:r w:rsidRPr="003168A2">
        <w:t>the UE</w:t>
      </w:r>
      <w:r w:rsidRPr="00442A68">
        <w:t xml:space="preserve"> </w:t>
      </w:r>
      <w:r>
        <w:t xml:space="preserve">receives a NOTIFICATION </w:t>
      </w:r>
      <w:r>
        <w:rPr>
          <w:lang w:eastAsia="ko-KR"/>
        </w:rPr>
        <w:t>message</w:t>
      </w:r>
      <w:r>
        <w:rPr>
          <w:rFonts w:hint="eastAsia"/>
        </w:rPr>
        <w:t xml:space="preserve"> over 3GPP access</w:t>
      </w:r>
      <w:r w:rsidRPr="003168A2">
        <w:t xml:space="preserve"> </w:t>
      </w:r>
      <w:r>
        <w:rPr>
          <w:rFonts w:hint="eastAsia"/>
        </w:rPr>
        <w:t xml:space="preserve">when the UE is in </w:t>
      </w:r>
      <w:r w:rsidRPr="005A04C8">
        <w:t>5GMM-CONNECTED mode over</w:t>
      </w:r>
      <w:r>
        <w:t xml:space="preserve"> </w:t>
      </w:r>
      <w:r w:rsidRPr="005A04C8">
        <w:t>3GPP access</w:t>
      </w:r>
      <w:r>
        <w:rPr>
          <w:rFonts w:hint="eastAsia"/>
        </w:rPr>
        <w:t xml:space="preserve"> and in 5G</w:t>
      </w:r>
      <w:r>
        <w:t>MM</w:t>
      </w:r>
      <w:r>
        <w:rPr>
          <w:rFonts w:hint="eastAsia"/>
        </w:rPr>
        <w:t>-</w:t>
      </w:r>
      <w:r>
        <w:t>IDLE mode</w:t>
      </w:r>
      <w:r>
        <w:rPr>
          <w:rFonts w:hint="eastAsia"/>
        </w:rPr>
        <w:t xml:space="preserve"> over </w:t>
      </w:r>
      <w:r>
        <w:t>non-</w:t>
      </w:r>
      <w:r>
        <w:rPr>
          <w:rFonts w:hint="eastAsia"/>
        </w:rPr>
        <w:t>3GPP access</w:t>
      </w:r>
      <w:r w:rsidRPr="003168A2">
        <w:t>;</w:t>
      </w:r>
    </w:p>
    <w:p w14:paraId="400DE758" w14:textId="77777777" w:rsidR="00E95634" w:rsidRDefault="00E95634" w:rsidP="00E95634">
      <w:pPr>
        <w:pStyle w:val="B2"/>
        <w:rPr>
          <w:lang w:eastAsia="ko-KR"/>
        </w:rPr>
      </w:pPr>
      <w:r>
        <w:rPr>
          <w:lang w:eastAsia="zh-TW"/>
        </w:rPr>
        <w:t>4)</w:t>
      </w:r>
      <w:r w:rsidRPr="00956C8A">
        <w:rPr>
          <w:rFonts w:hint="eastAsia"/>
        </w:rPr>
        <w:tab/>
      </w:r>
      <w:r>
        <w:t xml:space="preserve">the UE is </w:t>
      </w:r>
      <w:r w:rsidRPr="00B01B4B">
        <w:rPr>
          <w:lang w:eastAsia="ko-KR"/>
        </w:rPr>
        <w:t xml:space="preserve">a </w:t>
      </w:r>
      <w:r w:rsidRPr="00002252">
        <w:t xml:space="preserve">UE configured </w:t>
      </w:r>
      <w:r w:rsidRPr="001F3660">
        <w:t>for high priority access</w:t>
      </w:r>
      <w:r w:rsidRPr="00002252">
        <w:t xml:space="preserve"> in selected PLMN</w:t>
      </w:r>
      <w:r>
        <w:rPr>
          <w:lang w:eastAsia="ko-KR"/>
        </w:rPr>
        <w:t>;</w:t>
      </w:r>
    </w:p>
    <w:p w14:paraId="7070FF5F" w14:textId="77777777" w:rsidR="00E95634" w:rsidRDefault="00E95634" w:rsidP="00E95634">
      <w:pPr>
        <w:pStyle w:val="B2"/>
        <w:rPr>
          <w:lang w:eastAsia="ko-KR"/>
        </w:rPr>
      </w:pPr>
      <w:r>
        <w:rPr>
          <w:lang w:eastAsia="zh-TW"/>
        </w:rPr>
        <w:t>5)</w:t>
      </w:r>
      <w:r w:rsidRPr="00956C8A">
        <w:rPr>
          <w:rFonts w:hint="eastAsia"/>
        </w:rPr>
        <w:tab/>
      </w:r>
      <w:r>
        <w:t>the UE has an emergency PDU session established</w:t>
      </w:r>
      <w:r w:rsidRPr="00FC7A9E">
        <w:rPr>
          <w:lang w:eastAsia="ko-KR"/>
        </w:rPr>
        <w:t xml:space="preserve"> </w:t>
      </w:r>
      <w:r w:rsidRPr="00307BBD">
        <w:rPr>
          <w:lang w:eastAsia="ko-KR"/>
        </w:rPr>
        <w:t>or is establishing a</w:t>
      </w:r>
      <w:r>
        <w:rPr>
          <w:lang w:eastAsia="ko-KR"/>
        </w:rPr>
        <w:t>n emergency</w:t>
      </w:r>
      <w:r w:rsidRPr="00307BBD">
        <w:rPr>
          <w:lang w:eastAsia="ko-KR"/>
        </w:rPr>
        <w:t xml:space="preserve"> </w:t>
      </w:r>
      <w:r>
        <w:t>PDU session</w:t>
      </w:r>
      <w:r>
        <w:rPr>
          <w:lang w:eastAsia="ko-KR"/>
        </w:rPr>
        <w:t xml:space="preserve">; </w:t>
      </w:r>
    </w:p>
    <w:p w14:paraId="3A01C8A3" w14:textId="77777777" w:rsidR="00E95634" w:rsidRDefault="00E95634" w:rsidP="00E95634">
      <w:pPr>
        <w:pStyle w:val="B2"/>
        <w:rPr>
          <w:lang w:eastAsia="ko-KR"/>
        </w:rPr>
      </w:pPr>
      <w:r w:rsidRPr="002A27DB">
        <w:rPr>
          <w:lang w:eastAsia="ko-KR"/>
        </w:rPr>
        <w:t>6)</w:t>
      </w:r>
      <w:r w:rsidRPr="002A27DB">
        <w:rPr>
          <w:lang w:eastAsia="ko-KR"/>
        </w:rPr>
        <w:tab/>
        <w:t>the service request is initiated for emergency services fallback</w:t>
      </w:r>
      <w:r>
        <w:rPr>
          <w:lang w:eastAsia="ko-KR"/>
        </w:rPr>
        <w:t>;</w:t>
      </w:r>
    </w:p>
    <w:p w14:paraId="717AE90F" w14:textId="77777777" w:rsidR="00E95634" w:rsidRDefault="00E95634" w:rsidP="00E95634">
      <w:pPr>
        <w:pStyle w:val="B2"/>
        <w:rPr>
          <w:lang w:eastAsia="ko-KR"/>
        </w:rPr>
      </w:pPr>
      <w:r>
        <w:rPr>
          <w:lang w:eastAsia="ko-KR"/>
        </w:rPr>
        <w:t>7</w:t>
      </w:r>
      <w:r w:rsidRPr="002A27DB">
        <w:rPr>
          <w:lang w:eastAsia="ko-KR"/>
        </w:rPr>
        <w:t>)</w:t>
      </w:r>
      <w:r w:rsidRPr="002A27DB">
        <w:rPr>
          <w:lang w:eastAsia="ko-KR"/>
        </w:rPr>
        <w:tab/>
        <w:t xml:space="preserve">the service request </w:t>
      </w:r>
      <w:r>
        <w:rPr>
          <w:lang w:eastAsia="ko-KR"/>
        </w:rPr>
        <w:t xml:space="preserve">procedure </w:t>
      </w:r>
      <w:r w:rsidRPr="002A27DB">
        <w:rPr>
          <w:lang w:eastAsia="ko-KR"/>
        </w:rPr>
        <w:t>is initiated for</w:t>
      </w:r>
      <w:r>
        <w:t xml:space="preserve"> elevated signalling</w:t>
      </w:r>
      <w:r>
        <w:rPr>
          <w:lang w:eastAsia="ko-KR"/>
        </w:rPr>
        <w:t>; or</w:t>
      </w:r>
    </w:p>
    <w:p w14:paraId="134BC81B" w14:textId="77777777" w:rsidR="00E95634" w:rsidRPr="00665705" w:rsidRDefault="00E95634" w:rsidP="00E95634">
      <w:pPr>
        <w:pStyle w:val="B2"/>
      </w:pPr>
      <w:r w:rsidRPr="00665705">
        <w:t>8)</w:t>
      </w:r>
      <w:r w:rsidRPr="00665705">
        <w:tab/>
        <w:t>the UE in NB-N1 mode is requested by the upper layer to transmit user data related to an exceptional event and:</w:t>
      </w:r>
    </w:p>
    <w:p w14:paraId="5D487DC3" w14:textId="77777777" w:rsidR="00E95634" w:rsidRPr="00CC0C94" w:rsidRDefault="00E95634" w:rsidP="00E95634">
      <w:pPr>
        <w:pStyle w:val="B3"/>
      </w:pPr>
      <w:r w:rsidRPr="00CC0C94">
        <w:t>-</w:t>
      </w:r>
      <w:r w:rsidRPr="00CC0C94">
        <w:tab/>
        <w:t>the UE is allowed to use exception data reporting (see the ExceptionDataReportingAllowed leaf of the</w:t>
      </w:r>
      <w:r w:rsidRPr="00CC0C94">
        <w:tab/>
        <w:t>NAS configuration MO in 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CC0C94">
        <w:rPr>
          <w:snapToGrid w:val="0"/>
        </w:rPr>
        <w:t>]</w:t>
      </w:r>
      <w:r w:rsidRPr="00CC0C94">
        <w:t>); and</w:t>
      </w:r>
    </w:p>
    <w:p w14:paraId="410D8665" w14:textId="77777777" w:rsidR="00E95634" w:rsidRDefault="00E95634" w:rsidP="00E95634">
      <w:pPr>
        <w:pStyle w:val="B3"/>
        <w:rPr>
          <w:lang w:eastAsia="ko-KR"/>
        </w:rPr>
      </w:pPr>
      <w:r w:rsidRPr="00CC0C94">
        <w:rPr>
          <w:lang w:eastAsia="ko-KR"/>
        </w:rPr>
        <w:t>-</w:t>
      </w:r>
      <w:r w:rsidRPr="00CC0C94">
        <w:rPr>
          <w:lang w:eastAsia="ko-KR"/>
        </w:rPr>
        <w:tab/>
        <w:t xml:space="preserve">timer T3346 was not started when </w:t>
      </w:r>
      <w:r w:rsidRPr="0016719D">
        <w:rPr>
          <w:lang w:eastAsia="ko-KR"/>
        </w:rPr>
        <w:t>N1</w:t>
      </w:r>
      <w:r>
        <w:rPr>
          <w:lang w:eastAsia="ko-KR"/>
        </w:rPr>
        <w:t xml:space="preserve"> </w:t>
      </w:r>
      <w:r w:rsidRPr="00CC0C94">
        <w:rPr>
          <w:lang w:eastAsia="ko-KR"/>
        </w:rPr>
        <w:t>NAS signalling connection was established with RRC establishment cause set to "</w:t>
      </w:r>
      <w:r w:rsidRPr="0016719D">
        <w:rPr>
          <w:lang w:eastAsia="ko-KR"/>
        </w:rPr>
        <w:t>mo-ExceptionData</w:t>
      </w:r>
      <w:r w:rsidRPr="00CC0C94">
        <w:rPr>
          <w:lang w:eastAsia="ko-KR"/>
        </w:rPr>
        <w:t>".</w:t>
      </w:r>
    </w:p>
    <w:p w14:paraId="3EE9A164" w14:textId="77777777" w:rsidR="00E95634" w:rsidRPr="007A205D" w:rsidRDefault="00E95634" w:rsidP="00E95634">
      <w:pPr>
        <w:pStyle w:val="B1"/>
      </w:pPr>
      <w:r>
        <w:rPr>
          <w:lang w:eastAsia="zh-TW"/>
        </w:rPr>
        <w:tab/>
        <w:t xml:space="preserve">If the UE is in 5GMM-IDLE mode, </w:t>
      </w:r>
      <w:r>
        <w:t>t</w:t>
      </w:r>
      <w:r w:rsidRPr="003168A2">
        <w:t xml:space="preserve">he </w:t>
      </w:r>
      <w:r w:rsidRPr="003168A2">
        <w:rPr>
          <w:rFonts w:hint="eastAsia"/>
        </w:rPr>
        <w:t>UE</w:t>
      </w:r>
      <w:r w:rsidRPr="003168A2">
        <w:t xml:space="preserve"> stays in the current serving cell and applies normal cell reselection process. The service request procedure </w:t>
      </w:r>
      <w:r>
        <w:t>is</w:t>
      </w:r>
      <w:r w:rsidRPr="003168A2">
        <w:t xml:space="preserve"> started</w:t>
      </w:r>
      <w:r>
        <w:t>,</w:t>
      </w:r>
      <w:r w:rsidRPr="003168A2">
        <w:t xml:space="preserve"> if still necessary, when </w:t>
      </w:r>
      <w:r>
        <w:t>timer T3346 expires or is stopped.</w:t>
      </w:r>
    </w:p>
    <w:p w14:paraId="23E144DC" w14:textId="77777777" w:rsidR="00E95634" w:rsidRDefault="00E95634" w:rsidP="00E95634">
      <w:pPr>
        <w:pStyle w:val="B1"/>
        <w:rPr>
          <w:noProof/>
          <w:lang w:val="en-US"/>
        </w:rPr>
      </w:pPr>
      <w:r>
        <w:tab/>
        <w:t>If the service request procedure was triggered for an MO MMTEL voice call (i.e. access category 4)</w:t>
      </w:r>
      <w:r w:rsidRPr="00C37912">
        <w:t xml:space="preserve"> or for an MO IMS registration related signalling</w:t>
      </w:r>
      <w:r w:rsidRPr="001148EE">
        <w:t xml:space="preserve"> (i.e. access category 9)</w:t>
      </w:r>
      <w:r>
        <w:t>, a notification that the service request procedure was not initiated due to congestion shall be provided to the upper layers.</w:t>
      </w:r>
    </w:p>
    <w:p w14:paraId="141B62FF" w14:textId="77777777" w:rsidR="00E95634" w:rsidRDefault="00E95634" w:rsidP="00E95634">
      <w:pPr>
        <w:pStyle w:val="B1"/>
        <w:rPr>
          <w:noProof/>
          <w:lang w:val="en-US"/>
        </w:rPr>
      </w:pPr>
      <w:r>
        <w:tab/>
        <w:t xml:space="preserve">If the UE receives a paging with access type set to "Non-3GPP access" and the non-3GPP access is available </w:t>
      </w:r>
      <w:r w:rsidRPr="00CF661E">
        <w:t>and UE is in 5GMM-REGISTERED.NORMAL SERVICE over non-3GPP access</w:t>
      </w:r>
      <w:r>
        <w:t xml:space="preserve">, the UE shall stop timer T3346 and send the </w:t>
      </w:r>
      <w:r w:rsidRPr="00B3358D">
        <w:rPr>
          <w:rFonts w:hint="eastAsia"/>
        </w:rPr>
        <w:t>S</w:t>
      </w:r>
      <w:r>
        <w:t xml:space="preserve">ERVICE REQUEST </w:t>
      </w:r>
      <w:r w:rsidRPr="00B3358D">
        <w:rPr>
          <w:rFonts w:hint="eastAsia"/>
        </w:rPr>
        <w:t>message</w:t>
      </w:r>
      <w:r>
        <w:t xml:space="preserve"> over non-3GPP access.</w:t>
      </w:r>
    </w:p>
    <w:p w14:paraId="79B19784" w14:textId="77777777" w:rsidR="00E95634" w:rsidRPr="003168A2" w:rsidRDefault="00E95634" w:rsidP="00E95634">
      <w:pPr>
        <w:pStyle w:val="B1"/>
      </w:pPr>
      <w:r>
        <w:t>d</w:t>
      </w:r>
      <w:r w:rsidRPr="003168A2">
        <w:t>)</w:t>
      </w:r>
      <w:r w:rsidRPr="003168A2">
        <w:tab/>
      </w:r>
      <w:r>
        <w:t>Registration procedure for mobility and periodic registration update</w:t>
      </w:r>
      <w:r w:rsidRPr="003168A2">
        <w:t xml:space="preserve"> is triggered</w:t>
      </w:r>
      <w:r>
        <w:t>.</w:t>
      </w:r>
    </w:p>
    <w:p w14:paraId="2D0E9CB7" w14:textId="77777777" w:rsidR="00E95634" w:rsidRPr="003168A2" w:rsidRDefault="00E95634" w:rsidP="00E95634">
      <w:pPr>
        <w:pStyle w:val="B1"/>
      </w:pPr>
      <w:r w:rsidRPr="003168A2">
        <w:tab/>
        <w:t>The UE shall abort the service request procedure, stop timer T3</w:t>
      </w:r>
      <w:r>
        <w:t>5</w:t>
      </w:r>
      <w:r w:rsidRPr="003168A2">
        <w:t>17</w:t>
      </w:r>
      <w:r>
        <w:t>, if running</w:t>
      </w:r>
      <w:r w:rsidRPr="003168A2">
        <w:t xml:space="preserve"> and perform the </w:t>
      </w:r>
      <w:r>
        <w:t>registration procedure for mobility and periodic registration update</w:t>
      </w:r>
      <w:r w:rsidRPr="003168A2">
        <w:t xml:space="preserve">. </w:t>
      </w:r>
      <w:r>
        <w:rPr>
          <w:rFonts w:hint="eastAsia"/>
          <w:lang w:eastAsia="zh-CN"/>
        </w:rPr>
        <w:t>T</w:t>
      </w:r>
      <w:r w:rsidRPr="003168A2">
        <w:t xml:space="preserve">he </w:t>
      </w:r>
      <w:r>
        <w:t>F</w:t>
      </w:r>
      <w:r w:rsidRPr="000C0179">
        <w:t>ollow-on request</w:t>
      </w:r>
      <w:r w:rsidRPr="003168A2">
        <w:t xml:space="preserve"> </w:t>
      </w:r>
      <w:r>
        <w:t>indicator</w:t>
      </w:r>
      <w:r w:rsidRPr="003168A2">
        <w:t xml:space="preserve"> shall be set </w:t>
      </w:r>
      <w:r>
        <w:t xml:space="preserve">to </w:t>
      </w:r>
      <w:r>
        <w:rPr>
          <w:lang w:eastAsia="ja-JP"/>
        </w:rPr>
        <w:t>"</w:t>
      </w:r>
      <w:r>
        <w:t>F</w:t>
      </w:r>
      <w:r w:rsidRPr="008B0E36">
        <w:t>ollow-on request pending</w:t>
      </w:r>
      <w:r>
        <w:rPr>
          <w:lang w:eastAsia="ja-JP"/>
        </w:rPr>
        <w:t>"</w:t>
      </w:r>
      <w:r>
        <w:t xml:space="preserve"> </w:t>
      </w:r>
      <w:r w:rsidRPr="003168A2">
        <w:t xml:space="preserve">in the </w:t>
      </w:r>
      <w:r w:rsidRPr="007639E6">
        <w:t>REGISTRATION REQUEST</w:t>
      </w:r>
      <w:r w:rsidRPr="003168A2">
        <w:t xml:space="preserve"> message.</w:t>
      </w:r>
    </w:p>
    <w:p w14:paraId="249ED267" w14:textId="77777777" w:rsidR="00E95634" w:rsidRPr="003168A2" w:rsidRDefault="00E95634" w:rsidP="00E95634">
      <w:pPr>
        <w:pStyle w:val="B1"/>
      </w:pPr>
      <w:r>
        <w:t>e</w:t>
      </w:r>
      <w:r w:rsidRPr="003168A2">
        <w:t>)</w:t>
      </w:r>
      <w:r w:rsidRPr="003168A2">
        <w:tab/>
      </w:r>
      <w:r>
        <w:t xml:space="preserve">Switch </w:t>
      </w:r>
      <w:r w:rsidRPr="003168A2">
        <w:t>off</w:t>
      </w:r>
      <w:r>
        <w:t>.</w:t>
      </w:r>
    </w:p>
    <w:p w14:paraId="7BFA7C8D" w14:textId="77777777" w:rsidR="00E95634" w:rsidRPr="003168A2" w:rsidRDefault="00E95634" w:rsidP="00E95634">
      <w:pPr>
        <w:pStyle w:val="B1"/>
      </w:pPr>
      <w:r w:rsidRPr="003168A2">
        <w:tab/>
        <w:t xml:space="preserve">If the </w:t>
      </w:r>
      <w:r w:rsidRPr="003168A2">
        <w:rPr>
          <w:rFonts w:hint="eastAsia"/>
        </w:rPr>
        <w:t>UE</w:t>
      </w:r>
      <w:r w:rsidRPr="003168A2">
        <w:t xml:space="preserve"> is in state </w:t>
      </w:r>
      <w:r>
        <w:t>5G</w:t>
      </w:r>
      <w:r w:rsidRPr="003168A2">
        <w:t xml:space="preserve">MM-SERVICE-REQUEST-INITIATED at </w:t>
      </w:r>
      <w:r>
        <w:t>switch</w:t>
      </w:r>
      <w:r w:rsidRPr="003168A2">
        <w:t xml:space="preserve"> </w:t>
      </w:r>
      <w:r>
        <w:t>off, the de-registration procedure shall be performed.</w:t>
      </w:r>
    </w:p>
    <w:p w14:paraId="538923D5" w14:textId="77777777" w:rsidR="00E95634" w:rsidRPr="003168A2" w:rsidRDefault="00E95634" w:rsidP="00E95634">
      <w:pPr>
        <w:pStyle w:val="B1"/>
      </w:pPr>
      <w:r>
        <w:t>f</w:t>
      </w:r>
      <w:r w:rsidRPr="003168A2">
        <w:t>)</w:t>
      </w:r>
      <w:r w:rsidRPr="003168A2">
        <w:tab/>
      </w:r>
      <w:r>
        <w:rPr>
          <w:rFonts w:hint="eastAsia"/>
          <w:lang w:eastAsia="zh-CN"/>
        </w:rPr>
        <w:t>De</w:t>
      </w:r>
      <w:r>
        <w:rPr>
          <w:lang w:eastAsia="zh-CN"/>
        </w:rPr>
        <w:t>-registration</w:t>
      </w:r>
      <w:r>
        <w:rPr>
          <w:rFonts w:hint="eastAsia"/>
          <w:lang w:eastAsia="zh-CN"/>
        </w:rPr>
        <w:t xml:space="preserve"> p</w:t>
      </w:r>
      <w:r w:rsidRPr="003168A2">
        <w:t>rocedure collision</w:t>
      </w:r>
      <w:r>
        <w:t>.</w:t>
      </w:r>
    </w:p>
    <w:p w14:paraId="4F3090E6" w14:textId="77777777" w:rsidR="00E95634" w:rsidRDefault="00E95634" w:rsidP="00E95634">
      <w:pPr>
        <w:pStyle w:val="B1"/>
      </w:pPr>
      <w:r>
        <w:rPr>
          <w:rFonts w:hint="eastAsia"/>
          <w:lang w:eastAsia="zh-TW"/>
        </w:rPr>
        <w:tab/>
      </w:r>
      <w:r w:rsidRPr="003168A2">
        <w:t xml:space="preserve">If the </w:t>
      </w:r>
      <w:r w:rsidRPr="003168A2">
        <w:rPr>
          <w:rFonts w:hint="eastAsia"/>
        </w:rPr>
        <w:t>UE</w:t>
      </w:r>
      <w:r w:rsidRPr="003168A2">
        <w:t xml:space="preserve"> receives a </w:t>
      </w:r>
      <w:r>
        <w:t>DEREGISTRATION</w:t>
      </w:r>
      <w:r w:rsidRPr="003168A2">
        <w:t xml:space="preserve"> REQUEST message from the network in state </w:t>
      </w:r>
      <w:r>
        <w:t>5G</w:t>
      </w:r>
      <w:r w:rsidRPr="003168A2">
        <w:t xml:space="preserve">MM-SERVICE-REQUEST-INITIATED, </w:t>
      </w:r>
      <w:r>
        <w:t>the UE shall progress the DEREGISTRATION REQUEST message</w:t>
      </w:r>
      <w:r w:rsidRPr="00FE320E">
        <w:t xml:space="preserve"> </w:t>
      </w:r>
      <w:r w:rsidRPr="003168A2">
        <w:t>and the service request procedure shall be aborted</w:t>
      </w:r>
      <w:r>
        <w:t>.</w:t>
      </w:r>
    </w:p>
    <w:p w14:paraId="15339E53" w14:textId="77777777" w:rsidR="00E95634" w:rsidRDefault="00E95634" w:rsidP="00E95634">
      <w:pPr>
        <w:pStyle w:val="NO"/>
      </w:pPr>
      <w:r w:rsidRPr="007705E5">
        <w:t>NOTE</w:t>
      </w:r>
      <w:r w:rsidRPr="00613B34">
        <w:t> </w:t>
      </w:r>
      <w:r>
        <w:t>3</w:t>
      </w:r>
      <w:r w:rsidRPr="007705E5">
        <w:t>:</w:t>
      </w:r>
      <w:r w:rsidRPr="007705E5">
        <w:tab/>
        <w:t xml:space="preserve">The above collision case is valid if the </w:t>
      </w:r>
      <w:r w:rsidRPr="00613B34">
        <w:t>DEREGISTRATION</w:t>
      </w:r>
      <w:r w:rsidRPr="007705E5">
        <w:t xml:space="preserve"> REQUEST message indicates the access type over which the </w:t>
      </w:r>
      <w:r>
        <w:t>service request</w:t>
      </w:r>
      <w:r w:rsidRPr="00C475C9">
        <w:t xml:space="preserve"> </w:t>
      </w:r>
      <w:r w:rsidRPr="00613B34">
        <w:t>procedure is attemp</w:t>
      </w:r>
      <w:r w:rsidRPr="007705E5">
        <w:t>ted otherwise both the procedures are progressed.</w:t>
      </w:r>
    </w:p>
    <w:p w14:paraId="784D96AA" w14:textId="77777777" w:rsidR="00E95634" w:rsidRDefault="00E95634" w:rsidP="00E95634">
      <w:pPr>
        <w:pStyle w:val="B1"/>
      </w:pPr>
      <w:r>
        <w:t>g)</w:t>
      </w:r>
      <w:r>
        <w:tab/>
        <w:t>Transmission failure of SERVICE REQUEST or CONTROL PLANE SERVICE REQUEST message indication with TAI change from lower layers.</w:t>
      </w:r>
    </w:p>
    <w:p w14:paraId="5399E0A8" w14:textId="77777777" w:rsidR="00E95634" w:rsidRDefault="00E95634" w:rsidP="00E95634">
      <w:pPr>
        <w:pStyle w:val="B1"/>
      </w:pPr>
      <w:r>
        <w:tab/>
        <w:t>If the current TAI is not in the TAI list, UE shall abort the service request procedure to perform the registration procedure for mobility and periodic registration update as specified in subclause 5.5.1.3.2. If the current TAI is part of the TAI list, the UE shall restart the service request procedure.</w:t>
      </w:r>
    </w:p>
    <w:p w14:paraId="514C7242" w14:textId="77777777" w:rsidR="00E95634" w:rsidRDefault="00E95634" w:rsidP="00E95634">
      <w:pPr>
        <w:pStyle w:val="B1"/>
      </w:pPr>
      <w:r>
        <w:t>h)</w:t>
      </w:r>
      <w:r>
        <w:tab/>
        <w:t>Transmission failure of SERVICE REQUEST or CONTROL PLANE SERVICE REQUEST message indication without TAI change from lower layers.</w:t>
      </w:r>
    </w:p>
    <w:p w14:paraId="7CC83706" w14:textId="77777777" w:rsidR="00E95634" w:rsidRPr="003168A2" w:rsidRDefault="00E95634" w:rsidP="00E95634">
      <w:pPr>
        <w:pStyle w:val="B1"/>
      </w:pPr>
      <w:r>
        <w:tab/>
        <w:t>The UE shall restart the service request procedure.</w:t>
      </w:r>
    </w:p>
    <w:p w14:paraId="27F3D459" w14:textId="77777777" w:rsidR="00E95634" w:rsidRPr="00CC0C94" w:rsidRDefault="00E95634" w:rsidP="00E95634">
      <w:pPr>
        <w:pStyle w:val="B1"/>
      </w:pPr>
      <w:r>
        <w:lastRenderedPageBreak/>
        <w:t>i)</w:t>
      </w:r>
      <w:r>
        <w:tab/>
        <w:t xml:space="preserve">SERVICE REJECT message received with </w:t>
      </w:r>
      <w:r w:rsidRPr="00CC0C94">
        <w:t xml:space="preserve">other </w:t>
      </w:r>
      <w:r>
        <w:t>5G</w:t>
      </w:r>
      <w:r w:rsidRPr="00CC0C94">
        <w:t>MM cause values than those treated in subclause 5.6.1.5</w:t>
      </w:r>
      <w:r>
        <w:t>, and cases of 5GMM cause values #11, #22, #31, #72, #73, #74, #75, #76 and #77</w:t>
      </w:r>
      <w:r w:rsidRPr="00EE5FFD">
        <w:t xml:space="preserve"> </w:t>
      </w:r>
      <w:r>
        <w:t>that are</w:t>
      </w:r>
      <w:r w:rsidRPr="00CC0C94">
        <w:t xml:space="preserve"> considered as abnormal cases according to subclause 5.6.1.5</w:t>
      </w:r>
      <w:r>
        <w:t>.</w:t>
      </w:r>
    </w:p>
    <w:p w14:paraId="502614DA" w14:textId="77777777" w:rsidR="00E95634" w:rsidRPr="00CC0C94" w:rsidRDefault="00E95634" w:rsidP="00E95634">
      <w:pPr>
        <w:pStyle w:val="B1"/>
        <w:rPr>
          <w:lang w:eastAsia="ko-KR"/>
        </w:rPr>
      </w:pPr>
      <w:r w:rsidRPr="00CC0C94">
        <w:tab/>
      </w:r>
      <w:r>
        <w:t>The UE shall enter state 5G</w:t>
      </w:r>
      <w:r w:rsidRPr="00CC0C94">
        <w:t>MM-REGISTERED.</w:t>
      </w:r>
    </w:p>
    <w:p w14:paraId="5FFAC3B6" w14:textId="77777777" w:rsidR="00E95634" w:rsidRPr="003168A2" w:rsidRDefault="00E95634" w:rsidP="00E95634">
      <w:pPr>
        <w:pStyle w:val="B1"/>
      </w:pPr>
      <w:r w:rsidRPr="00CC0C94">
        <w:tab/>
        <w:t>The UE shall abort the service request procedure, stop timer T3</w:t>
      </w:r>
      <w:r>
        <w:t>5</w:t>
      </w:r>
      <w:r w:rsidRPr="00CC0C94">
        <w:t>17</w:t>
      </w:r>
      <w:r>
        <w:t xml:space="preserve"> and </w:t>
      </w:r>
      <w:r w:rsidRPr="00CC0C94">
        <w:t>locally release any resources allocated for the service request procedure.</w:t>
      </w:r>
    </w:p>
    <w:p w14:paraId="32331920" w14:textId="77777777" w:rsidR="00E95634" w:rsidRPr="00CC0C94" w:rsidRDefault="00E95634" w:rsidP="00E95634">
      <w:pPr>
        <w:pStyle w:val="B1"/>
      </w:pPr>
      <w:r>
        <w:t>j)</w:t>
      </w:r>
      <w:r>
        <w:tab/>
        <w:t>The UE in 5GMM-CONNECTED mode with RRC inactive indication over the 3GPP access, and in 5GMM-CONNECTED mode over the non-3GPP access, receives a NOTIFICATION message over the non-3GPP access with access type indicating 3GPP access.</w:t>
      </w:r>
    </w:p>
    <w:p w14:paraId="6D57ABB3" w14:textId="77777777" w:rsidR="00E95634" w:rsidRDefault="00E95634" w:rsidP="00E95634">
      <w:pPr>
        <w:pStyle w:val="B1"/>
        <w:rPr>
          <w:noProof/>
          <w:lang w:val="en-US"/>
        </w:rPr>
      </w:pPr>
      <w:r w:rsidRPr="00CC0C94">
        <w:tab/>
      </w:r>
      <w:r>
        <w:t xml:space="preserve">The UE shall transition from </w:t>
      </w:r>
      <w:r>
        <w:rPr>
          <w:noProof/>
          <w:lang w:val="en-US"/>
        </w:rPr>
        <w:t>5GMM-CONNECTED mode with RRC inactive indication</w:t>
      </w:r>
      <w:r>
        <w:t xml:space="preserve"> to </w:t>
      </w:r>
      <w:r>
        <w:rPr>
          <w:noProof/>
          <w:lang w:val="en-US"/>
        </w:rPr>
        <w:t>5GMM-IDLE mode over 3GPP access</w:t>
      </w:r>
      <w:r>
        <w:t xml:space="preserve"> </w:t>
      </w:r>
      <w:r>
        <w:rPr>
          <w:noProof/>
          <w:lang w:val="en-US"/>
        </w:rPr>
        <w:t>and initiate the service request procedure over the 3GPP access.</w:t>
      </w:r>
    </w:p>
    <w:p w14:paraId="5762F261" w14:textId="77777777" w:rsidR="00E95634" w:rsidRDefault="00E95634" w:rsidP="00E95634">
      <w:pPr>
        <w:pStyle w:val="B1"/>
      </w:pPr>
      <w:r>
        <w:t>k)</w:t>
      </w:r>
      <w:r>
        <w:tab/>
        <w:t xml:space="preserve">Timer </w:t>
      </w:r>
      <w:r w:rsidRPr="008930B6">
        <w:t>T3</w:t>
      </w:r>
      <w:r w:rsidRPr="004B11B4">
        <w:t>4</w:t>
      </w:r>
      <w:r w:rsidRPr="008930B6">
        <w:t>47</w:t>
      </w:r>
      <w:r>
        <w:t xml:space="preserve"> is running</w:t>
      </w:r>
    </w:p>
    <w:p w14:paraId="09F952ED" w14:textId="77777777" w:rsidR="00E95634" w:rsidRDefault="00E95634" w:rsidP="00E95634">
      <w:pPr>
        <w:pStyle w:val="B1"/>
      </w:pPr>
      <w:r>
        <w:tab/>
        <w:t>The UE shall not start any service request procedure unless:</w:t>
      </w:r>
    </w:p>
    <w:p w14:paraId="3CEEFFDA" w14:textId="77777777" w:rsidR="00E95634" w:rsidRDefault="00E95634" w:rsidP="00E95634">
      <w:pPr>
        <w:pStyle w:val="B2"/>
      </w:pPr>
      <w:r>
        <w:t>1)</w:t>
      </w:r>
      <w:r>
        <w:tab/>
        <w:t>the UE in 5GMM-IDLE receives a paging request;</w:t>
      </w:r>
    </w:p>
    <w:p w14:paraId="37DA190D" w14:textId="77777777" w:rsidR="00E95634" w:rsidRDefault="00E95634" w:rsidP="00E95634">
      <w:pPr>
        <w:pStyle w:val="B2"/>
      </w:pPr>
      <w:r>
        <w:t>2)</w:t>
      </w:r>
      <w:r>
        <w:tab/>
      </w:r>
      <w:r w:rsidRPr="005B3582">
        <w:t xml:space="preserve">the UE is a UE configured </w:t>
      </w:r>
      <w:r>
        <w:t xml:space="preserve">for </w:t>
      </w:r>
      <w:r w:rsidRPr="005B3582">
        <w:t>high priority access</w:t>
      </w:r>
      <w:r>
        <w:t>;</w:t>
      </w:r>
    </w:p>
    <w:p w14:paraId="44FFCCCE" w14:textId="77777777" w:rsidR="00E95634" w:rsidRDefault="00E95634" w:rsidP="00E95634">
      <w:pPr>
        <w:pStyle w:val="B2"/>
      </w:pPr>
      <w:r>
        <w:t>3)</w:t>
      </w:r>
      <w:r>
        <w:tab/>
      </w:r>
      <w:r w:rsidRPr="004F22B1">
        <w:t>the UE has a PD</w:t>
      </w:r>
      <w:r w:rsidRPr="004B11B4">
        <w:t>U</w:t>
      </w:r>
      <w:r w:rsidRPr="004F22B1">
        <w:t xml:space="preserve"> </w:t>
      </w:r>
      <w:r w:rsidRPr="004B11B4">
        <w:t>session</w:t>
      </w:r>
      <w:r w:rsidRPr="004F22B1">
        <w:t xml:space="preserve"> for emergency services established or is establishing a PD</w:t>
      </w:r>
      <w:r w:rsidRPr="004B11B4">
        <w:t>U</w:t>
      </w:r>
      <w:r w:rsidRPr="004F22B1">
        <w:t xml:space="preserve"> </w:t>
      </w:r>
      <w:r w:rsidRPr="004B11B4">
        <w:t>session</w:t>
      </w:r>
      <w:r w:rsidRPr="004F22B1">
        <w:t xml:space="preserve"> for emergency </w:t>
      </w:r>
      <w:r w:rsidRPr="00022A4D">
        <w:t>services</w:t>
      </w:r>
      <w:r>
        <w:t>;</w:t>
      </w:r>
    </w:p>
    <w:p w14:paraId="2460E6CF" w14:textId="77777777" w:rsidR="00E95634" w:rsidRDefault="00E95634" w:rsidP="00E95634">
      <w:pPr>
        <w:pStyle w:val="B2"/>
      </w:pPr>
      <w:r>
        <w:t>4)</w:t>
      </w:r>
      <w:r>
        <w:tab/>
      </w:r>
      <w:r w:rsidRPr="004964AB">
        <w:t>the service request is initiated for emergency services fallback</w:t>
      </w:r>
      <w:r>
        <w:t>;</w:t>
      </w:r>
    </w:p>
    <w:p w14:paraId="34836339" w14:textId="77777777" w:rsidR="00E95634" w:rsidRDefault="00E95634" w:rsidP="00E95634">
      <w:pPr>
        <w:pStyle w:val="B2"/>
      </w:pPr>
      <w:r>
        <w:t>5)</w:t>
      </w:r>
      <w:r w:rsidRPr="006E0FC8">
        <w:tab/>
        <w:t>the UE in 5GMM-CONNECTED mode receives mobile terminated signa</w:t>
      </w:r>
      <w:r>
        <w:t>l</w:t>
      </w:r>
      <w:r w:rsidRPr="006E0FC8">
        <w:t>ling or downlink data over the user-plane</w:t>
      </w:r>
      <w:r>
        <w:t>; or</w:t>
      </w:r>
    </w:p>
    <w:p w14:paraId="2F825B3F" w14:textId="77777777" w:rsidR="00E95634" w:rsidRPr="00215B69" w:rsidRDefault="00E95634" w:rsidP="00E95634">
      <w:pPr>
        <w:pStyle w:val="B2"/>
        <w:rPr>
          <w:rFonts w:eastAsia="Malgun Gothic"/>
          <w:lang w:eastAsia="ko-KR"/>
        </w:rPr>
      </w:pPr>
      <w:r>
        <w:rPr>
          <w:lang w:eastAsia="ko-KR"/>
        </w:rPr>
        <w:t>6</w:t>
      </w:r>
      <w:r w:rsidRPr="002A27DB">
        <w:rPr>
          <w:lang w:eastAsia="ko-KR"/>
        </w:rPr>
        <w:t>)</w:t>
      </w:r>
      <w:r w:rsidRPr="002A27DB">
        <w:rPr>
          <w:lang w:eastAsia="ko-KR"/>
        </w:rPr>
        <w:tab/>
        <w:t xml:space="preserve">the service request </w:t>
      </w:r>
      <w:r>
        <w:rPr>
          <w:lang w:eastAsia="ko-KR"/>
        </w:rPr>
        <w:t xml:space="preserve">procedure </w:t>
      </w:r>
      <w:r w:rsidRPr="002A27DB">
        <w:rPr>
          <w:lang w:eastAsia="ko-KR"/>
        </w:rPr>
        <w:t>is initiated for</w:t>
      </w:r>
      <w:r>
        <w:t xml:space="preserve"> elevated signalling</w:t>
      </w:r>
      <w:r w:rsidRPr="002A27DB">
        <w:rPr>
          <w:lang w:eastAsia="ko-KR"/>
        </w:rPr>
        <w:t>.</w:t>
      </w:r>
    </w:p>
    <w:p w14:paraId="36F35C0D" w14:textId="77777777" w:rsidR="00E95634" w:rsidRDefault="00E95634" w:rsidP="00E95634">
      <w:pPr>
        <w:pStyle w:val="B1"/>
      </w:pPr>
      <w:r>
        <w:tab/>
        <w:t xml:space="preserve">The UE stays in the current serving cell and applies the normal cell reselection process. The service request procedure is started, if still necessary, when timer </w:t>
      </w:r>
      <w:r w:rsidRPr="008930B6">
        <w:t>T3</w:t>
      </w:r>
      <w:r w:rsidRPr="004B11B4">
        <w:t>4</w:t>
      </w:r>
      <w:r w:rsidRPr="008930B6">
        <w:t>47</w:t>
      </w:r>
      <w:r>
        <w:t xml:space="preserve"> expires.</w:t>
      </w:r>
    </w:p>
    <w:p w14:paraId="311F223C" w14:textId="77777777" w:rsidR="00E95634" w:rsidRDefault="00E95634" w:rsidP="00E95634">
      <w:pPr>
        <w:pStyle w:val="B1"/>
      </w:pPr>
      <w:r>
        <w:rPr>
          <w:noProof/>
          <w:lang w:val="en-US"/>
        </w:rPr>
        <w:t>l)</w:t>
      </w:r>
      <w:r>
        <w:rPr>
          <w:noProof/>
          <w:lang w:val="en-US"/>
        </w:rPr>
        <w:tab/>
      </w:r>
      <w:r w:rsidRPr="003168A2">
        <w:t>Lower layer failure</w:t>
      </w:r>
      <w:r>
        <w:t>,</w:t>
      </w:r>
      <w:r w:rsidRPr="003168A2">
        <w:t xml:space="preserve"> release of the N</w:t>
      </w:r>
      <w:r>
        <w:t>1</w:t>
      </w:r>
      <w:r w:rsidRPr="003168A2">
        <w:t xml:space="preserve"> signalling connection </w:t>
      </w:r>
      <w:r>
        <w:rPr>
          <w:lang w:eastAsia="ja-JP"/>
        </w:rPr>
        <w:t>received from lower layers</w:t>
      </w:r>
      <w:r w:rsidRPr="003168A2">
        <w:t xml:space="preserve"> </w:t>
      </w:r>
      <w:r>
        <w:t xml:space="preserve">or the lower layers indicate that the RRC connection has been suspended </w:t>
      </w:r>
      <w:r w:rsidRPr="003168A2">
        <w:t xml:space="preserve">before the </w:t>
      </w:r>
      <w:r>
        <w:t xml:space="preserve">service request procedure is completed </w:t>
      </w:r>
      <w:r w:rsidRPr="003168A2">
        <w:t xml:space="preserve">or </w:t>
      </w:r>
      <w:r>
        <w:t>SERVICE</w:t>
      </w:r>
      <w:r w:rsidRPr="003168A2">
        <w:t xml:space="preserve"> REJECT message is received</w:t>
      </w:r>
      <w:r>
        <w:t>.</w:t>
      </w:r>
    </w:p>
    <w:p w14:paraId="12712487" w14:textId="77777777" w:rsidR="00E95634" w:rsidRDefault="00E95634" w:rsidP="00E95634">
      <w:pPr>
        <w:pStyle w:val="B1"/>
      </w:pPr>
      <w:r>
        <w:tab/>
      </w:r>
      <w:r w:rsidRPr="00CC0C94">
        <w:t>The UE shall abort the service r</w:t>
      </w:r>
      <w:r>
        <w:t>equest procedure, stop timer T35</w:t>
      </w:r>
      <w:r w:rsidRPr="00CC0C94">
        <w:t>17, locally release any resources allocated for the service request procedure</w:t>
      </w:r>
      <w:r>
        <w:t xml:space="preserve"> and enters state 5G</w:t>
      </w:r>
      <w:r w:rsidRPr="00CC0C94">
        <w:t>MM-REGISTERED.</w:t>
      </w:r>
    </w:p>
    <w:p w14:paraId="19930285" w14:textId="77777777" w:rsidR="00E95634" w:rsidRPr="00CC0C94" w:rsidRDefault="00E95634" w:rsidP="00E95634">
      <w:pPr>
        <w:pStyle w:val="B1"/>
        <w:rPr>
          <w:lang w:eastAsia="ja-JP"/>
        </w:rPr>
      </w:pPr>
      <w:r>
        <w:rPr>
          <w:lang w:eastAsia="ja-JP"/>
        </w:rPr>
        <w:t>m</w:t>
      </w:r>
      <w:r w:rsidRPr="00CC0C94">
        <w:rPr>
          <w:lang w:eastAsia="ja-JP"/>
        </w:rPr>
        <w:t>)</w:t>
      </w:r>
      <w:r w:rsidRPr="00CC0C94">
        <w:rPr>
          <w:lang w:eastAsia="ja-JP"/>
        </w:rPr>
        <w:tab/>
        <w:t>Timer T3448 is running</w:t>
      </w:r>
    </w:p>
    <w:p w14:paraId="37D479FD" w14:textId="77777777" w:rsidR="00E95634" w:rsidRPr="00CC0C94" w:rsidRDefault="00E95634" w:rsidP="00E95634">
      <w:pPr>
        <w:pStyle w:val="B1"/>
      </w:pPr>
      <w:r w:rsidRPr="00CC0C94">
        <w:tab/>
        <w:t xml:space="preserve">The UE </w:t>
      </w:r>
      <w:r w:rsidRPr="00CC0C94">
        <w:rPr>
          <w:lang w:eastAsia="ja-JP"/>
        </w:rPr>
        <w:t xml:space="preserve">in </w:t>
      </w:r>
      <w:r>
        <w:rPr>
          <w:lang w:eastAsia="ja-JP"/>
        </w:rPr>
        <w:t>5G</w:t>
      </w:r>
      <w:r w:rsidRPr="00CC0C94">
        <w:rPr>
          <w:lang w:eastAsia="ja-JP"/>
        </w:rPr>
        <w:t>MM-IDLE mode</w:t>
      </w:r>
      <w:r w:rsidRPr="00CC0C94">
        <w:t xml:space="preserve"> shall not initiate the service request procedure</w:t>
      </w:r>
      <w:r w:rsidRPr="00CC0C94">
        <w:rPr>
          <w:rFonts w:hint="eastAsia"/>
          <w:lang w:eastAsia="zh-CN"/>
        </w:rPr>
        <w:t xml:space="preserve"> for </w:t>
      </w:r>
      <w:r w:rsidRPr="00CC0C94">
        <w:rPr>
          <w:lang w:eastAsia="zh-CN"/>
        </w:rPr>
        <w:t xml:space="preserve">transport of </w:t>
      </w:r>
      <w:r w:rsidRPr="00CC0C94">
        <w:rPr>
          <w:rFonts w:hint="eastAsia"/>
          <w:lang w:eastAsia="zh-CN"/>
        </w:rPr>
        <w:t xml:space="preserve">user data </w:t>
      </w:r>
      <w:r w:rsidRPr="00CC0C94">
        <w:rPr>
          <w:lang w:eastAsia="zh-CN"/>
        </w:rPr>
        <w:t>via the</w:t>
      </w:r>
      <w:r w:rsidRPr="00CC0C94">
        <w:rPr>
          <w:rFonts w:hint="eastAsia"/>
          <w:lang w:eastAsia="zh-CN"/>
        </w:rPr>
        <w:t xml:space="preserve"> control plane </w:t>
      </w:r>
      <w:r w:rsidRPr="00CC0C94">
        <w:t>unless:</w:t>
      </w:r>
    </w:p>
    <w:p w14:paraId="6D58B84C" w14:textId="77777777" w:rsidR="00E95634" w:rsidRPr="00CC0C94" w:rsidRDefault="00E95634" w:rsidP="00E95634">
      <w:pPr>
        <w:pStyle w:val="B2"/>
        <w:rPr>
          <w:lang w:eastAsia="zh-CN"/>
        </w:rPr>
      </w:pPr>
      <w:r>
        <w:t>1)</w:t>
      </w:r>
      <w:r w:rsidRPr="00CC0C94">
        <w:tab/>
        <w:t xml:space="preserve">the UE is a UE configured </w:t>
      </w:r>
      <w:r>
        <w:t xml:space="preserve">for </w:t>
      </w:r>
      <w:r w:rsidRPr="005B3582">
        <w:t>high priority access</w:t>
      </w:r>
      <w:r w:rsidRPr="00CC0C94">
        <w:t xml:space="preserve"> in selected PLMN</w:t>
      </w:r>
      <w:r w:rsidRPr="00CC0C94">
        <w:rPr>
          <w:lang w:eastAsia="ko-KR"/>
        </w:rPr>
        <w:t>;</w:t>
      </w:r>
    </w:p>
    <w:p w14:paraId="7FA33032" w14:textId="77777777" w:rsidR="00E95634" w:rsidRDefault="00E95634" w:rsidP="00E95634">
      <w:pPr>
        <w:pStyle w:val="B2"/>
      </w:pPr>
      <w:r>
        <w:t>2)</w:t>
      </w:r>
      <w:r w:rsidRPr="00CC0C94">
        <w:tab/>
        <w:t>the UE</w:t>
      </w:r>
      <w:r w:rsidRPr="00CC0C94">
        <w:rPr>
          <w:rFonts w:hint="eastAsia"/>
          <w:lang w:eastAsia="zh-CN"/>
        </w:rPr>
        <w:t xml:space="preserve"> which is</w:t>
      </w:r>
      <w:r w:rsidRPr="00CC0C94">
        <w:t xml:space="preserve"> only using </w:t>
      </w:r>
      <w:r>
        <w:t>5G</w:t>
      </w:r>
      <w:r w:rsidRPr="00CC0C94">
        <w:t xml:space="preserve">S services with control </w:t>
      </w:r>
      <w:r w:rsidRPr="00CC0C94">
        <w:rPr>
          <w:rFonts w:hint="eastAsia"/>
          <w:lang w:eastAsia="ko-KR"/>
        </w:rPr>
        <w:t>p</w:t>
      </w:r>
      <w:r w:rsidRPr="00CC0C94">
        <w:t xml:space="preserve">lane CIoT </w:t>
      </w:r>
      <w:r>
        <w:t>5G</w:t>
      </w:r>
      <w:r w:rsidRPr="00CC0C94">
        <w:t>S optimization received a paging</w:t>
      </w:r>
      <w:r w:rsidRPr="00542D42">
        <w:t xml:space="preserve"> </w:t>
      </w:r>
      <w:r>
        <w:t>request</w:t>
      </w:r>
      <w:r w:rsidRPr="00CC0C94">
        <w:rPr>
          <w:lang w:eastAsia="ko-KR"/>
        </w:rPr>
        <w:t>;</w:t>
      </w:r>
      <w:del w:id="75" w:author="125e-v1" w:date="2020-08-24T15:16:00Z">
        <w:r w:rsidRPr="00CC0C94" w:rsidDel="00CF388C">
          <w:rPr>
            <w:rFonts w:hint="eastAsia"/>
            <w:lang w:eastAsia="zh-CN"/>
          </w:rPr>
          <w:delText xml:space="preserve"> or</w:delText>
        </w:r>
      </w:del>
    </w:p>
    <w:p w14:paraId="327CE048" w14:textId="60AA944C" w:rsidR="00E95634" w:rsidRDefault="00E95634" w:rsidP="00E95634">
      <w:pPr>
        <w:pStyle w:val="B2"/>
        <w:rPr>
          <w:ins w:id="76" w:author="125e-v1" w:date="2020-08-24T15:15:00Z"/>
          <w:lang w:eastAsia="zh-CN"/>
        </w:rPr>
      </w:pPr>
      <w:r>
        <w:t>3)</w:t>
      </w:r>
      <w:r w:rsidRPr="00CC0C94">
        <w:tab/>
        <w:t>the UE in NB-</w:t>
      </w:r>
      <w:r>
        <w:t>N</w:t>
      </w:r>
      <w:r w:rsidRPr="00CC0C94">
        <w:t>1 mode is requested by the upper layer to transmit user data related to an exceptional event and</w:t>
      </w:r>
      <w:r w:rsidRPr="00CC0C94">
        <w:rPr>
          <w:rFonts w:hint="eastAsia"/>
          <w:lang w:eastAsia="zh-CN"/>
        </w:rPr>
        <w:t xml:space="preserve"> the UE</w:t>
      </w:r>
      <w:r w:rsidRPr="00CC0C94">
        <w:rPr>
          <w:snapToGrid w:val="0"/>
        </w:rPr>
        <w:t xml:space="preserve"> </w:t>
      </w:r>
      <w:r w:rsidRPr="00CC0C94">
        <w:rPr>
          <w:rFonts w:hint="eastAsia"/>
          <w:snapToGrid w:val="0"/>
          <w:lang w:eastAsia="zh-CN"/>
        </w:rPr>
        <w:t xml:space="preserve">is </w:t>
      </w:r>
      <w:r w:rsidRPr="00CC0C94">
        <w:rPr>
          <w:snapToGrid w:val="0"/>
        </w:rPr>
        <w:t xml:space="preserve">allowed to use </w:t>
      </w:r>
      <w:r w:rsidRPr="00CC0C94">
        <w:t xml:space="preserve">exception data reporting (see </w:t>
      </w:r>
      <w:r w:rsidRPr="00CC0C94">
        <w:rPr>
          <w:snapToGrid w:val="0"/>
        </w:rPr>
        <w:t xml:space="preserve">the ExceptionDataReportingAllowed leaf of the NAS configuration MO in </w:t>
      </w:r>
      <w:r w:rsidRPr="00CC0C94">
        <w:t>3GPP TS 24.368 [1</w:t>
      </w:r>
      <w:r>
        <w:t>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CC0C94">
        <w:rPr>
          <w:snapToGrid w:val="0"/>
        </w:rPr>
        <w:t>]</w:t>
      </w:r>
      <w:r w:rsidRPr="00CC0C94">
        <w:t>)</w:t>
      </w:r>
      <w:del w:id="77" w:author="125e-v1" w:date="2020-08-24T15:15:00Z">
        <w:r w:rsidRPr="00CC0C94" w:rsidDel="002C6C3E">
          <w:rPr>
            <w:rFonts w:hint="eastAsia"/>
            <w:lang w:eastAsia="zh-CN"/>
          </w:rPr>
          <w:delText>.</w:delText>
        </w:r>
      </w:del>
      <w:ins w:id="78" w:author="125e-v1" w:date="2020-08-24T15:15:00Z">
        <w:r w:rsidR="002C6C3E">
          <w:rPr>
            <w:lang w:eastAsia="zh-CN"/>
          </w:rPr>
          <w:t>; or</w:t>
        </w:r>
      </w:ins>
    </w:p>
    <w:p w14:paraId="4BD25F9B" w14:textId="5E95F7A3" w:rsidR="002C6C3E" w:rsidRPr="00920A7F" w:rsidRDefault="002C6C3E" w:rsidP="00E95634">
      <w:pPr>
        <w:pStyle w:val="B2"/>
        <w:rPr>
          <w:lang w:eastAsia="zh-CN"/>
        </w:rPr>
      </w:pPr>
      <w:ins w:id="79" w:author="125e-v1" w:date="2020-08-24T15:15:00Z">
        <w:r>
          <w:rPr>
            <w:lang w:eastAsia="zh-CN"/>
          </w:rPr>
          <w:t>4)</w:t>
        </w:r>
        <w:r>
          <w:rPr>
            <w:lang w:eastAsia="zh-CN"/>
          </w:rPr>
          <w:tab/>
          <w:t xml:space="preserve">the UE is initiating the service request procedure to request emergency services or </w:t>
        </w:r>
      </w:ins>
      <w:ins w:id="80" w:author="125e-v1" w:date="2020-08-24T15:16:00Z">
        <w:r>
          <w:rPr>
            <w:lang w:eastAsia="ja-JP"/>
          </w:rPr>
          <w:t>emergency services fallback.</w:t>
        </w:r>
      </w:ins>
    </w:p>
    <w:p w14:paraId="7BB4F635" w14:textId="77777777" w:rsidR="00E95634" w:rsidRPr="00CC0C94" w:rsidRDefault="00E95634" w:rsidP="00E95634">
      <w:pPr>
        <w:pStyle w:val="B1"/>
      </w:pPr>
      <w:r w:rsidRPr="00CC0C94">
        <w:tab/>
        <w:t>The UE stays in the current serving cell and applies the normal cell reselection process.</w:t>
      </w:r>
      <w:r>
        <w:t xml:space="preserve"> The service request procedure is started, if still necessary, when timer </w:t>
      </w:r>
      <w:r w:rsidRPr="008930B6">
        <w:t>T3</w:t>
      </w:r>
      <w:r w:rsidRPr="004B11B4">
        <w:t>4</w:t>
      </w:r>
      <w:r w:rsidRPr="008930B6">
        <w:t>4</w:t>
      </w:r>
      <w:r>
        <w:t>8 expires.</w:t>
      </w:r>
    </w:p>
    <w:p w14:paraId="606191C5" w14:textId="77777777" w:rsidR="004A274E" w:rsidRDefault="004A274E" w:rsidP="004A274E">
      <w:pPr>
        <w:jc w:val="center"/>
        <w:rPr>
          <w:noProof/>
        </w:rPr>
      </w:pPr>
    </w:p>
    <w:p w14:paraId="298A4934" w14:textId="77777777" w:rsidR="004A274E" w:rsidRDefault="004A274E" w:rsidP="004A274E">
      <w:pPr>
        <w:jc w:val="center"/>
        <w:rPr>
          <w:noProof/>
        </w:rPr>
      </w:pPr>
      <w:r w:rsidRPr="004A274E">
        <w:rPr>
          <w:noProof/>
          <w:highlight w:val="yellow"/>
        </w:rPr>
        <w:t>****** NEXT CHANGE ******</w:t>
      </w:r>
    </w:p>
    <w:p w14:paraId="56EDEAC4" w14:textId="77777777" w:rsidR="006B7CB1" w:rsidRPr="003168A2" w:rsidRDefault="006B7CB1" w:rsidP="006B7CB1">
      <w:pPr>
        <w:pStyle w:val="Heading4"/>
      </w:pPr>
      <w:bookmarkStart w:id="81" w:name="_Toc27747360"/>
      <w:bookmarkStart w:id="82" w:name="_Toc36213551"/>
      <w:bookmarkStart w:id="83" w:name="_Toc36657728"/>
      <w:bookmarkStart w:id="84" w:name="_Toc45287403"/>
      <w:r>
        <w:lastRenderedPageBreak/>
        <w:t>9.11.3.18D</w:t>
      </w:r>
      <w:r w:rsidRPr="003168A2">
        <w:tab/>
      </w:r>
      <w:r>
        <w:t>Control plane service type</w:t>
      </w:r>
      <w:bookmarkEnd w:id="81"/>
      <w:bookmarkEnd w:id="82"/>
      <w:bookmarkEnd w:id="83"/>
      <w:bookmarkEnd w:id="84"/>
    </w:p>
    <w:p w14:paraId="00544323" w14:textId="77777777" w:rsidR="006B7CB1" w:rsidRDefault="006B7CB1" w:rsidP="006B7CB1">
      <w:r>
        <w:t>The purpose of the Control plane service type information element is to specify the purpose of the CONTROL PLANE SERVICE REQUEST message.</w:t>
      </w:r>
    </w:p>
    <w:p w14:paraId="3BA058B4" w14:textId="77777777" w:rsidR="006B7CB1" w:rsidRDefault="006B7CB1" w:rsidP="006B7CB1">
      <w:r>
        <w:t>The Control plane service type information element is coded as shown in figure 9.11.3.18D.1 and table 9.11.3.18D.1.</w:t>
      </w:r>
    </w:p>
    <w:p w14:paraId="1177B3B5" w14:textId="77777777" w:rsidR="006B7CB1" w:rsidRDefault="006B7CB1" w:rsidP="006B7CB1">
      <w:r>
        <w:t>The Control plane service type is a type 1 information element.</w:t>
      </w:r>
    </w:p>
    <w:p w14:paraId="3835DF1A" w14:textId="77777777" w:rsidR="006B7CB1" w:rsidRDefault="006B7CB1" w:rsidP="006B7CB1">
      <w:pPr>
        <w:pStyle w:val="TH"/>
        <w:rPr>
          <w:lang w:eastAsia="ko-KR"/>
        </w:rPr>
      </w:pPr>
    </w:p>
    <w:tbl>
      <w:tblPr>
        <w:tblW w:w="0" w:type="auto"/>
        <w:tblInd w:w="1136" w:type="dxa"/>
        <w:tblCellMar>
          <w:left w:w="0" w:type="dxa"/>
          <w:right w:w="0" w:type="dxa"/>
        </w:tblCellMar>
        <w:tblLook w:val="04A0" w:firstRow="1" w:lastRow="0" w:firstColumn="1" w:lastColumn="0" w:noHBand="0" w:noVBand="1"/>
      </w:tblPr>
      <w:tblGrid>
        <w:gridCol w:w="709"/>
        <w:gridCol w:w="709"/>
        <w:gridCol w:w="709"/>
        <w:gridCol w:w="709"/>
        <w:gridCol w:w="780"/>
        <w:gridCol w:w="638"/>
        <w:gridCol w:w="709"/>
        <w:gridCol w:w="709"/>
        <w:gridCol w:w="1560"/>
      </w:tblGrid>
      <w:tr w:rsidR="006B7CB1" w14:paraId="3CF16783" w14:textId="77777777" w:rsidTr="00E20DE7">
        <w:trPr>
          <w:cantSplit/>
        </w:trPr>
        <w:tc>
          <w:tcPr>
            <w:tcW w:w="709" w:type="dxa"/>
            <w:tcMar>
              <w:top w:w="0" w:type="dxa"/>
              <w:left w:w="28" w:type="dxa"/>
              <w:bottom w:w="0" w:type="dxa"/>
              <w:right w:w="108" w:type="dxa"/>
            </w:tcMar>
          </w:tcPr>
          <w:p w14:paraId="05BCB2B4" w14:textId="77777777" w:rsidR="006B7CB1" w:rsidRDefault="006B7CB1" w:rsidP="00E20DE7">
            <w:pPr>
              <w:pStyle w:val="TAC"/>
            </w:pPr>
            <w:r>
              <w:t>8</w:t>
            </w:r>
          </w:p>
        </w:tc>
        <w:tc>
          <w:tcPr>
            <w:tcW w:w="709" w:type="dxa"/>
            <w:tcMar>
              <w:top w:w="0" w:type="dxa"/>
              <w:left w:w="28" w:type="dxa"/>
              <w:bottom w:w="0" w:type="dxa"/>
              <w:right w:w="108" w:type="dxa"/>
            </w:tcMar>
          </w:tcPr>
          <w:p w14:paraId="33205718" w14:textId="77777777" w:rsidR="006B7CB1" w:rsidRDefault="006B7CB1" w:rsidP="00E20DE7">
            <w:pPr>
              <w:pStyle w:val="TAC"/>
            </w:pPr>
            <w:r>
              <w:t>7</w:t>
            </w:r>
          </w:p>
        </w:tc>
        <w:tc>
          <w:tcPr>
            <w:tcW w:w="709" w:type="dxa"/>
            <w:tcMar>
              <w:top w:w="0" w:type="dxa"/>
              <w:left w:w="28" w:type="dxa"/>
              <w:bottom w:w="0" w:type="dxa"/>
              <w:right w:w="108" w:type="dxa"/>
            </w:tcMar>
          </w:tcPr>
          <w:p w14:paraId="7AB9F3EE" w14:textId="77777777" w:rsidR="006B7CB1" w:rsidRDefault="006B7CB1" w:rsidP="00E20DE7">
            <w:pPr>
              <w:pStyle w:val="TAC"/>
            </w:pPr>
            <w:r>
              <w:t>6</w:t>
            </w:r>
          </w:p>
        </w:tc>
        <w:tc>
          <w:tcPr>
            <w:tcW w:w="709" w:type="dxa"/>
            <w:tcMar>
              <w:top w:w="0" w:type="dxa"/>
              <w:left w:w="28" w:type="dxa"/>
              <w:bottom w:w="0" w:type="dxa"/>
              <w:right w:w="108" w:type="dxa"/>
            </w:tcMar>
          </w:tcPr>
          <w:p w14:paraId="4ACFE4DA" w14:textId="77777777" w:rsidR="006B7CB1" w:rsidRDefault="006B7CB1" w:rsidP="00E20DE7">
            <w:pPr>
              <w:pStyle w:val="TAC"/>
            </w:pPr>
            <w:r>
              <w:t>5</w:t>
            </w:r>
          </w:p>
        </w:tc>
        <w:tc>
          <w:tcPr>
            <w:tcW w:w="780" w:type="dxa"/>
            <w:tcMar>
              <w:top w:w="0" w:type="dxa"/>
              <w:left w:w="28" w:type="dxa"/>
              <w:bottom w:w="0" w:type="dxa"/>
              <w:right w:w="108" w:type="dxa"/>
            </w:tcMar>
          </w:tcPr>
          <w:p w14:paraId="248B4E8C" w14:textId="77777777" w:rsidR="006B7CB1" w:rsidRDefault="006B7CB1" w:rsidP="00E20DE7">
            <w:pPr>
              <w:pStyle w:val="TAC"/>
            </w:pPr>
            <w:r>
              <w:t>4</w:t>
            </w:r>
          </w:p>
        </w:tc>
        <w:tc>
          <w:tcPr>
            <w:tcW w:w="638" w:type="dxa"/>
            <w:tcMar>
              <w:top w:w="0" w:type="dxa"/>
              <w:left w:w="28" w:type="dxa"/>
              <w:bottom w:w="0" w:type="dxa"/>
              <w:right w:w="108" w:type="dxa"/>
            </w:tcMar>
          </w:tcPr>
          <w:p w14:paraId="0F51120D" w14:textId="77777777" w:rsidR="006B7CB1" w:rsidRDefault="006B7CB1" w:rsidP="00E20DE7">
            <w:pPr>
              <w:pStyle w:val="TAC"/>
            </w:pPr>
            <w:r>
              <w:t>3</w:t>
            </w:r>
          </w:p>
        </w:tc>
        <w:tc>
          <w:tcPr>
            <w:tcW w:w="709" w:type="dxa"/>
            <w:tcMar>
              <w:top w:w="0" w:type="dxa"/>
              <w:left w:w="28" w:type="dxa"/>
              <w:bottom w:w="0" w:type="dxa"/>
              <w:right w:w="108" w:type="dxa"/>
            </w:tcMar>
          </w:tcPr>
          <w:p w14:paraId="342E3140" w14:textId="77777777" w:rsidR="006B7CB1" w:rsidRDefault="006B7CB1" w:rsidP="00E20DE7">
            <w:pPr>
              <w:pStyle w:val="TAC"/>
            </w:pPr>
            <w:r>
              <w:t>2</w:t>
            </w:r>
          </w:p>
        </w:tc>
        <w:tc>
          <w:tcPr>
            <w:tcW w:w="709" w:type="dxa"/>
            <w:tcMar>
              <w:top w:w="0" w:type="dxa"/>
              <w:left w:w="28" w:type="dxa"/>
              <w:bottom w:w="0" w:type="dxa"/>
              <w:right w:w="108" w:type="dxa"/>
            </w:tcMar>
          </w:tcPr>
          <w:p w14:paraId="6B242463" w14:textId="77777777" w:rsidR="006B7CB1" w:rsidRDefault="006B7CB1" w:rsidP="00E20DE7">
            <w:pPr>
              <w:pStyle w:val="TAC"/>
            </w:pPr>
            <w:r>
              <w:t>1</w:t>
            </w:r>
          </w:p>
        </w:tc>
        <w:tc>
          <w:tcPr>
            <w:tcW w:w="1560" w:type="dxa"/>
            <w:tcMar>
              <w:top w:w="0" w:type="dxa"/>
              <w:left w:w="28" w:type="dxa"/>
              <w:bottom w:w="0" w:type="dxa"/>
              <w:right w:w="108" w:type="dxa"/>
            </w:tcMar>
          </w:tcPr>
          <w:p w14:paraId="6494D662" w14:textId="77777777" w:rsidR="006B7CB1" w:rsidRDefault="006B7CB1" w:rsidP="00E20DE7">
            <w:pPr>
              <w:pStyle w:val="TAL"/>
            </w:pPr>
          </w:p>
        </w:tc>
      </w:tr>
      <w:tr w:rsidR="006B7CB1" w14:paraId="16A93BF7" w14:textId="77777777" w:rsidTr="00E20DE7">
        <w:trPr>
          <w:cantSplit/>
        </w:trPr>
        <w:tc>
          <w:tcPr>
            <w:tcW w:w="2836" w:type="dxa"/>
            <w:gridSpan w:val="4"/>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tcPr>
          <w:p w14:paraId="141CD460" w14:textId="77777777" w:rsidR="006B7CB1" w:rsidRDefault="006B7CB1" w:rsidP="00E20DE7">
            <w:pPr>
              <w:pStyle w:val="TAC"/>
            </w:pPr>
            <w:r>
              <w:t>Control plane service type</w:t>
            </w:r>
          </w:p>
          <w:p w14:paraId="310C1ACD" w14:textId="77777777" w:rsidR="006B7CB1" w:rsidRDefault="006B7CB1" w:rsidP="00E20DE7">
            <w:pPr>
              <w:pStyle w:val="TAC"/>
            </w:pPr>
            <w:r>
              <w:t>IEI</w:t>
            </w:r>
          </w:p>
        </w:tc>
        <w:tc>
          <w:tcPr>
            <w:tcW w:w="780" w:type="dxa"/>
            <w:tcBorders>
              <w:top w:val="single" w:sz="8" w:space="0" w:color="auto"/>
              <w:left w:val="nil"/>
              <w:bottom w:val="single" w:sz="8" w:space="0" w:color="auto"/>
              <w:right w:val="single" w:sz="8" w:space="0" w:color="auto"/>
            </w:tcBorders>
            <w:tcMar>
              <w:top w:w="0" w:type="dxa"/>
              <w:left w:w="28" w:type="dxa"/>
              <w:bottom w:w="0" w:type="dxa"/>
              <w:right w:w="108" w:type="dxa"/>
            </w:tcMar>
          </w:tcPr>
          <w:p w14:paraId="386CFF98" w14:textId="77777777" w:rsidR="006B7CB1" w:rsidRDefault="006B7CB1" w:rsidP="00E20DE7">
            <w:pPr>
              <w:pStyle w:val="TAC"/>
            </w:pPr>
            <w:r>
              <w:t>0</w:t>
            </w:r>
          </w:p>
          <w:p w14:paraId="48962AE2" w14:textId="77777777" w:rsidR="006B7CB1" w:rsidRDefault="006B7CB1" w:rsidP="00E20DE7">
            <w:pPr>
              <w:pStyle w:val="TAC"/>
            </w:pPr>
            <w:r>
              <w:t>Spare</w:t>
            </w:r>
          </w:p>
        </w:tc>
        <w:tc>
          <w:tcPr>
            <w:tcW w:w="2056" w:type="dxa"/>
            <w:gridSpan w:val="3"/>
            <w:tcBorders>
              <w:top w:val="single" w:sz="8" w:space="0" w:color="auto"/>
              <w:left w:val="nil"/>
              <w:bottom w:val="single" w:sz="8" w:space="0" w:color="auto"/>
              <w:right w:val="single" w:sz="8" w:space="0" w:color="auto"/>
            </w:tcBorders>
            <w:tcMar>
              <w:top w:w="0" w:type="dxa"/>
              <w:left w:w="28" w:type="dxa"/>
              <w:bottom w:w="0" w:type="dxa"/>
              <w:right w:w="108" w:type="dxa"/>
            </w:tcMar>
          </w:tcPr>
          <w:p w14:paraId="43F7F093" w14:textId="77777777" w:rsidR="006B7CB1" w:rsidRDefault="006B7CB1" w:rsidP="00E20DE7">
            <w:pPr>
              <w:pStyle w:val="TAC"/>
            </w:pPr>
            <w:r>
              <w:t>Control plane service type</w:t>
            </w:r>
          </w:p>
          <w:p w14:paraId="19D51464" w14:textId="77777777" w:rsidR="006B7CB1" w:rsidRDefault="006B7CB1" w:rsidP="00E20DE7">
            <w:pPr>
              <w:pStyle w:val="TAC"/>
            </w:pPr>
            <w:r>
              <w:t>value</w:t>
            </w:r>
          </w:p>
        </w:tc>
        <w:tc>
          <w:tcPr>
            <w:tcW w:w="1560" w:type="dxa"/>
            <w:tcMar>
              <w:top w:w="0" w:type="dxa"/>
              <w:left w:w="28" w:type="dxa"/>
              <w:bottom w:w="0" w:type="dxa"/>
              <w:right w:w="108" w:type="dxa"/>
            </w:tcMar>
          </w:tcPr>
          <w:p w14:paraId="1E7C03C4" w14:textId="77777777" w:rsidR="006B7CB1" w:rsidRDefault="006B7CB1" w:rsidP="00E20DE7">
            <w:pPr>
              <w:pStyle w:val="TAL"/>
            </w:pPr>
            <w:r>
              <w:t>octet 1</w:t>
            </w:r>
          </w:p>
        </w:tc>
      </w:tr>
    </w:tbl>
    <w:p w14:paraId="756E2A53" w14:textId="77777777" w:rsidR="006B7CB1" w:rsidRDefault="006B7CB1" w:rsidP="006B7CB1">
      <w:pPr>
        <w:pStyle w:val="TAN"/>
      </w:pPr>
    </w:p>
    <w:p w14:paraId="1E5AA9D1" w14:textId="77777777" w:rsidR="006B7CB1" w:rsidRDefault="006B7CB1" w:rsidP="006B7CB1">
      <w:pPr>
        <w:pStyle w:val="TF"/>
      </w:pPr>
      <w:r>
        <w:t>Figure 9.9.3.18D.1: Control plane service type information element</w:t>
      </w:r>
    </w:p>
    <w:p w14:paraId="17316D8D" w14:textId="77777777" w:rsidR="006B7CB1" w:rsidRDefault="006B7CB1" w:rsidP="006B7CB1">
      <w:pPr>
        <w:pStyle w:val="TH"/>
      </w:pPr>
      <w:r>
        <w:rPr>
          <w:lang w:val="fr-FR"/>
        </w:rPr>
        <w:t xml:space="preserve">Table </w:t>
      </w:r>
      <w:r>
        <w:rPr>
          <w:lang w:val="fr-FR" w:eastAsia="ko-KR"/>
        </w:rPr>
        <w:t>9.9.3.18D.1</w:t>
      </w:r>
      <w:r>
        <w:rPr>
          <w:lang w:val="fr-FR"/>
        </w:rPr>
        <w:t>: Control plane s</w:t>
      </w:r>
      <w:r>
        <w:t xml:space="preserve">ervice type </w:t>
      </w:r>
      <w:r>
        <w:rPr>
          <w:lang w:val="fr-FR"/>
        </w:rPr>
        <w:t xml:space="preserve">information </w:t>
      </w:r>
      <w:r>
        <w:t>element</w:t>
      </w:r>
    </w:p>
    <w:p w14:paraId="5E447DA8" w14:textId="77777777" w:rsidR="006B7CB1" w:rsidRDefault="006B7CB1" w:rsidP="006B7CB1">
      <w:pPr>
        <w:pStyle w:val="TH"/>
        <w:rPr>
          <w:lang w:val="fr-FR"/>
        </w:rPr>
      </w:pPr>
    </w:p>
    <w:tbl>
      <w:tblPr>
        <w:tblW w:w="0" w:type="auto"/>
        <w:jc w:val="center"/>
        <w:tblCellMar>
          <w:left w:w="0" w:type="dxa"/>
          <w:right w:w="0" w:type="dxa"/>
        </w:tblCellMar>
        <w:tblLook w:val="04A0" w:firstRow="1" w:lastRow="0" w:firstColumn="1" w:lastColumn="0" w:noHBand="0" w:noVBand="1"/>
      </w:tblPr>
      <w:tblGrid>
        <w:gridCol w:w="337"/>
        <w:gridCol w:w="337"/>
        <w:gridCol w:w="283"/>
        <w:gridCol w:w="283"/>
        <w:gridCol w:w="5953"/>
      </w:tblGrid>
      <w:tr w:rsidR="006B7CB1" w14:paraId="76AEF020" w14:textId="77777777" w:rsidTr="00E20DE7">
        <w:trPr>
          <w:cantSplit/>
          <w:jc w:val="center"/>
        </w:trPr>
        <w:tc>
          <w:tcPr>
            <w:tcW w:w="7043" w:type="dxa"/>
            <w:gridSpan w:val="5"/>
            <w:tcBorders>
              <w:top w:val="single" w:sz="8" w:space="0" w:color="auto"/>
              <w:left w:val="single" w:sz="8" w:space="0" w:color="auto"/>
              <w:bottom w:val="nil"/>
              <w:right w:val="single" w:sz="8" w:space="0" w:color="auto"/>
            </w:tcBorders>
            <w:tcMar>
              <w:top w:w="0" w:type="dxa"/>
              <w:left w:w="28" w:type="dxa"/>
              <w:bottom w:w="0" w:type="dxa"/>
              <w:right w:w="108" w:type="dxa"/>
            </w:tcMar>
          </w:tcPr>
          <w:p w14:paraId="04958228" w14:textId="77777777" w:rsidR="006B7CB1" w:rsidRDefault="006B7CB1" w:rsidP="00E20DE7">
            <w:pPr>
              <w:pStyle w:val="TAL"/>
            </w:pPr>
            <w:r>
              <w:t>Control plane service type value (octet 1, bit 1 to 3)</w:t>
            </w:r>
          </w:p>
        </w:tc>
      </w:tr>
      <w:tr w:rsidR="006B7CB1" w14:paraId="7A081481" w14:textId="77777777" w:rsidTr="00E20DE7">
        <w:trPr>
          <w:cantSplit/>
          <w:jc w:val="center"/>
        </w:trPr>
        <w:tc>
          <w:tcPr>
            <w:tcW w:w="7043" w:type="dxa"/>
            <w:gridSpan w:val="5"/>
            <w:tcBorders>
              <w:top w:val="nil"/>
              <w:left w:val="single" w:sz="8" w:space="0" w:color="auto"/>
              <w:bottom w:val="nil"/>
              <w:right w:val="single" w:sz="8" w:space="0" w:color="auto"/>
            </w:tcBorders>
            <w:tcMar>
              <w:top w:w="0" w:type="dxa"/>
              <w:left w:w="28" w:type="dxa"/>
              <w:bottom w:w="0" w:type="dxa"/>
              <w:right w:w="108" w:type="dxa"/>
            </w:tcMar>
          </w:tcPr>
          <w:p w14:paraId="303EF349" w14:textId="77777777" w:rsidR="006B7CB1" w:rsidRDefault="006B7CB1" w:rsidP="00E20DE7">
            <w:pPr>
              <w:pStyle w:val="TAL"/>
            </w:pPr>
          </w:p>
        </w:tc>
      </w:tr>
      <w:tr w:rsidR="006B7CB1" w14:paraId="722C7983" w14:textId="77777777" w:rsidTr="00E20DE7">
        <w:trPr>
          <w:cantSplit/>
          <w:jc w:val="center"/>
        </w:trPr>
        <w:tc>
          <w:tcPr>
            <w:tcW w:w="7043" w:type="dxa"/>
            <w:gridSpan w:val="5"/>
            <w:tcBorders>
              <w:top w:val="nil"/>
              <w:left w:val="single" w:sz="8" w:space="0" w:color="auto"/>
              <w:bottom w:val="nil"/>
              <w:right w:val="single" w:sz="8" w:space="0" w:color="auto"/>
            </w:tcBorders>
            <w:tcMar>
              <w:top w:w="0" w:type="dxa"/>
              <w:left w:w="28" w:type="dxa"/>
              <w:bottom w:w="0" w:type="dxa"/>
              <w:right w:w="108" w:type="dxa"/>
            </w:tcMar>
          </w:tcPr>
          <w:p w14:paraId="230782AA" w14:textId="77777777" w:rsidR="006B7CB1" w:rsidRDefault="006B7CB1" w:rsidP="00E20DE7">
            <w:pPr>
              <w:pStyle w:val="TAL"/>
            </w:pPr>
            <w:r>
              <w:t>Bits</w:t>
            </w:r>
          </w:p>
        </w:tc>
      </w:tr>
      <w:tr w:rsidR="006B7CB1" w14:paraId="353EB188" w14:textId="77777777" w:rsidTr="00E20DE7">
        <w:trPr>
          <w:cantSplit/>
          <w:jc w:val="center"/>
        </w:trPr>
        <w:tc>
          <w:tcPr>
            <w:tcW w:w="237" w:type="dxa"/>
            <w:tcBorders>
              <w:top w:val="nil"/>
              <w:left w:val="single" w:sz="8" w:space="0" w:color="auto"/>
              <w:bottom w:val="nil"/>
              <w:right w:val="nil"/>
            </w:tcBorders>
            <w:tcMar>
              <w:top w:w="0" w:type="dxa"/>
              <w:left w:w="28" w:type="dxa"/>
              <w:bottom w:w="0" w:type="dxa"/>
              <w:right w:w="108" w:type="dxa"/>
            </w:tcMar>
          </w:tcPr>
          <w:p w14:paraId="2F3E9AEA" w14:textId="77777777" w:rsidR="006B7CB1" w:rsidRDefault="006B7CB1" w:rsidP="00E20DE7">
            <w:pPr>
              <w:pStyle w:val="TAH"/>
            </w:pPr>
            <w:r>
              <w:t>3</w:t>
            </w:r>
          </w:p>
        </w:tc>
        <w:tc>
          <w:tcPr>
            <w:tcW w:w="287" w:type="dxa"/>
            <w:tcMar>
              <w:top w:w="0" w:type="dxa"/>
              <w:left w:w="28" w:type="dxa"/>
              <w:bottom w:w="0" w:type="dxa"/>
              <w:right w:w="108" w:type="dxa"/>
            </w:tcMar>
          </w:tcPr>
          <w:p w14:paraId="0FC9D475" w14:textId="77777777" w:rsidR="006B7CB1" w:rsidRDefault="006B7CB1" w:rsidP="00E20DE7">
            <w:pPr>
              <w:pStyle w:val="TAH"/>
            </w:pPr>
            <w:r>
              <w:t>2</w:t>
            </w:r>
          </w:p>
        </w:tc>
        <w:tc>
          <w:tcPr>
            <w:tcW w:w="283" w:type="dxa"/>
            <w:tcMar>
              <w:top w:w="0" w:type="dxa"/>
              <w:left w:w="28" w:type="dxa"/>
              <w:bottom w:w="0" w:type="dxa"/>
              <w:right w:w="108" w:type="dxa"/>
            </w:tcMar>
          </w:tcPr>
          <w:p w14:paraId="4CE850FD" w14:textId="77777777" w:rsidR="006B7CB1" w:rsidRDefault="006B7CB1" w:rsidP="00E20DE7">
            <w:pPr>
              <w:pStyle w:val="TAH"/>
            </w:pPr>
            <w:r>
              <w:t>1</w:t>
            </w:r>
          </w:p>
        </w:tc>
        <w:tc>
          <w:tcPr>
            <w:tcW w:w="283" w:type="dxa"/>
            <w:tcMar>
              <w:top w:w="0" w:type="dxa"/>
              <w:left w:w="28" w:type="dxa"/>
              <w:bottom w:w="0" w:type="dxa"/>
              <w:right w:w="108" w:type="dxa"/>
            </w:tcMar>
          </w:tcPr>
          <w:p w14:paraId="0777D481" w14:textId="77777777" w:rsidR="006B7CB1" w:rsidRDefault="006B7CB1" w:rsidP="00E20DE7">
            <w:pPr>
              <w:pStyle w:val="TAH"/>
            </w:pPr>
          </w:p>
        </w:tc>
        <w:tc>
          <w:tcPr>
            <w:tcW w:w="5953" w:type="dxa"/>
            <w:tcBorders>
              <w:top w:val="nil"/>
              <w:left w:val="nil"/>
              <w:bottom w:val="nil"/>
              <w:right w:val="single" w:sz="8" w:space="0" w:color="auto"/>
            </w:tcBorders>
            <w:tcMar>
              <w:top w:w="0" w:type="dxa"/>
              <w:left w:w="28" w:type="dxa"/>
              <w:bottom w:w="0" w:type="dxa"/>
              <w:right w:w="108" w:type="dxa"/>
            </w:tcMar>
          </w:tcPr>
          <w:p w14:paraId="1B1FFD22" w14:textId="77777777" w:rsidR="006B7CB1" w:rsidRDefault="006B7CB1" w:rsidP="00E20DE7">
            <w:pPr>
              <w:pStyle w:val="TAL"/>
            </w:pPr>
          </w:p>
        </w:tc>
      </w:tr>
      <w:tr w:rsidR="006B7CB1" w14:paraId="0C71EA28" w14:textId="77777777" w:rsidTr="00E20DE7">
        <w:trPr>
          <w:cantSplit/>
          <w:jc w:val="center"/>
        </w:trPr>
        <w:tc>
          <w:tcPr>
            <w:tcW w:w="237" w:type="dxa"/>
            <w:tcBorders>
              <w:top w:val="nil"/>
              <w:left w:val="single" w:sz="8" w:space="0" w:color="auto"/>
              <w:bottom w:val="nil"/>
              <w:right w:val="nil"/>
            </w:tcBorders>
            <w:tcMar>
              <w:top w:w="0" w:type="dxa"/>
              <w:left w:w="28" w:type="dxa"/>
              <w:bottom w:w="0" w:type="dxa"/>
              <w:right w:w="108" w:type="dxa"/>
            </w:tcMar>
          </w:tcPr>
          <w:p w14:paraId="412D8061" w14:textId="77777777" w:rsidR="006B7CB1" w:rsidRDefault="006B7CB1" w:rsidP="00E20DE7">
            <w:pPr>
              <w:pStyle w:val="TAC"/>
            </w:pPr>
            <w:r>
              <w:t>0</w:t>
            </w:r>
          </w:p>
        </w:tc>
        <w:tc>
          <w:tcPr>
            <w:tcW w:w="287" w:type="dxa"/>
            <w:tcMar>
              <w:top w:w="0" w:type="dxa"/>
              <w:left w:w="28" w:type="dxa"/>
              <w:bottom w:w="0" w:type="dxa"/>
              <w:right w:w="108" w:type="dxa"/>
            </w:tcMar>
          </w:tcPr>
          <w:p w14:paraId="09A2D824" w14:textId="77777777" w:rsidR="006B7CB1" w:rsidRDefault="006B7CB1" w:rsidP="00E20DE7">
            <w:pPr>
              <w:pStyle w:val="TAC"/>
            </w:pPr>
            <w:r>
              <w:t>0</w:t>
            </w:r>
          </w:p>
        </w:tc>
        <w:tc>
          <w:tcPr>
            <w:tcW w:w="283" w:type="dxa"/>
            <w:tcMar>
              <w:top w:w="0" w:type="dxa"/>
              <w:left w:w="28" w:type="dxa"/>
              <w:bottom w:w="0" w:type="dxa"/>
              <w:right w:w="108" w:type="dxa"/>
            </w:tcMar>
          </w:tcPr>
          <w:p w14:paraId="474A9AD2" w14:textId="77777777" w:rsidR="006B7CB1" w:rsidRDefault="006B7CB1" w:rsidP="00E20DE7">
            <w:pPr>
              <w:pStyle w:val="TAC"/>
            </w:pPr>
            <w:r>
              <w:t>0</w:t>
            </w:r>
          </w:p>
        </w:tc>
        <w:tc>
          <w:tcPr>
            <w:tcW w:w="283" w:type="dxa"/>
            <w:tcMar>
              <w:top w:w="0" w:type="dxa"/>
              <w:left w:w="28" w:type="dxa"/>
              <w:bottom w:w="0" w:type="dxa"/>
              <w:right w:w="108" w:type="dxa"/>
            </w:tcMar>
          </w:tcPr>
          <w:p w14:paraId="1422378B" w14:textId="77777777" w:rsidR="006B7CB1" w:rsidRDefault="006B7CB1" w:rsidP="00E20DE7">
            <w:pPr>
              <w:pStyle w:val="TAC"/>
            </w:pPr>
          </w:p>
        </w:tc>
        <w:tc>
          <w:tcPr>
            <w:tcW w:w="5953" w:type="dxa"/>
            <w:tcBorders>
              <w:top w:val="nil"/>
              <w:left w:val="nil"/>
              <w:bottom w:val="nil"/>
              <w:right w:val="single" w:sz="8" w:space="0" w:color="auto"/>
            </w:tcBorders>
            <w:tcMar>
              <w:top w:w="0" w:type="dxa"/>
              <w:left w:w="28" w:type="dxa"/>
              <w:bottom w:w="0" w:type="dxa"/>
              <w:right w:w="108" w:type="dxa"/>
            </w:tcMar>
          </w:tcPr>
          <w:p w14:paraId="7FB98D62" w14:textId="77777777" w:rsidR="006B7CB1" w:rsidRDefault="006B7CB1" w:rsidP="00E20DE7">
            <w:pPr>
              <w:pStyle w:val="TAL"/>
            </w:pPr>
            <w:r>
              <w:t>mobile originating request</w:t>
            </w:r>
          </w:p>
        </w:tc>
      </w:tr>
      <w:tr w:rsidR="006B7CB1" w14:paraId="7AFBEA0C" w14:textId="77777777" w:rsidTr="00E20DE7">
        <w:trPr>
          <w:cantSplit/>
          <w:jc w:val="center"/>
        </w:trPr>
        <w:tc>
          <w:tcPr>
            <w:tcW w:w="237" w:type="dxa"/>
            <w:tcBorders>
              <w:top w:val="nil"/>
              <w:left w:val="single" w:sz="8" w:space="0" w:color="auto"/>
              <w:bottom w:val="nil"/>
              <w:right w:val="nil"/>
            </w:tcBorders>
            <w:tcMar>
              <w:top w:w="0" w:type="dxa"/>
              <w:left w:w="28" w:type="dxa"/>
              <w:bottom w:w="0" w:type="dxa"/>
              <w:right w:w="108" w:type="dxa"/>
            </w:tcMar>
          </w:tcPr>
          <w:p w14:paraId="71D3FB9E" w14:textId="77777777" w:rsidR="006B7CB1" w:rsidRDefault="006B7CB1" w:rsidP="00E20DE7">
            <w:pPr>
              <w:pStyle w:val="TAC"/>
              <w:rPr>
                <w:ins w:id="85" w:author="SS-125e" w:date="2020-08-12T23:48:00Z"/>
              </w:rPr>
            </w:pPr>
            <w:r>
              <w:t>0</w:t>
            </w:r>
          </w:p>
          <w:p w14:paraId="0930B642" w14:textId="6C68C9DE" w:rsidR="006B7CB1" w:rsidRDefault="006B7CB1" w:rsidP="00E20DE7">
            <w:pPr>
              <w:pStyle w:val="TAC"/>
            </w:pPr>
            <w:ins w:id="86" w:author="SS-125e" w:date="2020-08-12T23:48:00Z">
              <w:r>
                <w:t>0</w:t>
              </w:r>
            </w:ins>
          </w:p>
        </w:tc>
        <w:tc>
          <w:tcPr>
            <w:tcW w:w="287" w:type="dxa"/>
            <w:tcMar>
              <w:top w:w="0" w:type="dxa"/>
              <w:left w:w="28" w:type="dxa"/>
              <w:bottom w:w="0" w:type="dxa"/>
              <w:right w:w="108" w:type="dxa"/>
            </w:tcMar>
          </w:tcPr>
          <w:p w14:paraId="0B153207" w14:textId="77777777" w:rsidR="006B7CB1" w:rsidRDefault="006B7CB1" w:rsidP="00E20DE7">
            <w:pPr>
              <w:pStyle w:val="TAC"/>
              <w:rPr>
                <w:ins w:id="87" w:author="SS-125e" w:date="2020-08-12T23:48:00Z"/>
              </w:rPr>
            </w:pPr>
            <w:r>
              <w:t>0</w:t>
            </w:r>
          </w:p>
          <w:p w14:paraId="2CCCBE85" w14:textId="472CEB11" w:rsidR="006B7CB1" w:rsidRDefault="006B7CB1" w:rsidP="00E20DE7">
            <w:pPr>
              <w:pStyle w:val="TAC"/>
            </w:pPr>
            <w:ins w:id="88" w:author="SS-125e" w:date="2020-08-12T23:48:00Z">
              <w:r>
                <w:t>1</w:t>
              </w:r>
            </w:ins>
          </w:p>
        </w:tc>
        <w:tc>
          <w:tcPr>
            <w:tcW w:w="283" w:type="dxa"/>
            <w:tcMar>
              <w:top w:w="0" w:type="dxa"/>
              <w:left w:w="28" w:type="dxa"/>
              <w:bottom w:w="0" w:type="dxa"/>
              <w:right w:w="108" w:type="dxa"/>
            </w:tcMar>
          </w:tcPr>
          <w:p w14:paraId="2142D1AE" w14:textId="77777777" w:rsidR="006B7CB1" w:rsidRDefault="006B7CB1" w:rsidP="00E20DE7">
            <w:pPr>
              <w:pStyle w:val="TAC"/>
              <w:rPr>
                <w:ins w:id="89" w:author="SS-125e" w:date="2020-08-12T23:48:00Z"/>
              </w:rPr>
            </w:pPr>
            <w:r>
              <w:t>1</w:t>
            </w:r>
          </w:p>
          <w:p w14:paraId="45B5C52A" w14:textId="1B72C645" w:rsidR="006B7CB1" w:rsidRDefault="006B7CB1" w:rsidP="00E20DE7">
            <w:pPr>
              <w:pStyle w:val="TAC"/>
            </w:pPr>
            <w:ins w:id="90" w:author="SS-125e" w:date="2020-08-12T23:49:00Z">
              <w:r>
                <w:t>0</w:t>
              </w:r>
            </w:ins>
          </w:p>
        </w:tc>
        <w:tc>
          <w:tcPr>
            <w:tcW w:w="283" w:type="dxa"/>
            <w:tcMar>
              <w:top w:w="0" w:type="dxa"/>
              <w:left w:w="28" w:type="dxa"/>
              <w:bottom w:w="0" w:type="dxa"/>
              <w:right w:w="108" w:type="dxa"/>
            </w:tcMar>
          </w:tcPr>
          <w:p w14:paraId="6959B5B8" w14:textId="77777777" w:rsidR="006B7CB1" w:rsidRDefault="006B7CB1" w:rsidP="00E20DE7">
            <w:pPr>
              <w:pStyle w:val="TAC"/>
            </w:pPr>
          </w:p>
        </w:tc>
        <w:tc>
          <w:tcPr>
            <w:tcW w:w="5953" w:type="dxa"/>
            <w:tcBorders>
              <w:top w:val="nil"/>
              <w:left w:val="nil"/>
              <w:bottom w:val="nil"/>
              <w:right w:val="single" w:sz="8" w:space="0" w:color="auto"/>
            </w:tcBorders>
            <w:tcMar>
              <w:top w:w="0" w:type="dxa"/>
              <w:left w:w="28" w:type="dxa"/>
              <w:bottom w:w="0" w:type="dxa"/>
              <w:right w:w="108" w:type="dxa"/>
            </w:tcMar>
          </w:tcPr>
          <w:p w14:paraId="1D2D188A" w14:textId="77777777" w:rsidR="006B7CB1" w:rsidRDefault="006B7CB1" w:rsidP="00E20DE7">
            <w:pPr>
              <w:pStyle w:val="TAL"/>
              <w:rPr>
                <w:ins w:id="91" w:author="SS-125e" w:date="2020-08-12T23:49:00Z"/>
              </w:rPr>
            </w:pPr>
            <w:r>
              <w:t>mobile terminating request</w:t>
            </w:r>
          </w:p>
          <w:p w14:paraId="319D4F67" w14:textId="661326F2" w:rsidR="006B7CB1" w:rsidRDefault="006B7CB1" w:rsidP="00E20DE7">
            <w:pPr>
              <w:pStyle w:val="TAL"/>
            </w:pPr>
            <w:ins w:id="92" w:author="SS-125e" w:date="2020-08-12T23:49:00Z">
              <w:r>
                <w:t>emergency services</w:t>
              </w:r>
            </w:ins>
          </w:p>
        </w:tc>
      </w:tr>
      <w:tr w:rsidR="006B7CB1" w14:paraId="439F9C66" w14:textId="77777777" w:rsidTr="00E20DE7">
        <w:trPr>
          <w:cantSplit/>
          <w:jc w:val="center"/>
        </w:trPr>
        <w:tc>
          <w:tcPr>
            <w:tcW w:w="237" w:type="dxa"/>
            <w:tcBorders>
              <w:top w:val="nil"/>
              <w:left w:val="single" w:sz="8" w:space="0" w:color="auto"/>
              <w:bottom w:val="nil"/>
              <w:right w:val="nil"/>
            </w:tcBorders>
            <w:tcMar>
              <w:top w:w="0" w:type="dxa"/>
              <w:left w:w="28" w:type="dxa"/>
              <w:bottom w:w="0" w:type="dxa"/>
              <w:right w:w="108" w:type="dxa"/>
            </w:tcMar>
          </w:tcPr>
          <w:p w14:paraId="2D4EC113" w14:textId="1102EB13" w:rsidR="006B7CB1" w:rsidRDefault="007F15F5" w:rsidP="00E20DE7">
            <w:pPr>
              <w:pStyle w:val="TAC"/>
            </w:pPr>
            <w:ins w:id="93" w:author="125e-v1" w:date="2020-08-24T15:50:00Z">
              <w:r>
                <w:t>0</w:t>
              </w:r>
            </w:ins>
          </w:p>
        </w:tc>
        <w:tc>
          <w:tcPr>
            <w:tcW w:w="287" w:type="dxa"/>
            <w:tcMar>
              <w:top w:w="0" w:type="dxa"/>
              <w:left w:w="28" w:type="dxa"/>
              <w:bottom w:w="0" w:type="dxa"/>
              <w:right w:w="108" w:type="dxa"/>
            </w:tcMar>
          </w:tcPr>
          <w:p w14:paraId="4151D357" w14:textId="3800E413" w:rsidR="006B7CB1" w:rsidRDefault="007F15F5" w:rsidP="00E20DE7">
            <w:pPr>
              <w:pStyle w:val="TAC"/>
            </w:pPr>
            <w:ins w:id="94" w:author="125e-v1" w:date="2020-08-24T15:50:00Z">
              <w:r>
                <w:t>1</w:t>
              </w:r>
            </w:ins>
          </w:p>
        </w:tc>
        <w:tc>
          <w:tcPr>
            <w:tcW w:w="283" w:type="dxa"/>
            <w:tcMar>
              <w:top w:w="0" w:type="dxa"/>
              <w:left w:w="28" w:type="dxa"/>
              <w:bottom w:w="0" w:type="dxa"/>
              <w:right w:w="108" w:type="dxa"/>
            </w:tcMar>
          </w:tcPr>
          <w:p w14:paraId="7B25777C" w14:textId="153A7686" w:rsidR="006B7CB1" w:rsidRDefault="007F15F5" w:rsidP="00E20DE7">
            <w:pPr>
              <w:pStyle w:val="TAC"/>
            </w:pPr>
            <w:ins w:id="95" w:author="125e-v1" w:date="2020-08-24T15:50:00Z">
              <w:r>
                <w:t>1</w:t>
              </w:r>
            </w:ins>
          </w:p>
        </w:tc>
        <w:tc>
          <w:tcPr>
            <w:tcW w:w="283" w:type="dxa"/>
            <w:tcMar>
              <w:top w:w="0" w:type="dxa"/>
              <w:left w:w="28" w:type="dxa"/>
              <w:bottom w:w="0" w:type="dxa"/>
              <w:right w:w="108" w:type="dxa"/>
            </w:tcMar>
          </w:tcPr>
          <w:p w14:paraId="6765C9CE" w14:textId="77777777" w:rsidR="006B7CB1" w:rsidRDefault="006B7CB1" w:rsidP="00E20DE7">
            <w:pPr>
              <w:pStyle w:val="TAC"/>
            </w:pPr>
          </w:p>
        </w:tc>
        <w:tc>
          <w:tcPr>
            <w:tcW w:w="5953" w:type="dxa"/>
            <w:tcBorders>
              <w:top w:val="nil"/>
              <w:left w:val="nil"/>
              <w:bottom w:val="nil"/>
              <w:right w:val="single" w:sz="8" w:space="0" w:color="auto"/>
            </w:tcBorders>
            <w:tcMar>
              <w:top w:w="0" w:type="dxa"/>
              <w:left w:w="28" w:type="dxa"/>
              <w:bottom w:w="0" w:type="dxa"/>
              <w:right w:w="108" w:type="dxa"/>
            </w:tcMar>
          </w:tcPr>
          <w:p w14:paraId="46FBC41E" w14:textId="2732E259" w:rsidR="006B7CB1" w:rsidRDefault="007F15F5" w:rsidP="00E20DE7">
            <w:pPr>
              <w:pStyle w:val="TAL"/>
            </w:pPr>
            <w:ins w:id="96" w:author="125e-v1" w:date="2020-08-24T15:51:00Z">
              <w:r w:rsidRPr="005F7EB0">
                <w:t>emergency services fallback</w:t>
              </w:r>
            </w:ins>
          </w:p>
        </w:tc>
      </w:tr>
      <w:tr w:rsidR="006B7CB1" w14:paraId="0D29A0E1" w14:textId="77777777" w:rsidTr="00E20DE7">
        <w:trPr>
          <w:cantSplit/>
          <w:trHeight w:val="72"/>
          <w:jc w:val="center"/>
        </w:trPr>
        <w:tc>
          <w:tcPr>
            <w:tcW w:w="237" w:type="dxa"/>
            <w:tcBorders>
              <w:top w:val="nil"/>
              <w:left w:val="single" w:sz="8" w:space="0" w:color="auto"/>
              <w:bottom w:val="nil"/>
              <w:right w:val="nil"/>
            </w:tcBorders>
            <w:tcMar>
              <w:top w:w="0" w:type="dxa"/>
              <w:left w:w="28" w:type="dxa"/>
              <w:bottom w:w="0" w:type="dxa"/>
              <w:right w:w="108" w:type="dxa"/>
            </w:tcMar>
          </w:tcPr>
          <w:p w14:paraId="5D3FC54D" w14:textId="663DB5B9" w:rsidR="006B7CB1" w:rsidRDefault="006B7CB1" w:rsidP="00E20DE7">
            <w:pPr>
              <w:pStyle w:val="TAC"/>
            </w:pPr>
            <w:del w:id="97" w:author="125e-v1" w:date="2020-08-24T15:50:00Z">
              <w:r w:rsidDel="007F15F5">
                <w:delText>0</w:delText>
              </w:r>
            </w:del>
            <w:ins w:id="98" w:author="125e-v1" w:date="2020-08-24T15:50:00Z">
              <w:r w:rsidR="007F15F5">
                <w:t>1</w:t>
              </w:r>
            </w:ins>
          </w:p>
        </w:tc>
        <w:tc>
          <w:tcPr>
            <w:tcW w:w="287" w:type="dxa"/>
            <w:tcMar>
              <w:top w:w="0" w:type="dxa"/>
              <w:left w:w="28" w:type="dxa"/>
              <w:bottom w:w="0" w:type="dxa"/>
              <w:right w:w="108" w:type="dxa"/>
            </w:tcMar>
          </w:tcPr>
          <w:p w14:paraId="7281096A" w14:textId="540FA52A" w:rsidR="006B7CB1" w:rsidRDefault="006B7CB1" w:rsidP="00E20DE7">
            <w:pPr>
              <w:pStyle w:val="TAC"/>
            </w:pPr>
            <w:del w:id="99" w:author="125e-v1" w:date="2020-08-24T15:50:00Z">
              <w:r w:rsidDel="007F15F5">
                <w:delText>1</w:delText>
              </w:r>
            </w:del>
            <w:ins w:id="100" w:author="125e-v1" w:date="2020-08-24T15:50:00Z">
              <w:r w:rsidR="007F15F5">
                <w:t>0</w:t>
              </w:r>
            </w:ins>
          </w:p>
        </w:tc>
        <w:tc>
          <w:tcPr>
            <w:tcW w:w="283" w:type="dxa"/>
            <w:tcMar>
              <w:top w:w="0" w:type="dxa"/>
              <w:left w:w="28" w:type="dxa"/>
              <w:bottom w:w="0" w:type="dxa"/>
              <w:right w:w="108" w:type="dxa"/>
            </w:tcMar>
          </w:tcPr>
          <w:p w14:paraId="5B531DAB" w14:textId="1A54F975" w:rsidR="006B7CB1" w:rsidRDefault="006B7CB1" w:rsidP="00E20DE7">
            <w:pPr>
              <w:pStyle w:val="TAC"/>
            </w:pPr>
            <w:r>
              <w:t>0</w:t>
            </w:r>
          </w:p>
        </w:tc>
        <w:tc>
          <w:tcPr>
            <w:tcW w:w="283" w:type="dxa"/>
            <w:tcMar>
              <w:top w:w="0" w:type="dxa"/>
              <w:left w:w="28" w:type="dxa"/>
              <w:bottom w:w="0" w:type="dxa"/>
              <w:right w:w="108" w:type="dxa"/>
            </w:tcMar>
          </w:tcPr>
          <w:p w14:paraId="1EA61432" w14:textId="77777777" w:rsidR="006B7CB1" w:rsidRDefault="006B7CB1" w:rsidP="00E20DE7">
            <w:pPr>
              <w:pStyle w:val="TAC"/>
            </w:pPr>
          </w:p>
        </w:tc>
        <w:tc>
          <w:tcPr>
            <w:tcW w:w="5953" w:type="dxa"/>
            <w:tcBorders>
              <w:top w:val="nil"/>
              <w:left w:val="nil"/>
              <w:bottom w:val="nil"/>
              <w:right w:val="single" w:sz="8" w:space="0" w:color="auto"/>
            </w:tcBorders>
            <w:tcMar>
              <w:top w:w="0" w:type="dxa"/>
              <w:left w:w="28" w:type="dxa"/>
              <w:bottom w:w="0" w:type="dxa"/>
              <w:right w:w="108" w:type="dxa"/>
            </w:tcMar>
          </w:tcPr>
          <w:p w14:paraId="64618B4B" w14:textId="77777777" w:rsidR="006B7CB1" w:rsidRDefault="006B7CB1" w:rsidP="00E20DE7">
            <w:pPr>
              <w:pStyle w:val="TAL"/>
            </w:pPr>
          </w:p>
        </w:tc>
      </w:tr>
      <w:tr w:rsidR="006B7CB1" w14:paraId="7BEEA6A2" w14:textId="77777777" w:rsidTr="00E20DE7">
        <w:trPr>
          <w:cantSplit/>
          <w:jc w:val="center"/>
        </w:trPr>
        <w:tc>
          <w:tcPr>
            <w:tcW w:w="237" w:type="dxa"/>
            <w:tcBorders>
              <w:top w:val="nil"/>
              <w:left w:val="single" w:sz="8" w:space="0" w:color="auto"/>
              <w:bottom w:val="nil"/>
              <w:right w:val="nil"/>
            </w:tcBorders>
            <w:tcMar>
              <w:top w:w="0" w:type="dxa"/>
              <w:left w:w="28" w:type="dxa"/>
              <w:bottom w:w="0" w:type="dxa"/>
              <w:right w:w="108" w:type="dxa"/>
            </w:tcMar>
          </w:tcPr>
          <w:p w14:paraId="110D890B" w14:textId="77777777" w:rsidR="006B7CB1" w:rsidRDefault="006B7CB1" w:rsidP="00E20DE7">
            <w:pPr>
              <w:spacing w:after="0"/>
              <w:rPr>
                <w:rFonts w:ascii="CG Times (WN)" w:hAnsi="CG Times (WN)"/>
                <w:lang w:val="en-US"/>
              </w:rPr>
            </w:pPr>
          </w:p>
        </w:tc>
        <w:tc>
          <w:tcPr>
            <w:tcW w:w="287" w:type="dxa"/>
            <w:tcMar>
              <w:top w:w="0" w:type="dxa"/>
              <w:left w:w="28" w:type="dxa"/>
              <w:bottom w:w="0" w:type="dxa"/>
              <w:right w:w="108" w:type="dxa"/>
            </w:tcMar>
          </w:tcPr>
          <w:p w14:paraId="4F4F3267" w14:textId="77777777" w:rsidR="006B7CB1" w:rsidRDefault="006B7CB1" w:rsidP="00E20DE7">
            <w:pPr>
              <w:pStyle w:val="TAC"/>
              <w:rPr>
                <w:rFonts w:eastAsia="Calibri"/>
                <w:szCs w:val="18"/>
              </w:rPr>
            </w:pPr>
            <w:r>
              <w:t>to</w:t>
            </w:r>
          </w:p>
        </w:tc>
        <w:tc>
          <w:tcPr>
            <w:tcW w:w="283" w:type="dxa"/>
            <w:tcMar>
              <w:top w:w="0" w:type="dxa"/>
              <w:left w:w="28" w:type="dxa"/>
              <w:bottom w:w="0" w:type="dxa"/>
              <w:right w:w="108" w:type="dxa"/>
            </w:tcMar>
          </w:tcPr>
          <w:p w14:paraId="2C4D773B" w14:textId="77777777" w:rsidR="006B7CB1" w:rsidRDefault="006B7CB1" w:rsidP="00E20DE7">
            <w:pPr>
              <w:rPr>
                <w:rFonts w:eastAsia="Calibri"/>
                <w:szCs w:val="18"/>
              </w:rPr>
            </w:pPr>
          </w:p>
        </w:tc>
        <w:tc>
          <w:tcPr>
            <w:tcW w:w="283" w:type="dxa"/>
            <w:tcMar>
              <w:top w:w="0" w:type="dxa"/>
              <w:left w:w="28" w:type="dxa"/>
              <w:bottom w:w="0" w:type="dxa"/>
              <w:right w:w="108" w:type="dxa"/>
            </w:tcMar>
          </w:tcPr>
          <w:p w14:paraId="32E3D5CC" w14:textId="77777777" w:rsidR="006B7CB1" w:rsidRDefault="006B7CB1" w:rsidP="00E20DE7">
            <w:pPr>
              <w:pStyle w:val="TAC"/>
              <w:rPr>
                <w:rFonts w:eastAsia="Calibri"/>
                <w:szCs w:val="18"/>
              </w:rPr>
            </w:pPr>
          </w:p>
        </w:tc>
        <w:tc>
          <w:tcPr>
            <w:tcW w:w="5953" w:type="dxa"/>
            <w:tcBorders>
              <w:top w:val="nil"/>
              <w:left w:val="nil"/>
              <w:bottom w:val="nil"/>
              <w:right w:val="single" w:sz="8" w:space="0" w:color="auto"/>
            </w:tcBorders>
            <w:tcMar>
              <w:top w:w="0" w:type="dxa"/>
              <w:left w:w="28" w:type="dxa"/>
              <w:bottom w:w="0" w:type="dxa"/>
              <w:right w:w="108" w:type="dxa"/>
            </w:tcMar>
          </w:tcPr>
          <w:p w14:paraId="698DB1E6" w14:textId="77777777" w:rsidR="006B7CB1" w:rsidRDefault="006B7CB1" w:rsidP="00E20DE7">
            <w:pPr>
              <w:pStyle w:val="TAL"/>
              <w:rPr>
                <w:sz w:val="20"/>
              </w:rPr>
            </w:pPr>
            <w:r>
              <w:t>unused; shall be interpreted as "</w:t>
            </w:r>
            <w:del w:id="101" w:author="SS-125e" w:date="2020-08-12T23:49:00Z">
              <w:r w:rsidDel="00EA2D5D">
                <w:delText xml:space="preserve"> </w:delText>
              </w:r>
            </w:del>
            <w:r>
              <w:t>mobile originating request", if received by the network.</w:t>
            </w:r>
          </w:p>
        </w:tc>
      </w:tr>
      <w:tr w:rsidR="006B7CB1" w14:paraId="50362119" w14:textId="77777777" w:rsidTr="00E20DE7">
        <w:trPr>
          <w:cantSplit/>
          <w:jc w:val="center"/>
        </w:trPr>
        <w:tc>
          <w:tcPr>
            <w:tcW w:w="237" w:type="dxa"/>
            <w:tcBorders>
              <w:top w:val="nil"/>
              <w:left w:val="single" w:sz="8" w:space="0" w:color="auto"/>
              <w:bottom w:val="nil"/>
              <w:right w:val="nil"/>
            </w:tcBorders>
            <w:tcMar>
              <w:top w:w="0" w:type="dxa"/>
              <w:left w:w="28" w:type="dxa"/>
              <w:bottom w:w="0" w:type="dxa"/>
              <w:right w:w="108" w:type="dxa"/>
            </w:tcMar>
          </w:tcPr>
          <w:p w14:paraId="0D7B8C24" w14:textId="77777777" w:rsidR="006B7CB1" w:rsidRDefault="006B7CB1" w:rsidP="00E20DE7">
            <w:pPr>
              <w:pStyle w:val="TAC"/>
            </w:pPr>
            <w:r>
              <w:t>1</w:t>
            </w:r>
          </w:p>
        </w:tc>
        <w:tc>
          <w:tcPr>
            <w:tcW w:w="287" w:type="dxa"/>
            <w:tcMar>
              <w:top w:w="0" w:type="dxa"/>
              <w:left w:w="28" w:type="dxa"/>
              <w:bottom w:w="0" w:type="dxa"/>
              <w:right w:w="108" w:type="dxa"/>
            </w:tcMar>
          </w:tcPr>
          <w:p w14:paraId="57BBFB25" w14:textId="77777777" w:rsidR="006B7CB1" w:rsidRDefault="006B7CB1" w:rsidP="00E20DE7">
            <w:pPr>
              <w:pStyle w:val="TAC"/>
            </w:pPr>
            <w:r>
              <w:t>1</w:t>
            </w:r>
          </w:p>
        </w:tc>
        <w:tc>
          <w:tcPr>
            <w:tcW w:w="283" w:type="dxa"/>
            <w:tcMar>
              <w:top w:w="0" w:type="dxa"/>
              <w:left w:w="28" w:type="dxa"/>
              <w:bottom w:w="0" w:type="dxa"/>
              <w:right w:w="108" w:type="dxa"/>
            </w:tcMar>
          </w:tcPr>
          <w:p w14:paraId="619EB1E0" w14:textId="77777777" w:rsidR="006B7CB1" w:rsidRDefault="006B7CB1" w:rsidP="00E20DE7">
            <w:pPr>
              <w:pStyle w:val="TAC"/>
            </w:pPr>
            <w:r>
              <w:t>1</w:t>
            </w:r>
          </w:p>
        </w:tc>
        <w:tc>
          <w:tcPr>
            <w:tcW w:w="283" w:type="dxa"/>
            <w:tcMar>
              <w:top w:w="0" w:type="dxa"/>
              <w:left w:w="28" w:type="dxa"/>
              <w:bottom w:w="0" w:type="dxa"/>
              <w:right w:w="108" w:type="dxa"/>
            </w:tcMar>
          </w:tcPr>
          <w:p w14:paraId="201ACCBF" w14:textId="77777777" w:rsidR="006B7CB1" w:rsidRDefault="006B7CB1" w:rsidP="00E20DE7">
            <w:pPr>
              <w:pStyle w:val="TAC"/>
            </w:pPr>
          </w:p>
        </w:tc>
        <w:tc>
          <w:tcPr>
            <w:tcW w:w="5953" w:type="dxa"/>
            <w:tcBorders>
              <w:top w:val="nil"/>
              <w:left w:val="nil"/>
              <w:bottom w:val="nil"/>
              <w:right w:val="single" w:sz="8" w:space="0" w:color="auto"/>
            </w:tcBorders>
            <w:tcMar>
              <w:top w:w="0" w:type="dxa"/>
              <w:left w:w="28" w:type="dxa"/>
              <w:bottom w:w="0" w:type="dxa"/>
              <w:right w:w="108" w:type="dxa"/>
            </w:tcMar>
          </w:tcPr>
          <w:p w14:paraId="3F2D8438" w14:textId="77777777" w:rsidR="006B7CB1" w:rsidRDefault="006B7CB1" w:rsidP="00E20DE7">
            <w:pPr>
              <w:pStyle w:val="TAL"/>
            </w:pPr>
          </w:p>
        </w:tc>
      </w:tr>
      <w:tr w:rsidR="006B7CB1" w14:paraId="78C957B4" w14:textId="77777777" w:rsidTr="00E20DE7">
        <w:trPr>
          <w:cantSplit/>
          <w:jc w:val="center"/>
        </w:trPr>
        <w:tc>
          <w:tcPr>
            <w:tcW w:w="7043" w:type="dxa"/>
            <w:gridSpan w:val="5"/>
            <w:tcBorders>
              <w:top w:val="nil"/>
              <w:left w:val="single" w:sz="8" w:space="0" w:color="auto"/>
              <w:bottom w:val="nil"/>
              <w:right w:val="single" w:sz="8" w:space="0" w:color="auto"/>
            </w:tcBorders>
            <w:tcMar>
              <w:top w:w="0" w:type="dxa"/>
              <w:left w:w="28" w:type="dxa"/>
              <w:bottom w:w="0" w:type="dxa"/>
              <w:right w:w="108" w:type="dxa"/>
            </w:tcMar>
          </w:tcPr>
          <w:p w14:paraId="47A0A43B" w14:textId="77777777" w:rsidR="006B7CB1" w:rsidRDefault="006B7CB1" w:rsidP="00E20DE7">
            <w:pPr>
              <w:pStyle w:val="TAL"/>
            </w:pPr>
          </w:p>
        </w:tc>
      </w:tr>
      <w:tr w:rsidR="006B7CB1" w14:paraId="48E45FF0" w14:textId="77777777" w:rsidTr="00E20DE7">
        <w:trPr>
          <w:cantSplit/>
          <w:jc w:val="center"/>
        </w:trPr>
        <w:tc>
          <w:tcPr>
            <w:tcW w:w="7043" w:type="dxa"/>
            <w:gridSpan w:val="5"/>
            <w:tcBorders>
              <w:top w:val="nil"/>
              <w:left w:val="single" w:sz="8" w:space="0" w:color="auto"/>
              <w:bottom w:val="single" w:sz="8" w:space="0" w:color="auto"/>
              <w:right w:val="single" w:sz="8" w:space="0" w:color="auto"/>
            </w:tcBorders>
            <w:tcMar>
              <w:top w:w="0" w:type="dxa"/>
              <w:left w:w="28" w:type="dxa"/>
              <w:bottom w:w="0" w:type="dxa"/>
              <w:right w:w="108" w:type="dxa"/>
            </w:tcMar>
          </w:tcPr>
          <w:p w14:paraId="5F368049" w14:textId="77777777" w:rsidR="006B7CB1" w:rsidRDefault="006B7CB1" w:rsidP="00E20DE7">
            <w:pPr>
              <w:pStyle w:val="TAL"/>
            </w:pPr>
          </w:p>
        </w:tc>
      </w:tr>
    </w:tbl>
    <w:p w14:paraId="7C4157D8" w14:textId="77777777" w:rsidR="006B7CB1" w:rsidRDefault="006B7CB1" w:rsidP="006B7CB1">
      <w:pPr>
        <w:rPr>
          <w:noProof/>
        </w:rPr>
      </w:pPr>
    </w:p>
    <w:p w14:paraId="1A221B9E" w14:textId="77777777" w:rsidR="004A274E" w:rsidRDefault="004A274E" w:rsidP="006B7CB1">
      <w:pPr>
        <w:rPr>
          <w:noProof/>
        </w:rPr>
      </w:pPr>
    </w:p>
    <w:p w14:paraId="39270A56" w14:textId="77777777" w:rsidR="004A274E" w:rsidRDefault="004A274E" w:rsidP="006B7CB1">
      <w:pPr>
        <w:rPr>
          <w:noProof/>
        </w:rPr>
      </w:pPr>
    </w:p>
    <w:p w14:paraId="29C452CB" w14:textId="77777777" w:rsidR="004A274E" w:rsidRDefault="004A274E" w:rsidP="006B7CB1">
      <w:pPr>
        <w:rPr>
          <w:noProof/>
        </w:rPr>
      </w:pPr>
    </w:p>
    <w:p w14:paraId="4FC4DF4B" w14:textId="62004932" w:rsidR="004A274E" w:rsidRDefault="004A274E" w:rsidP="004A274E">
      <w:pPr>
        <w:jc w:val="center"/>
        <w:rPr>
          <w:noProof/>
        </w:rPr>
      </w:pPr>
      <w:r w:rsidRPr="004A274E">
        <w:rPr>
          <w:noProof/>
          <w:highlight w:val="yellow"/>
        </w:rPr>
        <w:t xml:space="preserve">****** </w:t>
      </w:r>
      <w:r>
        <w:rPr>
          <w:noProof/>
          <w:highlight w:val="yellow"/>
        </w:rPr>
        <w:t>END</w:t>
      </w:r>
      <w:r w:rsidRPr="004A274E">
        <w:rPr>
          <w:noProof/>
          <w:highlight w:val="yellow"/>
        </w:rPr>
        <w:t xml:space="preserve"> CHANGE ******</w:t>
      </w:r>
    </w:p>
    <w:p w14:paraId="6BA90F82" w14:textId="77777777" w:rsidR="004A274E" w:rsidRDefault="004A274E" w:rsidP="004A274E">
      <w:pPr>
        <w:jc w:val="center"/>
        <w:rPr>
          <w:noProof/>
        </w:rPr>
      </w:pPr>
    </w:p>
    <w:sectPr w:rsidR="004A274E"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7465D" w14:textId="77777777" w:rsidR="00B47163" w:rsidRDefault="00B47163">
      <w:r>
        <w:separator/>
      </w:r>
    </w:p>
  </w:endnote>
  <w:endnote w:type="continuationSeparator" w:id="0">
    <w:p w14:paraId="7542B746" w14:textId="77777777" w:rsidR="00B47163" w:rsidRDefault="00B4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6AB68" w14:textId="77777777" w:rsidR="00B47163" w:rsidRDefault="00B47163">
      <w:r>
        <w:separator/>
      </w:r>
    </w:p>
  </w:footnote>
  <w:footnote w:type="continuationSeparator" w:id="0">
    <w:p w14:paraId="186BDE18" w14:textId="77777777" w:rsidR="00B47163" w:rsidRDefault="00B47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25e-v1">
    <w15:presenceInfo w15:providerId="None" w15:userId="125e-v1"/>
  </w15:person>
  <w15:person w15:author="SS-125e">
    <w15:presenceInfo w15:providerId="None" w15:userId="SS-12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6E64"/>
    <w:rsid w:val="00073823"/>
    <w:rsid w:val="000756B4"/>
    <w:rsid w:val="000A1F6F"/>
    <w:rsid w:val="000A6394"/>
    <w:rsid w:val="000B7FED"/>
    <w:rsid w:val="000C038A"/>
    <w:rsid w:val="000C6598"/>
    <w:rsid w:val="00123032"/>
    <w:rsid w:val="00143DCF"/>
    <w:rsid w:val="00145D43"/>
    <w:rsid w:val="0015749C"/>
    <w:rsid w:val="00166491"/>
    <w:rsid w:val="00185EEA"/>
    <w:rsid w:val="00192C46"/>
    <w:rsid w:val="001A08B3"/>
    <w:rsid w:val="001A7B60"/>
    <w:rsid w:val="001B52F0"/>
    <w:rsid w:val="001B7A65"/>
    <w:rsid w:val="001E41F3"/>
    <w:rsid w:val="002002F3"/>
    <w:rsid w:val="002166F7"/>
    <w:rsid w:val="00227EAD"/>
    <w:rsid w:val="00230865"/>
    <w:rsid w:val="0026004D"/>
    <w:rsid w:val="002640DD"/>
    <w:rsid w:val="00275D12"/>
    <w:rsid w:val="00284FEB"/>
    <w:rsid w:val="002860C4"/>
    <w:rsid w:val="00291B7E"/>
    <w:rsid w:val="002A1ABE"/>
    <w:rsid w:val="002B5741"/>
    <w:rsid w:val="002C6C3E"/>
    <w:rsid w:val="003001BE"/>
    <w:rsid w:val="00305409"/>
    <w:rsid w:val="0031685D"/>
    <w:rsid w:val="003609EF"/>
    <w:rsid w:val="0036231A"/>
    <w:rsid w:val="00363DF6"/>
    <w:rsid w:val="003674C0"/>
    <w:rsid w:val="00374DD4"/>
    <w:rsid w:val="00392238"/>
    <w:rsid w:val="003E1A36"/>
    <w:rsid w:val="00410371"/>
    <w:rsid w:val="004242F1"/>
    <w:rsid w:val="004A274E"/>
    <w:rsid w:val="004A6835"/>
    <w:rsid w:val="004B75B7"/>
    <w:rsid w:val="004E1669"/>
    <w:rsid w:val="004F4CBC"/>
    <w:rsid w:val="0051580D"/>
    <w:rsid w:val="00547111"/>
    <w:rsid w:val="00570453"/>
    <w:rsid w:val="00592D74"/>
    <w:rsid w:val="005A16F6"/>
    <w:rsid w:val="005E2C44"/>
    <w:rsid w:val="00600732"/>
    <w:rsid w:val="00621188"/>
    <w:rsid w:val="006257ED"/>
    <w:rsid w:val="006456A6"/>
    <w:rsid w:val="00677E82"/>
    <w:rsid w:val="00695808"/>
    <w:rsid w:val="006B46FB"/>
    <w:rsid w:val="006B7CB1"/>
    <w:rsid w:val="006C2BEB"/>
    <w:rsid w:val="006E21FB"/>
    <w:rsid w:val="00792342"/>
    <w:rsid w:val="007977A8"/>
    <w:rsid w:val="007B512A"/>
    <w:rsid w:val="007C2097"/>
    <w:rsid w:val="007D6A07"/>
    <w:rsid w:val="007F15F5"/>
    <w:rsid w:val="007F7259"/>
    <w:rsid w:val="0080273E"/>
    <w:rsid w:val="008040A8"/>
    <w:rsid w:val="008279FA"/>
    <w:rsid w:val="008438B9"/>
    <w:rsid w:val="008626E7"/>
    <w:rsid w:val="00867855"/>
    <w:rsid w:val="00870EE7"/>
    <w:rsid w:val="0088429A"/>
    <w:rsid w:val="008863B9"/>
    <w:rsid w:val="008A45A6"/>
    <w:rsid w:val="008F686C"/>
    <w:rsid w:val="009148DE"/>
    <w:rsid w:val="00941BFE"/>
    <w:rsid w:val="00941E30"/>
    <w:rsid w:val="009777D9"/>
    <w:rsid w:val="00991B88"/>
    <w:rsid w:val="009A5753"/>
    <w:rsid w:val="009A579D"/>
    <w:rsid w:val="009E3297"/>
    <w:rsid w:val="009E6C24"/>
    <w:rsid w:val="009F734F"/>
    <w:rsid w:val="00A00D2F"/>
    <w:rsid w:val="00A246B6"/>
    <w:rsid w:val="00A34A98"/>
    <w:rsid w:val="00A47E70"/>
    <w:rsid w:val="00A50CF0"/>
    <w:rsid w:val="00A542A2"/>
    <w:rsid w:val="00A62A25"/>
    <w:rsid w:val="00A7671C"/>
    <w:rsid w:val="00AA2CBC"/>
    <w:rsid w:val="00AC5820"/>
    <w:rsid w:val="00AD1CD8"/>
    <w:rsid w:val="00B234C6"/>
    <w:rsid w:val="00B258BB"/>
    <w:rsid w:val="00B47163"/>
    <w:rsid w:val="00B67B97"/>
    <w:rsid w:val="00B746F0"/>
    <w:rsid w:val="00B923D3"/>
    <w:rsid w:val="00B968C8"/>
    <w:rsid w:val="00BA3EC5"/>
    <w:rsid w:val="00BA51D9"/>
    <w:rsid w:val="00BB5DFC"/>
    <w:rsid w:val="00BD279D"/>
    <w:rsid w:val="00BD6BB8"/>
    <w:rsid w:val="00BE70D2"/>
    <w:rsid w:val="00BF174A"/>
    <w:rsid w:val="00C219A2"/>
    <w:rsid w:val="00C52CDF"/>
    <w:rsid w:val="00C66BA2"/>
    <w:rsid w:val="00C75CB0"/>
    <w:rsid w:val="00C919DD"/>
    <w:rsid w:val="00C91B3B"/>
    <w:rsid w:val="00C95985"/>
    <w:rsid w:val="00CC5026"/>
    <w:rsid w:val="00CC68D0"/>
    <w:rsid w:val="00CF388C"/>
    <w:rsid w:val="00D03F9A"/>
    <w:rsid w:val="00D06D51"/>
    <w:rsid w:val="00D24991"/>
    <w:rsid w:val="00D50255"/>
    <w:rsid w:val="00D66520"/>
    <w:rsid w:val="00D71C0E"/>
    <w:rsid w:val="00DA3849"/>
    <w:rsid w:val="00DE34CF"/>
    <w:rsid w:val="00DE610C"/>
    <w:rsid w:val="00DF27CE"/>
    <w:rsid w:val="00DF6B45"/>
    <w:rsid w:val="00E13F3D"/>
    <w:rsid w:val="00E34898"/>
    <w:rsid w:val="00E47A01"/>
    <w:rsid w:val="00E653C0"/>
    <w:rsid w:val="00E8079D"/>
    <w:rsid w:val="00E86BD5"/>
    <w:rsid w:val="00E95634"/>
    <w:rsid w:val="00EA2D5D"/>
    <w:rsid w:val="00EB09B7"/>
    <w:rsid w:val="00EE7D7C"/>
    <w:rsid w:val="00F13D32"/>
    <w:rsid w:val="00F25D98"/>
    <w:rsid w:val="00F300FB"/>
    <w:rsid w:val="00F425CF"/>
    <w:rsid w:val="00F60E35"/>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6B7CB1"/>
    <w:rPr>
      <w:rFonts w:ascii="Arial" w:hAnsi="Arial"/>
      <w:sz w:val="18"/>
      <w:lang w:val="en-GB" w:eastAsia="en-US"/>
    </w:rPr>
  </w:style>
  <w:style w:type="character" w:customStyle="1" w:styleId="TACChar">
    <w:name w:val="TAC Char"/>
    <w:link w:val="TAC"/>
    <w:locked/>
    <w:rsid w:val="006B7CB1"/>
    <w:rPr>
      <w:rFonts w:ascii="Arial" w:hAnsi="Arial"/>
      <w:sz w:val="18"/>
      <w:lang w:val="en-GB" w:eastAsia="en-US"/>
    </w:rPr>
  </w:style>
  <w:style w:type="character" w:customStyle="1" w:styleId="TAHCar">
    <w:name w:val="TAH Car"/>
    <w:link w:val="TAH"/>
    <w:rsid w:val="006B7CB1"/>
    <w:rPr>
      <w:rFonts w:ascii="Arial" w:hAnsi="Arial"/>
      <w:b/>
      <w:sz w:val="18"/>
      <w:lang w:val="en-GB" w:eastAsia="en-US"/>
    </w:rPr>
  </w:style>
  <w:style w:type="character" w:customStyle="1" w:styleId="THChar">
    <w:name w:val="TH Char"/>
    <w:link w:val="TH"/>
    <w:rsid w:val="006B7CB1"/>
    <w:rPr>
      <w:rFonts w:ascii="Arial" w:hAnsi="Arial"/>
      <w:b/>
      <w:lang w:val="en-GB" w:eastAsia="en-US"/>
    </w:rPr>
  </w:style>
  <w:style w:type="character" w:customStyle="1" w:styleId="TANChar">
    <w:name w:val="TAN Char"/>
    <w:link w:val="TAN"/>
    <w:locked/>
    <w:rsid w:val="006B7CB1"/>
    <w:rPr>
      <w:rFonts w:ascii="Arial" w:hAnsi="Arial"/>
      <w:sz w:val="18"/>
      <w:lang w:val="en-GB" w:eastAsia="en-US"/>
    </w:rPr>
  </w:style>
  <w:style w:type="character" w:customStyle="1" w:styleId="TFChar">
    <w:name w:val="TF Char"/>
    <w:link w:val="TF"/>
    <w:locked/>
    <w:rsid w:val="006B7CB1"/>
    <w:rPr>
      <w:rFonts w:ascii="Arial" w:hAnsi="Arial"/>
      <w:b/>
      <w:lang w:val="en-GB" w:eastAsia="en-US"/>
    </w:rPr>
  </w:style>
  <w:style w:type="character" w:customStyle="1" w:styleId="NOZchn">
    <w:name w:val="NO Zchn"/>
    <w:link w:val="NO"/>
    <w:qFormat/>
    <w:rsid w:val="006C2BEB"/>
    <w:rPr>
      <w:rFonts w:ascii="Times New Roman" w:hAnsi="Times New Roman"/>
      <w:lang w:val="en-GB" w:eastAsia="en-US"/>
    </w:rPr>
  </w:style>
  <w:style w:type="character" w:customStyle="1" w:styleId="B1Char">
    <w:name w:val="B1 Char"/>
    <w:link w:val="B1"/>
    <w:locked/>
    <w:rsid w:val="006C2BEB"/>
    <w:rPr>
      <w:rFonts w:ascii="Times New Roman" w:hAnsi="Times New Roman"/>
      <w:lang w:val="en-GB" w:eastAsia="en-US"/>
    </w:rPr>
  </w:style>
  <w:style w:type="character" w:customStyle="1" w:styleId="B2Char">
    <w:name w:val="B2 Char"/>
    <w:link w:val="B2"/>
    <w:rsid w:val="006C2BEB"/>
    <w:rPr>
      <w:rFonts w:ascii="Times New Roman" w:hAnsi="Times New Roman"/>
      <w:lang w:val="en-GB" w:eastAsia="en-US"/>
    </w:rPr>
  </w:style>
  <w:style w:type="character" w:customStyle="1" w:styleId="EditorsNoteChar">
    <w:name w:val="Editor's Note Char"/>
    <w:link w:val="EditorsNote"/>
    <w:rsid w:val="0031685D"/>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3723-5C64-42B8-9E6A-EF83A807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123</TotalTime>
  <Pages>12</Pages>
  <Words>5384</Words>
  <Characters>30694</Characters>
  <Application>Microsoft Office Word</Application>
  <DocSecurity>0</DocSecurity>
  <Lines>255</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36006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125e-v1</cp:lastModifiedBy>
  <cp:revision>65</cp:revision>
  <cp:lastPrinted>1900-01-01T04:00:00Z</cp:lastPrinted>
  <dcterms:created xsi:type="dcterms:W3CDTF">2018-11-05T09:14:00Z</dcterms:created>
  <dcterms:modified xsi:type="dcterms:W3CDTF">2020-08-26T12:40:00Z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5F9AD592AE52FD2A34633D6F9AC52DD90CE1A6BC5176F10CDB23FB016D681D29</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