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518A8E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DB2566">
        <w:rPr>
          <w:b/>
          <w:noProof/>
          <w:sz w:val="24"/>
        </w:rPr>
        <w:t>5220</w:t>
      </w:r>
    </w:p>
    <w:p w14:paraId="5DC21640" w14:textId="6C79912C"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AE7D34">
        <w:rPr>
          <w:b/>
          <w:noProof/>
          <w:sz w:val="24"/>
        </w:rPr>
        <w:tab/>
      </w:r>
      <w:r w:rsidR="00AE7D34">
        <w:rPr>
          <w:b/>
          <w:noProof/>
          <w:sz w:val="24"/>
        </w:rPr>
        <w:tab/>
      </w:r>
      <w:r w:rsidR="00AE7D34">
        <w:rPr>
          <w:b/>
          <w:noProof/>
          <w:sz w:val="24"/>
        </w:rPr>
        <w:tab/>
      </w:r>
      <w:r w:rsidR="00AE7D34">
        <w:rPr>
          <w:b/>
          <w:noProof/>
          <w:sz w:val="24"/>
        </w:rPr>
        <w:tab/>
      </w:r>
      <w:r w:rsidR="00AE7D34">
        <w:rPr>
          <w:b/>
          <w:noProof/>
          <w:sz w:val="24"/>
        </w:rPr>
        <w:tab/>
      </w:r>
      <w:r w:rsidR="00AE7D34">
        <w:rPr>
          <w:b/>
          <w:noProof/>
          <w:sz w:val="24"/>
        </w:rPr>
        <w:tab/>
      </w:r>
      <w:r w:rsidR="00AE7D34">
        <w:rPr>
          <w:b/>
          <w:noProof/>
          <w:sz w:val="24"/>
        </w:rPr>
        <w:tab/>
      </w:r>
      <w:r w:rsidR="00AE7D34">
        <w:rPr>
          <w:b/>
          <w:noProof/>
          <w:sz w:val="24"/>
        </w:rPr>
        <w:tab/>
      </w:r>
      <w:r w:rsidR="00AE7D34">
        <w:rPr>
          <w:b/>
          <w:noProof/>
          <w:sz w:val="24"/>
        </w:rPr>
        <w:tab/>
      </w:r>
      <w:r w:rsidR="00AE7D34">
        <w:rPr>
          <w:b/>
          <w:noProof/>
          <w:sz w:val="24"/>
        </w:rPr>
        <w:tab/>
      </w:r>
      <w:r w:rsidR="00AE7D34">
        <w:rPr>
          <w:b/>
          <w:noProof/>
          <w:sz w:val="24"/>
        </w:rPr>
        <w:tab/>
        <w:t xml:space="preserve">     </w:t>
      </w:r>
      <w:r w:rsidR="00AE7D34">
        <w:rPr>
          <w:b/>
          <w:noProof/>
          <w:sz w:val="24"/>
        </w:rPr>
        <w:tab/>
      </w:r>
      <w:r w:rsidR="00AE7D34">
        <w:rPr>
          <w:i/>
          <w:noProof/>
        </w:rPr>
        <w:t xml:space="preserve">(was </w:t>
      </w:r>
      <w:r w:rsidR="00AE7D34" w:rsidRPr="00AE7D34">
        <w:rPr>
          <w:i/>
          <w:noProof/>
        </w:rPr>
        <w:t>C1-204537)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F8A01AF" w:rsidR="001E41F3" w:rsidRPr="00410371" w:rsidRDefault="00570453" w:rsidP="00CB398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B3984">
              <w:rPr>
                <w:b/>
                <w:noProof/>
                <w:sz w:val="28"/>
              </w:rPr>
              <w:t>24.008</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8F3E025" w:rsidR="001E41F3" w:rsidRPr="00410371" w:rsidRDefault="00570453" w:rsidP="009A3A2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9A3A21">
              <w:rPr>
                <w:b/>
                <w:noProof/>
                <w:sz w:val="28"/>
              </w:rPr>
              <w:t>3228</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2FFDA94" w:rsidR="001E41F3" w:rsidRPr="00410371" w:rsidRDefault="008C5F4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F74FA41" w:rsidR="001E41F3" w:rsidRPr="00410371" w:rsidRDefault="0015671C">
            <w:pPr>
              <w:pStyle w:val="CRCoverPage"/>
              <w:spacing w:after="0"/>
              <w:jc w:val="center"/>
              <w:rPr>
                <w:noProof/>
                <w:sz w:val="28"/>
              </w:rPr>
            </w:pPr>
            <w:r>
              <w:rPr>
                <w:b/>
                <w:noProof/>
                <w:sz w:val="28"/>
              </w:rPr>
              <w:t>15.8.0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5D2B324" w:rsidR="00F25D98" w:rsidRDefault="0015671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4352E92" w:rsidR="001E41F3" w:rsidRDefault="008E79FE" w:rsidP="00F41808">
            <w:pPr>
              <w:pStyle w:val="CRCoverPage"/>
              <w:spacing w:after="0"/>
              <w:ind w:left="100"/>
              <w:rPr>
                <w:noProof/>
              </w:rPr>
            </w:pPr>
            <w:r>
              <w:fldChar w:fldCharType="begin"/>
            </w:r>
            <w:r>
              <w:instrText xml:space="preserve"> DOCPROPERTY  CrTitle  \* MERGEFORMAT </w:instrText>
            </w:r>
            <w:r>
              <w:fldChar w:fldCharType="separate"/>
            </w:r>
            <w:r w:rsidR="009A3A21">
              <w:t xml:space="preserve">PAP/CHAP </w:t>
            </w:r>
            <w:r>
              <w:fldChar w:fldCharType="end"/>
            </w:r>
            <w:r w:rsidR="009A3A21">
              <w:t>Information over 5GC</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rsidRPr="00AE7D34"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307223F" w:rsidR="001E41F3" w:rsidRPr="00F33923" w:rsidRDefault="00F41808" w:rsidP="00EE395B">
            <w:pPr>
              <w:pStyle w:val="CRCoverPage"/>
              <w:spacing w:after="0"/>
              <w:ind w:left="100"/>
              <w:rPr>
                <w:noProof/>
                <w:lang w:val="de-DE"/>
              </w:rPr>
            </w:pPr>
            <w:r w:rsidRPr="00F33923">
              <w:rPr>
                <w:noProof/>
                <w:lang w:val="de-DE"/>
              </w:rPr>
              <w:t>Vodafone</w:t>
            </w:r>
            <w:r w:rsidR="002C5360" w:rsidRPr="00F33923">
              <w:rPr>
                <w:noProof/>
                <w:lang w:val="de-DE"/>
              </w:rPr>
              <w:t>, MediaTek Inc.</w:t>
            </w:r>
            <w:r w:rsidR="00F33923" w:rsidRPr="00F33923">
              <w:rPr>
                <w:noProof/>
                <w:lang w:val="de-DE"/>
              </w:rPr>
              <w:t xml:space="preserve">, </w:t>
            </w:r>
            <w:r w:rsidR="00EE395B" w:rsidRPr="00EE395B">
              <w:rPr>
                <w:noProof/>
                <w:lang w:val="de-DE"/>
              </w:rPr>
              <w:t>Deutsche Telekom</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3B4026E" w:rsidR="001E41F3" w:rsidRDefault="00570453" w:rsidP="0055305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5305F">
              <w:rPr>
                <w:noProof/>
              </w:rPr>
              <w:t>TEI</w:t>
            </w:r>
            <w:r>
              <w:rPr>
                <w:noProof/>
              </w:rPr>
              <w:fldChar w:fldCharType="end"/>
            </w:r>
            <w:r w:rsidR="0055305F">
              <w:rPr>
                <w:noProof/>
              </w:rPr>
              <w:t>15</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289F7C0" w:rsidR="001E41F3" w:rsidRDefault="0055305F" w:rsidP="0055305F">
            <w:pPr>
              <w:pStyle w:val="CRCoverPage"/>
              <w:spacing w:after="0"/>
              <w:ind w:left="100"/>
              <w:rPr>
                <w:noProof/>
              </w:rPr>
            </w:pPr>
            <w:r>
              <w:rPr>
                <w:noProof/>
              </w:rPr>
              <w:t>2020-08-05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28B27A7" w:rsidR="001E41F3" w:rsidRDefault="00F41808" w:rsidP="00F41808">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484A35B" w:rsidR="001E41F3" w:rsidRDefault="0055305F">
            <w:pPr>
              <w:pStyle w:val="CRCoverPage"/>
              <w:spacing w:after="0"/>
              <w:ind w:left="100"/>
              <w:rPr>
                <w:noProof/>
              </w:rPr>
            </w:pPr>
            <w:r>
              <w:rPr>
                <w:noProof/>
              </w:rPr>
              <w:t>Rel-15</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42C14C2" w:rsidR="001E41F3" w:rsidRDefault="001551F7" w:rsidP="004B3F60">
            <w:pPr>
              <w:pStyle w:val="CRCoverPage"/>
              <w:spacing w:after="0"/>
              <w:ind w:left="100"/>
              <w:rPr>
                <w:noProof/>
              </w:rPr>
            </w:pPr>
            <w:r>
              <w:rPr>
                <w:noProof/>
              </w:rPr>
              <w:t xml:space="preserve">The incoming LS from SA2 in </w:t>
            </w:r>
            <w:r w:rsidRPr="001551F7">
              <w:rPr>
                <w:noProof/>
              </w:rPr>
              <w:t>S2-2004481</w:t>
            </w:r>
            <w:r>
              <w:rPr>
                <w:noProof/>
              </w:rPr>
              <w:t xml:space="preserve"> stated that “</w:t>
            </w:r>
            <w:r w:rsidRPr="001551F7">
              <w:rPr>
                <w:noProof/>
              </w:rPr>
              <w:t xml:space="preserve">Due to migration from EPC to 5GC and requirements related with legacy deployments for access to corporate networks, e.g. support of PAP/CHAP in AAA or LNS owned by 3rd parties, SA2 recommends to support (e)PCO parameters related with PAP or CHAP </w:t>
            </w:r>
            <w:r>
              <w:rPr>
                <w:noProof/>
              </w:rPr>
              <w:t xml:space="preserve">mentioned above also over 5GS“. </w:t>
            </w:r>
            <w:r w:rsidR="004B3F60">
              <w:rPr>
                <w:noProof/>
              </w:rPr>
              <w:t>Furthermore</w:t>
            </w:r>
            <w:r>
              <w:rPr>
                <w:noProof/>
              </w:rPr>
              <w:t xml:space="preserve">, SA2 </w:t>
            </w:r>
            <w:r w:rsidRPr="00795EC1">
              <w:t>asks CT1</w:t>
            </w:r>
            <w:r>
              <w:t xml:space="preserve"> t</w:t>
            </w:r>
            <w:r w:rsidRPr="00795EC1">
              <w:t xml:space="preserve">o consider the necessary enhancement so that usage </w:t>
            </w:r>
            <w:r>
              <w:t xml:space="preserve">of PAP/CHAP </w:t>
            </w:r>
            <w:r w:rsidRPr="00795EC1">
              <w:t>by R15 UEs is permitted</w:t>
            </w:r>
            <w: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18F44AF" w14:textId="77777777" w:rsidR="001E41F3" w:rsidRPr="000B1581" w:rsidRDefault="001551F7" w:rsidP="004B3F60">
            <w:pPr>
              <w:pStyle w:val="CRCoverPage"/>
              <w:spacing w:after="0"/>
              <w:ind w:left="100"/>
              <w:rPr>
                <w:ins w:id="2" w:author="Huawei-SL1" w:date="2020-08-26T22:55:00Z"/>
                <w:noProof/>
                <w:highlight w:val="yellow"/>
                <w:rPrChange w:id="3" w:author="Huawei-SL1" w:date="2020-08-26T22:56:00Z">
                  <w:rPr>
                    <w:ins w:id="4" w:author="Huawei-SL1" w:date="2020-08-26T22:55:00Z"/>
                    <w:noProof/>
                  </w:rPr>
                </w:rPrChange>
              </w:rPr>
            </w:pPr>
            <w:r>
              <w:rPr>
                <w:noProof/>
              </w:rPr>
              <w:t xml:space="preserve">Add a NOTE to indicate that </w:t>
            </w:r>
            <w:ins w:id="5" w:author="Huawei-SL1" w:date="2020-08-26T22:54:00Z">
              <w:r w:rsidR="000B1581" w:rsidRPr="000B1581">
                <w:rPr>
                  <w:highlight w:val="yellow"/>
                  <w:lang w:val="en-US" w:eastAsia="ko-KR"/>
                </w:rPr>
                <w:t>f</w:t>
              </w:r>
              <w:r w:rsidR="000B1581" w:rsidRPr="000B1581">
                <w:rPr>
                  <w:highlight w:val="yellow"/>
                  <w:lang w:val="en-US" w:eastAsia="ko-KR"/>
                </w:rPr>
                <w:t xml:space="preserve">or </w:t>
              </w:r>
              <w:r w:rsidR="000B1581" w:rsidRPr="000B1581">
                <w:rPr>
                  <w:highlight w:val="yellow"/>
                  <w:rPrChange w:id="6" w:author="Huawei-SL1" w:date="2020-08-26T22:56:00Z">
                    <w:rPr>
                      <w:highlight w:val="yellow"/>
                    </w:rPr>
                  </w:rPrChange>
                </w:rPr>
                <w:t>migration from EPS to 5GS, if supported by the UE in N1 mode, the UE supporting N1 mode can use the PAP/CHAP protocol identifiers in the extended protocol configuration options information element in N1 mode</w:t>
              </w:r>
            </w:ins>
            <w:del w:id="7" w:author="Huawei-SL1" w:date="2020-08-26T22:54:00Z">
              <w:r w:rsidR="004F0CC0" w:rsidRPr="000B1581" w:rsidDel="000B1581">
                <w:rPr>
                  <w:noProof/>
                  <w:highlight w:val="yellow"/>
                  <w:rPrChange w:id="8" w:author="Huawei-SL1" w:date="2020-08-26T22:56:00Z">
                    <w:rPr>
                      <w:noProof/>
                    </w:rPr>
                  </w:rPrChange>
                </w:rPr>
                <w:delText>the UE sends the same PAP/CHAP information when accessing to EPC and 5GC</w:delText>
              </w:r>
            </w:del>
            <w:r w:rsidR="004F0CC0" w:rsidRPr="000B1581">
              <w:rPr>
                <w:noProof/>
                <w:highlight w:val="yellow"/>
                <w:rPrChange w:id="9" w:author="Huawei-SL1" w:date="2020-08-26T22:56:00Z">
                  <w:rPr>
                    <w:noProof/>
                  </w:rPr>
                </w:rPrChange>
              </w:rPr>
              <w:t>.</w:t>
            </w:r>
          </w:p>
          <w:p w14:paraId="104AAC4B" w14:textId="77777777" w:rsidR="000B1581" w:rsidRPr="000B1581" w:rsidRDefault="000B1581" w:rsidP="004B3F60">
            <w:pPr>
              <w:pStyle w:val="CRCoverPage"/>
              <w:spacing w:after="0"/>
              <w:ind w:left="100"/>
              <w:rPr>
                <w:ins w:id="10" w:author="Huawei-SL1" w:date="2020-08-26T22:55:00Z"/>
                <w:noProof/>
                <w:highlight w:val="yellow"/>
                <w:rPrChange w:id="11" w:author="Huawei-SL1" w:date="2020-08-26T22:56:00Z">
                  <w:rPr>
                    <w:ins w:id="12" w:author="Huawei-SL1" w:date="2020-08-26T22:55:00Z"/>
                    <w:noProof/>
                  </w:rPr>
                </w:rPrChange>
              </w:rPr>
            </w:pPr>
          </w:p>
          <w:p w14:paraId="76C0712C" w14:textId="485119FC" w:rsidR="000B1581" w:rsidRDefault="000B1581" w:rsidP="004B3F60">
            <w:pPr>
              <w:pStyle w:val="CRCoverPage"/>
              <w:spacing w:after="0"/>
              <w:ind w:left="100"/>
              <w:rPr>
                <w:noProof/>
              </w:rPr>
            </w:pPr>
            <w:ins w:id="13" w:author="Huawei-SL1" w:date="2020-08-26T22:55:00Z">
              <w:r w:rsidRPr="000B1581">
                <w:rPr>
                  <w:noProof/>
                  <w:highlight w:val="yellow"/>
                  <w:rPrChange w:id="14" w:author="Huawei-SL1" w:date="2020-08-26T22:56:00Z">
                    <w:rPr>
                      <w:noProof/>
                    </w:rPr>
                  </w:rPrChange>
                </w:rPr>
                <w:t>This CR is back</w:t>
              </w:r>
            </w:ins>
            <w:ins w:id="15" w:author="Huawei-SL1" w:date="2020-08-26T22:56:00Z">
              <w:r w:rsidRPr="000B1581">
                <w:rPr>
                  <w:noProof/>
                  <w:highlight w:val="yellow"/>
                  <w:rPrChange w:id="16" w:author="Huawei-SL1" w:date="2020-08-26T22:56:00Z">
                    <w:rPr>
                      <w:noProof/>
                    </w:rPr>
                  </w:rPrChange>
                </w:rPr>
                <w:t>ward compatible.</w:t>
              </w:r>
            </w:ins>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119440D" w:rsidR="001E41F3" w:rsidRDefault="004F0CC0" w:rsidP="00BD0682">
            <w:pPr>
              <w:pStyle w:val="CRCoverPage"/>
              <w:spacing w:after="0"/>
              <w:ind w:left="100"/>
              <w:rPr>
                <w:noProof/>
              </w:rPr>
            </w:pPr>
            <w:r>
              <w:rPr>
                <w:noProof/>
              </w:rPr>
              <w:t xml:space="preserve">The lack of clarity w.r.t the PAP/CHAP information over 5GC would  impact the services which the network operators provide to their customers over EPC today. </w:t>
            </w:r>
            <w:bookmarkStart w:id="17" w:name="_GoBack"/>
            <w:bookmarkEnd w:id="17"/>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66A6342" w:rsidR="001E41F3" w:rsidRDefault="004D7611">
            <w:pPr>
              <w:pStyle w:val="CRCoverPage"/>
              <w:spacing w:after="0"/>
              <w:ind w:left="100"/>
              <w:rPr>
                <w:noProof/>
              </w:rPr>
            </w:pPr>
            <w:r w:rsidRPr="00FE320E">
              <w:t>10.5.6.3</w:t>
            </w:r>
            <w: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erReference w:type="default" r:id="rId13"/>
          <w:footnotePr>
            <w:numRestart w:val="eachSect"/>
          </w:footnotePr>
          <w:pgSz w:w="11907" w:h="16840" w:code="9"/>
          <w:pgMar w:top="1418" w:right="1134" w:bottom="1134" w:left="1134" w:header="680" w:footer="567" w:gutter="0"/>
          <w:cols w:space="720"/>
        </w:sectPr>
      </w:pPr>
    </w:p>
    <w:p w14:paraId="13962515" w14:textId="77777777" w:rsidR="00585F9C" w:rsidRPr="00FE320E" w:rsidRDefault="00585F9C" w:rsidP="00585F9C">
      <w:pPr>
        <w:pStyle w:val="5"/>
      </w:pPr>
      <w:bookmarkStart w:id="18" w:name="_Toc20130886"/>
      <w:bookmarkStart w:id="19" w:name="_Toc27731381"/>
      <w:bookmarkStart w:id="20" w:name="_Toc35957641"/>
      <w:bookmarkStart w:id="21" w:name="_Toc45098298"/>
      <w:r w:rsidRPr="00FE320E">
        <w:lastRenderedPageBreak/>
        <w:t>10.5.6.3</w:t>
      </w:r>
      <w:r>
        <w:t>.1</w:t>
      </w:r>
      <w:r>
        <w:tab/>
        <w:t>General</w:t>
      </w:r>
      <w:bookmarkEnd w:id="18"/>
      <w:bookmarkEnd w:id="19"/>
      <w:bookmarkEnd w:id="20"/>
      <w:bookmarkEnd w:id="21"/>
    </w:p>
    <w:p w14:paraId="0219647C" w14:textId="77777777" w:rsidR="00585F9C" w:rsidRPr="00FE320E" w:rsidRDefault="00585F9C" w:rsidP="00585F9C">
      <w:r w:rsidRPr="00FE320E">
        <w:t xml:space="preserve">The purpose of the </w:t>
      </w:r>
      <w:r w:rsidRPr="00FE320E">
        <w:rPr>
          <w:i/>
        </w:rPr>
        <w:t xml:space="preserve">protocol configuration options </w:t>
      </w:r>
      <w:r w:rsidRPr="00FE320E">
        <w:t>information element is to:</w:t>
      </w:r>
    </w:p>
    <w:p w14:paraId="233091F6" w14:textId="77777777" w:rsidR="00585F9C" w:rsidRPr="00FE320E" w:rsidRDefault="00585F9C" w:rsidP="00585F9C">
      <w:pPr>
        <w:pStyle w:val="B1"/>
      </w:pPr>
      <w:r w:rsidRPr="00FE320E">
        <w:t>-</w:t>
      </w:r>
      <w:r w:rsidRPr="00FE320E">
        <w:tab/>
        <w:t>transfer external network protocol options associated with a PDP context activation, and</w:t>
      </w:r>
    </w:p>
    <w:p w14:paraId="195C4497" w14:textId="77777777" w:rsidR="00585F9C" w:rsidRPr="00FE320E" w:rsidRDefault="00585F9C" w:rsidP="00585F9C">
      <w:pPr>
        <w:pStyle w:val="B1"/>
      </w:pPr>
      <w:r w:rsidRPr="00FE320E">
        <w:t>-</w:t>
      </w:r>
      <w:r w:rsidRPr="00FE320E">
        <w:tab/>
      </w:r>
      <w:proofErr w:type="gramStart"/>
      <w:r w:rsidRPr="00FE320E">
        <w:t>transfer</w:t>
      </w:r>
      <w:proofErr w:type="gramEnd"/>
      <w:r w:rsidRPr="00FE320E">
        <w:t xml:space="preserve"> additional (protocol) data (e.g. configuration parameters, error codes or messages/events) associated with an external protocol or an application.</w:t>
      </w:r>
    </w:p>
    <w:p w14:paraId="03C02482" w14:textId="77777777" w:rsidR="00585F9C" w:rsidRPr="00FE320E" w:rsidRDefault="00585F9C" w:rsidP="00585F9C">
      <w:r w:rsidRPr="00FE320E">
        <w:t xml:space="preserve">The </w:t>
      </w:r>
      <w:r w:rsidRPr="00FE320E">
        <w:rPr>
          <w:i/>
        </w:rPr>
        <w:t xml:space="preserve">protocol configuration options </w:t>
      </w:r>
      <w:r w:rsidRPr="00FE320E">
        <w:t xml:space="preserve">is a type 4 information element with a minimum length of 3 octets and a maximum length of 253 octets. </w:t>
      </w:r>
    </w:p>
    <w:p w14:paraId="7D4545EC" w14:textId="77777777" w:rsidR="00585F9C" w:rsidRPr="00FE320E" w:rsidRDefault="00585F9C" w:rsidP="00585F9C">
      <w:r w:rsidRPr="00FE320E">
        <w:t xml:space="preserve">The </w:t>
      </w:r>
      <w:r w:rsidRPr="00FE320E">
        <w:rPr>
          <w:i/>
        </w:rPr>
        <w:t xml:space="preserve">protocol configuration options </w:t>
      </w:r>
      <w:r w:rsidRPr="00FE320E">
        <w:t>information element is coded as shown in figure 10.5.136/3GPP TS 24.008 and table 10.5.154/3GPP TS 24.008.</w:t>
      </w:r>
    </w:p>
    <w:p w14:paraId="501B8F95" w14:textId="104AA56E" w:rsidR="00BE0CEF" w:rsidRDefault="00BE0CEF" w:rsidP="00BE0CEF">
      <w:pPr>
        <w:pStyle w:val="NO"/>
        <w:rPr>
          <w:ins w:id="22" w:author="Huawei-SL1" w:date="2020-08-26T20:21:00Z"/>
          <w:lang w:val="en-US" w:eastAsia="ko-KR"/>
        </w:rPr>
      </w:pPr>
      <w:bookmarkStart w:id="23" w:name="OLE_LINK14"/>
      <w:ins w:id="24" w:author="Huawei-SL1" w:date="2020-08-26T20:21:00Z">
        <w:r w:rsidRPr="008B09C7">
          <w:rPr>
            <w:rFonts w:hint="eastAsia"/>
            <w:highlight w:val="yellow"/>
            <w:lang w:val="en-US" w:eastAsia="ko-KR"/>
            <w:rPrChange w:id="25" w:author="Huawei-SL1" w:date="2020-08-26T22:52:00Z">
              <w:rPr>
                <w:rFonts w:hint="eastAsia"/>
                <w:lang w:val="en-US" w:eastAsia="ko-KR"/>
              </w:rPr>
            </w:rPrChange>
          </w:rPr>
          <w:t>NOTE</w:t>
        </w:r>
        <w:r w:rsidRPr="008B09C7">
          <w:rPr>
            <w:highlight w:val="yellow"/>
            <w:lang w:val="en-US" w:eastAsia="ko-KR"/>
            <w:rPrChange w:id="26" w:author="Huawei-SL1" w:date="2020-08-26T22:52:00Z">
              <w:rPr>
                <w:lang w:val="en-US" w:eastAsia="ko-KR"/>
              </w:rPr>
            </w:rPrChange>
          </w:rPr>
          <w:t>:</w:t>
        </w:r>
        <w:r w:rsidRPr="008B09C7">
          <w:rPr>
            <w:highlight w:val="yellow"/>
            <w:lang w:val="en-US" w:eastAsia="ko-KR"/>
            <w:rPrChange w:id="27" w:author="Huawei-SL1" w:date="2020-08-26T22:52:00Z">
              <w:rPr>
                <w:lang w:val="en-US" w:eastAsia="ko-KR"/>
              </w:rPr>
            </w:rPrChange>
          </w:rPr>
          <w:tab/>
          <w:t xml:space="preserve">For </w:t>
        </w:r>
      </w:ins>
      <w:ins w:id="28" w:author="Huawei-SL1" w:date="2020-08-26T20:22:00Z">
        <w:r w:rsidR="00EA5FC5" w:rsidRPr="008B09C7">
          <w:rPr>
            <w:highlight w:val="yellow"/>
            <w:rPrChange w:id="29" w:author="Huawei-SL1" w:date="2020-08-26T22:52:00Z">
              <w:rPr/>
            </w:rPrChange>
          </w:rPr>
          <w:t>migration from EPS to 5GS</w:t>
        </w:r>
      </w:ins>
      <w:ins w:id="30" w:author="Huawei-SL1" w:date="2020-08-26T20:23:00Z">
        <w:r w:rsidR="00EA5FC5" w:rsidRPr="008B09C7">
          <w:rPr>
            <w:highlight w:val="yellow"/>
            <w:rPrChange w:id="31" w:author="Huawei-SL1" w:date="2020-08-26T22:52:00Z">
              <w:rPr/>
            </w:rPrChange>
          </w:rPr>
          <w:t>, if supported by the UE in N1 mode, the UE</w:t>
        </w:r>
      </w:ins>
      <w:ins w:id="32" w:author="Huawei-SL1" w:date="2020-08-26T20:24:00Z">
        <w:r w:rsidR="00EA5FC5" w:rsidRPr="008B09C7">
          <w:rPr>
            <w:highlight w:val="yellow"/>
            <w:rPrChange w:id="33" w:author="Huawei-SL1" w:date="2020-08-26T22:52:00Z">
              <w:rPr/>
            </w:rPrChange>
          </w:rPr>
          <w:t xml:space="preserve"> supporting N1 mode</w:t>
        </w:r>
      </w:ins>
      <w:ins w:id="34" w:author="Huawei-SL1" w:date="2020-08-26T20:23:00Z">
        <w:r w:rsidR="00EA5FC5" w:rsidRPr="008B09C7">
          <w:rPr>
            <w:highlight w:val="yellow"/>
            <w:rPrChange w:id="35" w:author="Huawei-SL1" w:date="2020-08-26T22:52:00Z">
              <w:rPr/>
            </w:rPrChange>
          </w:rPr>
          <w:t xml:space="preserve"> can use the PAP/CHAP protocol identifiers</w:t>
        </w:r>
      </w:ins>
      <w:ins w:id="36" w:author="Huawei-SL1" w:date="2020-08-26T20:24:00Z">
        <w:r w:rsidR="001C6BEE" w:rsidRPr="008B09C7">
          <w:rPr>
            <w:highlight w:val="yellow"/>
            <w:rPrChange w:id="37" w:author="Huawei-SL1" w:date="2020-08-26T22:52:00Z">
              <w:rPr/>
            </w:rPrChange>
          </w:rPr>
          <w:t xml:space="preserve"> in </w:t>
        </w:r>
      </w:ins>
      <w:ins w:id="38" w:author="Huawei-SL1" w:date="2020-08-26T22:13:00Z">
        <w:r w:rsidR="00BB2BFA" w:rsidRPr="008B09C7">
          <w:rPr>
            <w:highlight w:val="yellow"/>
            <w:rPrChange w:id="39" w:author="Huawei-SL1" w:date="2020-08-26T22:52:00Z">
              <w:rPr/>
            </w:rPrChange>
          </w:rPr>
          <w:t xml:space="preserve">the </w:t>
        </w:r>
      </w:ins>
      <w:ins w:id="40" w:author="Huawei-SL1" w:date="2020-08-26T20:24:00Z">
        <w:r w:rsidR="001C6BEE" w:rsidRPr="008B09C7">
          <w:rPr>
            <w:highlight w:val="yellow"/>
            <w:rPrChange w:id="41" w:author="Huawei-SL1" w:date="2020-08-26T22:52:00Z">
              <w:rPr/>
            </w:rPrChange>
          </w:rPr>
          <w:t>extended protocol configuration options</w:t>
        </w:r>
      </w:ins>
      <w:ins w:id="42" w:author="Huawei-SL1" w:date="2020-08-26T20:23:00Z">
        <w:r w:rsidR="00EA5FC5" w:rsidRPr="008B09C7">
          <w:rPr>
            <w:highlight w:val="yellow"/>
            <w:rPrChange w:id="43" w:author="Huawei-SL1" w:date="2020-08-26T22:52:00Z">
              <w:rPr/>
            </w:rPrChange>
          </w:rPr>
          <w:t xml:space="preserve"> </w:t>
        </w:r>
      </w:ins>
      <w:ins w:id="44" w:author="Huawei-SL1" w:date="2020-08-26T20:25:00Z">
        <w:r w:rsidR="001C6BEE" w:rsidRPr="008B09C7">
          <w:rPr>
            <w:highlight w:val="yellow"/>
            <w:rPrChange w:id="45" w:author="Huawei-SL1" w:date="2020-08-26T22:52:00Z">
              <w:rPr/>
            </w:rPrChange>
          </w:rPr>
          <w:t xml:space="preserve">information element </w:t>
        </w:r>
      </w:ins>
      <w:ins w:id="46" w:author="Huawei-SL1" w:date="2020-08-26T20:23:00Z">
        <w:r w:rsidR="00EA5FC5" w:rsidRPr="008B09C7">
          <w:rPr>
            <w:highlight w:val="yellow"/>
            <w:rPrChange w:id="47" w:author="Huawei-SL1" w:date="2020-08-26T22:52:00Z">
              <w:rPr/>
            </w:rPrChange>
          </w:rPr>
          <w:t>in N1 mode.</w:t>
        </w:r>
      </w:ins>
    </w:p>
    <w:bookmarkEnd w:id="23"/>
    <w:p w14:paraId="65985F80" w14:textId="77777777" w:rsidR="00585F9C" w:rsidRPr="00FE320E" w:rsidRDefault="00585F9C" w:rsidP="00585F9C">
      <w:pPr>
        <w:pStyle w:val="TH"/>
      </w:pP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709"/>
        <w:gridCol w:w="709"/>
        <w:gridCol w:w="708"/>
        <w:gridCol w:w="709"/>
        <w:gridCol w:w="709"/>
        <w:gridCol w:w="682"/>
        <w:gridCol w:w="27"/>
        <w:gridCol w:w="1319"/>
        <w:gridCol w:w="27"/>
      </w:tblGrid>
      <w:tr w:rsidR="00585F9C" w:rsidRPr="00FE320E" w14:paraId="4080C87C" w14:textId="77777777" w:rsidTr="001076B7">
        <w:trPr>
          <w:gridBefore w:val="1"/>
          <w:wBefore w:w="28" w:type="dxa"/>
          <w:cantSplit/>
          <w:jc w:val="center"/>
        </w:trPr>
        <w:tc>
          <w:tcPr>
            <w:tcW w:w="709" w:type="dxa"/>
            <w:tcBorders>
              <w:bottom w:val="single" w:sz="6" w:space="0" w:color="auto"/>
            </w:tcBorders>
          </w:tcPr>
          <w:p w14:paraId="21949994" w14:textId="77777777" w:rsidR="00585F9C" w:rsidRPr="004E051B" w:rsidRDefault="00585F9C" w:rsidP="001076B7">
            <w:pPr>
              <w:pStyle w:val="TAC"/>
            </w:pPr>
            <w:r w:rsidRPr="004E051B">
              <w:t>8</w:t>
            </w:r>
          </w:p>
        </w:tc>
        <w:tc>
          <w:tcPr>
            <w:tcW w:w="709" w:type="dxa"/>
            <w:tcBorders>
              <w:bottom w:val="single" w:sz="6" w:space="0" w:color="auto"/>
            </w:tcBorders>
          </w:tcPr>
          <w:p w14:paraId="5CD481B4" w14:textId="77777777" w:rsidR="00585F9C" w:rsidRPr="004E051B" w:rsidRDefault="00585F9C" w:rsidP="001076B7">
            <w:pPr>
              <w:pStyle w:val="TAC"/>
            </w:pPr>
            <w:r w:rsidRPr="004E051B">
              <w:t>7</w:t>
            </w:r>
          </w:p>
        </w:tc>
        <w:tc>
          <w:tcPr>
            <w:tcW w:w="709" w:type="dxa"/>
            <w:tcBorders>
              <w:bottom w:val="single" w:sz="6" w:space="0" w:color="auto"/>
            </w:tcBorders>
          </w:tcPr>
          <w:p w14:paraId="5F80C668" w14:textId="77777777" w:rsidR="00585F9C" w:rsidRPr="004E051B" w:rsidRDefault="00585F9C" w:rsidP="001076B7">
            <w:pPr>
              <w:pStyle w:val="TAC"/>
            </w:pPr>
            <w:r w:rsidRPr="004E051B">
              <w:t>6</w:t>
            </w:r>
          </w:p>
        </w:tc>
        <w:tc>
          <w:tcPr>
            <w:tcW w:w="709" w:type="dxa"/>
            <w:tcBorders>
              <w:bottom w:val="single" w:sz="6" w:space="0" w:color="auto"/>
            </w:tcBorders>
          </w:tcPr>
          <w:p w14:paraId="6A4872D3" w14:textId="77777777" w:rsidR="00585F9C" w:rsidRPr="004E051B" w:rsidRDefault="00585F9C" w:rsidP="001076B7">
            <w:pPr>
              <w:pStyle w:val="TAC"/>
            </w:pPr>
            <w:r w:rsidRPr="004E051B">
              <w:t>5</w:t>
            </w:r>
          </w:p>
        </w:tc>
        <w:tc>
          <w:tcPr>
            <w:tcW w:w="708" w:type="dxa"/>
            <w:tcBorders>
              <w:bottom w:val="single" w:sz="6" w:space="0" w:color="auto"/>
            </w:tcBorders>
          </w:tcPr>
          <w:p w14:paraId="7869E9D5" w14:textId="77777777" w:rsidR="00585F9C" w:rsidRPr="004E051B" w:rsidRDefault="00585F9C" w:rsidP="001076B7">
            <w:pPr>
              <w:pStyle w:val="TAC"/>
            </w:pPr>
            <w:r w:rsidRPr="004E051B">
              <w:t>4</w:t>
            </w:r>
          </w:p>
        </w:tc>
        <w:tc>
          <w:tcPr>
            <w:tcW w:w="709" w:type="dxa"/>
            <w:tcBorders>
              <w:bottom w:val="single" w:sz="6" w:space="0" w:color="auto"/>
            </w:tcBorders>
          </w:tcPr>
          <w:p w14:paraId="123C80C6" w14:textId="77777777" w:rsidR="00585F9C" w:rsidRPr="004E051B" w:rsidRDefault="00585F9C" w:rsidP="001076B7">
            <w:pPr>
              <w:pStyle w:val="TAC"/>
            </w:pPr>
            <w:r w:rsidRPr="004E051B">
              <w:t>3</w:t>
            </w:r>
          </w:p>
        </w:tc>
        <w:tc>
          <w:tcPr>
            <w:tcW w:w="709" w:type="dxa"/>
            <w:tcBorders>
              <w:bottom w:val="single" w:sz="6" w:space="0" w:color="auto"/>
            </w:tcBorders>
          </w:tcPr>
          <w:p w14:paraId="3624F117" w14:textId="77777777" w:rsidR="00585F9C" w:rsidRPr="004E051B" w:rsidRDefault="00585F9C" w:rsidP="001076B7">
            <w:pPr>
              <w:pStyle w:val="TAC"/>
            </w:pPr>
            <w:r w:rsidRPr="004E051B">
              <w:t>2</w:t>
            </w:r>
          </w:p>
        </w:tc>
        <w:tc>
          <w:tcPr>
            <w:tcW w:w="709" w:type="dxa"/>
            <w:gridSpan w:val="2"/>
            <w:tcBorders>
              <w:bottom w:val="single" w:sz="6" w:space="0" w:color="auto"/>
            </w:tcBorders>
          </w:tcPr>
          <w:p w14:paraId="4241CBEF" w14:textId="77777777" w:rsidR="00585F9C" w:rsidRPr="004E051B" w:rsidRDefault="00585F9C" w:rsidP="001076B7">
            <w:pPr>
              <w:pStyle w:val="TAC"/>
            </w:pPr>
            <w:r w:rsidRPr="004E051B">
              <w:t>1</w:t>
            </w:r>
          </w:p>
        </w:tc>
        <w:tc>
          <w:tcPr>
            <w:tcW w:w="1346" w:type="dxa"/>
            <w:gridSpan w:val="2"/>
          </w:tcPr>
          <w:p w14:paraId="71395BB9" w14:textId="77777777" w:rsidR="00585F9C" w:rsidRPr="004E051B" w:rsidRDefault="00585F9C" w:rsidP="001076B7">
            <w:pPr>
              <w:pStyle w:val="TAC"/>
            </w:pPr>
          </w:p>
        </w:tc>
      </w:tr>
      <w:tr w:rsidR="00585F9C" w:rsidRPr="00FE320E" w14:paraId="531A7DDA"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79815B0" w14:textId="77777777" w:rsidR="00585F9C" w:rsidRPr="004E051B" w:rsidRDefault="00585F9C" w:rsidP="001076B7">
            <w:pPr>
              <w:pStyle w:val="TAC"/>
            </w:pPr>
            <w:r w:rsidRPr="004E051B">
              <w:t>Protocol configuration options IEI</w:t>
            </w:r>
          </w:p>
        </w:tc>
        <w:tc>
          <w:tcPr>
            <w:tcW w:w="1346" w:type="dxa"/>
            <w:gridSpan w:val="2"/>
          </w:tcPr>
          <w:p w14:paraId="1084D636" w14:textId="77777777" w:rsidR="00585F9C" w:rsidRPr="004E051B" w:rsidRDefault="00585F9C" w:rsidP="001076B7">
            <w:pPr>
              <w:pStyle w:val="TAL"/>
            </w:pPr>
            <w:r w:rsidRPr="004E051B">
              <w:t>octet 1</w:t>
            </w:r>
          </w:p>
        </w:tc>
      </w:tr>
      <w:tr w:rsidR="00585F9C" w:rsidRPr="00FE320E" w14:paraId="60DDAAA7"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A5B02CA" w14:textId="77777777" w:rsidR="00585F9C" w:rsidRPr="004E051B" w:rsidRDefault="00585F9C" w:rsidP="001076B7">
            <w:pPr>
              <w:pStyle w:val="TAC"/>
            </w:pPr>
            <w:r w:rsidRPr="004E051B">
              <w:t xml:space="preserve">Length of protocol </w:t>
            </w:r>
            <w:proofErr w:type="spellStart"/>
            <w:r w:rsidRPr="004E051B">
              <w:t>config</w:t>
            </w:r>
            <w:proofErr w:type="spellEnd"/>
            <w:r w:rsidRPr="004E051B">
              <w:t>. options contents</w:t>
            </w:r>
          </w:p>
        </w:tc>
        <w:tc>
          <w:tcPr>
            <w:tcW w:w="1346" w:type="dxa"/>
            <w:gridSpan w:val="2"/>
          </w:tcPr>
          <w:p w14:paraId="5086DD1E" w14:textId="77777777" w:rsidR="00585F9C" w:rsidRPr="004E051B" w:rsidRDefault="00585F9C" w:rsidP="001076B7">
            <w:pPr>
              <w:pStyle w:val="TAL"/>
            </w:pPr>
            <w:r w:rsidRPr="004E051B">
              <w:t>octet 2</w:t>
            </w:r>
          </w:p>
        </w:tc>
      </w:tr>
      <w:tr w:rsidR="00585F9C" w:rsidRPr="00FE320E" w14:paraId="605096D8" w14:textId="77777777" w:rsidTr="001076B7">
        <w:trPr>
          <w:gridBefore w:val="1"/>
          <w:wBefore w:w="28" w:type="dxa"/>
          <w:cantSplit/>
          <w:jc w:val="center"/>
        </w:trPr>
        <w:tc>
          <w:tcPr>
            <w:tcW w:w="709" w:type="dxa"/>
            <w:tcBorders>
              <w:top w:val="single" w:sz="6" w:space="0" w:color="auto"/>
              <w:left w:val="single" w:sz="6" w:space="0" w:color="auto"/>
              <w:bottom w:val="single" w:sz="6" w:space="0" w:color="auto"/>
              <w:right w:val="single" w:sz="6" w:space="0" w:color="auto"/>
            </w:tcBorders>
          </w:tcPr>
          <w:p w14:paraId="32E8B1F1" w14:textId="77777777" w:rsidR="00585F9C" w:rsidRPr="004E051B" w:rsidRDefault="00585F9C" w:rsidP="001076B7">
            <w:pPr>
              <w:pStyle w:val="TAC"/>
            </w:pPr>
            <w:r w:rsidRPr="004E051B">
              <w:t>1</w:t>
            </w:r>
            <w:r w:rsidRPr="004E051B">
              <w:br/>
            </w:r>
            <w:proofErr w:type="spellStart"/>
            <w:r w:rsidRPr="004E051B">
              <w:t>ext</w:t>
            </w:r>
            <w:proofErr w:type="spellEnd"/>
          </w:p>
        </w:tc>
        <w:tc>
          <w:tcPr>
            <w:tcW w:w="2835" w:type="dxa"/>
            <w:gridSpan w:val="4"/>
            <w:tcBorders>
              <w:top w:val="single" w:sz="6" w:space="0" w:color="auto"/>
              <w:bottom w:val="single" w:sz="6" w:space="0" w:color="auto"/>
            </w:tcBorders>
          </w:tcPr>
          <w:p w14:paraId="23FF4C42" w14:textId="77777777" w:rsidR="00585F9C" w:rsidRPr="004E051B" w:rsidRDefault="00585F9C" w:rsidP="001076B7">
            <w:pPr>
              <w:pStyle w:val="TAC"/>
            </w:pPr>
            <w:r w:rsidRPr="004E051B">
              <w:t>0</w:t>
            </w:r>
            <w:r w:rsidRPr="004E051B">
              <w:tab/>
              <w:t>0</w:t>
            </w:r>
            <w:r w:rsidRPr="004E051B">
              <w:tab/>
              <w:t>0</w:t>
            </w:r>
            <w:r w:rsidRPr="004E051B">
              <w:tab/>
              <w:t>0</w:t>
            </w:r>
            <w:r w:rsidRPr="004E051B">
              <w:br/>
              <w:t>Spare</w:t>
            </w:r>
          </w:p>
        </w:tc>
        <w:tc>
          <w:tcPr>
            <w:tcW w:w="2127" w:type="dxa"/>
            <w:gridSpan w:val="4"/>
            <w:tcBorders>
              <w:top w:val="single" w:sz="6" w:space="0" w:color="auto"/>
              <w:left w:val="single" w:sz="6" w:space="0" w:color="auto"/>
              <w:bottom w:val="single" w:sz="6" w:space="0" w:color="auto"/>
              <w:right w:val="single" w:sz="6" w:space="0" w:color="auto"/>
            </w:tcBorders>
          </w:tcPr>
          <w:p w14:paraId="141D546C" w14:textId="77777777" w:rsidR="00585F9C" w:rsidRPr="004E051B" w:rsidRDefault="00585F9C" w:rsidP="001076B7">
            <w:pPr>
              <w:pStyle w:val="TAC"/>
            </w:pPr>
            <w:r w:rsidRPr="004E051B">
              <w:t>Configuration</w:t>
            </w:r>
            <w:r w:rsidRPr="004E051B">
              <w:br/>
              <w:t>protocol</w:t>
            </w:r>
          </w:p>
        </w:tc>
        <w:tc>
          <w:tcPr>
            <w:tcW w:w="1346" w:type="dxa"/>
            <w:gridSpan w:val="2"/>
          </w:tcPr>
          <w:p w14:paraId="443C81E9" w14:textId="77777777" w:rsidR="00585F9C" w:rsidRPr="004E051B" w:rsidRDefault="00585F9C" w:rsidP="001076B7">
            <w:pPr>
              <w:pStyle w:val="TAL"/>
            </w:pPr>
            <w:r w:rsidRPr="004E051B">
              <w:t>octet 3</w:t>
            </w:r>
          </w:p>
        </w:tc>
      </w:tr>
      <w:tr w:rsidR="00585F9C" w:rsidRPr="00FE320E" w14:paraId="4AC8C63B"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EB7B616" w14:textId="77777777" w:rsidR="00585F9C" w:rsidRPr="004E051B" w:rsidRDefault="00585F9C" w:rsidP="001076B7">
            <w:pPr>
              <w:pStyle w:val="TAC"/>
            </w:pPr>
            <w:r w:rsidRPr="004E051B">
              <w:t>Protocol ID 1</w:t>
            </w:r>
            <w:r w:rsidRPr="004E051B">
              <w:br/>
            </w:r>
          </w:p>
        </w:tc>
        <w:tc>
          <w:tcPr>
            <w:tcW w:w="1346" w:type="dxa"/>
            <w:gridSpan w:val="2"/>
          </w:tcPr>
          <w:p w14:paraId="38D126C3" w14:textId="77777777" w:rsidR="00585F9C" w:rsidRPr="004E051B" w:rsidRDefault="00585F9C" w:rsidP="001076B7">
            <w:pPr>
              <w:pStyle w:val="TAL"/>
            </w:pPr>
            <w:r w:rsidRPr="004E051B">
              <w:t>octet 4</w:t>
            </w:r>
            <w:r w:rsidRPr="004E051B">
              <w:br/>
              <w:t>octet 5</w:t>
            </w:r>
          </w:p>
        </w:tc>
      </w:tr>
      <w:tr w:rsidR="00585F9C" w:rsidRPr="00FE320E" w14:paraId="06D0F76D"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369928A" w14:textId="77777777" w:rsidR="00585F9C" w:rsidRPr="004E051B" w:rsidRDefault="00585F9C" w:rsidP="001076B7">
            <w:pPr>
              <w:pStyle w:val="TAC"/>
            </w:pPr>
            <w:r w:rsidRPr="004E051B">
              <w:t>Length of protocol ID 1 contents</w:t>
            </w:r>
          </w:p>
        </w:tc>
        <w:tc>
          <w:tcPr>
            <w:tcW w:w="1346" w:type="dxa"/>
            <w:gridSpan w:val="2"/>
          </w:tcPr>
          <w:p w14:paraId="54276816" w14:textId="77777777" w:rsidR="00585F9C" w:rsidRPr="004E051B" w:rsidRDefault="00585F9C" w:rsidP="001076B7">
            <w:pPr>
              <w:pStyle w:val="TAL"/>
            </w:pPr>
            <w:r w:rsidRPr="004E051B">
              <w:t>octet 6</w:t>
            </w:r>
          </w:p>
        </w:tc>
      </w:tr>
      <w:tr w:rsidR="00585F9C" w:rsidRPr="00FE320E" w14:paraId="5AC762B7"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9B0C580" w14:textId="77777777" w:rsidR="00585F9C" w:rsidRPr="004E051B" w:rsidRDefault="00585F9C" w:rsidP="001076B7">
            <w:pPr>
              <w:pStyle w:val="TAC"/>
            </w:pPr>
            <w:r w:rsidRPr="004E051B">
              <w:br/>
              <w:t>Protocol ID 1 contents</w:t>
            </w:r>
          </w:p>
        </w:tc>
        <w:tc>
          <w:tcPr>
            <w:tcW w:w="1346" w:type="dxa"/>
            <w:gridSpan w:val="2"/>
          </w:tcPr>
          <w:p w14:paraId="2D957C1E" w14:textId="77777777" w:rsidR="00585F9C" w:rsidRPr="004E051B" w:rsidRDefault="00585F9C" w:rsidP="001076B7">
            <w:pPr>
              <w:pStyle w:val="TAL"/>
            </w:pPr>
            <w:r w:rsidRPr="004E051B">
              <w:t>octet 7</w:t>
            </w:r>
            <w:r w:rsidRPr="004E051B">
              <w:br/>
            </w:r>
            <w:r w:rsidRPr="004E051B">
              <w:br/>
              <w:t>octet m</w:t>
            </w:r>
          </w:p>
        </w:tc>
      </w:tr>
      <w:tr w:rsidR="00585F9C" w:rsidRPr="00FE320E" w14:paraId="6D8065D0"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E22DBD3" w14:textId="77777777" w:rsidR="00585F9C" w:rsidRPr="004E051B" w:rsidRDefault="00585F9C" w:rsidP="001076B7">
            <w:pPr>
              <w:pStyle w:val="TAC"/>
            </w:pPr>
            <w:r w:rsidRPr="004E051B">
              <w:t>Protocol ID 2</w:t>
            </w:r>
            <w:r w:rsidRPr="004E051B">
              <w:br/>
            </w:r>
          </w:p>
        </w:tc>
        <w:tc>
          <w:tcPr>
            <w:tcW w:w="1346" w:type="dxa"/>
            <w:gridSpan w:val="2"/>
          </w:tcPr>
          <w:p w14:paraId="0A580339" w14:textId="77777777" w:rsidR="00585F9C" w:rsidRPr="004E051B" w:rsidRDefault="00585F9C" w:rsidP="001076B7">
            <w:pPr>
              <w:pStyle w:val="TAL"/>
            </w:pPr>
            <w:r w:rsidRPr="004E051B">
              <w:t>octet m+1</w:t>
            </w:r>
            <w:r w:rsidRPr="004E051B">
              <w:br/>
              <w:t>octet m+2</w:t>
            </w:r>
          </w:p>
        </w:tc>
      </w:tr>
      <w:tr w:rsidR="00585F9C" w:rsidRPr="00FE320E" w14:paraId="02262A9C"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1CEE108" w14:textId="77777777" w:rsidR="00585F9C" w:rsidRPr="004E051B" w:rsidRDefault="00585F9C" w:rsidP="001076B7">
            <w:pPr>
              <w:pStyle w:val="TAC"/>
            </w:pPr>
            <w:r w:rsidRPr="004E051B">
              <w:t>Length of protocol ID 2 contents</w:t>
            </w:r>
          </w:p>
        </w:tc>
        <w:tc>
          <w:tcPr>
            <w:tcW w:w="1346" w:type="dxa"/>
            <w:gridSpan w:val="2"/>
          </w:tcPr>
          <w:p w14:paraId="289BF581" w14:textId="77777777" w:rsidR="00585F9C" w:rsidRPr="004E051B" w:rsidRDefault="00585F9C" w:rsidP="001076B7">
            <w:pPr>
              <w:pStyle w:val="TAL"/>
            </w:pPr>
            <w:r w:rsidRPr="004E051B">
              <w:t>octet m+3</w:t>
            </w:r>
          </w:p>
        </w:tc>
      </w:tr>
      <w:tr w:rsidR="00585F9C" w:rsidRPr="00FE320E" w14:paraId="17479353"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D3D66DC" w14:textId="77777777" w:rsidR="00585F9C" w:rsidRPr="004E051B" w:rsidRDefault="00585F9C" w:rsidP="001076B7">
            <w:pPr>
              <w:pStyle w:val="TAC"/>
            </w:pPr>
            <w:r w:rsidRPr="004E051B">
              <w:br/>
              <w:t>Protocol ID 2 contents</w:t>
            </w:r>
          </w:p>
        </w:tc>
        <w:tc>
          <w:tcPr>
            <w:tcW w:w="1346" w:type="dxa"/>
            <w:gridSpan w:val="2"/>
          </w:tcPr>
          <w:p w14:paraId="079FC4A5" w14:textId="77777777" w:rsidR="00585F9C" w:rsidRPr="004E051B" w:rsidRDefault="00585F9C" w:rsidP="001076B7">
            <w:pPr>
              <w:pStyle w:val="TAL"/>
            </w:pPr>
            <w:r w:rsidRPr="004E051B">
              <w:t>octet m+4</w:t>
            </w:r>
            <w:r w:rsidRPr="004E051B">
              <w:br/>
            </w:r>
            <w:r w:rsidRPr="004E051B">
              <w:br/>
              <w:t>octet n</w:t>
            </w:r>
          </w:p>
        </w:tc>
      </w:tr>
      <w:tr w:rsidR="00585F9C" w:rsidRPr="00FE320E" w14:paraId="136BE688"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FEB93E0" w14:textId="77777777" w:rsidR="00585F9C" w:rsidRPr="004E051B" w:rsidRDefault="00585F9C" w:rsidP="001076B7">
            <w:pPr>
              <w:pStyle w:val="TAC"/>
            </w:pPr>
            <w:r w:rsidRPr="004E051B">
              <w:br/>
              <w:t>. . .</w:t>
            </w:r>
          </w:p>
        </w:tc>
        <w:tc>
          <w:tcPr>
            <w:tcW w:w="1346" w:type="dxa"/>
            <w:gridSpan w:val="2"/>
          </w:tcPr>
          <w:p w14:paraId="7B94B836" w14:textId="77777777" w:rsidR="00585F9C" w:rsidRPr="004E051B" w:rsidRDefault="00585F9C" w:rsidP="001076B7">
            <w:pPr>
              <w:pStyle w:val="TAL"/>
            </w:pPr>
            <w:r w:rsidRPr="004E051B">
              <w:t>octet n+1</w:t>
            </w:r>
            <w:r w:rsidRPr="004E051B">
              <w:br/>
            </w:r>
            <w:r w:rsidRPr="004E051B">
              <w:br/>
              <w:t>octet u</w:t>
            </w:r>
          </w:p>
        </w:tc>
      </w:tr>
      <w:tr w:rsidR="00585F9C" w:rsidRPr="00FE320E" w14:paraId="620A8B73"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D77AD13" w14:textId="77777777" w:rsidR="00585F9C" w:rsidRPr="004E051B" w:rsidRDefault="00585F9C" w:rsidP="001076B7">
            <w:pPr>
              <w:pStyle w:val="TAC"/>
            </w:pPr>
            <w:r w:rsidRPr="004E051B">
              <w:t>Protocol ID n-1</w:t>
            </w:r>
            <w:r w:rsidRPr="004E051B">
              <w:br/>
            </w:r>
          </w:p>
        </w:tc>
        <w:tc>
          <w:tcPr>
            <w:tcW w:w="1346" w:type="dxa"/>
            <w:gridSpan w:val="2"/>
          </w:tcPr>
          <w:p w14:paraId="6337782F" w14:textId="77777777" w:rsidR="00585F9C" w:rsidRPr="004E051B" w:rsidRDefault="00585F9C" w:rsidP="001076B7">
            <w:pPr>
              <w:pStyle w:val="TAL"/>
            </w:pPr>
            <w:r w:rsidRPr="004E051B">
              <w:t>octet u+1</w:t>
            </w:r>
            <w:r w:rsidRPr="004E051B">
              <w:br/>
              <w:t>octet u+2</w:t>
            </w:r>
          </w:p>
        </w:tc>
      </w:tr>
      <w:tr w:rsidR="00585F9C" w:rsidRPr="00FE320E" w14:paraId="5EAB4381"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9949597" w14:textId="77777777" w:rsidR="00585F9C" w:rsidRPr="004E051B" w:rsidRDefault="00585F9C" w:rsidP="001076B7">
            <w:pPr>
              <w:pStyle w:val="TAC"/>
            </w:pPr>
            <w:r w:rsidRPr="004E051B">
              <w:t>Length of protocol ID n-1 contents</w:t>
            </w:r>
          </w:p>
        </w:tc>
        <w:tc>
          <w:tcPr>
            <w:tcW w:w="1346" w:type="dxa"/>
            <w:gridSpan w:val="2"/>
          </w:tcPr>
          <w:p w14:paraId="643BA163" w14:textId="77777777" w:rsidR="00585F9C" w:rsidRPr="004E051B" w:rsidRDefault="00585F9C" w:rsidP="001076B7">
            <w:pPr>
              <w:pStyle w:val="TAL"/>
            </w:pPr>
            <w:r w:rsidRPr="004E051B">
              <w:t>octet u+3</w:t>
            </w:r>
          </w:p>
        </w:tc>
      </w:tr>
      <w:tr w:rsidR="00585F9C" w:rsidRPr="00FE320E" w14:paraId="67A2F90F"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B49A552" w14:textId="77777777" w:rsidR="00585F9C" w:rsidRPr="004E051B" w:rsidRDefault="00585F9C" w:rsidP="001076B7">
            <w:pPr>
              <w:pStyle w:val="TAC"/>
            </w:pPr>
            <w:r w:rsidRPr="004E051B">
              <w:br/>
              <w:t>Protocol ID n-1 contents</w:t>
            </w:r>
          </w:p>
        </w:tc>
        <w:tc>
          <w:tcPr>
            <w:tcW w:w="1346" w:type="dxa"/>
            <w:gridSpan w:val="2"/>
          </w:tcPr>
          <w:p w14:paraId="0358257E" w14:textId="77777777" w:rsidR="00585F9C" w:rsidRPr="004E051B" w:rsidRDefault="00585F9C" w:rsidP="001076B7">
            <w:pPr>
              <w:pStyle w:val="TAL"/>
            </w:pPr>
            <w:r w:rsidRPr="004E051B">
              <w:t>octet u+4</w:t>
            </w:r>
            <w:r w:rsidRPr="004E051B">
              <w:br/>
            </w:r>
            <w:r w:rsidRPr="004E051B">
              <w:br/>
              <w:t>octet v</w:t>
            </w:r>
          </w:p>
        </w:tc>
      </w:tr>
      <w:tr w:rsidR="00585F9C" w:rsidRPr="00FE320E" w14:paraId="1B87373E"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239ADAE" w14:textId="77777777" w:rsidR="00585F9C" w:rsidRPr="004E051B" w:rsidRDefault="00585F9C" w:rsidP="001076B7">
            <w:pPr>
              <w:pStyle w:val="TAC"/>
            </w:pPr>
            <w:r w:rsidRPr="004E051B">
              <w:t>Protocol ID n</w:t>
            </w:r>
            <w:r w:rsidRPr="004E051B">
              <w:br/>
            </w:r>
          </w:p>
        </w:tc>
        <w:tc>
          <w:tcPr>
            <w:tcW w:w="1346" w:type="dxa"/>
            <w:gridSpan w:val="2"/>
          </w:tcPr>
          <w:p w14:paraId="29C8E85E" w14:textId="77777777" w:rsidR="00585F9C" w:rsidRPr="004E051B" w:rsidRDefault="00585F9C" w:rsidP="001076B7">
            <w:pPr>
              <w:pStyle w:val="TAL"/>
            </w:pPr>
            <w:r w:rsidRPr="004E051B">
              <w:t>octet v+1</w:t>
            </w:r>
            <w:r w:rsidRPr="004E051B">
              <w:br/>
              <w:t>octet v+2</w:t>
            </w:r>
          </w:p>
        </w:tc>
      </w:tr>
      <w:tr w:rsidR="00585F9C" w:rsidRPr="00FE320E" w14:paraId="641AD983"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D5EF7E0" w14:textId="77777777" w:rsidR="00585F9C" w:rsidRPr="004E051B" w:rsidRDefault="00585F9C" w:rsidP="001076B7">
            <w:pPr>
              <w:pStyle w:val="TAC"/>
            </w:pPr>
            <w:r w:rsidRPr="004E051B">
              <w:t>Length of protocol ID n contents</w:t>
            </w:r>
          </w:p>
        </w:tc>
        <w:tc>
          <w:tcPr>
            <w:tcW w:w="1346" w:type="dxa"/>
            <w:gridSpan w:val="2"/>
          </w:tcPr>
          <w:p w14:paraId="2F58289D" w14:textId="77777777" w:rsidR="00585F9C" w:rsidRPr="004E051B" w:rsidRDefault="00585F9C" w:rsidP="001076B7">
            <w:pPr>
              <w:pStyle w:val="TAL"/>
            </w:pPr>
            <w:r w:rsidRPr="004E051B">
              <w:t>octet v+3</w:t>
            </w:r>
          </w:p>
        </w:tc>
      </w:tr>
      <w:tr w:rsidR="00585F9C" w:rsidRPr="00FE320E" w14:paraId="1D268E69" w14:textId="77777777" w:rsidTr="001076B7">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517658E" w14:textId="77777777" w:rsidR="00585F9C" w:rsidRPr="004E051B" w:rsidRDefault="00585F9C" w:rsidP="001076B7">
            <w:pPr>
              <w:pStyle w:val="TAC"/>
            </w:pPr>
            <w:r w:rsidRPr="004E051B">
              <w:br/>
              <w:t>Protocol ID n contents</w:t>
            </w:r>
          </w:p>
        </w:tc>
        <w:tc>
          <w:tcPr>
            <w:tcW w:w="1346" w:type="dxa"/>
            <w:gridSpan w:val="2"/>
          </w:tcPr>
          <w:p w14:paraId="1D9FF92A" w14:textId="77777777" w:rsidR="00585F9C" w:rsidRPr="004E051B" w:rsidRDefault="00585F9C" w:rsidP="001076B7">
            <w:pPr>
              <w:pStyle w:val="TAL"/>
            </w:pPr>
            <w:r w:rsidRPr="004E051B">
              <w:t>octet v+4</w:t>
            </w:r>
            <w:r w:rsidRPr="004E051B">
              <w:br/>
            </w:r>
            <w:r w:rsidRPr="004E051B">
              <w:br/>
              <w:t>octet w</w:t>
            </w:r>
          </w:p>
        </w:tc>
      </w:tr>
      <w:tr w:rsidR="00585F9C" w:rsidRPr="00FE320E" w14:paraId="1277CE7E" w14:textId="77777777" w:rsidTr="001076B7">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B3216ED" w14:textId="77777777" w:rsidR="00585F9C" w:rsidRPr="004E051B" w:rsidRDefault="00585F9C" w:rsidP="001076B7">
            <w:pPr>
              <w:pStyle w:val="TAC"/>
            </w:pPr>
            <w:r w:rsidRPr="004E051B">
              <w:t>Container ID 1</w:t>
            </w:r>
          </w:p>
        </w:tc>
        <w:tc>
          <w:tcPr>
            <w:tcW w:w="1346" w:type="dxa"/>
            <w:gridSpan w:val="2"/>
          </w:tcPr>
          <w:p w14:paraId="7BA6788E" w14:textId="77777777" w:rsidR="00585F9C" w:rsidRPr="004E051B" w:rsidRDefault="00585F9C" w:rsidP="001076B7">
            <w:pPr>
              <w:pStyle w:val="TAL"/>
            </w:pPr>
            <w:r w:rsidRPr="004E051B">
              <w:t>octet w+1</w:t>
            </w:r>
          </w:p>
          <w:p w14:paraId="3C6BE688" w14:textId="77777777" w:rsidR="00585F9C" w:rsidRPr="004E051B" w:rsidRDefault="00585F9C" w:rsidP="001076B7">
            <w:pPr>
              <w:pStyle w:val="TAL"/>
            </w:pPr>
            <w:r w:rsidRPr="004E051B">
              <w:t>octet w+2</w:t>
            </w:r>
          </w:p>
        </w:tc>
      </w:tr>
      <w:tr w:rsidR="00585F9C" w:rsidRPr="00FE320E" w14:paraId="01885007" w14:textId="77777777" w:rsidTr="001076B7">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19397E82" w14:textId="77777777" w:rsidR="00585F9C" w:rsidRPr="004E051B" w:rsidRDefault="00585F9C" w:rsidP="001076B7">
            <w:pPr>
              <w:pStyle w:val="TAC"/>
            </w:pPr>
            <w:r w:rsidRPr="004E051B">
              <w:t>Length of container ID 1 contents</w:t>
            </w:r>
          </w:p>
        </w:tc>
        <w:tc>
          <w:tcPr>
            <w:tcW w:w="1346" w:type="dxa"/>
            <w:gridSpan w:val="2"/>
          </w:tcPr>
          <w:p w14:paraId="4DB706AF" w14:textId="77777777" w:rsidR="00585F9C" w:rsidRPr="004E051B" w:rsidRDefault="00585F9C" w:rsidP="001076B7">
            <w:pPr>
              <w:pStyle w:val="TAL"/>
            </w:pPr>
            <w:r w:rsidRPr="004E051B">
              <w:t>octet w+3</w:t>
            </w:r>
          </w:p>
        </w:tc>
      </w:tr>
      <w:tr w:rsidR="00585F9C" w:rsidRPr="00FE320E" w14:paraId="4690B32B" w14:textId="77777777" w:rsidTr="001076B7">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572D7F6" w14:textId="77777777" w:rsidR="00585F9C" w:rsidRPr="004E051B" w:rsidRDefault="00585F9C" w:rsidP="001076B7">
            <w:pPr>
              <w:pStyle w:val="TAC"/>
            </w:pPr>
            <w:r w:rsidRPr="004E051B">
              <w:t>Container ID 1 contents</w:t>
            </w:r>
          </w:p>
        </w:tc>
        <w:tc>
          <w:tcPr>
            <w:tcW w:w="1346" w:type="dxa"/>
            <w:gridSpan w:val="2"/>
          </w:tcPr>
          <w:p w14:paraId="01D3D3C9" w14:textId="77777777" w:rsidR="00585F9C" w:rsidRPr="004E051B" w:rsidRDefault="00585F9C" w:rsidP="001076B7">
            <w:pPr>
              <w:pStyle w:val="TAL"/>
            </w:pPr>
            <w:r w:rsidRPr="004E051B">
              <w:t>octet w+4</w:t>
            </w:r>
          </w:p>
          <w:p w14:paraId="367075AD" w14:textId="77777777" w:rsidR="00585F9C" w:rsidRPr="004E051B" w:rsidRDefault="00585F9C" w:rsidP="001076B7">
            <w:pPr>
              <w:pStyle w:val="TAL"/>
            </w:pPr>
          </w:p>
          <w:p w14:paraId="135F3569" w14:textId="77777777" w:rsidR="00585F9C" w:rsidRPr="004E051B" w:rsidRDefault="00585F9C" w:rsidP="001076B7">
            <w:pPr>
              <w:pStyle w:val="TAL"/>
            </w:pPr>
            <w:r w:rsidRPr="004E051B">
              <w:t>octet x</w:t>
            </w:r>
          </w:p>
        </w:tc>
      </w:tr>
      <w:tr w:rsidR="00585F9C" w:rsidRPr="00FE320E" w14:paraId="382C8D9A" w14:textId="77777777" w:rsidTr="001076B7">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3836510A" w14:textId="77777777" w:rsidR="00585F9C" w:rsidRPr="004E051B" w:rsidRDefault="00585F9C" w:rsidP="001076B7">
            <w:pPr>
              <w:pStyle w:val="TAC"/>
            </w:pPr>
            <w:r w:rsidRPr="004E051B">
              <w:br/>
              <w:t>. . .</w:t>
            </w:r>
          </w:p>
        </w:tc>
        <w:tc>
          <w:tcPr>
            <w:tcW w:w="1346" w:type="dxa"/>
            <w:gridSpan w:val="2"/>
          </w:tcPr>
          <w:p w14:paraId="16CFAD00" w14:textId="77777777" w:rsidR="00585F9C" w:rsidRPr="004E051B" w:rsidRDefault="00585F9C" w:rsidP="001076B7">
            <w:pPr>
              <w:pStyle w:val="TAL"/>
            </w:pPr>
            <w:r w:rsidRPr="004E051B">
              <w:t>octet x+1</w:t>
            </w:r>
            <w:r w:rsidRPr="004E051B">
              <w:br/>
            </w:r>
            <w:r w:rsidRPr="004E051B">
              <w:br/>
              <w:t>octet y</w:t>
            </w:r>
          </w:p>
        </w:tc>
      </w:tr>
      <w:tr w:rsidR="00585F9C" w:rsidRPr="00FE320E" w14:paraId="08E4B2EA" w14:textId="77777777" w:rsidTr="001076B7">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041140E" w14:textId="77777777" w:rsidR="00585F9C" w:rsidRPr="004E051B" w:rsidRDefault="00585F9C" w:rsidP="001076B7">
            <w:pPr>
              <w:pStyle w:val="TAC"/>
            </w:pPr>
            <w:r w:rsidRPr="004E051B">
              <w:t>Container ID n</w:t>
            </w:r>
          </w:p>
        </w:tc>
        <w:tc>
          <w:tcPr>
            <w:tcW w:w="1346" w:type="dxa"/>
            <w:gridSpan w:val="2"/>
          </w:tcPr>
          <w:p w14:paraId="7BAB1F05" w14:textId="77777777" w:rsidR="00585F9C" w:rsidRPr="004E051B" w:rsidRDefault="00585F9C" w:rsidP="001076B7">
            <w:pPr>
              <w:pStyle w:val="TAL"/>
            </w:pPr>
            <w:r w:rsidRPr="004E051B">
              <w:t>octet y+1</w:t>
            </w:r>
          </w:p>
          <w:p w14:paraId="6ED1FD06" w14:textId="77777777" w:rsidR="00585F9C" w:rsidRPr="004E051B" w:rsidRDefault="00585F9C" w:rsidP="001076B7">
            <w:pPr>
              <w:pStyle w:val="TAL"/>
            </w:pPr>
            <w:r w:rsidRPr="004E051B">
              <w:t>octet y+2</w:t>
            </w:r>
          </w:p>
        </w:tc>
      </w:tr>
      <w:tr w:rsidR="00585F9C" w:rsidRPr="00FE320E" w14:paraId="536F355A" w14:textId="77777777" w:rsidTr="001076B7">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8B0657E" w14:textId="77777777" w:rsidR="00585F9C" w:rsidRPr="004E051B" w:rsidRDefault="00585F9C" w:rsidP="001076B7">
            <w:pPr>
              <w:pStyle w:val="TAC"/>
            </w:pPr>
            <w:r w:rsidRPr="004E051B">
              <w:t>Length of container ID n contents</w:t>
            </w:r>
          </w:p>
        </w:tc>
        <w:tc>
          <w:tcPr>
            <w:tcW w:w="1346" w:type="dxa"/>
            <w:gridSpan w:val="2"/>
          </w:tcPr>
          <w:p w14:paraId="32326C3D" w14:textId="77777777" w:rsidR="00585F9C" w:rsidRPr="004E051B" w:rsidRDefault="00585F9C" w:rsidP="001076B7">
            <w:pPr>
              <w:pStyle w:val="TAL"/>
            </w:pPr>
            <w:r w:rsidRPr="004E051B">
              <w:t>octet y+3</w:t>
            </w:r>
          </w:p>
        </w:tc>
      </w:tr>
      <w:tr w:rsidR="00585F9C" w:rsidRPr="00FE320E" w14:paraId="1B6EDCB3" w14:textId="77777777" w:rsidTr="001076B7">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C5EABB0" w14:textId="77777777" w:rsidR="00585F9C" w:rsidRPr="004E051B" w:rsidRDefault="00585F9C" w:rsidP="001076B7">
            <w:pPr>
              <w:pStyle w:val="TAC"/>
            </w:pPr>
            <w:r w:rsidRPr="004E051B">
              <w:t>Container ID n contents</w:t>
            </w:r>
          </w:p>
        </w:tc>
        <w:tc>
          <w:tcPr>
            <w:tcW w:w="1346" w:type="dxa"/>
            <w:gridSpan w:val="2"/>
          </w:tcPr>
          <w:p w14:paraId="06ED71A8" w14:textId="77777777" w:rsidR="00585F9C" w:rsidRPr="004E051B" w:rsidRDefault="00585F9C" w:rsidP="001076B7">
            <w:pPr>
              <w:pStyle w:val="TAL"/>
            </w:pPr>
            <w:r w:rsidRPr="004E051B">
              <w:t>octet y+4</w:t>
            </w:r>
          </w:p>
          <w:p w14:paraId="5E2DF11A" w14:textId="77777777" w:rsidR="00585F9C" w:rsidRPr="004E051B" w:rsidRDefault="00585F9C" w:rsidP="001076B7">
            <w:pPr>
              <w:pStyle w:val="TAL"/>
            </w:pPr>
          </w:p>
          <w:p w14:paraId="23875FB1" w14:textId="77777777" w:rsidR="00585F9C" w:rsidRPr="004E051B" w:rsidRDefault="00585F9C" w:rsidP="001076B7">
            <w:pPr>
              <w:pStyle w:val="TAL"/>
            </w:pPr>
            <w:r w:rsidRPr="004E051B">
              <w:t>octet z</w:t>
            </w:r>
          </w:p>
        </w:tc>
      </w:tr>
      <w:tr w:rsidR="00585F9C" w:rsidRPr="00FE320E" w14:paraId="3FB6E15B" w14:textId="77777777" w:rsidTr="001076B7">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71578E0" w14:textId="77777777" w:rsidR="00585F9C" w:rsidRPr="004E051B" w:rsidRDefault="00585F9C" w:rsidP="001076B7">
            <w:pPr>
              <w:pStyle w:val="TAC"/>
            </w:pPr>
            <w:r w:rsidRPr="004E051B">
              <w:t>Container ID n</w:t>
            </w:r>
            <w:r>
              <w:t>+1</w:t>
            </w:r>
          </w:p>
        </w:tc>
        <w:tc>
          <w:tcPr>
            <w:tcW w:w="1346" w:type="dxa"/>
            <w:gridSpan w:val="2"/>
          </w:tcPr>
          <w:p w14:paraId="5DCAE58A" w14:textId="77777777" w:rsidR="00585F9C" w:rsidRPr="004E051B" w:rsidRDefault="00585F9C" w:rsidP="001076B7">
            <w:pPr>
              <w:pStyle w:val="TAL"/>
            </w:pPr>
            <w:r w:rsidRPr="004E051B">
              <w:t xml:space="preserve">octet </w:t>
            </w:r>
            <w:r>
              <w:t>z</w:t>
            </w:r>
            <w:r w:rsidRPr="004E051B">
              <w:t>+1</w:t>
            </w:r>
          </w:p>
          <w:p w14:paraId="4BD4D9DD" w14:textId="77777777" w:rsidR="00585F9C" w:rsidRPr="004E051B" w:rsidRDefault="00585F9C" w:rsidP="001076B7">
            <w:pPr>
              <w:pStyle w:val="TAL"/>
            </w:pPr>
            <w:r w:rsidRPr="004E051B">
              <w:t xml:space="preserve">octet </w:t>
            </w:r>
            <w:r>
              <w:t>z</w:t>
            </w:r>
            <w:r w:rsidRPr="004E051B">
              <w:t>+2</w:t>
            </w:r>
          </w:p>
        </w:tc>
      </w:tr>
      <w:tr w:rsidR="00585F9C" w:rsidRPr="00FE320E" w14:paraId="62BCCB73" w14:textId="77777777" w:rsidTr="001076B7">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5F03360" w14:textId="77777777" w:rsidR="00585F9C" w:rsidRPr="004E051B" w:rsidRDefault="00585F9C" w:rsidP="001076B7">
            <w:pPr>
              <w:pStyle w:val="TAC"/>
            </w:pPr>
            <w:r w:rsidRPr="004E051B">
              <w:t>Length of container ID n</w:t>
            </w:r>
            <w:r>
              <w:t>+1</w:t>
            </w:r>
            <w:r w:rsidRPr="004E051B">
              <w:t xml:space="preserve"> contents</w:t>
            </w:r>
            <w:r>
              <w:t xml:space="preserve"> (see NOTE)</w:t>
            </w:r>
          </w:p>
        </w:tc>
        <w:tc>
          <w:tcPr>
            <w:tcW w:w="1346" w:type="dxa"/>
            <w:gridSpan w:val="2"/>
          </w:tcPr>
          <w:p w14:paraId="4AEFE97A" w14:textId="77777777" w:rsidR="00585F9C" w:rsidRPr="004E051B" w:rsidRDefault="00585F9C" w:rsidP="001076B7">
            <w:pPr>
              <w:pStyle w:val="TAL"/>
            </w:pPr>
            <w:r w:rsidRPr="004E051B">
              <w:t xml:space="preserve">octet </w:t>
            </w:r>
            <w:r>
              <w:t>z</w:t>
            </w:r>
            <w:r w:rsidRPr="004E051B">
              <w:t>+</w:t>
            </w:r>
            <w:r>
              <w:t>3</w:t>
            </w:r>
          </w:p>
          <w:p w14:paraId="70DCD3F8" w14:textId="77777777" w:rsidR="00585F9C" w:rsidRPr="004E051B" w:rsidRDefault="00585F9C" w:rsidP="001076B7">
            <w:pPr>
              <w:pStyle w:val="TAL"/>
            </w:pPr>
            <w:r w:rsidRPr="004E051B">
              <w:t xml:space="preserve">octet </w:t>
            </w:r>
            <w:r>
              <w:t>z</w:t>
            </w:r>
            <w:r w:rsidRPr="004E051B">
              <w:t>+</w:t>
            </w:r>
            <w:r>
              <w:t>4</w:t>
            </w:r>
          </w:p>
        </w:tc>
      </w:tr>
      <w:tr w:rsidR="00585F9C" w:rsidRPr="00FE320E" w14:paraId="74FDFD07" w14:textId="77777777" w:rsidTr="001076B7">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FD5EC71" w14:textId="77777777" w:rsidR="00585F9C" w:rsidRPr="004E051B" w:rsidRDefault="00585F9C" w:rsidP="001076B7">
            <w:pPr>
              <w:pStyle w:val="TAC"/>
            </w:pPr>
            <w:r w:rsidRPr="004E051B">
              <w:t>Container ID n</w:t>
            </w:r>
            <w:r>
              <w:t>+1</w:t>
            </w:r>
            <w:r w:rsidRPr="004E051B">
              <w:t xml:space="preserve"> contents</w:t>
            </w:r>
          </w:p>
        </w:tc>
        <w:tc>
          <w:tcPr>
            <w:tcW w:w="1346" w:type="dxa"/>
            <w:gridSpan w:val="2"/>
            <w:tcBorders>
              <w:bottom w:val="single" w:sz="6" w:space="0" w:color="auto"/>
            </w:tcBorders>
          </w:tcPr>
          <w:p w14:paraId="4CDC99F2" w14:textId="77777777" w:rsidR="00585F9C" w:rsidRPr="004E051B" w:rsidRDefault="00585F9C" w:rsidP="001076B7">
            <w:pPr>
              <w:pStyle w:val="TAL"/>
            </w:pPr>
            <w:r w:rsidRPr="004E051B">
              <w:t xml:space="preserve">octet </w:t>
            </w:r>
            <w:r>
              <w:t>z</w:t>
            </w:r>
            <w:r w:rsidRPr="004E051B">
              <w:t>+</w:t>
            </w:r>
            <w:r>
              <w:t>5</w:t>
            </w:r>
          </w:p>
          <w:p w14:paraId="460AAC29" w14:textId="77777777" w:rsidR="00585F9C" w:rsidRPr="004E051B" w:rsidRDefault="00585F9C" w:rsidP="001076B7">
            <w:pPr>
              <w:pStyle w:val="TAL"/>
            </w:pPr>
          </w:p>
          <w:p w14:paraId="227B732B" w14:textId="77777777" w:rsidR="00585F9C" w:rsidRPr="004E051B" w:rsidRDefault="00585F9C" w:rsidP="001076B7">
            <w:pPr>
              <w:pStyle w:val="TAL"/>
            </w:pPr>
            <w:r w:rsidRPr="004E051B">
              <w:t xml:space="preserve">octet </w:t>
            </w:r>
            <w:proofErr w:type="spellStart"/>
            <w:r w:rsidRPr="004E051B">
              <w:t>z</w:t>
            </w:r>
            <w:r>
              <w:t>a</w:t>
            </w:r>
            <w:proofErr w:type="spellEnd"/>
          </w:p>
        </w:tc>
      </w:tr>
      <w:tr w:rsidR="00585F9C" w:rsidRPr="00FE320E" w14:paraId="2651DCCB" w14:textId="77777777" w:rsidTr="001076B7">
        <w:tblPrEx>
          <w:tblCellMar>
            <w:left w:w="56" w:type="dxa"/>
          </w:tblCellMar>
        </w:tblPrEx>
        <w:trPr>
          <w:gridAfter w:val="1"/>
          <w:wAfter w:w="27" w:type="dxa"/>
          <w:cantSplit/>
          <w:jc w:val="center"/>
        </w:trPr>
        <w:tc>
          <w:tcPr>
            <w:tcW w:w="7018" w:type="dxa"/>
            <w:gridSpan w:val="11"/>
            <w:tcBorders>
              <w:top w:val="single" w:sz="6" w:space="0" w:color="auto"/>
              <w:left w:val="single" w:sz="6" w:space="0" w:color="auto"/>
              <w:bottom w:val="single" w:sz="6" w:space="0" w:color="auto"/>
              <w:right w:val="single" w:sz="4" w:space="0" w:color="auto"/>
            </w:tcBorders>
          </w:tcPr>
          <w:p w14:paraId="4EE0EF87" w14:textId="77777777" w:rsidR="00585F9C" w:rsidRPr="004E051B" w:rsidRDefault="00585F9C" w:rsidP="001076B7">
            <w:pPr>
              <w:pStyle w:val="TAN"/>
            </w:pPr>
            <w:r w:rsidRPr="004E051B">
              <w:t>N</w:t>
            </w:r>
            <w:r>
              <w:t>OTE</w:t>
            </w:r>
            <w:r w:rsidRPr="004E051B">
              <w:t>:</w:t>
            </w:r>
            <w:r w:rsidRPr="002C7F92">
              <w:tab/>
            </w:r>
            <w:r>
              <w:t xml:space="preserve">If </w:t>
            </w:r>
            <w:r w:rsidRPr="00BE00D0">
              <w:t>the container ID is 0023H</w:t>
            </w:r>
            <w:r>
              <w:t>,</w:t>
            </w:r>
            <w:r w:rsidRPr="00BE00D0">
              <w:t xml:space="preserve"> 0024H</w:t>
            </w:r>
            <w:r>
              <w:t xml:space="preserve"> or 0030H for network to MS direction</w:t>
            </w:r>
            <w:r w:rsidRPr="00BE00D0">
              <w:t xml:space="preserve">, then </w:t>
            </w:r>
            <w:r>
              <w:t xml:space="preserve">the octet z+3 and octet z+4 indicate </w:t>
            </w:r>
            <w:r w:rsidRPr="00BE00D0">
              <w:t>the length</w:t>
            </w:r>
            <w:r>
              <w:t xml:space="preserve"> of container ID contents.</w:t>
            </w:r>
          </w:p>
        </w:tc>
      </w:tr>
    </w:tbl>
    <w:p w14:paraId="2D902DEA" w14:textId="77777777" w:rsidR="00585F9C" w:rsidRPr="00FE320E" w:rsidRDefault="00585F9C" w:rsidP="00585F9C">
      <w:pPr>
        <w:pStyle w:val="TAN"/>
      </w:pPr>
    </w:p>
    <w:p w14:paraId="0F3E3F81" w14:textId="77777777" w:rsidR="00585F9C" w:rsidRPr="00CC3233" w:rsidRDefault="00585F9C" w:rsidP="00585F9C">
      <w:pPr>
        <w:pStyle w:val="TF"/>
        <w:rPr>
          <w:lang w:val="fr-FR"/>
        </w:rPr>
      </w:pPr>
      <w:r w:rsidRPr="00CC3233">
        <w:rPr>
          <w:lang w:val="fr-FR"/>
        </w:rPr>
        <w:t xml:space="preserve">Figure 10.5.136/3GPP TS 24.008: </w:t>
      </w:r>
      <w:r w:rsidRPr="00CC3233">
        <w:rPr>
          <w:i/>
          <w:lang w:val="fr-FR"/>
        </w:rPr>
        <w:t xml:space="preserve">Protocol configuration options </w:t>
      </w:r>
      <w:r w:rsidRPr="00CC3233">
        <w:rPr>
          <w:lang w:val="fr-FR"/>
        </w:rPr>
        <w:t xml:space="preserve">information element </w:t>
      </w:r>
    </w:p>
    <w:p w14:paraId="6216F501" w14:textId="77777777" w:rsidR="00585F9C" w:rsidRPr="007E2689" w:rsidRDefault="00585F9C" w:rsidP="00585F9C">
      <w:pPr>
        <w:pStyle w:val="TH"/>
        <w:rPr>
          <w:lang w:val="fr-FR"/>
        </w:rPr>
      </w:pPr>
      <w:r w:rsidRPr="007E2689">
        <w:rPr>
          <w:lang w:val="fr-FR"/>
        </w:rPr>
        <w:lastRenderedPageBreak/>
        <w:t>Table</w:t>
      </w:r>
      <w:r w:rsidRPr="007E2689">
        <w:rPr>
          <w:caps/>
          <w:lang w:val="fr-FR"/>
        </w:rPr>
        <w:t xml:space="preserve"> </w:t>
      </w:r>
      <w:r w:rsidRPr="007E2689">
        <w:rPr>
          <w:lang w:val="fr-FR"/>
        </w:rPr>
        <w:t xml:space="preserve">10.5.154/3GPP TS 24.008: </w:t>
      </w:r>
      <w:r w:rsidRPr="007E2689">
        <w:rPr>
          <w:i/>
          <w:lang w:val="fr-FR"/>
        </w:rPr>
        <w:t xml:space="preserve">Protocol configuration options </w:t>
      </w:r>
      <w:r w:rsidRPr="007E2689">
        <w:rPr>
          <w:lang w:val="fr-FR"/>
        </w:rPr>
        <w:t>information element</w:t>
      </w:r>
    </w:p>
    <w:tbl>
      <w:tblPr>
        <w:tblW w:w="0" w:type="auto"/>
        <w:jc w:val="center"/>
        <w:tblLayout w:type="fixed"/>
        <w:tblCellMar>
          <w:left w:w="28" w:type="dxa"/>
          <w:right w:w="56" w:type="dxa"/>
        </w:tblCellMar>
        <w:tblLook w:val="0000" w:firstRow="0" w:lastRow="0" w:firstColumn="0" w:lastColumn="0" w:noHBand="0" w:noVBand="0"/>
      </w:tblPr>
      <w:tblGrid>
        <w:gridCol w:w="6805"/>
      </w:tblGrid>
      <w:tr w:rsidR="00585F9C" w:rsidRPr="00FE320E" w14:paraId="5AE69485" w14:textId="77777777" w:rsidTr="001076B7">
        <w:trPr>
          <w:jc w:val="center"/>
        </w:trPr>
        <w:tc>
          <w:tcPr>
            <w:tcW w:w="6805" w:type="dxa"/>
            <w:tcBorders>
              <w:top w:val="single" w:sz="6" w:space="0" w:color="auto"/>
              <w:left w:val="single" w:sz="6" w:space="0" w:color="auto"/>
              <w:bottom w:val="single" w:sz="6" w:space="0" w:color="auto"/>
              <w:right w:val="single" w:sz="6" w:space="0" w:color="auto"/>
            </w:tcBorders>
          </w:tcPr>
          <w:p w14:paraId="25C20999" w14:textId="77777777" w:rsidR="00585F9C" w:rsidRPr="00FE320E" w:rsidRDefault="00585F9C" w:rsidP="001076B7">
            <w:pPr>
              <w:keepNext/>
              <w:rPr>
                <w:rFonts w:ascii="Arial" w:hAnsi="Arial" w:cs="Arial"/>
                <w:sz w:val="18"/>
              </w:rPr>
            </w:pPr>
            <w:r w:rsidRPr="00FE320E">
              <w:rPr>
                <w:rFonts w:ascii="Arial" w:hAnsi="Arial" w:cs="Arial"/>
                <w:b/>
                <w:bCs/>
                <w:sz w:val="18"/>
              </w:rPr>
              <w:lastRenderedPageBreak/>
              <w:t xml:space="preserve">Configuration protocol </w:t>
            </w:r>
            <w:r w:rsidRPr="00FE320E">
              <w:rPr>
                <w:rFonts w:ascii="Arial" w:hAnsi="Arial" w:cs="Arial"/>
                <w:sz w:val="18"/>
              </w:rPr>
              <w:t>(octet 3)</w:t>
            </w:r>
            <w:r w:rsidRPr="00FE320E">
              <w:rPr>
                <w:rFonts w:ascii="Arial" w:hAnsi="Arial" w:cs="Arial"/>
                <w:sz w:val="18"/>
              </w:rPr>
              <w:br/>
              <w:t>Bits</w:t>
            </w:r>
            <w:r w:rsidRPr="00FE320E">
              <w:rPr>
                <w:rFonts w:ascii="Arial" w:hAnsi="Arial" w:cs="Arial"/>
                <w:sz w:val="18"/>
              </w:rPr>
              <w:br/>
              <w:t>3 2 1</w:t>
            </w:r>
            <w:r w:rsidRPr="00FE320E">
              <w:rPr>
                <w:rFonts w:ascii="Arial" w:hAnsi="Arial" w:cs="Arial"/>
                <w:sz w:val="18"/>
              </w:rPr>
              <w:br/>
              <w:t>0 0 0</w:t>
            </w:r>
            <w:r w:rsidRPr="00FE320E">
              <w:rPr>
                <w:rFonts w:ascii="Arial" w:hAnsi="Arial" w:cs="Arial"/>
                <w:sz w:val="18"/>
              </w:rPr>
              <w:tab/>
              <w:t>PPP for use with IP PDP type</w:t>
            </w:r>
            <w:r w:rsidRPr="007E2689">
              <w:rPr>
                <w:rFonts w:ascii="Arial" w:hAnsi="Arial"/>
                <w:sz w:val="18"/>
              </w:rPr>
              <w:t xml:space="preserve"> or IP PDN type (see 3GPP TS 24.301 [120])</w:t>
            </w:r>
            <w:r w:rsidRPr="00FE320E">
              <w:rPr>
                <w:rFonts w:ascii="Arial" w:hAnsi="Arial" w:cs="Arial"/>
                <w:sz w:val="18"/>
              </w:rPr>
              <w:br/>
            </w:r>
          </w:p>
          <w:p w14:paraId="1FF6EB15" w14:textId="77777777" w:rsidR="00585F9C" w:rsidRPr="00FE320E" w:rsidRDefault="00585F9C" w:rsidP="001076B7">
            <w:pPr>
              <w:keepNext/>
              <w:rPr>
                <w:rFonts w:ascii="Arial" w:hAnsi="Arial" w:cs="Arial"/>
                <w:sz w:val="18"/>
              </w:rPr>
            </w:pPr>
            <w:r w:rsidRPr="00FE320E">
              <w:rPr>
                <w:rFonts w:ascii="Arial" w:hAnsi="Arial" w:cs="Arial"/>
                <w:sz w:val="18"/>
              </w:rPr>
              <w:t>All other values are interpreted as PPP in this version of the protocol.</w:t>
            </w:r>
          </w:p>
          <w:p w14:paraId="5EA53674" w14:textId="77777777" w:rsidR="00585F9C" w:rsidRPr="00FE320E" w:rsidRDefault="00585F9C" w:rsidP="001076B7">
            <w:pPr>
              <w:keepNext/>
              <w:rPr>
                <w:rFonts w:ascii="Arial" w:hAnsi="Arial" w:cs="Arial"/>
                <w:sz w:val="18"/>
              </w:rPr>
            </w:pPr>
            <w:r w:rsidRPr="00FE320E">
              <w:rPr>
                <w:rFonts w:ascii="Arial" w:hAnsi="Arial" w:cs="Arial"/>
                <w:sz w:val="18"/>
              </w:rPr>
              <w:t>After octet 3, i.e. from octet 4 to octet z, two logical lists are defined:</w:t>
            </w:r>
          </w:p>
          <w:p w14:paraId="0326F854" w14:textId="77777777" w:rsidR="00585F9C" w:rsidRPr="00FE320E" w:rsidRDefault="00585F9C" w:rsidP="001076B7">
            <w:pPr>
              <w:keepNext/>
              <w:rPr>
                <w:rFonts w:ascii="Arial" w:hAnsi="Arial" w:cs="Arial"/>
                <w:sz w:val="18"/>
              </w:rPr>
            </w:pPr>
            <w:r w:rsidRPr="00FE320E">
              <w:rPr>
                <w:rFonts w:ascii="Arial" w:hAnsi="Arial" w:cs="Arial"/>
                <w:sz w:val="18"/>
              </w:rPr>
              <w:t>-</w:t>
            </w:r>
            <w:r w:rsidRPr="00FE320E">
              <w:rPr>
                <w:rFonts w:ascii="Arial" w:hAnsi="Arial" w:cs="Arial"/>
                <w:sz w:val="18"/>
              </w:rPr>
              <w:tab/>
              <w:t>the Configuration protocol options list (octets 4 to w), and</w:t>
            </w:r>
          </w:p>
          <w:p w14:paraId="09116F7B" w14:textId="77777777" w:rsidR="00585F9C" w:rsidRPr="00FE320E" w:rsidRDefault="00585F9C" w:rsidP="001076B7">
            <w:pPr>
              <w:keepNext/>
              <w:rPr>
                <w:rFonts w:ascii="Arial" w:hAnsi="Arial" w:cs="Arial"/>
                <w:sz w:val="18"/>
              </w:rPr>
            </w:pPr>
            <w:r w:rsidRPr="00FE320E">
              <w:rPr>
                <w:rFonts w:ascii="Arial" w:hAnsi="Arial" w:cs="Arial"/>
                <w:sz w:val="18"/>
              </w:rPr>
              <w:t>-</w:t>
            </w:r>
            <w:r w:rsidRPr="00FE320E">
              <w:rPr>
                <w:rFonts w:ascii="Arial" w:hAnsi="Arial" w:cs="Arial"/>
                <w:sz w:val="18"/>
              </w:rPr>
              <w:tab/>
            </w:r>
            <w:proofErr w:type="gramStart"/>
            <w:r w:rsidRPr="00FE320E">
              <w:rPr>
                <w:rFonts w:ascii="Arial" w:hAnsi="Arial" w:cs="Arial"/>
                <w:sz w:val="18"/>
              </w:rPr>
              <w:t>the</w:t>
            </w:r>
            <w:proofErr w:type="gramEnd"/>
            <w:r w:rsidRPr="00FE320E">
              <w:rPr>
                <w:rFonts w:ascii="Arial" w:hAnsi="Arial" w:cs="Arial"/>
                <w:sz w:val="18"/>
              </w:rPr>
              <w:t xml:space="preserve"> Additional parameters list (octets w+1 to z).</w:t>
            </w:r>
          </w:p>
          <w:p w14:paraId="7CEE87AA" w14:textId="77777777" w:rsidR="00585F9C" w:rsidRPr="00FE320E" w:rsidRDefault="00585F9C" w:rsidP="001076B7">
            <w:pPr>
              <w:keepNext/>
              <w:rPr>
                <w:rFonts w:ascii="Arial" w:hAnsi="Arial" w:cs="Arial"/>
                <w:sz w:val="18"/>
              </w:rPr>
            </w:pPr>
            <w:r w:rsidRPr="00FE320E">
              <w:rPr>
                <w:rFonts w:ascii="Arial" w:hAnsi="Arial" w:cs="Arial"/>
                <w:b/>
                <w:bCs/>
                <w:sz w:val="18"/>
              </w:rPr>
              <w:t xml:space="preserve">Configuration protocol options list </w:t>
            </w:r>
            <w:r w:rsidRPr="00FE320E">
              <w:rPr>
                <w:rFonts w:ascii="Arial" w:hAnsi="Arial" w:cs="Arial"/>
                <w:sz w:val="18"/>
              </w:rPr>
              <w:t>(octets 4 to w)</w:t>
            </w:r>
          </w:p>
          <w:p w14:paraId="65D78E9D" w14:textId="77777777" w:rsidR="00585F9C" w:rsidRPr="00FE320E" w:rsidRDefault="00585F9C" w:rsidP="001076B7">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configuration protocol options list </w:t>
            </w:r>
            <w:r w:rsidRPr="00FE320E">
              <w:rPr>
                <w:rFonts w:ascii="Arial" w:hAnsi="Arial" w:cs="Arial"/>
                <w:sz w:val="18"/>
              </w:rPr>
              <w:t xml:space="preserve">contains a variable number of logical units, they may occur in an arbitrary order within the </w:t>
            </w:r>
            <w:r w:rsidRPr="00FE320E">
              <w:rPr>
                <w:rFonts w:ascii="Arial" w:hAnsi="Arial" w:cs="Arial"/>
                <w:i/>
                <w:sz w:val="18"/>
              </w:rPr>
              <w:t>configuration protocol options list</w:t>
            </w:r>
            <w:r w:rsidRPr="00FE320E">
              <w:rPr>
                <w:rFonts w:ascii="Arial" w:hAnsi="Arial" w:cs="Arial"/>
                <w:sz w:val="18"/>
              </w:rPr>
              <w:t>.</w:t>
            </w:r>
          </w:p>
          <w:p w14:paraId="1987167F" w14:textId="77777777" w:rsidR="00585F9C" w:rsidRPr="00FE320E" w:rsidRDefault="00585F9C" w:rsidP="001076B7">
            <w:pPr>
              <w:pStyle w:val="FP"/>
              <w:keepNext/>
              <w:spacing w:after="180"/>
              <w:rPr>
                <w:rFonts w:ascii="Arial" w:hAnsi="Arial" w:cs="Arial"/>
                <w:sz w:val="18"/>
              </w:rPr>
            </w:pPr>
            <w:r w:rsidRPr="00FE320E">
              <w:rPr>
                <w:rFonts w:ascii="Arial" w:hAnsi="Arial" w:cs="Arial"/>
                <w:sz w:val="18"/>
              </w:rPr>
              <w:t>Each unit is of variable length and consists of a:</w:t>
            </w:r>
          </w:p>
          <w:p w14:paraId="6E76CA78" w14:textId="77777777" w:rsidR="00585F9C" w:rsidRPr="00FE320E" w:rsidRDefault="00585F9C" w:rsidP="001076B7">
            <w:pPr>
              <w:keepNext/>
              <w:rPr>
                <w:rFonts w:ascii="Arial" w:hAnsi="Arial" w:cs="Arial"/>
                <w:sz w:val="18"/>
              </w:rPr>
            </w:pPr>
            <w:r w:rsidRPr="00FE320E">
              <w:rPr>
                <w:rFonts w:ascii="Arial" w:hAnsi="Arial" w:cs="Arial"/>
                <w:sz w:val="18"/>
              </w:rPr>
              <w:t>-</w:t>
            </w:r>
            <w:r w:rsidRPr="00FE320E">
              <w:rPr>
                <w:rFonts w:ascii="Arial" w:hAnsi="Arial" w:cs="Arial"/>
                <w:sz w:val="18"/>
              </w:rPr>
              <w:tab/>
            </w:r>
            <w:proofErr w:type="gramStart"/>
            <w:r w:rsidRPr="00FE320E">
              <w:rPr>
                <w:rFonts w:ascii="Arial" w:hAnsi="Arial" w:cs="Arial"/>
                <w:sz w:val="18"/>
              </w:rPr>
              <w:t>protocol</w:t>
            </w:r>
            <w:proofErr w:type="gramEnd"/>
            <w:r w:rsidRPr="00FE320E">
              <w:rPr>
                <w:rFonts w:ascii="Arial" w:hAnsi="Arial" w:cs="Arial"/>
                <w:sz w:val="18"/>
              </w:rPr>
              <w:t xml:space="preserve"> identifier (2 octets);</w:t>
            </w:r>
            <w:r w:rsidRPr="00FE320E">
              <w:rPr>
                <w:rFonts w:ascii="Arial" w:hAnsi="Arial" w:cs="Arial"/>
                <w:sz w:val="18"/>
              </w:rPr>
              <w:br/>
              <w:t>-</w:t>
            </w:r>
            <w:r w:rsidRPr="00FE320E">
              <w:rPr>
                <w:rFonts w:ascii="Arial" w:hAnsi="Arial" w:cs="Arial"/>
                <w:sz w:val="18"/>
              </w:rPr>
              <w:tab/>
              <w:t>the length of the protocol identifier contents of the unit (1 octet); and</w:t>
            </w:r>
            <w:r w:rsidRPr="00FE320E">
              <w:rPr>
                <w:rFonts w:ascii="Arial" w:hAnsi="Arial" w:cs="Arial"/>
                <w:sz w:val="18"/>
              </w:rPr>
              <w:br/>
              <w:t>-</w:t>
            </w:r>
            <w:r w:rsidRPr="00FE320E">
              <w:rPr>
                <w:rFonts w:ascii="Arial" w:hAnsi="Arial" w:cs="Arial"/>
                <w:sz w:val="18"/>
              </w:rPr>
              <w:tab/>
              <w:t>the protocol identifier contents itself (n octets).</w:t>
            </w:r>
          </w:p>
          <w:p w14:paraId="5E42509B" w14:textId="77777777" w:rsidR="00585F9C" w:rsidRPr="00FE320E" w:rsidRDefault="00585F9C" w:rsidP="001076B7">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w:t>
            </w:r>
            <w:r w:rsidRPr="00FE320E">
              <w:rPr>
                <w:rFonts w:ascii="Arial" w:hAnsi="Arial" w:cs="Arial"/>
                <w:sz w:val="18"/>
              </w:rPr>
              <w:t xml:space="preserve">field contains the hexadecimal coding of the configuration protocol identifier. </w:t>
            </w:r>
            <w:proofErr w:type="spellStart"/>
            <w:r w:rsidRPr="00FE320E">
              <w:rPr>
                <w:rFonts w:ascii="Arial" w:hAnsi="Arial" w:cs="Arial"/>
                <w:sz w:val="18"/>
              </w:rPr>
              <w:t>Bit</w:t>
            </w:r>
            <w:proofErr w:type="spellEnd"/>
            <w:r w:rsidRPr="00FE320E">
              <w:rPr>
                <w:rFonts w:ascii="Arial" w:hAnsi="Arial" w:cs="Arial"/>
                <w:sz w:val="18"/>
              </w:rPr>
              <w:t xml:space="preserve"> 8 of the first octet of the </w:t>
            </w:r>
            <w:r w:rsidRPr="00FE320E">
              <w:rPr>
                <w:rFonts w:ascii="Arial" w:hAnsi="Arial" w:cs="Arial"/>
                <w:i/>
                <w:sz w:val="18"/>
              </w:rPr>
              <w:t xml:space="preserve">protocol identifier </w:t>
            </w:r>
            <w:r w:rsidRPr="00FE320E">
              <w:rPr>
                <w:rFonts w:ascii="Arial" w:hAnsi="Arial" w:cs="Arial"/>
                <w:sz w:val="18"/>
              </w:rPr>
              <w:t xml:space="preserve">field contains the most significant bit and bit 1 of the second octet of the </w:t>
            </w:r>
            <w:r w:rsidRPr="00FE320E">
              <w:rPr>
                <w:rFonts w:ascii="Arial" w:hAnsi="Arial" w:cs="Arial"/>
                <w:i/>
                <w:sz w:val="18"/>
              </w:rPr>
              <w:t xml:space="preserve">protocol identifier </w:t>
            </w:r>
            <w:r w:rsidRPr="00FE320E">
              <w:rPr>
                <w:rFonts w:ascii="Arial" w:hAnsi="Arial" w:cs="Arial"/>
                <w:sz w:val="18"/>
              </w:rPr>
              <w:t>field contains the least significant bit.</w:t>
            </w:r>
          </w:p>
          <w:p w14:paraId="311B439E" w14:textId="77777777" w:rsidR="00585F9C" w:rsidRPr="00FE320E" w:rsidRDefault="00585F9C" w:rsidP="001076B7">
            <w:pPr>
              <w:keepNext/>
              <w:rPr>
                <w:rFonts w:ascii="Arial" w:hAnsi="Arial" w:cs="Arial"/>
                <w:sz w:val="18"/>
              </w:rPr>
            </w:pPr>
            <w:r w:rsidRPr="00FE320E">
              <w:rPr>
                <w:rFonts w:ascii="Arial" w:hAnsi="Arial" w:cs="Arial"/>
                <w:sz w:val="18"/>
              </w:rPr>
              <w:t xml:space="preserve">If the </w:t>
            </w:r>
            <w:r w:rsidRPr="00FE320E">
              <w:rPr>
                <w:rFonts w:ascii="Arial" w:hAnsi="Arial" w:cs="Arial"/>
                <w:i/>
                <w:sz w:val="18"/>
              </w:rPr>
              <w:t xml:space="preserve">configuration protocol options list </w:t>
            </w:r>
            <w:r w:rsidRPr="00FE320E">
              <w:rPr>
                <w:rFonts w:ascii="Arial" w:hAnsi="Arial" w:cs="Arial"/>
                <w:sz w:val="18"/>
              </w:rPr>
              <w:t xml:space="preserve">contains a protocol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7DFDE128" w14:textId="77777777" w:rsidR="00585F9C" w:rsidRPr="00FE320E" w:rsidRDefault="00585F9C" w:rsidP="001076B7">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length of the protocol identifier contents </w:t>
            </w:r>
            <w:r w:rsidRPr="00FE320E">
              <w:rPr>
                <w:rFonts w:ascii="Arial" w:hAnsi="Arial" w:cs="Arial"/>
                <w:sz w:val="18"/>
              </w:rPr>
              <w:t xml:space="preserve">field contains the binary coded representation of the length of the </w:t>
            </w:r>
            <w:r w:rsidRPr="00FE320E">
              <w:rPr>
                <w:rFonts w:ascii="Arial" w:hAnsi="Arial" w:cs="Arial"/>
                <w:i/>
                <w:sz w:val="18"/>
              </w:rPr>
              <w:t xml:space="preserve">protocol identifier contents </w:t>
            </w:r>
            <w:r w:rsidRPr="00FE320E">
              <w:rPr>
                <w:rFonts w:ascii="Arial" w:hAnsi="Arial" w:cs="Arial"/>
                <w:sz w:val="18"/>
              </w:rPr>
              <w:t>field of a unit. The first bit in transmission order is the most significant bit.</w:t>
            </w:r>
          </w:p>
          <w:p w14:paraId="0FB3B6CB" w14:textId="77777777" w:rsidR="00585F9C" w:rsidRPr="00FE320E" w:rsidRDefault="00585F9C" w:rsidP="001076B7">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 xml:space="preserve">field of each unit contains information specific to the configuration protocol specified by the </w:t>
            </w:r>
            <w:r w:rsidRPr="00FE320E">
              <w:rPr>
                <w:rFonts w:ascii="Arial" w:hAnsi="Arial" w:cs="Arial"/>
                <w:i/>
                <w:sz w:val="18"/>
              </w:rPr>
              <w:t>protocol identifier.</w:t>
            </w:r>
          </w:p>
          <w:p w14:paraId="7C783593" w14:textId="77777777" w:rsidR="00585F9C" w:rsidRPr="00FE320E" w:rsidRDefault="00585F9C" w:rsidP="001076B7">
            <w:pPr>
              <w:keepNext/>
              <w:rPr>
                <w:rFonts w:ascii="Arial" w:hAnsi="Arial" w:cs="Arial"/>
                <w:sz w:val="18"/>
              </w:rPr>
            </w:pPr>
            <w:r w:rsidRPr="00FE320E">
              <w:rPr>
                <w:rFonts w:ascii="Arial" w:hAnsi="Arial" w:cs="Arial"/>
                <w:sz w:val="18"/>
              </w:rPr>
              <w:t>At least the following protocol identifiers (as defined in RFC 3232 [103]) shall be supported in this version of the protocol:</w:t>
            </w:r>
          </w:p>
          <w:p w14:paraId="2AAC5292" w14:textId="520E0523" w:rsidR="00585F9C" w:rsidRPr="007E2689" w:rsidRDefault="00585F9C" w:rsidP="001076B7">
            <w:pPr>
              <w:keepNext/>
              <w:rPr>
                <w:rFonts w:ascii="Arial" w:hAnsi="Arial" w:cs="Arial"/>
                <w:sz w:val="18"/>
                <w:lang w:val="pt-BR"/>
              </w:rPr>
            </w:pPr>
            <w:r w:rsidRPr="007E2689">
              <w:rPr>
                <w:rFonts w:ascii="Arial" w:hAnsi="Arial" w:cs="Arial"/>
                <w:sz w:val="18"/>
                <w:lang w:val="pt-BR"/>
              </w:rPr>
              <w:t>-</w:t>
            </w:r>
            <w:r w:rsidRPr="007E2689">
              <w:rPr>
                <w:rFonts w:ascii="Arial" w:hAnsi="Arial" w:cs="Arial"/>
                <w:sz w:val="18"/>
                <w:lang w:val="pt-BR"/>
              </w:rPr>
              <w:tab/>
              <w:t>C021H (LCP);</w:t>
            </w:r>
            <w:r w:rsidRPr="007E2689">
              <w:rPr>
                <w:rFonts w:ascii="Arial" w:hAnsi="Arial" w:cs="Arial"/>
                <w:sz w:val="18"/>
                <w:lang w:val="pt-BR"/>
              </w:rPr>
              <w:br/>
              <w:t>-</w:t>
            </w:r>
            <w:r w:rsidRPr="007E2689">
              <w:rPr>
                <w:rFonts w:ascii="Arial" w:hAnsi="Arial" w:cs="Arial"/>
                <w:sz w:val="18"/>
                <w:lang w:val="pt-BR"/>
              </w:rPr>
              <w:tab/>
              <w:t>C023H (PAP)</w:t>
            </w:r>
            <w:ins w:id="48" w:author="Lu, Yang, Vodafone #125e" w:date="2020-08-05T09:27:00Z">
              <w:del w:id="49" w:author="Huawei-SL1" w:date="2020-08-26T22:14:00Z">
                <w:r w:rsidR="00E032AE" w:rsidDel="00537B0D">
                  <w:rPr>
                    <w:rFonts w:ascii="Arial" w:hAnsi="Arial" w:cs="Arial"/>
                    <w:sz w:val="18"/>
                    <w:lang w:val="pt-BR"/>
                  </w:rPr>
                  <w:delText xml:space="preserve"> (</w:delText>
                </w:r>
              </w:del>
            </w:ins>
            <w:ins w:id="50" w:author="Lu, Yang, Vodafone #125e" w:date="2020-08-05T09:37:00Z">
              <w:del w:id="51" w:author="Huawei-SL1" w:date="2020-08-26T22:14:00Z">
                <w:r w:rsidR="003F0AAC" w:rsidDel="00537B0D">
                  <w:rPr>
                    <w:rFonts w:ascii="Arial" w:hAnsi="Arial" w:cs="Arial"/>
                    <w:sz w:val="18"/>
                    <w:lang w:val="pt-BR"/>
                  </w:rPr>
                  <w:delText xml:space="preserve">see </w:delText>
                </w:r>
              </w:del>
            </w:ins>
            <w:ins w:id="52" w:author="Lu, Yang, Vodafone #125e" w:date="2020-08-05T09:27:00Z">
              <w:del w:id="53" w:author="Huawei-SL1" w:date="2020-08-26T22:14:00Z">
                <w:r w:rsidR="00E032AE" w:rsidDel="00537B0D">
                  <w:rPr>
                    <w:rFonts w:ascii="Arial" w:hAnsi="Arial" w:cs="Arial"/>
                    <w:sz w:val="18"/>
                    <w:lang w:val="pt-BR"/>
                  </w:rPr>
                  <w:delText>N</w:delText>
                </w:r>
              </w:del>
            </w:ins>
            <w:ins w:id="54" w:author="Lu, Yang, Vodafone #125e" w:date="2020-08-05T09:30:00Z">
              <w:del w:id="55" w:author="Huawei-SL1" w:date="2020-08-26T22:14:00Z">
                <w:r w:rsidR="00E032AE" w:rsidDel="00537B0D">
                  <w:rPr>
                    <w:rFonts w:ascii="Arial" w:hAnsi="Arial" w:cs="Arial"/>
                    <w:sz w:val="18"/>
                    <w:lang w:val="pt-BR"/>
                  </w:rPr>
                  <w:delText>OTE</w:delText>
                </w:r>
              </w:del>
            </w:ins>
            <w:ins w:id="56" w:author="Lu, Yang, Vodafone #125e" w:date="2020-08-05T09:35:00Z">
              <w:del w:id="57" w:author="Huawei-SL1" w:date="2020-08-26T22:14:00Z">
                <w:r w:rsidR="001676B2" w:rsidRPr="004E051B" w:rsidDel="00537B0D">
                  <w:delText> </w:delText>
                </w:r>
                <w:r w:rsidR="001676B2" w:rsidDel="00537B0D">
                  <w:delText>3</w:delText>
                </w:r>
              </w:del>
            </w:ins>
            <w:ins w:id="58" w:author="Lu, Yang, Vodafone #125e" w:date="2020-08-05T09:30:00Z">
              <w:del w:id="59" w:author="Huawei-SL1" w:date="2020-08-26T22:14:00Z">
                <w:r w:rsidR="00E032AE" w:rsidDel="00537B0D">
                  <w:rPr>
                    <w:rFonts w:ascii="Arial" w:hAnsi="Arial" w:cs="Arial"/>
                    <w:sz w:val="18"/>
                    <w:lang w:val="pt-BR"/>
                  </w:rPr>
                  <w:delText>)</w:delText>
                </w:r>
              </w:del>
            </w:ins>
            <w:r w:rsidRPr="007E2689">
              <w:rPr>
                <w:rFonts w:ascii="Arial" w:hAnsi="Arial" w:cs="Arial"/>
                <w:sz w:val="18"/>
                <w:lang w:val="pt-BR"/>
              </w:rPr>
              <w:t>;</w:t>
            </w:r>
            <w:r w:rsidRPr="007E2689">
              <w:rPr>
                <w:rFonts w:ascii="Arial" w:hAnsi="Arial" w:cs="Arial"/>
                <w:sz w:val="18"/>
                <w:lang w:val="pt-BR"/>
              </w:rPr>
              <w:br/>
              <w:t>-</w:t>
            </w:r>
            <w:r w:rsidRPr="007E2689">
              <w:rPr>
                <w:rFonts w:ascii="Arial" w:hAnsi="Arial" w:cs="Arial"/>
                <w:sz w:val="18"/>
                <w:lang w:val="pt-BR"/>
              </w:rPr>
              <w:tab/>
              <w:t>C223H (CHAP)</w:t>
            </w:r>
            <w:ins w:id="60" w:author="Lu, Yang, Vodafone #125e" w:date="2020-08-05T09:31:00Z">
              <w:del w:id="61" w:author="Huawei-SL1" w:date="2020-08-26T22:14:00Z">
                <w:r w:rsidR="00E032AE" w:rsidDel="00537B0D">
                  <w:rPr>
                    <w:rFonts w:ascii="Arial" w:hAnsi="Arial" w:cs="Arial"/>
                    <w:sz w:val="18"/>
                    <w:lang w:val="pt-BR"/>
                  </w:rPr>
                  <w:delText xml:space="preserve"> (</w:delText>
                </w:r>
              </w:del>
            </w:ins>
            <w:ins w:id="62" w:author="Lu, Yang, Vodafone #125e" w:date="2020-08-05T09:37:00Z">
              <w:del w:id="63" w:author="Huawei-SL1" w:date="2020-08-26T22:14:00Z">
                <w:r w:rsidR="003F0AAC" w:rsidDel="00537B0D">
                  <w:rPr>
                    <w:rFonts w:ascii="Arial" w:hAnsi="Arial" w:cs="Arial"/>
                    <w:sz w:val="18"/>
                    <w:lang w:val="pt-BR"/>
                  </w:rPr>
                  <w:delText xml:space="preserve">see </w:delText>
                </w:r>
              </w:del>
            </w:ins>
            <w:ins w:id="64" w:author="Lu, Yang, Vodafone #125e" w:date="2020-08-05T09:31:00Z">
              <w:del w:id="65" w:author="Huawei-SL1" w:date="2020-08-26T22:14:00Z">
                <w:r w:rsidR="00E032AE" w:rsidDel="00537B0D">
                  <w:rPr>
                    <w:rFonts w:ascii="Arial" w:hAnsi="Arial" w:cs="Arial"/>
                    <w:sz w:val="18"/>
                    <w:lang w:val="pt-BR"/>
                  </w:rPr>
                  <w:delText>NOTE</w:delText>
                </w:r>
              </w:del>
            </w:ins>
            <w:ins w:id="66" w:author="Lu, Yang, Vodafone #125e" w:date="2020-08-05T09:35:00Z">
              <w:del w:id="67" w:author="Huawei-SL1" w:date="2020-08-26T22:14:00Z">
                <w:r w:rsidR="001676B2" w:rsidRPr="004E051B" w:rsidDel="00537B0D">
                  <w:delText> </w:delText>
                </w:r>
                <w:r w:rsidR="001676B2" w:rsidDel="00537B0D">
                  <w:delText>3</w:delText>
                </w:r>
              </w:del>
            </w:ins>
            <w:ins w:id="68" w:author="Lu, Yang, Vodafone #125e" w:date="2020-08-05T09:31:00Z">
              <w:del w:id="69" w:author="Huawei-SL1" w:date="2020-08-26T22:14:00Z">
                <w:r w:rsidR="00E032AE" w:rsidDel="00537B0D">
                  <w:rPr>
                    <w:rFonts w:ascii="Arial" w:hAnsi="Arial" w:cs="Arial"/>
                    <w:sz w:val="18"/>
                    <w:lang w:val="pt-BR"/>
                  </w:rPr>
                  <w:delText>)</w:delText>
                </w:r>
              </w:del>
            </w:ins>
            <w:r w:rsidRPr="007E2689">
              <w:rPr>
                <w:rFonts w:ascii="Arial" w:hAnsi="Arial" w:cs="Arial"/>
                <w:sz w:val="18"/>
                <w:lang w:val="pt-BR"/>
              </w:rPr>
              <w:t>; and</w:t>
            </w:r>
            <w:r w:rsidRPr="007E2689">
              <w:rPr>
                <w:rFonts w:ascii="Arial" w:hAnsi="Arial" w:cs="Arial"/>
                <w:sz w:val="18"/>
                <w:lang w:val="pt-BR"/>
              </w:rPr>
              <w:br/>
              <w:t>-</w:t>
            </w:r>
            <w:r w:rsidRPr="007E2689">
              <w:rPr>
                <w:rFonts w:ascii="Arial" w:hAnsi="Arial" w:cs="Arial"/>
                <w:sz w:val="18"/>
                <w:lang w:val="pt-BR"/>
              </w:rPr>
              <w:tab/>
              <w:t>8021H (IPCP).</w:t>
            </w:r>
          </w:p>
          <w:p w14:paraId="2FE882C8" w14:textId="77777777" w:rsidR="00585F9C" w:rsidRPr="00FE320E" w:rsidRDefault="00585F9C" w:rsidP="001076B7">
            <w:pPr>
              <w:keepNext/>
              <w:rPr>
                <w:rFonts w:ascii="Arial" w:hAnsi="Arial" w:cs="Arial"/>
                <w:sz w:val="18"/>
              </w:rPr>
            </w:pPr>
            <w:r w:rsidRPr="00FE320E">
              <w:rPr>
                <w:rFonts w:ascii="Arial" w:hAnsi="Arial" w:cs="Arial"/>
                <w:sz w:val="18"/>
              </w:rPr>
              <w:t>The support of other protocol identifiers is implementation dependent and outside the scope of the present document.</w:t>
            </w:r>
          </w:p>
          <w:p w14:paraId="05EE0109" w14:textId="77777777" w:rsidR="00585F9C" w:rsidRPr="00FE320E" w:rsidRDefault="00585F9C" w:rsidP="001076B7">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field of each unit corresponds to a “Packet” as defined in RFC 1661 [102] that is stripped off the “Protocol” and the “Padding” octets.</w:t>
            </w:r>
          </w:p>
          <w:p w14:paraId="16AA6999" w14:textId="77777777" w:rsidR="00585F9C" w:rsidRPr="00FE320E" w:rsidRDefault="00585F9C" w:rsidP="001076B7">
            <w:pPr>
              <w:keepNext/>
              <w:rPr>
                <w:rFonts w:ascii="Arial" w:hAnsi="Arial" w:cs="Arial"/>
                <w:sz w:val="18"/>
              </w:rPr>
            </w:pPr>
            <w:r w:rsidRPr="00FE320E">
              <w:rPr>
                <w:rFonts w:ascii="Arial" w:hAnsi="Arial" w:cs="Arial"/>
                <w:sz w:val="18"/>
              </w:rPr>
              <w:t xml:space="preserve">The detailed coding of the </w:t>
            </w:r>
            <w:r w:rsidRPr="00FE320E">
              <w:rPr>
                <w:rFonts w:ascii="Arial" w:hAnsi="Arial" w:cs="Arial"/>
                <w:i/>
                <w:sz w:val="18"/>
              </w:rPr>
              <w:t xml:space="preserve">protocol identifier contents </w:t>
            </w:r>
            <w:r w:rsidRPr="00FE320E">
              <w:rPr>
                <w:rFonts w:ascii="Arial" w:hAnsi="Arial" w:cs="Arial"/>
                <w:sz w:val="18"/>
              </w:rPr>
              <w:t>field is specified in the RFC that is associated with the protocol identifier of that unit.</w:t>
            </w:r>
          </w:p>
          <w:p w14:paraId="22A1D652" w14:textId="77777777" w:rsidR="00585F9C" w:rsidRPr="00FE320E" w:rsidRDefault="00585F9C" w:rsidP="001076B7">
            <w:pPr>
              <w:keepNext/>
              <w:rPr>
                <w:rFonts w:ascii="Arial" w:hAnsi="Arial" w:cs="Arial"/>
                <w:sz w:val="18"/>
              </w:rPr>
            </w:pPr>
            <w:r w:rsidRPr="00FE320E">
              <w:rPr>
                <w:rFonts w:ascii="Arial" w:hAnsi="Arial" w:cs="Arial"/>
                <w:b/>
                <w:bCs/>
                <w:sz w:val="18"/>
              </w:rPr>
              <w:t xml:space="preserve">Additional parameters list </w:t>
            </w:r>
            <w:r w:rsidRPr="00FE320E">
              <w:rPr>
                <w:rFonts w:ascii="Arial" w:hAnsi="Arial" w:cs="Arial"/>
                <w:sz w:val="18"/>
              </w:rPr>
              <w:t>(octets w+1 to z)</w:t>
            </w:r>
          </w:p>
          <w:p w14:paraId="35A7C30F" w14:textId="77777777" w:rsidR="00585F9C" w:rsidRPr="00FE320E" w:rsidRDefault="00585F9C" w:rsidP="001076B7">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is included when special parameters and/or requests (associated with a PDP context) need to be transferred between the MS and the network. These parameters and/or requests are not related to a specific configuration protocol (e.g. PPP), and therefore are not encoded as the "Packets" contained in the </w:t>
            </w:r>
            <w:r w:rsidRPr="00FE320E">
              <w:rPr>
                <w:rFonts w:ascii="Arial" w:hAnsi="Arial" w:cs="Arial"/>
                <w:i/>
                <w:iCs/>
                <w:sz w:val="18"/>
              </w:rPr>
              <w:t>configuration protocol options list</w:t>
            </w:r>
            <w:r w:rsidRPr="00FE320E">
              <w:rPr>
                <w:rFonts w:ascii="Arial" w:hAnsi="Arial" w:cs="Arial"/>
                <w:sz w:val="18"/>
              </w:rPr>
              <w:t>.</w:t>
            </w:r>
          </w:p>
          <w:p w14:paraId="7FF2E3EC" w14:textId="77777777" w:rsidR="00585F9C" w:rsidRPr="00FE320E" w:rsidRDefault="00585F9C" w:rsidP="001076B7">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contains a list of special parameters, each one in a separate container. The type of the parameter carried in a container is identified by a specific </w:t>
            </w:r>
            <w:r w:rsidRPr="00FE320E">
              <w:rPr>
                <w:rFonts w:ascii="Arial" w:hAnsi="Arial" w:cs="Arial"/>
                <w:i/>
                <w:iCs/>
                <w:sz w:val="18"/>
              </w:rPr>
              <w:t>container identifier</w:t>
            </w:r>
            <w:r w:rsidRPr="00FE320E">
              <w:rPr>
                <w:rFonts w:ascii="Arial" w:hAnsi="Arial" w:cs="Arial"/>
                <w:sz w:val="18"/>
              </w:rPr>
              <w:t>. In this version of the protocol, the following container identifiers are specified:</w:t>
            </w:r>
          </w:p>
          <w:p w14:paraId="241ECDE5" w14:textId="77777777" w:rsidR="00585F9C" w:rsidRPr="00FE320E" w:rsidRDefault="00585F9C" w:rsidP="001076B7">
            <w:pPr>
              <w:keepNext/>
              <w:rPr>
                <w:rFonts w:ascii="Arial" w:hAnsi="Arial" w:cs="Arial"/>
                <w:sz w:val="18"/>
              </w:rPr>
            </w:pPr>
            <w:r w:rsidRPr="00FE320E">
              <w:rPr>
                <w:rFonts w:ascii="Arial" w:hAnsi="Arial" w:cs="Arial"/>
                <w:sz w:val="18"/>
              </w:rPr>
              <w:lastRenderedPageBreak/>
              <w:t>MS to network direction:</w:t>
            </w:r>
          </w:p>
          <w:p w14:paraId="4CCD9917" w14:textId="77777777" w:rsidR="00585F9C" w:rsidRPr="00FE320E" w:rsidRDefault="00585F9C" w:rsidP="001076B7">
            <w:pPr>
              <w:keepNext/>
              <w:rPr>
                <w:rFonts w:ascii="Arial" w:hAnsi="Arial" w:cs="Arial"/>
                <w:sz w:val="18"/>
              </w:rPr>
            </w:pPr>
            <w:r w:rsidRPr="00FE320E">
              <w:rPr>
                <w:rFonts w:ascii="Arial" w:hAnsi="Arial" w:cs="Arial"/>
                <w:sz w:val="18"/>
              </w:rPr>
              <w:t>-</w:t>
            </w:r>
            <w:r w:rsidRPr="00FE320E">
              <w:rPr>
                <w:rFonts w:ascii="Arial" w:hAnsi="Arial" w:cs="Arial"/>
                <w:sz w:val="18"/>
              </w:rPr>
              <w:tab/>
              <w:t xml:space="preserve">0001H (P-CSCF </w:t>
            </w:r>
            <w:r>
              <w:rPr>
                <w:rFonts w:ascii="Arial" w:hAnsi="Arial" w:cs="Arial"/>
                <w:sz w:val="18"/>
              </w:rPr>
              <w:t xml:space="preserve">IPv6 </w:t>
            </w:r>
            <w:r w:rsidRPr="00FE320E">
              <w:rPr>
                <w:rFonts w:ascii="Arial" w:hAnsi="Arial" w:cs="Arial"/>
                <w:sz w:val="18"/>
              </w:rPr>
              <w:t>Address Request);</w:t>
            </w:r>
          </w:p>
          <w:p w14:paraId="0676EB77" w14:textId="77777777" w:rsidR="00585F9C" w:rsidRPr="007E2689" w:rsidRDefault="00585F9C" w:rsidP="001076B7">
            <w:pPr>
              <w:keepNext/>
              <w:rPr>
                <w:rFonts w:ascii="Arial" w:hAnsi="Arial"/>
                <w:sz w:val="18"/>
                <w:lang w:val="pt-BR"/>
              </w:rPr>
            </w:pPr>
            <w:r w:rsidRPr="007E2689">
              <w:rPr>
                <w:rFonts w:ascii="Arial" w:hAnsi="Arial" w:cs="Arial"/>
                <w:sz w:val="18"/>
                <w:lang w:val="pt-BR"/>
              </w:rPr>
              <w:t>-</w:t>
            </w:r>
            <w:r w:rsidRPr="007E2689">
              <w:rPr>
                <w:rFonts w:ascii="Arial" w:hAnsi="Arial" w:cs="Arial"/>
                <w:sz w:val="18"/>
                <w:lang w:val="pt-BR"/>
              </w:rPr>
              <w:tab/>
              <w:t>0002H (IM CN Subsystem Signaling Flag);</w:t>
            </w:r>
          </w:p>
          <w:p w14:paraId="1B33DB1F" w14:textId="77777777" w:rsidR="00585F9C" w:rsidRPr="007E2689" w:rsidRDefault="00585F9C" w:rsidP="001076B7">
            <w:pPr>
              <w:keepNext/>
              <w:rPr>
                <w:rFonts w:ascii="Arial" w:hAnsi="Arial" w:cs="Arial"/>
                <w:sz w:val="18"/>
                <w:lang w:val="pt-BR"/>
              </w:rPr>
            </w:pPr>
            <w:r w:rsidRPr="007E2689">
              <w:rPr>
                <w:rFonts w:ascii="Arial" w:hAnsi="Arial"/>
                <w:sz w:val="18"/>
                <w:lang w:val="pt-BR"/>
              </w:rPr>
              <w:t>-</w:t>
            </w:r>
            <w:r w:rsidRPr="007E2689">
              <w:rPr>
                <w:rFonts w:ascii="Arial" w:hAnsi="Arial"/>
                <w:sz w:val="18"/>
                <w:lang w:val="pt-BR"/>
              </w:rPr>
              <w:tab/>
              <w:t>0003H (DNS Server IPv6 Address Request)</w:t>
            </w:r>
            <w:r w:rsidRPr="007E2689">
              <w:rPr>
                <w:rFonts w:ascii="Arial" w:hAnsi="Arial" w:cs="Arial"/>
                <w:sz w:val="18"/>
                <w:lang w:val="pt-BR"/>
              </w:rPr>
              <w:t xml:space="preserve">; </w:t>
            </w:r>
          </w:p>
          <w:p w14:paraId="2F69F227" w14:textId="77777777" w:rsidR="00585F9C" w:rsidRPr="00FE320E" w:rsidRDefault="00585F9C" w:rsidP="001076B7">
            <w:pPr>
              <w:keepNext/>
              <w:rPr>
                <w:rFonts w:ascii="Arial" w:hAnsi="Arial" w:cs="Arial"/>
                <w:sz w:val="18"/>
              </w:rPr>
            </w:pPr>
            <w:r w:rsidRPr="00FE320E">
              <w:rPr>
                <w:rFonts w:ascii="Arial" w:hAnsi="Arial" w:cs="Arial"/>
                <w:sz w:val="18"/>
              </w:rPr>
              <w:t>-</w:t>
            </w:r>
            <w:r w:rsidRPr="00FE320E">
              <w:rPr>
                <w:rFonts w:ascii="Arial" w:hAnsi="Arial" w:cs="Arial"/>
                <w:sz w:val="18"/>
              </w:rPr>
              <w:tab/>
              <w:t>0004H (Not Supported);</w:t>
            </w:r>
          </w:p>
          <w:p w14:paraId="0E7B9D5C" w14:textId="77777777" w:rsidR="00585F9C" w:rsidRPr="00FE320E" w:rsidRDefault="00585F9C" w:rsidP="001076B7">
            <w:pPr>
              <w:keepNext/>
              <w:rPr>
                <w:rFonts w:ascii="Arial" w:hAnsi="Arial" w:cs="Arial"/>
                <w:sz w:val="18"/>
              </w:rPr>
            </w:pPr>
            <w:r w:rsidRPr="00FE320E">
              <w:rPr>
                <w:rFonts w:ascii="Arial" w:hAnsi="Arial" w:cs="Arial"/>
                <w:sz w:val="18"/>
              </w:rPr>
              <w:t>-</w:t>
            </w:r>
            <w:r w:rsidRPr="00FE320E">
              <w:rPr>
                <w:rFonts w:ascii="Arial" w:hAnsi="Arial" w:cs="Arial"/>
                <w:sz w:val="18"/>
              </w:rPr>
              <w:tab/>
              <w:t>0005H (MS Support of Network Requested Bearer Control indicator);</w:t>
            </w:r>
          </w:p>
          <w:p w14:paraId="37508812" w14:textId="77777777" w:rsidR="00585F9C" w:rsidRDefault="00585F9C" w:rsidP="001076B7">
            <w:pPr>
              <w:keepNext/>
              <w:rPr>
                <w:rFonts w:ascii="Arial" w:hAnsi="Arial" w:cs="Arial"/>
                <w:sz w:val="18"/>
              </w:rPr>
            </w:pPr>
            <w:r w:rsidRPr="00FE320E">
              <w:rPr>
                <w:rFonts w:ascii="Arial" w:hAnsi="Arial" w:cs="Arial"/>
                <w:sz w:val="18"/>
              </w:rPr>
              <w:t>-</w:t>
            </w:r>
            <w:r w:rsidRPr="00FE320E">
              <w:rPr>
                <w:rFonts w:ascii="Arial" w:hAnsi="Arial" w:cs="Arial"/>
                <w:sz w:val="18"/>
              </w:rPr>
              <w:tab/>
              <w:t>0006H (</w:t>
            </w:r>
            <w:r>
              <w:rPr>
                <w:rFonts w:ascii="Arial" w:hAnsi="Arial" w:cs="Arial"/>
                <w:sz w:val="18"/>
              </w:rPr>
              <w:t>Reserved);</w:t>
            </w:r>
          </w:p>
          <w:p w14:paraId="2780F67A" w14:textId="77777777" w:rsidR="00585F9C" w:rsidRPr="00FE320E" w:rsidRDefault="00585F9C" w:rsidP="001076B7">
            <w:pPr>
              <w:keepNext/>
              <w:rPr>
                <w:rFonts w:ascii="Arial" w:hAnsi="Arial" w:cs="Arial"/>
                <w:sz w:val="18"/>
              </w:rPr>
            </w:pPr>
            <w:r>
              <w:rPr>
                <w:rFonts w:ascii="Arial" w:hAnsi="Arial" w:cs="Arial"/>
                <w:sz w:val="18"/>
              </w:rPr>
              <w:t>-</w:t>
            </w:r>
            <w:r>
              <w:rPr>
                <w:rFonts w:ascii="Arial" w:hAnsi="Arial" w:cs="Arial"/>
                <w:sz w:val="18"/>
              </w:rPr>
              <w:tab/>
              <w:t xml:space="preserve">0007H </w:t>
            </w:r>
            <w:r w:rsidRPr="00FE320E">
              <w:rPr>
                <w:rFonts w:ascii="Arial" w:hAnsi="Arial" w:cs="Arial"/>
                <w:sz w:val="18"/>
              </w:rPr>
              <w:t>(</w:t>
            </w:r>
            <w:r>
              <w:rPr>
                <w:rFonts w:ascii="Arial" w:hAnsi="Arial" w:cs="Arial"/>
                <w:sz w:val="18"/>
              </w:rPr>
              <w:t>DSMIPv6 Home Agent Address Request</w:t>
            </w:r>
            <w:r w:rsidRPr="00E04863">
              <w:rPr>
                <w:rFonts w:ascii="Arial" w:hAnsi="Arial" w:cs="Arial"/>
                <w:sz w:val="18"/>
              </w:rPr>
              <w:t>)</w:t>
            </w:r>
            <w:r>
              <w:rPr>
                <w:rFonts w:ascii="Arial" w:hAnsi="Arial" w:cs="Arial"/>
                <w:sz w:val="18"/>
              </w:rPr>
              <w:t>;</w:t>
            </w:r>
          </w:p>
          <w:p w14:paraId="197C7B4B"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0008</w:t>
            </w:r>
            <w:r w:rsidRPr="00FE320E">
              <w:rPr>
                <w:rFonts w:ascii="Arial" w:hAnsi="Arial" w:cs="Arial"/>
                <w:sz w:val="18"/>
              </w:rPr>
              <w:t>H (</w:t>
            </w:r>
            <w:r>
              <w:rPr>
                <w:rFonts w:ascii="Arial" w:hAnsi="Arial" w:cs="Arial"/>
                <w:sz w:val="18"/>
              </w:rPr>
              <w:t>DSMIPv6 Home Network Prefix Request);</w:t>
            </w:r>
          </w:p>
          <w:p w14:paraId="57929EF9"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0009H (DSMIPv6 IPv4 Home Agent Address Request);</w:t>
            </w:r>
          </w:p>
          <w:p w14:paraId="2EE98F2C" w14:textId="77777777" w:rsidR="00585F9C" w:rsidRPr="00FE320E" w:rsidRDefault="00585F9C" w:rsidP="001076B7">
            <w:pPr>
              <w:keepNext/>
              <w:rPr>
                <w:rFonts w:ascii="Arial" w:hAnsi="Arial" w:cs="Arial"/>
                <w:sz w:val="18"/>
              </w:rPr>
            </w:pPr>
            <w:r w:rsidRPr="00FE320E">
              <w:rPr>
                <w:rFonts w:ascii="Arial" w:hAnsi="Arial" w:cs="Arial"/>
                <w:sz w:val="18"/>
              </w:rPr>
              <w:t>-</w:t>
            </w:r>
            <w:r w:rsidRPr="00FE320E">
              <w:rPr>
                <w:rFonts w:ascii="Arial" w:hAnsi="Arial" w:cs="Arial"/>
                <w:sz w:val="18"/>
              </w:rPr>
              <w:tab/>
            </w:r>
            <w:r>
              <w:rPr>
                <w:rFonts w:ascii="Arial" w:hAnsi="Arial" w:cs="Arial"/>
                <w:sz w:val="18"/>
              </w:rPr>
              <w:t>000AH (IP address allocation via NAS signalling);</w:t>
            </w:r>
          </w:p>
          <w:p w14:paraId="51266738"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000BH (IPv4 address allocation via DHCPv4);</w:t>
            </w:r>
          </w:p>
          <w:p w14:paraId="4952C02F" w14:textId="77777777" w:rsidR="00585F9C" w:rsidRPr="007900A2" w:rsidRDefault="00585F9C" w:rsidP="001076B7">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000C</w:t>
            </w:r>
            <w:r w:rsidRPr="007900A2">
              <w:rPr>
                <w:rFonts w:ascii="Arial" w:hAnsi="Arial" w:cs="Arial"/>
                <w:sz w:val="18"/>
              </w:rPr>
              <w:t>H (</w:t>
            </w:r>
            <w:r w:rsidRPr="00723F6B">
              <w:rPr>
                <w:rFonts w:ascii="Arial" w:hAnsi="Arial" w:cs="Arial"/>
                <w:sz w:val="18"/>
                <w:lang w:val="en-US"/>
              </w:rPr>
              <w:t>P-CSCF IPv4 Address Request</w:t>
            </w:r>
            <w:r>
              <w:rPr>
                <w:rFonts w:ascii="Arial" w:hAnsi="Arial" w:cs="Arial"/>
                <w:sz w:val="18"/>
              </w:rPr>
              <w:t>);</w:t>
            </w:r>
          </w:p>
          <w:p w14:paraId="06A3BA0C"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000D</w:t>
            </w:r>
            <w:r w:rsidRPr="007900A2">
              <w:rPr>
                <w:rFonts w:ascii="Arial" w:hAnsi="Arial" w:cs="Arial"/>
                <w:sz w:val="18"/>
              </w:rPr>
              <w:t>H (</w:t>
            </w:r>
            <w:r w:rsidRPr="00723F6B">
              <w:rPr>
                <w:rFonts w:ascii="Arial" w:hAnsi="Arial" w:cs="Arial"/>
                <w:sz w:val="18"/>
                <w:lang w:val="en-US"/>
              </w:rPr>
              <w:t>DNS Server IPv4 Address Request</w:t>
            </w:r>
            <w:r w:rsidRPr="007900A2">
              <w:rPr>
                <w:rFonts w:ascii="Arial" w:hAnsi="Arial" w:cs="Arial"/>
                <w:sz w:val="18"/>
              </w:rPr>
              <w:t>)</w:t>
            </w:r>
            <w:r>
              <w:rPr>
                <w:rFonts w:ascii="Arial" w:hAnsi="Arial" w:cs="Arial"/>
                <w:sz w:val="18"/>
              </w:rPr>
              <w:t>;</w:t>
            </w:r>
          </w:p>
          <w:p w14:paraId="52251235" w14:textId="77777777" w:rsidR="00585F9C" w:rsidRPr="00A06BBB" w:rsidRDefault="00585F9C" w:rsidP="001076B7">
            <w:pPr>
              <w:keepNext/>
              <w:rPr>
                <w:rFonts w:ascii="Arial" w:hAnsi="Arial" w:cs="Arial"/>
                <w:sz w:val="18"/>
              </w:rPr>
            </w:pPr>
            <w:r>
              <w:rPr>
                <w:rFonts w:ascii="Arial" w:hAnsi="Arial" w:cs="Arial"/>
                <w:sz w:val="18"/>
              </w:rPr>
              <w:t>-</w:t>
            </w:r>
            <w:r>
              <w:rPr>
                <w:rFonts w:ascii="Arial" w:hAnsi="Arial" w:cs="Arial"/>
                <w:sz w:val="18"/>
              </w:rPr>
              <w:tab/>
              <w:t>000E</w:t>
            </w:r>
            <w:r w:rsidRPr="000E6045">
              <w:rPr>
                <w:rFonts w:ascii="Arial" w:hAnsi="Arial" w:cs="Arial"/>
                <w:sz w:val="18"/>
              </w:rPr>
              <w:t>H (MSISDN Request)</w:t>
            </w:r>
            <w:r>
              <w:rPr>
                <w:rFonts w:ascii="Arial" w:hAnsi="Arial" w:cs="Arial"/>
                <w:sz w:val="18"/>
              </w:rPr>
              <w:t>;</w:t>
            </w:r>
          </w:p>
          <w:p w14:paraId="73386FC4"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000F</w:t>
            </w:r>
            <w:r w:rsidRPr="000E6045">
              <w:rPr>
                <w:rFonts w:ascii="Arial" w:hAnsi="Arial" w:cs="Arial"/>
                <w:sz w:val="18"/>
              </w:rPr>
              <w:t>H (</w:t>
            </w:r>
            <w:r>
              <w:rPr>
                <w:rFonts w:ascii="Arial" w:hAnsi="Arial" w:cs="Arial"/>
                <w:sz w:val="18"/>
              </w:rPr>
              <w:t>IFOM-Support-Request</w:t>
            </w:r>
            <w:r w:rsidRPr="000E6045">
              <w:rPr>
                <w:rFonts w:ascii="Arial" w:hAnsi="Arial" w:cs="Arial"/>
                <w:sz w:val="18"/>
              </w:rPr>
              <w:t>)</w:t>
            </w:r>
            <w:r>
              <w:rPr>
                <w:rFonts w:ascii="Arial" w:hAnsi="Arial" w:cs="Arial"/>
                <w:sz w:val="18"/>
              </w:rPr>
              <w:t>;</w:t>
            </w:r>
          </w:p>
          <w:p w14:paraId="57249D59"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0010H (IPv4 Link MTU Request);</w:t>
            </w:r>
          </w:p>
          <w:p w14:paraId="32B555F2"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0011H (</w:t>
            </w:r>
            <w:r w:rsidRPr="00FE320E">
              <w:rPr>
                <w:rFonts w:ascii="Arial" w:hAnsi="Arial" w:cs="Arial"/>
                <w:sz w:val="18"/>
              </w:rPr>
              <w:t xml:space="preserve">MS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TFT </w:t>
            </w:r>
            <w:r w:rsidRPr="00FE320E">
              <w:rPr>
                <w:rFonts w:ascii="Arial" w:hAnsi="Arial" w:cs="Arial"/>
                <w:sz w:val="18"/>
              </w:rPr>
              <w:t>indicator</w:t>
            </w:r>
            <w:r>
              <w:rPr>
                <w:rFonts w:ascii="Arial" w:hAnsi="Arial" w:cs="Arial"/>
                <w:sz w:val="18"/>
              </w:rPr>
              <w:t>);</w:t>
            </w:r>
          </w:p>
          <w:p w14:paraId="71AEECFE"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0012H (P-CSCF Re-selection support);</w:t>
            </w:r>
          </w:p>
          <w:p w14:paraId="5EC6C26F" w14:textId="77777777" w:rsidR="00585F9C" w:rsidRDefault="00585F9C" w:rsidP="001076B7">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0013H (NBIFOM request indicator);</w:t>
            </w:r>
          </w:p>
          <w:p w14:paraId="0A1E0766" w14:textId="77777777" w:rsidR="00585F9C" w:rsidRDefault="00585F9C" w:rsidP="001076B7">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0014H (NBIFOM mode);</w:t>
            </w:r>
          </w:p>
          <w:p w14:paraId="3D0E9D2F"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0015H (Non-IP Link MTU Request);</w:t>
            </w:r>
          </w:p>
          <w:p w14:paraId="74B0F8B3" w14:textId="77777777" w:rsidR="00585F9C" w:rsidRDefault="00585F9C" w:rsidP="001076B7">
            <w:pPr>
              <w:keepNext/>
              <w:rPr>
                <w:rFonts w:ascii="Arial" w:hAnsi="Arial" w:cs="Arial"/>
                <w:sz w:val="18"/>
              </w:rPr>
            </w:pPr>
            <w:r w:rsidRPr="008E4BB9">
              <w:rPr>
                <w:rFonts w:ascii="Arial" w:hAnsi="Arial" w:cs="Arial"/>
                <w:sz w:val="18"/>
              </w:rPr>
              <w:t>-</w:t>
            </w:r>
            <w:r w:rsidRPr="008E4BB9">
              <w:rPr>
                <w:rFonts w:ascii="Arial" w:hAnsi="Arial" w:cs="Arial"/>
                <w:sz w:val="18"/>
              </w:rPr>
              <w:tab/>
            </w:r>
            <w:r>
              <w:rPr>
                <w:rFonts w:ascii="Arial" w:hAnsi="Arial" w:cs="Arial"/>
                <w:sz w:val="18"/>
              </w:rPr>
              <w:t>0016H (APN rate control support indicator</w:t>
            </w:r>
            <w:r w:rsidRPr="008E4BB9">
              <w:rPr>
                <w:rFonts w:ascii="Arial" w:hAnsi="Arial" w:cs="Arial"/>
                <w:sz w:val="18"/>
              </w:rPr>
              <w:t>);</w:t>
            </w:r>
          </w:p>
          <w:p w14:paraId="4441E90F" w14:textId="77777777" w:rsidR="00585F9C" w:rsidRDefault="00585F9C" w:rsidP="001076B7">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0017H (3GPP PS data off UE status</w:t>
            </w:r>
            <w:r w:rsidRPr="008E4BB9">
              <w:rPr>
                <w:rFonts w:ascii="Arial" w:hAnsi="Arial" w:cs="Arial"/>
                <w:sz w:val="18"/>
              </w:rPr>
              <w:t>)</w:t>
            </w:r>
            <w:r>
              <w:rPr>
                <w:rFonts w:ascii="Arial" w:hAnsi="Arial" w:cs="Arial"/>
                <w:sz w:val="18"/>
              </w:rPr>
              <w:t>;</w:t>
            </w:r>
          </w:p>
          <w:p w14:paraId="2F96AC02" w14:textId="77777777" w:rsidR="00585F9C" w:rsidRDefault="00585F9C" w:rsidP="001076B7">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0018H (Reliable Data Service request indicator</w:t>
            </w:r>
            <w:r w:rsidRPr="008E4BB9">
              <w:rPr>
                <w:rFonts w:ascii="Arial" w:hAnsi="Arial" w:cs="Arial"/>
                <w:sz w:val="18"/>
              </w:rPr>
              <w:t>)</w:t>
            </w:r>
            <w:r>
              <w:rPr>
                <w:rFonts w:ascii="Arial" w:hAnsi="Arial" w:cs="Arial"/>
                <w:sz w:val="18"/>
              </w:rPr>
              <w:t>;</w:t>
            </w:r>
          </w:p>
          <w:p w14:paraId="42518E1C" w14:textId="77777777" w:rsidR="00585F9C" w:rsidRDefault="00585F9C" w:rsidP="001076B7">
            <w:pPr>
              <w:keepNext/>
              <w:rPr>
                <w:rFonts w:ascii="Arial" w:hAnsi="Arial" w:cs="Arial"/>
                <w:sz w:val="18"/>
              </w:rPr>
            </w:pPr>
            <w:r w:rsidRPr="00ED1FEC">
              <w:rPr>
                <w:rFonts w:ascii="Arial" w:hAnsi="Arial" w:cs="Arial"/>
                <w:sz w:val="18"/>
              </w:rPr>
              <w:t>-</w:t>
            </w:r>
            <w:r w:rsidRPr="00ED1FEC">
              <w:rPr>
                <w:rFonts w:ascii="Arial" w:hAnsi="Arial" w:cs="Arial"/>
                <w:sz w:val="18"/>
              </w:rPr>
              <w:tab/>
              <w:t>0019H (Additional APN rate control for exception data support indicator);</w:t>
            </w:r>
          </w:p>
          <w:p w14:paraId="4DC5A9A7" w14:textId="77777777" w:rsidR="00585F9C" w:rsidRDefault="00585F9C" w:rsidP="001076B7">
            <w:pPr>
              <w:keepNext/>
              <w:rPr>
                <w:rFonts w:ascii="Arial" w:hAnsi="Arial" w:cs="Arial"/>
                <w:sz w:val="18"/>
              </w:rPr>
            </w:pPr>
            <w:r>
              <w:rPr>
                <w:rFonts w:ascii="Arial" w:hAnsi="Arial" w:cs="Arial"/>
                <w:sz w:val="18"/>
              </w:rPr>
              <w:t>-</w:t>
            </w:r>
            <w:r w:rsidRPr="00BA38E7">
              <w:rPr>
                <w:rFonts w:ascii="Arial" w:hAnsi="Arial" w:cs="Arial"/>
                <w:sz w:val="18"/>
              </w:rPr>
              <w:tab/>
            </w:r>
            <w:r>
              <w:rPr>
                <w:rFonts w:ascii="Arial" w:hAnsi="Arial" w:cs="Arial"/>
                <w:sz w:val="18"/>
              </w:rPr>
              <w:t>001AH (PDU session ID);</w:t>
            </w:r>
          </w:p>
          <w:p w14:paraId="330A5192" w14:textId="77777777" w:rsidR="00585F9C" w:rsidRDefault="00585F9C" w:rsidP="001076B7">
            <w:pPr>
              <w:keepNext/>
              <w:rPr>
                <w:rFonts w:ascii="Arial" w:hAnsi="Arial" w:cs="Arial"/>
                <w:sz w:val="18"/>
              </w:rPr>
            </w:pPr>
            <w:r>
              <w:rPr>
                <w:rFonts w:ascii="Arial" w:hAnsi="Arial" w:cs="Arial"/>
                <w:sz w:val="18"/>
              </w:rPr>
              <w:t>-</w:t>
            </w:r>
            <w:r w:rsidRPr="00BA38E7">
              <w:rPr>
                <w:rFonts w:ascii="Arial" w:hAnsi="Arial" w:cs="Arial"/>
                <w:sz w:val="18"/>
              </w:rPr>
              <w:tab/>
            </w:r>
            <w:r>
              <w:rPr>
                <w:rFonts w:ascii="Arial" w:hAnsi="Arial" w:cs="Arial"/>
                <w:sz w:val="18"/>
              </w:rPr>
              <w:t>001BH (reserved);</w:t>
            </w:r>
          </w:p>
          <w:p w14:paraId="2DE82914" w14:textId="77777777" w:rsidR="00585F9C" w:rsidRPr="00D65580" w:rsidRDefault="00585F9C" w:rsidP="001076B7">
            <w:pPr>
              <w:keepNext/>
              <w:rPr>
                <w:rFonts w:ascii="Arial" w:hAnsi="Arial" w:cs="Arial"/>
                <w:sz w:val="18"/>
              </w:rPr>
            </w:pPr>
            <w:r w:rsidRPr="00D65580">
              <w:rPr>
                <w:rFonts w:ascii="Arial" w:hAnsi="Arial" w:cs="Arial"/>
                <w:sz w:val="18"/>
              </w:rPr>
              <w:t>-</w:t>
            </w:r>
            <w:r w:rsidRPr="00D65580">
              <w:rPr>
                <w:rFonts w:ascii="Arial" w:hAnsi="Arial" w:cs="Arial"/>
                <w:sz w:val="18"/>
              </w:rPr>
              <w:tab/>
              <w:t>00</w:t>
            </w:r>
            <w:r>
              <w:rPr>
                <w:rFonts w:ascii="Arial" w:hAnsi="Arial" w:cs="Arial"/>
                <w:sz w:val="18"/>
              </w:rPr>
              <w:t>1C</w:t>
            </w:r>
            <w:r w:rsidRPr="00D65580">
              <w:rPr>
                <w:rFonts w:ascii="Arial" w:hAnsi="Arial" w:cs="Arial"/>
                <w:sz w:val="18"/>
              </w:rPr>
              <w:t>H (Reserved);</w:t>
            </w:r>
          </w:p>
          <w:p w14:paraId="3E7CB257"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001D</w:t>
            </w:r>
            <w:r w:rsidRPr="00D65580">
              <w:rPr>
                <w:rFonts w:ascii="Arial" w:hAnsi="Arial" w:cs="Arial"/>
                <w:sz w:val="18"/>
              </w:rPr>
              <w:t>H (Reserved);</w:t>
            </w:r>
          </w:p>
          <w:p w14:paraId="50D297C9" w14:textId="77777777" w:rsidR="00585F9C" w:rsidRDefault="00585F9C" w:rsidP="001076B7">
            <w:pPr>
              <w:keepNext/>
              <w:rPr>
                <w:rFonts w:ascii="Arial" w:hAnsi="Arial" w:cs="Arial"/>
                <w:sz w:val="18"/>
              </w:rPr>
            </w:pPr>
            <w:r w:rsidRPr="00FE320E">
              <w:rPr>
                <w:rFonts w:ascii="Arial" w:hAnsi="Arial" w:cs="Arial"/>
                <w:sz w:val="18"/>
              </w:rPr>
              <w:t>-</w:t>
            </w:r>
            <w:r w:rsidRPr="00FE320E">
              <w:rPr>
                <w:rFonts w:ascii="Arial" w:hAnsi="Arial" w:cs="Arial"/>
                <w:sz w:val="18"/>
              </w:rPr>
              <w:tab/>
              <w:t>00</w:t>
            </w:r>
            <w:r>
              <w:rPr>
                <w:rFonts w:ascii="Arial" w:hAnsi="Arial" w:cs="Arial"/>
                <w:sz w:val="18"/>
              </w:rPr>
              <w:t>1E</w:t>
            </w:r>
            <w:r w:rsidRPr="00FE320E">
              <w:rPr>
                <w:rFonts w:ascii="Arial" w:hAnsi="Arial" w:cs="Arial"/>
                <w:sz w:val="18"/>
              </w:rPr>
              <w:t>H (</w:t>
            </w:r>
            <w:r>
              <w:rPr>
                <w:rFonts w:ascii="Arial" w:hAnsi="Arial" w:cs="Arial"/>
                <w:sz w:val="18"/>
              </w:rPr>
              <w:t>Reserved);</w:t>
            </w:r>
          </w:p>
          <w:p w14:paraId="3A15CE3D" w14:textId="77777777" w:rsidR="00585F9C" w:rsidRDefault="00585F9C" w:rsidP="001076B7">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FE320E">
              <w:rPr>
                <w:rFonts w:ascii="Arial" w:hAnsi="Arial" w:cs="Arial"/>
                <w:sz w:val="18"/>
              </w:rPr>
              <w:t>00</w:t>
            </w:r>
            <w:r>
              <w:rPr>
                <w:rFonts w:ascii="Arial" w:hAnsi="Arial" w:cs="Arial"/>
                <w:sz w:val="18"/>
              </w:rPr>
              <w:t>1F</w:t>
            </w:r>
            <w:r w:rsidRPr="00FE320E">
              <w:rPr>
                <w:rFonts w:ascii="Arial" w:hAnsi="Arial" w:cs="Arial"/>
                <w:sz w:val="18"/>
              </w:rPr>
              <w:t>H</w:t>
            </w:r>
            <w:r w:rsidRPr="00D65580">
              <w:rPr>
                <w:rFonts w:ascii="Arial" w:hAnsi="Arial" w:cs="Arial" w:hint="eastAsia"/>
                <w:sz w:val="18"/>
                <w:lang w:eastAsia="zh-CN"/>
              </w:rPr>
              <w:t xml:space="preserve"> (</w:t>
            </w:r>
            <w:r>
              <w:rPr>
                <w:rFonts w:ascii="Arial" w:hAnsi="Arial" w:cs="Arial"/>
                <w:sz w:val="18"/>
                <w:lang w:eastAsia="zh-CN"/>
              </w:rPr>
              <w:t>Reserved</w:t>
            </w:r>
            <w:r w:rsidRPr="00D65580">
              <w:rPr>
                <w:rFonts w:ascii="Arial" w:hAnsi="Arial" w:cs="Arial" w:hint="eastAsia"/>
                <w:sz w:val="18"/>
                <w:lang w:eastAsia="zh-CN"/>
              </w:rPr>
              <w:t>)</w:t>
            </w:r>
            <w:r w:rsidRPr="00D65580">
              <w:rPr>
                <w:rFonts w:ascii="Arial" w:hAnsi="Arial" w:cs="Arial"/>
                <w:sz w:val="18"/>
                <w:lang w:eastAsia="zh-CN"/>
              </w:rPr>
              <w:t>;</w:t>
            </w:r>
          </w:p>
          <w:p w14:paraId="7195DA4A"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20</w:t>
            </w:r>
            <w:r w:rsidRPr="00FE320E">
              <w:rPr>
                <w:rFonts w:ascii="Arial" w:hAnsi="Arial" w:cs="Arial"/>
                <w:sz w:val="18"/>
              </w:rPr>
              <w:t>H</w:t>
            </w:r>
            <w:r>
              <w:rPr>
                <w:rFonts w:ascii="Arial" w:hAnsi="Arial" w:cs="Arial"/>
                <w:sz w:val="18"/>
              </w:rPr>
              <w:t xml:space="preserve"> (Ethernet Frame Payload MTU Request);</w:t>
            </w:r>
          </w:p>
          <w:p w14:paraId="1CE44AD0" w14:textId="77777777" w:rsidR="00585F9C" w:rsidRPr="00ED1FEC" w:rsidRDefault="00585F9C" w:rsidP="001076B7">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21</w:t>
            </w:r>
            <w:r w:rsidRPr="00FE320E">
              <w:rPr>
                <w:rFonts w:ascii="Arial" w:hAnsi="Arial" w:cs="Arial"/>
                <w:sz w:val="18"/>
              </w:rPr>
              <w:t>H</w:t>
            </w:r>
            <w:r>
              <w:rPr>
                <w:rFonts w:ascii="Arial" w:hAnsi="Arial" w:cs="Arial"/>
                <w:sz w:val="18"/>
              </w:rPr>
              <w:t xml:space="preserve"> (Unstructured Link MTU Request);</w:t>
            </w:r>
          </w:p>
          <w:p w14:paraId="7D16BFD6" w14:textId="77777777" w:rsidR="00585F9C" w:rsidRPr="00ED1FEC" w:rsidRDefault="00585F9C" w:rsidP="001076B7">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22</w:t>
            </w:r>
            <w:r w:rsidRPr="00FE320E">
              <w:rPr>
                <w:rFonts w:ascii="Arial" w:hAnsi="Arial" w:cs="Arial"/>
                <w:sz w:val="18"/>
              </w:rPr>
              <w:t>H</w:t>
            </w:r>
            <w:r>
              <w:rPr>
                <w:rFonts w:ascii="Arial" w:hAnsi="Arial" w:cs="Arial"/>
                <w:sz w:val="18"/>
              </w:rPr>
              <w:t xml:space="preserve"> (5GSM cause value);</w:t>
            </w:r>
          </w:p>
          <w:p w14:paraId="6CCA705F"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23</w:t>
            </w:r>
            <w:r w:rsidRPr="00FE320E">
              <w:rPr>
                <w:rFonts w:ascii="Arial" w:hAnsi="Arial" w:cs="Arial"/>
                <w:sz w:val="18"/>
              </w:rPr>
              <w:t>H</w:t>
            </w:r>
            <w:r>
              <w:rPr>
                <w:rFonts w:ascii="Arial" w:hAnsi="Arial" w:cs="Arial"/>
                <w:sz w:val="18"/>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Pr>
                <w:rFonts w:ascii="Arial" w:hAnsi="Arial" w:cs="Arial"/>
                <w:sz w:val="18"/>
                <w:lang w:eastAsia="zh-CN"/>
              </w:rPr>
              <w:t xml:space="preserve"> with the length of two octets support indicator</w:t>
            </w:r>
            <w:r>
              <w:rPr>
                <w:rFonts w:ascii="Arial" w:hAnsi="Arial" w:cs="Arial"/>
                <w:sz w:val="18"/>
              </w:rPr>
              <w:t>);</w:t>
            </w:r>
          </w:p>
          <w:p w14:paraId="2D45E1A0" w14:textId="77777777" w:rsidR="00585F9C" w:rsidRPr="00ED1FEC" w:rsidRDefault="00585F9C" w:rsidP="001076B7">
            <w:pPr>
              <w:keepNext/>
              <w:rPr>
                <w:rFonts w:ascii="Arial" w:hAnsi="Arial" w:cs="Arial"/>
                <w:sz w:val="18"/>
              </w:rPr>
            </w:pPr>
            <w:r>
              <w:rPr>
                <w:rFonts w:ascii="Arial" w:hAnsi="Arial" w:cs="Arial"/>
                <w:sz w:val="18"/>
              </w:rPr>
              <w:lastRenderedPageBreak/>
              <w:t>-</w:t>
            </w:r>
            <w:r>
              <w:rPr>
                <w:rFonts w:ascii="Arial" w:hAnsi="Arial" w:cs="Arial"/>
                <w:sz w:val="18"/>
              </w:rPr>
              <w:tab/>
            </w:r>
            <w:r w:rsidRPr="00FE320E">
              <w:rPr>
                <w:rFonts w:ascii="Arial" w:hAnsi="Arial" w:cs="Arial"/>
                <w:sz w:val="18"/>
              </w:rPr>
              <w:t>00</w:t>
            </w:r>
            <w:r>
              <w:rPr>
                <w:rFonts w:ascii="Arial" w:hAnsi="Arial" w:cs="Arial"/>
                <w:sz w:val="18"/>
              </w:rPr>
              <w:t>24</w:t>
            </w:r>
            <w:r w:rsidRPr="00FE320E">
              <w:rPr>
                <w:rFonts w:ascii="Arial" w:hAnsi="Arial" w:cs="Arial"/>
                <w:sz w:val="18"/>
              </w:rPr>
              <w:t>H</w:t>
            </w:r>
            <w:r>
              <w:rPr>
                <w:rFonts w:ascii="Arial" w:hAnsi="Arial" w:cs="Arial"/>
                <w:sz w:val="18"/>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 with the length of two octets support indicator</w:t>
            </w:r>
            <w:r>
              <w:rPr>
                <w:rFonts w:ascii="Arial" w:hAnsi="Arial" w:cs="Arial"/>
                <w:sz w:val="18"/>
              </w:rPr>
              <w:t>);</w:t>
            </w:r>
          </w:p>
          <w:p w14:paraId="6CED8D5D"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r>
            <w:r w:rsidRPr="00AE1A92">
              <w:rPr>
                <w:rFonts w:ascii="Arial" w:hAnsi="Arial" w:cs="Arial"/>
                <w:sz w:val="18"/>
              </w:rPr>
              <w:t>0025H</w:t>
            </w:r>
            <w:r>
              <w:rPr>
                <w:rFonts w:ascii="Arial" w:hAnsi="Arial" w:cs="Arial"/>
                <w:sz w:val="18"/>
              </w:rPr>
              <w:t xml:space="preserve"> (Reserved)</w:t>
            </w:r>
          </w:p>
          <w:p w14:paraId="70552B9B" w14:textId="77777777" w:rsidR="00585F9C" w:rsidRPr="00DE6E44" w:rsidRDefault="00585F9C" w:rsidP="001076B7">
            <w:pPr>
              <w:keepNext/>
              <w:rPr>
                <w:rFonts w:ascii="Arial" w:hAnsi="Arial" w:cs="Arial"/>
                <w:sz w:val="18"/>
              </w:rPr>
            </w:pPr>
            <w:r w:rsidRPr="00DE6E44">
              <w:rPr>
                <w:rFonts w:ascii="Arial" w:hAnsi="Arial" w:cs="Arial"/>
                <w:sz w:val="18"/>
              </w:rPr>
              <w:t>-</w:t>
            </w:r>
            <w:r w:rsidRPr="00DE6E44">
              <w:rPr>
                <w:rFonts w:ascii="Arial" w:hAnsi="Arial" w:cs="Arial"/>
                <w:sz w:val="18"/>
              </w:rPr>
              <w:tab/>
              <w:t>0026H (Reserved);</w:t>
            </w:r>
          </w:p>
          <w:p w14:paraId="0E76DF35" w14:textId="77777777" w:rsidR="00585F9C" w:rsidRDefault="00585F9C" w:rsidP="001076B7">
            <w:pPr>
              <w:keepNext/>
              <w:rPr>
                <w:rFonts w:ascii="Arial" w:hAnsi="Arial" w:cs="Arial"/>
                <w:sz w:val="18"/>
              </w:rPr>
            </w:pPr>
            <w:r w:rsidRPr="00DE6E44">
              <w:rPr>
                <w:rFonts w:ascii="Arial" w:hAnsi="Arial" w:cs="Arial"/>
                <w:sz w:val="18"/>
              </w:rPr>
              <w:t>-</w:t>
            </w:r>
            <w:r w:rsidRPr="00DE6E44">
              <w:rPr>
                <w:rFonts w:ascii="Arial" w:hAnsi="Arial" w:cs="Arial"/>
                <w:sz w:val="18"/>
              </w:rPr>
              <w:tab/>
              <w:t>0027H (ACS information request);</w:t>
            </w:r>
          </w:p>
          <w:p w14:paraId="015DBE83"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r>
            <w:r w:rsidRPr="00AE1A92">
              <w:rPr>
                <w:rFonts w:ascii="Arial" w:hAnsi="Arial" w:cs="Arial"/>
                <w:sz w:val="18"/>
              </w:rPr>
              <w:t>002</w:t>
            </w:r>
            <w:r>
              <w:rPr>
                <w:rFonts w:ascii="Arial" w:hAnsi="Arial" w:cs="Arial"/>
                <w:sz w:val="18"/>
              </w:rPr>
              <w:t>8</w:t>
            </w:r>
            <w:r w:rsidRPr="00AE1A92">
              <w:rPr>
                <w:rFonts w:ascii="Arial" w:hAnsi="Arial" w:cs="Arial"/>
                <w:sz w:val="18"/>
              </w:rPr>
              <w:t>H</w:t>
            </w:r>
            <w:r>
              <w:rPr>
                <w:rFonts w:ascii="Arial" w:hAnsi="Arial" w:cs="Arial"/>
                <w:sz w:val="18"/>
              </w:rPr>
              <w:t xml:space="preserve"> (Reserved);</w:t>
            </w:r>
          </w:p>
          <w:p w14:paraId="04625B4B" w14:textId="77777777" w:rsidR="00585F9C" w:rsidRDefault="00585F9C" w:rsidP="001076B7">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9</w:t>
            </w:r>
            <w:r w:rsidRPr="00DE6E44">
              <w:rPr>
                <w:rFonts w:ascii="Arial" w:hAnsi="Arial" w:cs="Arial"/>
                <w:sz w:val="18"/>
              </w:rPr>
              <w:t>H (Reserved);</w:t>
            </w:r>
          </w:p>
          <w:p w14:paraId="4C550C76" w14:textId="77777777" w:rsidR="00585F9C" w:rsidRDefault="00585F9C" w:rsidP="001076B7">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A</w:t>
            </w:r>
            <w:r w:rsidRPr="00DE6E44">
              <w:rPr>
                <w:rFonts w:ascii="Arial" w:hAnsi="Arial" w:cs="Arial"/>
                <w:sz w:val="18"/>
              </w:rPr>
              <w:t>H (Reserved);</w:t>
            </w:r>
          </w:p>
          <w:p w14:paraId="75CBE363" w14:textId="77777777" w:rsidR="00585F9C" w:rsidRDefault="00585F9C" w:rsidP="001076B7">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B</w:t>
            </w:r>
            <w:r w:rsidRPr="00DE6E44">
              <w:rPr>
                <w:rFonts w:ascii="Arial" w:hAnsi="Arial" w:cs="Arial"/>
                <w:sz w:val="18"/>
              </w:rPr>
              <w:t>H (Reserved);</w:t>
            </w:r>
          </w:p>
          <w:p w14:paraId="29DF49B9" w14:textId="77777777" w:rsidR="00585F9C" w:rsidRPr="00ED1FEC" w:rsidRDefault="00585F9C" w:rsidP="001076B7">
            <w:pPr>
              <w:keepNext/>
              <w:rPr>
                <w:rFonts w:ascii="Arial" w:hAnsi="Arial" w:cs="Arial"/>
                <w:sz w:val="18"/>
              </w:rPr>
            </w:pPr>
            <w:r w:rsidRPr="00BC536F">
              <w:rPr>
                <w:rFonts w:ascii="Arial" w:hAnsi="Arial" w:cs="Arial"/>
                <w:sz w:val="18"/>
              </w:rPr>
              <w:t>-</w:t>
            </w:r>
            <w:r w:rsidRPr="00BC536F">
              <w:rPr>
                <w:rFonts w:ascii="Arial" w:hAnsi="Arial" w:cs="Arial"/>
                <w:sz w:val="18"/>
              </w:rPr>
              <w:tab/>
            </w:r>
            <w:r>
              <w:rPr>
                <w:rFonts w:ascii="Arial" w:hAnsi="Arial" w:cs="Arial"/>
                <w:sz w:val="18"/>
              </w:rPr>
              <w:t>0030</w:t>
            </w:r>
            <w:r w:rsidRPr="00BC536F">
              <w:rPr>
                <w:rFonts w:ascii="Arial" w:hAnsi="Arial" w:cs="Arial"/>
                <w:sz w:val="18"/>
              </w:rPr>
              <w:t>H (ATSSS request);</w:t>
            </w:r>
          </w:p>
          <w:p w14:paraId="761C0250" w14:textId="77777777" w:rsidR="00585F9C" w:rsidRPr="00ED1FEC" w:rsidRDefault="00585F9C" w:rsidP="001076B7">
            <w:pPr>
              <w:keepNext/>
              <w:rPr>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0031H (</w:t>
            </w:r>
            <w:r w:rsidRPr="00D07466">
              <w:rPr>
                <w:rFonts w:ascii="Arial" w:hAnsi="Arial" w:cs="Arial"/>
                <w:sz w:val="18"/>
              </w:rPr>
              <w:t>DNS server security information</w:t>
            </w:r>
            <w:r>
              <w:rPr>
                <w:rFonts w:ascii="Arial" w:hAnsi="Arial" w:cs="Arial"/>
                <w:sz w:val="18"/>
              </w:rPr>
              <w:t xml:space="preserve"> indicator); </w:t>
            </w:r>
            <w:r w:rsidRPr="00DE6E44">
              <w:rPr>
                <w:rFonts w:ascii="Arial" w:hAnsi="Arial" w:cs="Arial"/>
                <w:sz w:val="18"/>
              </w:rPr>
              <w:t>and</w:t>
            </w:r>
          </w:p>
          <w:p w14:paraId="2B91BB8A" w14:textId="77777777" w:rsidR="00585F9C" w:rsidRDefault="00585F9C" w:rsidP="001076B7">
            <w:pPr>
              <w:keepNext/>
              <w:rPr>
                <w:rFonts w:ascii="Arial" w:hAnsi="Arial" w:cs="Arial"/>
                <w:sz w:val="18"/>
              </w:rPr>
            </w:pPr>
            <w:r w:rsidRPr="00A06BBB">
              <w:rPr>
                <w:rFonts w:ascii="Arial" w:hAnsi="Arial" w:cs="Arial"/>
                <w:sz w:val="18"/>
              </w:rPr>
              <w:t>-</w:t>
            </w:r>
            <w:r w:rsidRPr="00A06BBB">
              <w:rPr>
                <w:rFonts w:ascii="Arial" w:hAnsi="Arial" w:cs="Arial"/>
                <w:sz w:val="18"/>
              </w:rPr>
              <w:tab/>
              <w:t>FF00H to FFFFH reserved for operator specific use</w:t>
            </w:r>
            <w:r>
              <w:rPr>
                <w:rFonts w:ascii="Arial" w:hAnsi="Arial" w:cs="Arial"/>
                <w:sz w:val="18"/>
              </w:rPr>
              <w:t>.</w:t>
            </w:r>
          </w:p>
          <w:p w14:paraId="10D45602" w14:textId="77777777" w:rsidR="00585F9C" w:rsidRPr="00FE320E" w:rsidRDefault="00585F9C" w:rsidP="001076B7">
            <w:pPr>
              <w:keepNext/>
              <w:rPr>
                <w:rFonts w:ascii="Arial" w:hAnsi="Arial" w:cs="Arial"/>
                <w:sz w:val="18"/>
              </w:rPr>
            </w:pPr>
          </w:p>
          <w:p w14:paraId="3CF43908" w14:textId="77777777" w:rsidR="00585F9C" w:rsidRPr="00FE320E" w:rsidRDefault="00585F9C" w:rsidP="001076B7">
            <w:pPr>
              <w:keepNext/>
              <w:rPr>
                <w:rFonts w:ascii="Arial" w:hAnsi="Arial" w:cs="Arial"/>
                <w:sz w:val="18"/>
              </w:rPr>
            </w:pPr>
            <w:r w:rsidRPr="00FE320E">
              <w:rPr>
                <w:rFonts w:ascii="Arial" w:hAnsi="Arial" w:cs="Arial"/>
                <w:sz w:val="18"/>
              </w:rPr>
              <w:t>Network to MS direction:</w:t>
            </w:r>
          </w:p>
          <w:p w14:paraId="003CCB7D" w14:textId="77777777" w:rsidR="00585F9C" w:rsidRPr="004E051B" w:rsidRDefault="00585F9C" w:rsidP="001076B7">
            <w:pPr>
              <w:pStyle w:val="TAL"/>
              <w:keepLines w:val="0"/>
              <w:spacing w:after="180"/>
            </w:pPr>
            <w:r w:rsidRPr="004E051B">
              <w:t>-</w:t>
            </w:r>
            <w:r w:rsidRPr="004E051B">
              <w:tab/>
              <w:t>0001H (P-CSCF IPv6 Address);</w:t>
            </w:r>
          </w:p>
          <w:p w14:paraId="37573D3F" w14:textId="77777777" w:rsidR="00585F9C" w:rsidRPr="00AB7820" w:rsidRDefault="00585F9C" w:rsidP="001076B7">
            <w:pPr>
              <w:keepNext/>
              <w:rPr>
                <w:rFonts w:ascii="Arial" w:hAnsi="Arial"/>
                <w:sz w:val="18"/>
                <w:lang w:val="nb-NO"/>
              </w:rPr>
            </w:pPr>
            <w:r w:rsidRPr="00AB7820">
              <w:rPr>
                <w:rFonts w:ascii="Arial" w:hAnsi="Arial" w:cs="Arial"/>
                <w:sz w:val="18"/>
                <w:lang w:val="nb-NO"/>
              </w:rPr>
              <w:t>-</w:t>
            </w:r>
            <w:r w:rsidRPr="00AB7820">
              <w:rPr>
                <w:rFonts w:ascii="Arial" w:hAnsi="Arial" w:cs="Arial"/>
                <w:sz w:val="18"/>
                <w:lang w:val="nb-NO"/>
              </w:rPr>
              <w:tab/>
              <w:t xml:space="preserve">0002H </w:t>
            </w:r>
            <w:r w:rsidRPr="00AB7820">
              <w:rPr>
                <w:rFonts w:ascii="Arial" w:hAnsi="Arial"/>
                <w:sz w:val="18"/>
                <w:lang w:val="nb-NO"/>
              </w:rPr>
              <w:t>(</w:t>
            </w:r>
            <w:r w:rsidRPr="00AB7820">
              <w:rPr>
                <w:rFonts w:ascii="Arial" w:hAnsi="Arial" w:cs="Arial"/>
                <w:sz w:val="18"/>
                <w:lang w:val="nb-NO"/>
              </w:rPr>
              <w:t>IM CN Subsystem Signaling Flag</w:t>
            </w:r>
            <w:r w:rsidRPr="00AB7820">
              <w:rPr>
                <w:rFonts w:ascii="Arial" w:hAnsi="Arial"/>
                <w:sz w:val="18"/>
                <w:lang w:val="nb-NO"/>
              </w:rPr>
              <w:t>);</w:t>
            </w:r>
          </w:p>
          <w:p w14:paraId="28D574A1" w14:textId="77777777" w:rsidR="00585F9C" w:rsidRPr="00FE320E" w:rsidRDefault="00585F9C" w:rsidP="001076B7">
            <w:pPr>
              <w:keepNext/>
              <w:rPr>
                <w:rFonts w:ascii="Arial" w:hAnsi="Arial" w:cs="Arial"/>
                <w:sz w:val="18"/>
              </w:rPr>
            </w:pPr>
            <w:r w:rsidRPr="00FE320E">
              <w:rPr>
                <w:rFonts w:ascii="Arial" w:hAnsi="Arial"/>
                <w:sz w:val="18"/>
              </w:rPr>
              <w:t>-</w:t>
            </w:r>
            <w:r w:rsidRPr="00FE320E">
              <w:rPr>
                <w:rFonts w:ascii="Arial" w:hAnsi="Arial"/>
                <w:sz w:val="18"/>
              </w:rPr>
              <w:tab/>
              <w:t xml:space="preserve">0003H </w:t>
            </w:r>
            <w:r w:rsidRPr="00FE320E">
              <w:rPr>
                <w:rFonts w:ascii="Arial" w:hAnsi="Arial" w:cs="Arial"/>
                <w:sz w:val="18"/>
              </w:rPr>
              <w:t>(</w:t>
            </w:r>
            <w:r w:rsidRPr="00FE320E">
              <w:rPr>
                <w:rFonts w:ascii="Arial" w:hAnsi="Arial"/>
                <w:sz w:val="18"/>
              </w:rPr>
              <w:t xml:space="preserve">DNS Server </w:t>
            </w:r>
            <w:r>
              <w:rPr>
                <w:rFonts w:ascii="Arial" w:hAnsi="Arial" w:cs="Arial"/>
                <w:sz w:val="18"/>
              </w:rPr>
              <w:t xml:space="preserve">IPv6 </w:t>
            </w:r>
            <w:r w:rsidRPr="00FE320E">
              <w:rPr>
                <w:rFonts w:ascii="Arial" w:hAnsi="Arial"/>
                <w:sz w:val="18"/>
              </w:rPr>
              <w:t>Address</w:t>
            </w:r>
            <w:r w:rsidRPr="00FE320E">
              <w:rPr>
                <w:rFonts w:ascii="Arial" w:hAnsi="Arial" w:cs="Arial"/>
                <w:sz w:val="18"/>
              </w:rPr>
              <w:t>);</w:t>
            </w:r>
          </w:p>
          <w:p w14:paraId="1FE80514" w14:textId="77777777" w:rsidR="00585F9C" w:rsidRPr="00FE320E" w:rsidRDefault="00585F9C" w:rsidP="001076B7">
            <w:pPr>
              <w:keepNext/>
              <w:rPr>
                <w:rFonts w:ascii="Arial" w:hAnsi="Arial" w:cs="Arial"/>
                <w:sz w:val="18"/>
              </w:rPr>
            </w:pPr>
            <w:r w:rsidRPr="00FE320E">
              <w:rPr>
                <w:rFonts w:ascii="Arial" w:hAnsi="Arial" w:cs="Arial"/>
                <w:sz w:val="18"/>
              </w:rPr>
              <w:t>-</w:t>
            </w:r>
            <w:r w:rsidRPr="00FE320E">
              <w:rPr>
                <w:rFonts w:ascii="Arial" w:hAnsi="Arial" w:cs="Arial"/>
                <w:sz w:val="18"/>
              </w:rPr>
              <w:tab/>
              <w:t>0004H (Policy Control rejection code);</w:t>
            </w:r>
          </w:p>
          <w:p w14:paraId="231799C6" w14:textId="77777777" w:rsidR="00585F9C" w:rsidRPr="00FE320E" w:rsidRDefault="00585F9C" w:rsidP="001076B7">
            <w:pPr>
              <w:keepNext/>
              <w:rPr>
                <w:rFonts w:ascii="Arial" w:hAnsi="Arial" w:cs="Arial"/>
                <w:sz w:val="18"/>
              </w:rPr>
            </w:pPr>
            <w:r w:rsidRPr="00FE320E">
              <w:rPr>
                <w:rFonts w:ascii="Arial" w:hAnsi="Arial" w:cs="Arial"/>
                <w:sz w:val="18"/>
              </w:rPr>
              <w:t>-</w:t>
            </w:r>
            <w:r w:rsidRPr="00FE320E">
              <w:rPr>
                <w:rFonts w:ascii="Arial" w:hAnsi="Arial" w:cs="Arial"/>
                <w:sz w:val="18"/>
              </w:rPr>
              <w:tab/>
              <w:t>0005H (Selected Bearer Control Mode</w:t>
            </w:r>
            <w:r>
              <w:rPr>
                <w:rFonts w:ascii="Arial" w:hAnsi="Arial" w:cs="Arial"/>
                <w:sz w:val="18"/>
              </w:rPr>
              <w:t>);</w:t>
            </w:r>
          </w:p>
          <w:p w14:paraId="5B72FBAC" w14:textId="77777777" w:rsidR="00585F9C" w:rsidRDefault="00585F9C" w:rsidP="001076B7">
            <w:pPr>
              <w:keepNext/>
              <w:rPr>
                <w:rFonts w:ascii="Arial" w:hAnsi="Arial" w:cs="Arial"/>
                <w:sz w:val="18"/>
              </w:rPr>
            </w:pPr>
            <w:r w:rsidRPr="00FE320E">
              <w:rPr>
                <w:rFonts w:ascii="Arial" w:hAnsi="Arial" w:cs="Arial"/>
                <w:sz w:val="18"/>
              </w:rPr>
              <w:t>-</w:t>
            </w:r>
            <w:r w:rsidRPr="00FE320E">
              <w:rPr>
                <w:rFonts w:ascii="Arial" w:hAnsi="Arial" w:cs="Arial"/>
                <w:sz w:val="18"/>
              </w:rPr>
              <w:tab/>
              <w:t>0006H (</w:t>
            </w:r>
            <w:r>
              <w:rPr>
                <w:rFonts w:ascii="Arial" w:hAnsi="Arial" w:cs="Arial"/>
                <w:sz w:val="18"/>
              </w:rPr>
              <w:t>Reserved);</w:t>
            </w:r>
          </w:p>
          <w:p w14:paraId="652DDEE8" w14:textId="77777777" w:rsidR="00585F9C" w:rsidRPr="00FE320E" w:rsidRDefault="00585F9C" w:rsidP="001076B7">
            <w:pPr>
              <w:keepNext/>
              <w:rPr>
                <w:rFonts w:ascii="Arial" w:hAnsi="Arial" w:cs="Arial"/>
                <w:sz w:val="18"/>
              </w:rPr>
            </w:pPr>
            <w:r>
              <w:rPr>
                <w:rFonts w:ascii="Arial" w:hAnsi="Arial" w:cs="Arial"/>
                <w:sz w:val="18"/>
              </w:rPr>
              <w:t>-</w:t>
            </w:r>
            <w:r>
              <w:rPr>
                <w:rFonts w:ascii="Arial" w:hAnsi="Arial" w:cs="Arial"/>
                <w:sz w:val="18"/>
              </w:rPr>
              <w:tab/>
              <w:t>0007</w:t>
            </w:r>
            <w:r w:rsidRPr="00FE320E">
              <w:rPr>
                <w:rFonts w:ascii="Arial" w:hAnsi="Arial" w:cs="Arial"/>
                <w:sz w:val="18"/>
              </w:rPr>
              <w:t>H (</w:t>
            </w:r>
            <w:r>
              <w:rPr>
                <w:rFonts w:ascii="Arial" w:hAnsi="Arial" w:cs="Arial"/>
                <w:sz w:val="18"/>
              </w:rPr>
              <w:t>DSMIPv6 Home Agent Address) ;</w:t>
            </w:r>
          </w:p>
          <w:p w14:paraId="2BCD59ED"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0008</w:t>
            </w:r>
            <w:r w:rsidRPr="00FE320E">
              <w:rPr>
                <w:rFonts w:ascii="Arial" w:hAnsi="Arial" w:cs="Arial"/>
                <w:sz w:val="18"/>
              </w:rPr>
              <w:t>H (</w:t>
            </w:r>
            <w:r>
              <w:rPr>
                <w:rFonts w:ascii="Arial" w:hAnsi="Arial" w:cs="Arial"/>
                <w:sz w:val="18"/>
              </w:rPr>
              <w:t>DSMIPv6 Home Network Prefix);</w:t>
            </w:r>
          </w:p>
          <w:p w14:paraId="7FFFA54C"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0009H (DSMIPv6 IPv4 Home Agent Address);</w:t>
            </w:r>
          </w:p>
          <w:p w14:paraId="0D754A66" w14:textId="77777777" w:rsidR="00585F9C" w:rsidRPr="007900A2" w:rsidRDefault="00585F9C" w:rsidP="001076B7">
            <w:pPr>
              <w:keepNext/>
              <w:rPr>
                <w:rFonts w:ascii="Arial" w:hAnsi="Arial" w:cs="Arial"/>
                <w:sz w:val="18"/>
              </w:rPr>
            </w:pPr>
            <w:r>
              <w:rPr>
                <w:rFonts w:ascii="Arial" w:hAnsi="Arial" w:cs="Arial"/>
                <w:sz w:val="18"/>
              </w:rPr>
              <w:t>-</w:t>
            </w:r>
            <w:r>
              <w:rPr>
                <w:rFonts w:ascii="Arial" w:hAnsi="Arial" w:cs="Arial"/>
                <w:sz w:val="18"/>
              </w:rPr>
              <w:tab/>
              <w:t>000A</w:t>
            </w:r>
            <w:r w:rsidRPr="007900A2">
              <w:rPr>
                <w:rFonts w:ascii="Arial" w:hAnsi="Arial" w:cs="Arial"/>
                <w:sz w:val="18"/>
              </w:rPr>
              <w:t>H (Reserved);</w:t>
            </w:r>
          </w:p>
          <w:p w14:paraId="67B3F335" w14:textId="77777777" w:rsidR="00585F9C" w:rsidRDefault="00585F9C" w:rsidP="001076B7">
            <w:pPr>
              <w:keepNext/>
              <w:rPr>
                <w:rFonts w:ascii="Arial" w:hAnsi="Arial" w:cs="Arial"/>
                <w:sz w:val="18"/>
              </w:rPr>
            </w:pPr>
            <w:r w:rsidRPr="007900A2">
              <w:rPr>
                <w:rFonts w:ascii="Arial" w:hAnsi="Arial" w:cs="Arial"/>
                <w:sz w:val="18"/>
              </w:rPr>
              <w:t>-</w:t>
            </w:r>
            <w:r w:rsidRPr="007900A2">
              <w:rPr>
                <w:rFonts w:ascii="Arial" w:hAnsi="Arial" w:cs="Arial"/>
                <w:sz w:val="18"/>
              </w:rPr>
              <w:tab/>
              <w:t>000</w:t>
            </w:r>
            <w:r>
              <w:rPr>
                <w:rFonts w:ascii="Arial" w:hAnsi="Arial" w:cs="Arial"/>
                <w:sz w:val="18"/>
              </w:rPr>
              <w:t>B</w:t>
            </w:r>
            <w:r w:rsidRPr="007900A2">
              <w:rPr>
                <w:rFonts w:ascii="Arial" w:hAnsi="Arial" w:cs="Arial"/>
                <w:sz w:val="18"/>
              </w:rPr>
              <w:t xml:space="preserve">H (Reserved); </w:t>
            </w:r>
          </w:p>
          <w:p w14:paraId="7D863561" w14:textId="77777777" w:rsidR="00585F9C" w:rsidRDefault="00585F9C" w:rsidP="001076B7">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000C</w:t>
            </w:r>
            <w:r w:rsidRPr="007900A2">
              <w:rPr>
                <w:rFonts w:ascii="Arial" w:hAnsi="Arial" w:cs="Arial"/>
                <w:sz w:val="18"/>
              </w:rPr>
              <w:t>H (</w:t>
            </w:r>
            <w:r w:rsidRPr="00723F6B">
              <w:rPr>
                <w:rFonts w:ascii="Arial" w:hAnsi="Arial" w:cs="Arial"/>
                <w:sz w:val="18"/>
                <w:lang w:val="en-US"/>
              </w:rPr>
              <w:t>P-CSCF IPv4 Address</w:t>
            </w:r>
            <w:r>
              <w:rPr>
                <w:rFonts w:ascii="Arial" w:hAnsi="Arial" w:cs="Arial"/>
                <w:sz w:val="18"/>
              </w:rPr>
              <w:t>);</w:t>
            </w:r>
          </w:p>
          <w:p w14:paraId="20BAD77B" w14:textId="77777777" w:rsidR="00585F9C" w:rsidRDefault="00585F9C" w:rsidP="001076B7">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000D</w:t>
            </w:r>
            <w:r w:rsidRPr="007900A2">
              <w:rPr>
                <w:rFonts w:ascii="Arial" w:hAnsi="Arial" w:cs="Arial"/>
                <w:sz w:val="18"/>
              </w:rPr>
              <w:t>H (</w:t>
            </w:r>
            <w:r w:rsidRPr="00723F6B">
              <w:rPr>
                <w:rFonts w:ascii="Arial" w:hAnsi="Arial" w:cs="Arial"/>
                <w:sz w:val="18"/>
                <w:lang w:val="en-US"/>
              </w:rPr>
              <w:t>DNS Server IPv4 Address</w:t>
            </w:r>
            <w:r w:rsidRPr="007900A2">
              <w:rPr>
                <w:rFonts w:ascii="Arial" w:hAnsi="Arial" w:cs="Arial"/>
                <w:sz w:val="18"/>
              </w:rPr>
              <w:t>)</w:t>
            </w:r>
            <w:r>
              <w:rPr>
                <w:rFonts w:ascii="Arial" w:hAnsi="Arial" w:cs="Arial"/>
                <w:sz w:val="18"/>
              </w:rPr>
              <w:t>;</w:t>
            </w:r>
          </w:p>
          <w:p w14:paraId="3AE94C4C"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000EH (MSISDN);</w:t>
            </w:r>
          </w:p>
          <w:p w14:paraId="2320C572"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000F</w:t>
            </w:r>
            <w:r w:rsidRPr="000E6045">
              <w:rPr>
                <w:rFonts w:ascii="Arial" w:hAnsi="Arial" w:cs="Arial"/>
                <w:sz w:val="18"/>
              </w:rPr>
              <w:t>H (</w:t>
            </w:r>
            <w:r>
              <w:rPr>
                <w:rFonts w:ascii="Arial" w:hAnsi="Arial" w:cs="Arial"/>
                <w:sz w:val="18"/>
              </w:rPr>
              <w:t>IFOM-Support</w:t>
            </w:r>
            <w:r w:rsidRPr="000E6045">
              <w:rPr>
                <w:rFonts w:ascii="Arial" w:hAnsi="Arial" w:cs="Arial"/>
                <w:sz w:val="18"/>
              </w:rPr>
              <w:t>)</w:t>
            </w:r>
            <w:r>
              <w:rPr>
                <w:rFonts w:ascii="Arial" w:hAnsi="Arial" w:cs="Arial"/>
                <w:sz w:val="18"/>
              </w:rPr>
              <w:t>;</w:t>
            </w:r>
          </w:p>
          <w:p w14:paraId="3B4364FB"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0010H (IPv4 Link MTU);</w:t>
            </w:r>
          </w:p>
          <w:p w14:paraId="2385BE5D"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0011H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TFT </w:t>
            </w:r>
            <w:r w:rsidRPr="00FE320E">
              <w:rPr>
                <w:rFonts w:ascii="Arial" w:hAnsi="Arial" w:cs="Arial"/>
                <w:sz w:val="18"/>
              </w:rPr>
              <w:t>indicator</w:t>
            </w:r>
            <w:r>
              <w:rPr>
                <w:rFonts w:ascii="Arial" w:hAnsi="Arial" w:cs="Arial"/>
                <w:sz w:val="18"/>
              </w:rPr>
              <w:t>);</w:t>
            </w:r>
          </w:p>
          <w:p w14:paraId="5CE4ACB5"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0012H (</w:t>
            </w:r>
            <w:r w:rsidRPr="007900A2">
              <w:rPr>
                <w:rFonts w:ascii="Arial" w:hAnsi="Arial" w:cs="Arial"/>
                <w:sz w:val="18"/>
              </w:rPr>
              <w:t>Reserved</w:t>
            </w:r>
            <w:r>
              <w:rPr>
                <w:rFonts w:ascii="Arial" w:hAnsi="Arial" w:cs="Arial"/>
                <w:sz w:val="18"/>
              </w:rPr>
              <w:t>);</w:t>
            </w:r>
          </w:p>
          <w:p w14:paraId="4BC27B10" w14:textId="77777777" w:rsidR="00585F9C" w:rsidRDefault="00585F9C" w:rsidP="001076B7">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0013H (NBIFOM accepted indicator);</w:t>
            </w:r>
          </w:p>
          <w:p w14:paraId="7EF7F072" w14:textId="77777777" w:rsidR="00585F9C" w:rsidRPr="00A06BBB" w:rsidRDefault="00585F9C" w:rsidP="001076B7">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0014H (NBIFOM mode);</w:t>
            </w:r>
          </w:p>
          <w:p w14:paraId="08D04B3D"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0015H (Non-IP Link MTU);</w:t>
            </w:r>
          </w:p>
          <w:p w14:paraId="39E32685"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t>0016H (APN rate control parameters);</w:t>
            </w:r>
          </w:p>
          <w:p w14:paraId="5A49A178" w14:textId="77777777" w:rsidR="00585F9C" w:rsidRDefault="00585F9C" w:rsidP="001076B7">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0017H (3GPP PS data off support indication</w:t>
            </w:r>
            <w:r w:rsidRPr="008E4BB9">
              <w:rPr>
                <w:rFonts w:ascii="Arial" w:hAnsi="Arial" w:cs="Arial"/>
                <w:sz w:val="18"/>
              </w:rPr>
              <w:t>)</w:t>
            </w:r>
            <w:r>
              <w:rPr>
                <w:rFonts w:ascii="Arial" w:hAnsi="Arial" w:cs="Arial"/>
                <w:sz w:val="18"/>
              </w:rPr>
              <w:t>;</w:t>
            </w:r>
          </w:p>
          <w:p w14:paraId="55C45AAD" w14:textId="77777777" w:rsidR="00585F9C" w:rsidRDefault="00585F9C" w:rsidP="001076B7">
            <w:pPr>
              <w:keepNext/>
              <w:rPr>
                <w:rFonts w:ascii="Arial" w:hAnsi="Arial" w:cs="Arial"/>
                <w:sz w:val="18"/>
              </w:rPr>
            </w:pPr>
            <w:r>
              <w:rPr>
                <w:rFonts w:ascii="Arial" w:hAnsi="Arial" w:cs="Arial"/>
                <w:sz w:val="18"/>
              </w:rPr>
              <w:lastRenderedPageBreak/>
              <w:t>-</w:t>
            </w:r>
            <w:r w:rsidRPr="008E4BB9">
              <w:rPr>
                <w:rFonts w:ascii="Arial" w:hAnsi="Arial" w:cs="Arial"/>
                <w:sz w:val="18"/>
              </w:rPr>
              <w:tab/>
            </w:r>
            <w:r>
              <w:rPr>
                <w:rFonts w:ascii="Arial" w:hAnsi="Arial" w:cs="Arial"/>
                <w:sz w:val="18"/>
              </w:rPr>
              <w:t>0018H (Reliable Data Service accepted indicator</w:t>
            </w:r>
            <w:r w:rsidRPr="008E4BB9">
              <w:rPr>
                <w:rFonts w:ascii="Arial" w:hAnsi="Arial" w:cs="Arial"/>
                <w:sz w:val="18"/>
              </w:rPr>
              <w:t>)</w:t>
            </w:r>
            <w:r>
              <w:rPr>
                <w:rFonts w:ascii="Arial" w:hAnsi="Arial" w:cs="Arial"/>
                <w:sz w:val="18"/>
              </w:rPr>
              <w:t>;</w:t>
            </w:r>
          </w:p>
          <w:p w14:paraId="68D76FC5" w14:textId="77777777" w:rsidR="00585F9C" w:rsidRDefault="00585F9C" w:rsidP="001076B7">
            <w:pPr>
              <w:keepNext/>
              <w:rPr>
                <w:rFonts w:ascii="Arial" w:hAnsi="Arial" w:cs="Arial"/>
                <w:sz w:val="18"/>
              </w:rPr>
            </w:pPr>
            <w:r w:rsidRPr="00ED1FEC">
              <w:rPr>
                <w:rFonts w:ascii="Arial" w:hAnsi="Arial" w:cs="Arial"/>
                <w:sz w:val="18"/>
              </w:rPr>
              <w:t>-</w:t>
            </w:r>
            <w:r w:rsidRPr="00ED1FEC">
              <w:rPr>
                <w:rFonts w:ascii="Arial" w:hAnsi="Arial" w:cs="Arial"/>
                <w:sz w:val="18"/>
              </w:rPr>
              <w:tab/>
              <w:t>0019H (Additional APN rate control</w:t>
            </w:r>
            <w:r w:rsidRPr="00ED1FEC">
              <w:t xml:space="preserve"> </w:t>
            </w:r>
            <w:r w:rsidRPr="00ED1FEC">
              <w:rPr>
                <w:rFonts w:ascii="Arial" w:hAnsi="Arial" w:cs="Arial"/>
                <w:sz w:val="18"/>
              </w:rPr>
              <w:t>for exception data parameters);</w:t>
            </w:r>
          </w:p>
          <w:p w14:paraId="2BE7B900" w14:textId="77777777" w:rsidR="00585F9C" w:rsidRDefault="00585F9C" w:rsidP="001076B7">
            <w:pPr>
              <w:keepNext/>
              <w:rPr>
                <w:rFonts w:ascii="Arial" w:hAnsi="Arial" w:cs="Arial"/>
                <w:sz w:val="18"/>
              </w:rPr>
            </w:pPr>
            <w:r w:rsidRPr="00BA38E7">
              <w:rPr>
                <w:rFonts w:ascii="Arial" w:hAnsi="Arial" w:cs="Arial"/>
                <w:sz w:val="18"/>
              </w:rPr>
              <w:t>-</w:t>
            </w:r>
            <w:r w:rsidRPr="00BA38E7">
              <w:rPr>
                <w:rFonts w:ascii="Arial" w:hAnsi="Arial" w:cs="Arial"/>
                <w:sz w:val="18"/>
              </w:rPr>
              <w:tab/>
            </w:r>
            <w:r>
              <w:rPr>
                <w:rFonts w:ascii="Arial" w:hAnsi="Arial" w:cs="Arial"/>
                <w:sz w:val="18"/>
              </w:rPr>
              <w:t>001AH (reserved);</w:t>
            </w:r>
          </w:p>
          <w:p w14:paraId="73B10612" w14:textId="77777777" w:rsidR="00585F9C" w:rsidRDefault="00585F9C" w:rsidP="001076B7">
            <w:pPr>
              <w:keepNext/>
              <w:rPr>
                <w:rFonts w:ascii="Arial" w:hAnsi="Arial" w:cs="Arial"/>
                <w:sz w:val="18"/>
              </w:rPr>
            </w:pPr>
            <w:r>
              <w:rPr>
                <w:rFonts w:ascii="Arial" w:hAnsi="Arial" w:cs="Arial"/>
                <w:sz w:val="18"/>
              </w:rPr>
              <w:t>-</w:t>
            </w:r>
            <w:r w:rsidRPr="00BA38E7">
              <w:rPr>
                <w:rFonts w:ascii="Arial" w:hAnsi="Arial" w:cs="Arial"/>
                <w:sz w:val="18"/>
              </w:rPr>
              <w:tab/>
              <w:t>001</w:t>
            </w:r>
            <w:r>
              <w:rPr>
                <w:rFonts w:ascii="Arial" w:hAnsi="Arial" w:cs="Arial"/>
                <w:sz w:val="18"/>
              </w:rPr>
              <w:t>B</w:t>
            </w:r>
            <w:r w:rsidRPr="00BA38E7">
              <w:rPr>
                <w:rFonts w:ascii="Arial" w:hAnsi="Arial" w:cs="Arial"/>
                <w:sz w:val="18"/>
              </w:rPr>
              <w:t>H (S-NSSAI)</w:t>
            </w:r>
            <w:r>
              <w:rPr>
                <w:rFonts w:ascii="Arial" w:hAnsi="Arial" w:cs="Arial"/>
                <w:sz w:val="18"/>
              </w:rPr>
              <w:t>;</w:t>
            </w:r>
          </w:p>
          <w:p w14:paraId="6942CEE8" w14:textId="77777777" w:rsidR="00585F9C" w:rsidRPr="00D65580" w:rsidRDefault="00585F9C" w:rsidP="001076B7">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001</w:t>
            </w:r>
            <w:r>
              <w:rPr>
                <w:rFonts w:ascii="Arial" w:hAnsi="Arial" w:cs="Arial"/>
                <w:sz w:val="18"/>
                <w:lang w:eastAsia="zh-CN"/>
              </w:rPr>
              <w:t>C</w:t>
            </w:r>
            <w:r w:rsidRPr="00D65580">
              <w:rPr>
                <w:rFonts w:ascii="Arial" w:hAnsi="Arial" w:cs="Arial" w:hint="eastAsia"/>
                <w:sz w:val="18"/>
                <w:lang w:eastAsia="zh-CN"/>
              </w:rPr>
              <w:t>H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sidRPr="00D65580">
              <w:rPr>
                <w:rFonts w:ascii="Arial" w:hAnsi="Arial" w:cs="Arial" w:hint="eastAsia"/>
                <w:sz w:val="18"/>
                <w:lang w:eastAsia="zh-CN"/>
              </w:rPr>
              <w:t>)</w:t>
            </w:r>
            <w:r w:rsidRPr="00D65580">
              <w:rPr>
                <w:rFonts w:ascii="Arial" w:hAnsi="Arial" w:cs="Arial"/>
                <w:sz w:val="18"/>
                <w:lang w:eastAsia="zh-CN"/>
              </w:rPr>
              <w:t>;</w:t>
            </w:r>
          </w:p>
          <w:p w14:paraId="4308898D" w14:textId="77777777" w:rsidR="00585F9C" w:rsidRDefault="00585F9C" w:rsidP="001076B7">
            <w:pPr>
              <w:keepNext/>
              <w:rPr>
                <w:rFonts w:ascii="Arial" w:hAnsi="Arial" w:cs="Arial"/>
                <w:sz w:val="18"/>
                <w:lang w:eastAsia="zh-CN"/>
              </w:rPr>
            </w:pPr>
            <w:r w:rsidRPr="00D65580">
              <w:rPr>
                <w:rFonts w:ascii="Arial" w:hAnsi="Arial" w:cs="Arial"/>
                <w:sz w:val="18"/>
                <w:lang w:eastAsia="zh-CN"/>
              </w:rPr>
              <w:t>-</w:t>
            </w:r>
            <w:r w:rsidRPr="00D65580">
              <w:rPr>
                <w:rFonts w:ascii="Arial" w:hAnsi="Arial" w:cs="Arial"/>
                <w:sz w:val="18"/>
                <w:lang w:eastAsia="zh-CN"/>
              </w:rPr>
              <w:tab/>
              <w:t>001</w:t>
            </w:r>
            <w:r>
              <w:rPr>
                <w:rFonts w:ascii="Arial" w:hAnsi="Arial" w:cs="Arial"/>
                <w:sz w:val="18"/>
                <w:lang w:eastAsia="zh-CN"/>
              </w:rPr>
              <w:t>D</w:t>
            </w:r>
            <w:r w:rsidRPr="00D65580">
              <w:rPr>
                <w:rFonts w:ascii="Arial" w:hAnsi="Arial" w:cs="Arial"/>
                <w:sz w:val="18"/>
                <w:lang w:eastAsia="zh-CN"/>
              </w:rPr>
              <w:t>H (Session-AMBR);</w:t>
            </w:r>
          </w:p>
          <w:p w14:paraId="3991B5F2" w14:textId="77777777" w:rsidR="00585F9C" w:rsidRDefault="00585F9C" w:rsidP="001076B7">
            <w:pPr>
              <w:keepNext/>
              <w:rPr>
                <w:rFonts w:ascii="Arial" w:hAnsi="Arial" w:cs="Arial"/>
                <w:sz w:val="18"/>
              </w:rPr>
            </w:pPr>
            <w:r w:rsidRPr="00FE320E">
              <w:rPr>
                <w:rFonts w:ascii="Arial" w:hAnsi="Arial" w:cs="Arial"/>
                <w:sz w:val="18"/>
              </w:rPr>
              <w:t>-</w:t>
            </w:r>
            <w:r w:rsidRPr="00FE320E">
              <w:rPr>
                <w:rFonts w:ascii="Arial" w:hAnsi="Arial" w:cs="Arial"/>
                <w:sz w:val="18"/>
              </w:rPr>
              <w:tab/>
              <w:t>00</w:t>
            </w:r>
            <w:r>
              <w:rPr>
                <w:rFonts w:ascii="Arial" w:hAnsi="Arial" w:cs="Arial"/>
                <w:sz w:val="18"/>
              </w:rPr>
              <w:t>1E</w:t>
            </w:r>
            <w:r w:rsidRPr="00FE320E">
              <w:rPr>
                <w:rFonts w:ascii="Arial" w:hAnsi="Arial" w:cs="Arial"/>
                <w:sz w:val="18"/>
              </w:rPr>
              <w:t>H (</w:t>
            </w:r>
            <w:r w:rsidRPr="00770BAD">
              <w:rPr>
                <w:rFonts w:ascii="Arial" w:hAnsi="Arial" w:cs="Arial"/>
                <w:sz w:val="18"/>
              </w:rPr>
              <w:t>PDU session address lifetime</w:t>
            </w:r>
            <w:r>
              <w:rPr>
                <w:rFonts w:ascii="Arial" w:hAnsi="Arial" w:cs="Arial"/>
                <w:sz w:val="18"/>
              </w:rPr>
              <w:t>);</w:t>
            </w:r>
          </w:p>
          <w:p w14:paraId="25FDE8F2" w14:textId="77777777" w:rsidR="00585F9C" w:rsidRDefault="00585F9C" w:rsidP="001076B7">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FE320E">
              <w:rPr>
                <w:rFonts w:ascii="Arial" w:hAnsi="Arial" w:cs="Arial"/>
                <w:sz w:val="18"/>
              </w:rPr>
              <w:t>00</w:t>
            </w:r>
            <w:r>
              <w:rPr>
                <w:rFonts w:ascii="Arial" w:hAnsi="Arial" w:cs="Arial"/>
                <w:sz w:val="18"/>
              </w:rPr>
              <w:t>1F</w:t>
            </w:r>
            <w:r w:rsidRPr="00FE320E">
              <w:rPr>
                <w:rFonts w:ascii="Arial" w:hAnsi="Arial" w:cs="Arial"/>
                <w:sz w:val="18"/>
              </w:rPr>
              <w:t>H</w:t>
            </w:r>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w:t>
            </w:r>
            <w:r w:rsidRPr="00D65580">
              <w:rPr>
                <w:rFonts w:ascii="Arial" w:hAnsi="Arial" w:cs="Arial" w:hint="eastAsia"/>
                <w:sz w:val="18"/>
                <w:lang w:eastAsia="zh-CN"/>
              </w:rPr>
              <w:t>)</w:t>
            </w:r>
            <w:r w:rsidRPr="00D65580">
              <w:rPr>
                <w:rFonts w:ascii="Arial" w:hAnsi="Arial" w:cs="Arial"/>
                <w:sz w:val="18"/>
                <w:lang w:eastAsia="zh-CN"/>
              </w:rPr>
              <w:t>;</w:t>
            </w:r>
          </w:p>
          <w:p w14:paraId="18DE5233" w14:textId="77777777" w:rsidR="00585F9C" w:rsidRDefault="00585F9C" w:rsidP="001076B7">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20</w:t>
            </w:r>
            <w:r w:rsidRPr="00FE320E">
              <w:rPr>
                <w:rFonts w:ascii="Arial" w:hAnsi="Arial" w:cs="Arial"/>
                <w:sz w:val="18"/>
              </w:rPr>
              <w:t>H</w:t>
            </w:r>
            <w:r>
              <w:rPr>
                <w:rFonts w:ascii="Arial" w:hAnsi="Arial" w:cs="Arial"/>
                <w:sz w:val="18"/>
              </w:rPr>
              <w:t xml:space="preserve"> (Ethernet Frame Payload MTU);</w:t>
            </w:r>
          </w:p>
          <w:p w14:paraId="2404308B" w14:textId="77777777" w:rsidR="00585F9C" w:rsidRPr="00ED1FEC" w:rsidRDefault="00585F9C" w:rsidP="001076B7">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21</w:t>
            </w:r>
            <w:r w:rsidRPr="00FE320E">
              <w:rPr>
                <w:rFonts w:ascii="Arial" w:hAnsi="Arial" w:cs="Arial"/>
                <w:sz w:val="18"/>
              </w:rPr>
              <w:t>H</w:t>
            </w:r>
            <w:r>
              <w:rPr>
                <w:rFonts w:ascii="Arial" w:hAnsi="Arial" w:cs="Arial"/>
                <w:sz w:val="18"/>
              </w:rPr>
              <w:t xml:space="preserve"> (Unstructured Link MTU);</w:t>
            </w:r>
          </w:p>
          <w:p w14:paraId="4FC6F8F2" w14:textId="77777777" w:rsidR="00585F9C" w:rsidRPr="00ED1FEC" w:rsidRDefault="00585F9C" w:rsidP="001076B7">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22</w:t>
            </w:r>
            <w:r w:rsidRPr="00FE320E">
              <w:rPr>
                <w:rFonts w:ascii="Arial" w:hAnsi="Arial" w:cs="Arial"/>
                <w:sz w:val="18"/>
              </w:rPr>
              <w:t>H</w:t>
            </w:r>
            <w:r>
              <w:rPr>
                <w:rFonts w:ascii="Arial" w:hAnsi="Arial" w:cs="Arial"/>
                <w:sz w:val="18"/>
              </w:rPr>
              <w:t xml:space="preserve"> (Reserved);</w:t>
            </w:r>
          </w:p>
          <w:p w14:paraId="1F493B73" w14:textId="77777777" w:rsidR="00585F9C" w:rsidRDefault="00585F9C" w:rsidP="001076B7">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w:t>
            </w:r>
            <w:r>
              <w:rPr>
                <w:rFonts w:ascii="Arial" w:hAnsi="Arial" w:cs="Arial"/>
                <w:sz w:val="18"/>
                <w:lang w:eastAsia="zh-CN"/>
              </w:rPr>
              <w:t>23</w:t>
            </w:r>
            <w:r w:rsidRPr="00D65580">
              <w:rPr>
                <w:rFonts w:ascii="Arial" w:hAnsi="Arial" w:cs="Arial" w:hint="eastAsia"/>
                <w:sz w:val="18"/>
                <w:lang w:eastAsia="zh-CN"/>
              </w:rPr>
              <w:t>H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Pr>
                <w:rFonts w:ascii="Arial" w:hAnsi="Arial" w:cs="Arial"/>
                <w:sz w:val="18"/>
                <w:lang w:eastAsia="zh-CN"/>
              </w:rPr>
              <w:t xml:space="preserve"> with the length of two octets</w:t>
            </w:r>
            <w:r w:rsidRPr="00D65580">
              <w:rPr>
                <w:rFonts w:ascii="Arial" w:hAnsi="Arial" w:cs="Arial" w:hint="eastAsia"/>
                <w:sz w:val="18"/>
                <w:lang w:eastAsia="zh-CN"/>
              </w:rPr>
              <w:t>)</w:t>
            </w:r>
            <w:r>
              <w:rPr>
                <w:rFonts w:ascii="Arial" w:hAnsi="Arial" w:cs="Arial"/>
                <w:sz w:val="18"/>
                <w:lang w:eastAsia="zh-CN"/>
              </w:rPr>
              <w:t xml:space="preserve">; </w:t>
            </w:r>
          </w:p>
          <w:p w14:paraId="577A74F5" w14:textId="77777777" w:rsidR="00585F9C" w:rsidRPr="00ED1FEC" w:rsidRDefault="00585F9C" w:rsidP="001076B7">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w:t>
            </w:r>
            <w:r>
              <w:rPr>
                <w:rFonts w:ascii="Arial" w:hAnsi="Arial" w:cs="Arial"/>
                <w:sz w:val="18"/>
                <w:lang w:eastAsia="zh-CN"/>
              </w:rPr>
              <w:t>24</w:t>
            </w:r>
            <w:r w:rsidRPr="00D65580">
              <w:rPr>
                <w:rFonts w:ascii="Arial" w:hAnsi="Arial" w:cs="Arial" w:hint="eastAsia"/>
                <w:sz w:val="18"/>
                <w:lang w:eastAsia="zh-CN"/>
              </w:rPr>
              <w:t>H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 with the length of two octets</w:t>
            </w:r>
            <w:r w:rsidRPr="00D65580">
              <w:rPr>
                <w:rFonts w:ascii="Arial" w:hAnsi="Arial" w:cs="Arial" w:hint="eastAsia"/>
                <w:sz w:val="18"/>
                <w:lang w:eastAsia="zh-CN"/>
              </w:rPr>
              <w:t>)</w:t>
            </w:r>
            <w:r>
              <w:rPr>
                <w:rFonts w:ascii="Arial" w:hAnsi="Arial" w:cs="Arial"/>
                <w:sz w:val="18"/>
                <w:lang w:eastAsia="zh-CN"/>
              </w:rPr>
              <w:t>;</w:t>
            </w:r>
          </w:p>
          <w:p w14:paraId="0FE5AE1A" w14:textId="77777777" w:rsidR="00585F9C" w:rsidRPr="00DE6E44" w:rsidRDefault="00585F9C" w:rsidP="001076B7">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AE1A92">
              <w:rPr>
                <w:rFonts w:ascii="Arial" w:hAnsi="Arial" w:cs="Arial"/>
                <w:sz w:val="18"/>
                <w:lang w:eastAsia="zh-CN"/>
              </w:rPr>
              <w:t>0025H</w:t>
            </w:r>
            <w:r w:rsidRPr="00DE6E44">
              <w:rPr>
                <w:rFonts w:ascii="Arial" w:hAnsi="Arial" w:cs="Arial"/>
                <w:sz w:val="18"/>
                <w:lang w:eastAsia="zh-CN"/>
              </w:rPr>
              <w:t xml:space="preserve"> (Small data rate control parameters);</w:t>
            </w:r>
          </w:p>
          <w:p w14:paraId="7954DFC7" w14:textId="77777777" w:rsidR="00585F9C" w:rsidRPr="00DE6E44" w:rsidRDefault="00585F9C" w:rsidP="001076B7">
            <w:pPr>
              <w:keepNext/>
              <w:rPr>
                <w:rFonts w:ascii="Arial" w:hAnsi="Arial" w:cs="Arial"/>
                <w:sz w:val="18"/>
              </w:rPr>
            </w:pPr>
            <w:r w:rsidRPr="00DE6E44">
              <w:rPr>
                <w:rFonts w:ascii="Arial" w:hAnsi="Arial" w:cs="Arial"/>
                <w:sz w:val="18"/>
              </w:rPr>
              <w:t>-</w:t>
            </w:r>
            <w:r w:rsidRPr="00DE6E44">
              <w:rPr>
                <w:rFonts w:ascii="Arial" w:hAnsi="Arial" w:cs="Arial"/>
                <w:sz w:val="18"/>
              </w:rPr>
              <w:tab/>
              <w:t>0026H (Additional small data rate control</w:t>
            </w:r>
            <w:r w:rsidRPr="00DE6E44">
              <w:t xml:space="preserve"> </w:t>
            </w:r>
            <w:r w:rsidRPr="00DE6E44">
              <w:rPr>
                <w:rFonts w:ascii="Arial" w:hAnsi="Arial" w:cs="Arial"/>
                <w:sz w:val="18"/>
              </w:rPr>
              <w:t>for exception data parameters);</w:t>
            </w:r>
          </w:p>
          <w:p w14:paraId="4819C84F" w14:textId="77777777" w:rsidR="00585F9C" w:rsidRPr="00ED1FEC" w:rsidRDefault="00585F9C" w:rsidP="001076B7">
            <w:pPr>
              <w:keepNext/>
              <w:rPr>
                <w:rFonts w:ascii="Arial" w:hAnsi="Arial" w:cs="Arial"/>
                <w:sz w:val="18"/>
              </w:rPr>
            </w:pPr>
            <w:r w:rsidRPr="00DE6E44">
              <w:rPr>
                <w:rFonts w:ascii="Arial" w:hAnsi="Arial" w:cs="Arial"/>
                <w:sz w:val="18"/>
              </w:rPr>
              <w:t>-</w:t>
            </w:r>
            <w:r w:rsidRPr="00DE6E44">
              <w:rPr>
                <w:rFonts w:ascii="Arial" w:hAnsi="Arial" w:cs="Arial"/>
                <w:sz w:val="18"/>
              </w:rPr>
              <w:tab/>
              <w:t>0027H</w:t>
            </w:r>
            <w:r w:rsidRPr="00AE1A92">
              <w:rPr>
                <w:rFonts w:ascii="Arial" w:hAnsi="Arial" w:cs="Arial"/>
                <w:sz w:val="18"/>
              </w:rPr>
              <w:t xml:space="preserve"> (</w:t>
            </w:r>
            <w:r>
              <w:rPr>
                <w:rFonts w:ascii="Arial" w:hAnsi="Arial" w:cs="Arial"/>
                <w:sz w:val="18"/>
              </w:rPr>
              <w:t>ACS information);</w:t>
            </w:r>
          </w:p>
          <w:p w14:paraId="202651A6" w14:textId="77777777" w:rsidR="00585F9C" w:rsidRDefault="00585F9C" w:rsidP="001076B7">
            <w:pPr>
              <w:keepNext/>
              <w:rPr>
                <w:rFonts w:ascii="Arial" w:hAnsi="Arial" w:cs="Arial"/>
                <w:sz w:val="18"/>
              </w:rPr>
            </w:pPr>
            <w:r>
              <w:rPr>
                <w:rFonts w:ascii="Arial" w:hAnsi="Arial" w:cs="Arial"/>
                <w:sz w:val="18"/>
              </w:rPr>
              <w:t>-</w:t>
            </w:r>
            <w:r w:rsidRPr="00DE6E44">
              <w:rPr>
                <w:rFonts w:ascii="Arial" w:hAnsi="Arial" w:cs="Arial"/>
                <w:sz w:val="18"/>
              </w:rPr>
              <w:tab/>
            </w:r>
            <w:r>
              <w:rPr>
                <w:rFonts w:ascii="Arial" w:hAnsi="Arial" w:cs="Arial"/>
                <w:sz w:val="18"/>
              </w:rPr>
              <w:t>0028H (</w:t>
            </w:r>
            <w:r w:rsidRPr="0013130D">
              <w:rPr>
                <w:rFonts w:ascii="Arial" w:hAnsi="Arial" w:cs="Arial"/>
                <w:sz w:val="18"/>
              </w:rPr>
              <w:t xml:space="preserve">Initial small data rate control </w:t>
            </w:r>
            <w:r w:rsidRPr="00DE6E44">
              <w:rPr>
                <w:rFonts w:ascii="Arial" w:hAnsi="Arial" w:cs="Arial"/>
                <w:sz w:val="18"/>
                <w:lang w:eastAsia="zh-CN"/>
              </w:rPr>
              <w:t>parameters</w:t>
            </w:r>
            <w:r>
              <w:rPr>
                <w:rFonts w:ascii="Arial" w:hAnsi="Arial" w:cs="Arial"/>
                <w:sz w:val="18"/>
              </w:rPr>
              <w:t xml:space="preserve">); </w:t>
            </w:r>
          </w:p>
          <w:p w14:paraId="791703B3" w14:textId="77777777" w:rsidR="00585F9C" w:rsidRDefault="00585F9C" w:rsidP="001076B7">
            <w:pPr>
              <w:keepNext/>
              <w:rPr>
                <w:rFonts w:ascii="Arial" w:hAnsi="Arial" w:cs="Arial"/>
                <w:sz w:val="18"/>
              </w:rPr>
            </w:pPr>
            <w:r>
              <w:rPr>
                <w:rFonts w:ascii="Arial" w:hAnsi="Arial" w:cs="Arial"/>
                <w:sz w:val="18"/>
              </w:rPr>
              <w:t>-</w:t>
            </w:r>
            <w:r w:rsidRPr="00DE6E44">
              <w:rPr>
                <w:rFonts w:ascii="Arial" w:hAnsi="Arial" w:cs="Arial"/>
                <w:sz w:val="18"/>
              </w:rPr>
              <w:tab/>
            </w:r>
            <w:r>
              <w:rPr>
                <w:rFonts w:ascii="Arial" w:hAnsi="Arial" w:cs="Arial"/>
                <w:sz w:val="18"/>
              </w:rPr>
              <w:t xml:space="preserve">0029H </w:t>
            </w:r>
            <w:r w:rsidRPr="00DE6E44">
              <w:rPr>
                <w:rFonts w:ascii="Arial" w:hAnsi="Arial" w:cs="Arial"/>
                <w:sz w:val="18"/>
              </w:rPr>
              <w:t>(</w:t>
            </w:r>
            <w:r>
              <w:rPr>
                <w:rFonts w:ascii="Arial" w:hAnsi="Arial" w:cs="Arial"/>
                <w:sz w:val="18"/>
              </w:rPr>
              <w:t>Initial a</w:t>
            </w:r>
            <w:r w:rsidRPr="00DE6E44">
              <w:rPr>
                <w:rFonts w:ascii="Arial" w:hAnsi="Arial" w:cs="Arial"/>
                <w:sz w:val="18"/>
              </w:rPr>
              <w:t>dditional small data rate control</w:t>
            </w:r>
            <w:r w:rsidRPr="00BC28AF">
              <w:rPr>
                <w:rFonts w:ascii="Arial" w:hAnsi="Arial" w:cs="Arial"/>
                <w:sz w:val="18"/>
              </w:rPr>
              <w:t xml:space="preserve"> </w:t>
            </w:r>
            <w:r w:rsidRPr="00DE6E44">
              <w:rPr>
                <w:rFonts w:ascii="Arial" w:hAnsi="Arial" w:cs="Arial"/>
                <w:sz w:val="18"/>
              </w:rPr>
              <w:t>for exception data parameters);</w:t>
            </w:r>
          </w:p>
          <w:p w14:paraId="02F5E54A" w14:textId="77777777" w:rsidR="00585F9C" w:rsidRDefault="00585F9C" w:rsidP="001076B7">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A</w:t>
            </w:r>
            <w:r w:rsidRPr="00DE6E44">
              <w:rPr>
                <w:rFonts w:ascii="Arial" w:hAnsi="Arial" w:cs="Arial"/>
                <w:sz w:val="18"/>
              </w:rPr>
              <w:t>H</w:t>
            </w:r>
            <w:r>
              <w:rPr>
                <w:rFonts w:ascii="Arial" w:hAnsi="Arial" w:cs="Arial"/>
                <w:sz w:val="18"/>
              </w:rPr>
              <w:t xml:space="preserve">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rate control </w:t>
            </w:r>
            <w:r w:rsidRPr="00DE6E44">
              <w:rPr>
                <w:rFonts w:ascii="Arial" w:hAnsi="Arial" w:cs="Arial"/>
                <w:sz w:val="18"/>
                <w:lang w:eastAsia="zh-CN"/>
              </w:rPr>
              <w:t>parameters</w:t>
            </w:r>
            <w:r>
              <w:rPr>
                <w:rFonts w:ascii="Arial" w:hAnsi="Arial" w:cs="Arial"/>
                <w:sz w:val="18"/>
              </w:rPr>
              <w:t>);</w:t>
            </w:r>
          </w:p>
          <w:p w14:paraId="2E69F3B8" w14:textId="77777777" w:rsidR="00585F9C" w:rsidRDefault="00585F9C" w:rsidP="001076B7">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B</w:t>
            </w:r>
            <w:r w:rsidRPr="00DE6E44">
              <w:rPr>
                <w:rFonts w:ascii="Arial" w:hAnsi="Arial" w:cs="Arial"/>
                <w:sz w:val="18"/>
              </w:rPr>
              <w:t>H</w:t>
            </w:r>
            <w:r>
              <w:rPr>
                <w:rFonts w:ascii="Arial" w:hAnsi="Arial" w:cs="Arial"/>
                <w:sz w:val="18"/>
              </w:rPr>
              <w:t xml:space="preserve"> </w:t>
            </w:r>
            <w:r w:rsidRPr="00DE6E44">
              <w:rPr>
                <w:rFonts w:ascii="Arial" w:hAnsi="Arial" w:cs="Arial"/>
                <w:sz w:val="18"/>
              </w:rPr>
              <w:t>(</w:t>
            </w:r>
            <w:r>
              <w:rPr>
                <w:rFonts w:ascii="Arial" w:hAnsi="Arial" w:cs="Arial"/>
                <w:sz w:val="18"/>
              </w:rPr>
              <w:t>Initial a</w:t>
            </w:r>
            <w:r w:rsidRPr="00DE6E44">
              <w:rPr>
                <w:rFonts w:ascii="Arial" w:hAnsi="Arial" w:cs="Arial"/>
                <w:sz w:val="18"/>
              </w:rPr>
              <w:t xml:space="preserve">dditional </w:t>
            </w:r>
            <w:r>
              <w:rPr>
                <w:rFonts w:ascii="Arial" w:hAnsi="Arial" w:cs="Arial"/>
                <w:sz w:val="18"/>
              </w:rPr>
              <w:t>APN</w:t>
            </w:r>
            <w:r w:rsidRPr="00DE6E44">
              <w:rPr>
                <w:rFonts w:ascii="Arial" w:hAnsi="Arial" w:cs="Arial"/>
                <w:sz w:val="18"/>
              </w:rPr>
              <w:t xml:space="preserve"> rate control</w:t>
            </w:r>
            <w:r w:rsidRPr="00BC28AF">
              <w:rPr>
                <w:rFonts w:ascii="Arial" w:hAnsi="Arial" w:cs="Arial"/>
                <w:sz w:val="18"/>
              </w:rPr>
              <w:t xml:space="preserve"> </w:t>
            </w:r>
            <w:r w:rsidRPr="00DE6E44">
              <w:rPr>
                <w:rFonts w:ascii="Arial" w:hAnsi="Arial" w:cs="Arial"/>
                <w:sz w:val="18"/>
              </w:rPr>
              <w:t>for exception data parameters);</w:t>
            </w:r>
          </w:p>
          <w:p w14:paraId="31B7974A" w14:textId="77777777" w:rsidR="00585F9C" w:rsidRPr="00ED1FEC" w:rsidRDefault="00585F9C" w:rsidP="001076B7">
            <w:pPr>
              <w:keepNext/>
              <w:rPr>
                <w:rFonts w:ascii="Arial" w:hAnsi="Arial" w:cs="Arial"/>
                <w:sz w:val="18"/>
              </w:rPr>
            </w:pPr>
            <w:r w:rsidRPr="00BC536F">
              <w:rPr>
                <w:rFonts w:ascii="Arial" w:hAnsi="Arial" w:cs="Arial"/>
                <w:sz w:val="18"/>
              </w:rPr>
              <w:t>-</w:t>
            </w:r>
            <w:r w:rsidRPr="00BC536F">
              <w:rPr>
                <w:rFonts w:ascii="Arial" w:hAnsi="Arial" w:cs="Arial"/>
                <w:sz w:val="18"/>
              </w:rPr>
              <w:tab/>
            </w:r>
            <w:r>
              <w:rPr>
                <w:rFonts w:ascii="Arial" w:hAnsi="Arial" w:cs="Arial"/>
                <w:sz w:val="18"/>
              </w:rPr>
              <w:t>0030</w:t>
            </w:r>
            <w:r w:rsidRPr="00BC536F">
              <w:rPr>
                <w:rFonts w:ascii="Arial" w:hAnsi="Arial" w:cs="Arial"/>
                <w:sz w:val="18"/>
              </w:rPr>
              <w:t>H (ATSSS response with the length of two octets);</w:t>
            </w:r>
          </w:p>
          <w:p w14:paraId="6B33BA43" w14:textId="77777777" w:rsidR="00585F9C" w:rsidRPr="00ED1FEC" w:rsidRDefault="00585F9C" w:rsidP="001076B7">
            <w:pPr>
              <w:keepNext/>
              <w:rPr>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0031H (</w:t>
            </w:r>
            <w:r w:rsidRPr="00D07466">
              <w:rPr>
                <w:rFonts w:ascii="Arial" w:hAnsi="Arial" w:cs="Arial"/>
                <w:sz w:val="18"/>
              </w:rPr>
              <w:t>DNS server security information</w:t>
            </w:r>
            <w:r>
              <w:rPr>
                <w:rFonts w:ascii="Arial" w:hAnsi="Arial" w:cs="Arial"/>
                <w:sz w:val="18"/>
              </w:rPr>
              <w:t xml:space="preserve"> with length of two octets); and</w:t>
            </w:r>
          </w:p>
          <w:p w14:paraId="3A7D8803" w14:textId="77777777" w:rsidR="00585F9C" w:rsidRPr="00A06BBB" w:rsidRDefault="00585F9C" w:rsidP="001076B7">
            <w:pPr>
              <w:keepNext/>
              <w:rPr>
                <w:rFonts w:ascii="Arial" w:hAnsi="Arial" w:cs="Arial"/>
                <w:sz w:val="18"/>
              </w:rPr>
            </w:pPr>
            <w:r w:rsidRPr="00A06BBB">
              <w:rPr>
                <w:rFonts w:ascii="Arial" w:hAnsi="Arial" w:cs="Arial"/>
                <w:sz w:val="18"/>
              </w:rPr>
              <w:t>-</w:t>
            </w:r>
            <w:r w:rsidRPr="00A06BBB">
              <w:rPr>
                <w:rFonts w:ascii="Arial" w:hAnsi="Arial" w:cs="Arial"/>
                <w:sz w:val="18"/>
              </w:rPr>
              <w:tab/>
              <w:t>FF00H to FFFFH reserved for operator specific use</w:t>
            </w:r>
            <w:r>
              <w:rPr>
                <w:rFonts w:ascii="Arial" w:hAnsi="Arial" w:cs="Arial"/>
                <w:sz w:val="18"/>
              </w:rPr>
              <w:t>.</w:t>
            </w:r>
          </w:p>
          <w:p w14:paraId="7CD7B5AD" w14:textId="77777777" w:rsidR="00585F9C" w:rsidRPr="00FE320E" w:rsidRDefault="00585F9C" w:rsidP="001076B7">
            <w:pPr>
              <w:keepNext/>
              <w:rPr>
                <w:rFonts w:ascii="Arial" w:hAnsi="Arial" w:cs="Arial"/>
                <w:sz w:val="18"/>
              </w:rPr>
            </w:pPr>
          </w:p>
          <w:p w14:paraId="7A619ED6" w14:textId="77777777" w:rsidR="00585F9C" w:rsidRPr="00FE320E" w:rsidRDefault="00585F9C" w:rsidP="001076B7">
            <w:pPr>
              <w:keepNext/>
              <w:rPr>
                <w:rFonts w:ascii="Arial" w:hAnsi="Arial" w:cs="Arial"/>
                <w:sz w:val="18"/>
              </w:rPr>
            </w:pPr>
            <w:r w:rsidRPr="00FE320E">
              <w:rPr>
                <w:rFonts w:ascii="Arial" w:hAnsi="Arial" w:cs="Arial"/>
                <w:sz w:val="18"/>
              </w:rPr>
              <w:t>If the</w:t>
            </w:r>
            <w:r w:rsidRPr="00FE320E">
              <w:rPr>
                <w:rFonts w:ascii="Arial" w:hAnsi="Arial" w:cs="Arial"/>
                <w:i/>
                <w:iCs/>
                <w:sz w:val="18"/>
              </w:rPr>
              <w:t xml:space="preserve"> additional parameters list</w:t>
            </w:r>
            <w:r w:rsidRPr="00FE320E">
              <w:rPr>
                <w:rFonts w:ascii="Arial" w:hAnsi="Arial" w:cs="Arial"/>
                <w:sz w:val="18"/>
              </w:rPr>
              <w:t xml:space="preserve"> contains a container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0E1774A7" w14:textId="77777777" w:rsidR="00585F9C" w:rsidRPr="00FE320E" w:rsidRDefault="00585F9C" w:rsidP="001076B7">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container identifier</w:t>
            </w:r>
            <w:r w:rsidRPr="00FE320E">
              <w:rPr>
                <w:rFonts w:ascii="Arial" w:hAnsi="Arial" w:cs="Arial"/>
                <w:sz w:val="18"/>
              </w:rPr>
              <w:t xml:space="preserve"> field is encoded as the </w:t>
            </w:r>
            <w:r w:rsidRPr="00FE320E">
              <w:rPr>
                <w:rFonts w:ascii="Arial" w:hAnsi="Arial" w:cs="Arial"/>
                <w:i/>
                <w:iCs/>
                <w:sz w:val="18"/>
              </w:rPr>
              <w:t>protocol identifier</w:t>
            </w:r>
            <w:r w:rsidRPr="00FE320E">
              <w:rPr>
                <w:rFonts w:ascii="Arial" w:hAnsi="Arial" w:cs="Arial"/>
                <w:sz w:val="18"/>
              </w:rPr>
              <w:t xml:space="preserve"> field and the </w:t>
            </w:r>
            <w:r w:rsidRPr="00FE320E">
              <w:rPr>
                <w:rFonts w:ascii="Arial" w:hAnsi="Arial" w:cs="Arial"/>
                <w:i/>
                <w:iCs/>
                <w:sz w:val="18"/>
              </w:rPr>
              <w:t>length of container identifier contents</w:t>
            </w:r>
            <w:r w:rsidRPr="00FE320E">
              <w:rPr>
                <w:rFonts w:ascii="Arial" w:hAnsi="Arial" w:cs="Arial"/>
                <w:sz w:val="18"/>
              </w:rPr>
              <w:t xml:space="preserve"> field is encoded as the </w:t>
            </w:r>
            <w:r w:rsidRPr="00FE320E">
              <w:rPr>
                <w:rFonts w:ascii="Arial" w:hAnsi="Arial" w:cs="Arial"/>
                <w:i/>
                <w:iCs/>
                <w:sz w:val="18"/>
              </w:rPr>
              <w:t>length of the protocol identifier contents</w:t>
            </w:r>
            <w:r w:rsidRPr="00FE320E">
              <w:rPr>
                <w:rFonts w:ascii="Arial" w:hAnsi="Arial" w:cs="Arial"/>
                <w:sz w:val="18"/>
              </w:rPr>
              <w:t xml:space="preserve"> field.</w:t>
            </w:r>
          </w:p>
          <w:p w14:paraId="34E2D65A" w14:textId="77777777" w:rsidR="00585F9C" w:rsidRPr="00FE320E"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P-CSCF </w:t>
            </w:r>
            <w:r>
              <w:rPr>
                <w:rFonts w:ascii="Arial" w:hAnsi="Arial" w:cs="Arial"/>
                <w:sz w:val="18"/>
              </w:rPr>
              <w:t xml:space="preserve">IPv6 </w:t>
            </w:r>
            <w:r w:rsidRPr="00FE320E">
              <w:rPr>
                <w:rFonts w:ascii="Arial" w:hAnsi="Arial" w:cs="Arial"/>
                <w:sz w:val="18"/>
              </w:rPr>
              <w:t>Address Request</w:t>
            </w:r>
            <w:r>
              <w:rPr>
                <w:rFonts w:ascii="Arial" w:hAnsi="Arial" w:cs="Arial"/>
                <w:sz w:val="18"/>
              </w:rPr>
              <w:t>,</w:t>
            </w:r>
            <w:r w:rsidRPr="00FE320E">
              <w:rPr>
                <w:rFonts w:ascii="Arial" w:hAnsi="Arial"/>
                <w:sz w:val="18"/>
              </w:rPr>
              <w:t xml:space="preserve"> DNS Server </w:t>
            </w:r>
            <w:r>
              <w:rPr>
                <w:rFonts w:ascii="Arial" w:hAnsi="Arial"/>
                <w:sz w:val="18"/>
              </w:rPr>
              <w:t xml:space="preserve">IPv6 </w:t>
            </w:r>
            <w:r w:rsidRPr="00FE320E">
              <w:rPr>
                <w:rFonts w:ascii="Arial" w:hAnsi="Arial"/>
                <w:sz w:val="18"/>
              </w:rPr>
              <w:t>Address Request</w:t>
            </w:r>
            <w:r w:rsidRPr="00FE320E">
              <w:rPr>
                <w:rFonts w:ascii="Arial" w:hAnsi="Arial" w:cs="Arial"/>
                <w:sz w:val="18"/>
              </w:rPr>
              <w:t xml:space="preserve">, </w:t>
            </w:r>
            <w:r w:rsidRPr="000E6045">
              <w:rPr>
                <w:rFonts w:ascii="Arial" w:hAnsi="Arial" w:cs="Arial"/>
                <w:sz w:val="18"/>
              </w:rPr>
              <w:t>MSISDN Request</w:t>
            </w:r>
            <w:r>
              <w:rPr>
                <w:rFonts w:ascii="Arial" w:hAnsi="Arial" w:cs="Arial"/>
                <w:sz w:val="18"/>
              </w:rPr>
              <w:t xml:space="preserve"> or </w:t>
            </w:r>
            <w:r w:rsidRPr="00D07466">
              <w:rPr>
                <w:rFonts w:ascii="Arial" w:hAnsi="Arial" w:cs="Arial"/>
                <w:sz w:val="18"/>
              </w:rPr>
              <w:t>DNS server security information</w:t>
            </w:r>
            <w:r>
              <w:rPr>
                <w:rFonts w:ascii="Arial" w:hAnsi="Arial" w:cs="Arial"/>
                <w:sz w:val="18"/>
              </w:rPr>
              <w:t xml:space="preserve"> indicator</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t xml:space="preserve"> </w:t>
            </w:r>
            <w:r w:rsidRPr="003F756B">
              <w:rPr>
                <w:rFonts w:ascii="Arial" w:hAnsi="Arial" w:cs="Arial"/>
              </w:rPr>
              <w:t xml:space="preserve">The </w:t>
            </w:r>
            <w:r w:rsidRPr="003F756B">
              <w:rPr>
                <w:rFonts w:ascii="Arial" w:hAnsi="Arial" w:cs="Arial"/>
                <w:sz w:val="18"/>
              </w:rPr>
              <w:t>DNS server security information indicator indicates that the MS supports receiving DNS server security information with length of two octets.</w:t>
            </w:r>
          </w:p>
          <w:p w14:paraId="7D46108F" w14:textId="77777777" w:rsidR="00585F9C" w:rsidRPr="00FE320E"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IM CN Subsystem </w:t>
            </w:r>
            <w:proofErr w:type="spellStart"/>
            <w:r w:rsidRPr="00FE320E">
              <w:rPr>
                <w:rFonts w:ascii="Arial" w:hAnsi="Arial" w:cs="Arial"/>
                <w:sz w:val="18"/>
              </w:rPr>
              <w:t>Signaling</w:t>
            </w:r>
            <w:proofErr w:type="spellEnd"/>
            <w:r w:rsidRPr="00FE320E">
              <w:rPr>
                <w:rFonts w:ascii="Arial" w:hAnsi="Arial" w:cs="Arial"/>
                <w:sz w:val="18"/>
              </w:rPr>
              <w:t xml:space="preserve"> Flag (see 3GPP TS 24.229 [95]),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In Network to MS direction this information may be used by the MS to indicate to the user whether the requested dedicated signalling PDP context was successfully established.</w:t>
            </w:r>
          </w:p>
          <w:p w14:paraId="03F6444D" w14:textId="77777777" w:rsidR="00585F9C" w:rsidRPr="00FE320E"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P-CSCF </w:t>
            </w:r>
            <w:r>
              <w:rPr>
                <w:rFonts w:ascii="Arial" w:hAnsi="Arial" w:cs="Arial"/>
                <w:sz w:val="18"/>
              </w:rPr>
              <w:t xml:space="preserve">IPv6 </w:t>
            </w:r>
            <w:r w:rsidRPr="00FE320E">
              <w:rPr>
                <w:rFonts w:ascii="Arial" w:hAnsi="Arial" w:cs="Arial"/>
                <w:sz w:val="18"/>
              </w:rPr>
              <w:t xml:space="preserve">Address, the </w:t>
            </w:r>
            <w:r w:rsidRPr="00FE320E">
              <w:rPr>
                <w:rFonts w:ascii="Arial" w:hAnsi="Arial" w:cs="Arial"/>
                <w:i/>
                <w:iCs/>
                <w:sz w:val="18"/>
              </w:rPr>
              <w:t>container identifier contents</w:t>
            </w:r>
            <w:r w:rsidRPr="00FE320E">
              <w:rPr>
                <w:rFonts w:ascii="Arial" w:hAnsi="Arial" w:cs="Arial"/>
                <w:sz w:val="18"/>
              </w:rPr>
              <w:t xml:space="preserve"> field contains one IPv6 address corresponding to a P-CSCF </w:t>
            </w:r>
            <w:r w:rsidRPr="00FE320E">
              <w:rPr>
                <w:rFonts w:ascii="Arial" w:hAnsi="Arial" w:cs="Arial"/>
                <w:sz w:val="18"/>
              </w:rPr>
              <w:lastRenderedPageBreak/>
              <w:t xml:space="preserve">address (see 3GPP TS 24.229 [95]).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sidRPr="00FE320E">
              <w:rPr>
                <w:rFonts w:ascii="Arial" w:hAnsi="Arial" w:cs="Arial"/>
                <w:sz w:val="18"/>
              </w:rPr>
              <w:t>. When there is</w:t>
            </w:r>
            <w:r>
              <w:rPr>
                <w:rFonts w:ascii="Arial" w:hAnsi="Arial" w:cs="Arial"/>
                <w:sz w:val="18"/>
              </w:rPr>
              <w:t xml:space="preserve"> a</w:t>
            </w:r>
            <w:r w:rsidRPr="00FE320E">
              <w:rPr>
                <w:rFonts w:ascii="Arial" w:hAnsi="Arial" w:cs="Arial"/>
                <w:sz w:val="18"/>
              </w:rPr>
              <w:t xml:space="preserve"> need to include more than one P-CSCF </w:t>
            </w:r>
            <w:r>
              <w:rPr>
                <w:rFonts w:ascii="Arial" w:hAnsi="Arial" w:cs="Arial"/>
                <w:sz w:val="18"/>
              </w:rPr>
              <w:t xml:space="preserve">IPv6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P-CSCF </w:t>
            </w:r>
            <w:r>
              <w:rPr>
                <w:rFonts w:ascii="Arial" w:hAnsi="Arial" w:cs="Arial"/>
                <w:sz w:val="18"/>
              </w:rPr>
              <w:t xml:space="preserve">IPv6 </w:t>
            </w:r>
            <w:r w:rsidRPr="00FE320E">
              <w:rPr>
                <w:rFonts w:ascii="Arial" w:hAnsi="Arial" w:cs="Arial"/>
                <w:sz w:val="18"/>
              </w:rPr>
              <w:t>Address are used.</w:t>
            </w:r>
            <w:r>
              <w:t xml:space="preserve"> </w:t>
            </w:r>
            <w:r>
              <w:rPr>
                <w:rFonts w:ascii="Arial" w:hAnsi="Arial"/>
                <w:sz w:val="18"/>
              </w:rPr>
              <w:t>If more than 3 instances of the P</w:t>
            </w:r>
            <w:r>
              <w:rPr>
                <w:rFonts w:ascii="Arial" w:hAnsi="Arial"/>
                <w:sz w:val="18"/>
              </w:rPr>
              <w:noBreakHyphen/>
              <w:t>CSCF IPv6 Address logical unit are received by the MS, then the MS may ignore all but the first 3 instances of the P</w:t>
            </w:r>
            <w:r>
              <w:rPr>
                <w:rFonts w:ascii="Arial" w:hAnsi="Arial"/>
                <w:sz w:val="18"/>
              </w:rPr>
              <w:noBreakHyphen/>
              <w:t>CSCF IPv6 Address logical unit received.</w:t>
            </w:r>
          </w:p>
          <w:p w14:paraId="19A6E550" w14:textId="77777777" w:rsidR="00585F9C" w:rsidRPr="00FE320E" w:rsidRDefault="00585F9C" w:rsidP="001076B7">
            <w:pPr>
              <w:keepNext/>
              <w:rPr>
                <w:rFonts w:ascii="Arial" w:hAnsi="Arial" w:cs="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DNS Server </w:t>
            </w:r>
            <w:r>
              <w:rPr>
                <w:rFonts w:ascii="Arial" w:hAnsi="Arial"/>
                <w:sz w:val="18"/>
              </w:rPr>
              <w:t xml:space="preserve">IPv6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IPv6 DNS server address (see 3GPP TS 27.060 [36a]).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r>
              <w:rPr>
                <w:rFonts w:ascii="Arial" w:hAnsi="Arial"/>
                <w:sz w:val="18"/>
              </w:rPr>
              <w:t xml:space="preserve">IPv6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r>
              <w:rPr>
                <w:rFonts w:ascii="Arial" w:hAnsi="Arial"/>
                <w:sz w:val="18"/>
              </w:rPr>
              <w:t xml:space="preserve">IPv6 </w:t>
            </w:r>
            <w:r w:rsidRPr="00FE320E">
              <w:rPr>
                <w:rFonts w:ascii="Arial" w:hAnsi="Arial"/>
                <w:sz w:val="18"/>
              </w:rPr>
              <w:t>Address are used.</w:t>
            </w:r>
          </w:p>
          <w:p w14:paraId="32B7EF67" w14:textId="77777777" w:rsidR="00585F9C" w:rsidRPr="00FE320E"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Policy Control rejection code, the </w:t>
            </w:r>
            <w:r w:rsidRPr="00FE320E">
              <w:rPr>
                <w:rFonts w:ascii="Arial" w:hAnsi="Arial" w:cs="Arial"/>
                <w:i/>
                <w:iCs/>
                <w:sz w:val="18"/>
              </w:rPr>
              <w:t>container identifier contents</w:t>
            </w:r>
            <w:r w:rsidRPr="00FE320E">
              <w:rPr>
                <w:rFonts w:ascii="Arial" w:hAnsi="Arial" w:cs="Arial"/>
                <w:sz w:val="18"/>
              </w:rPr>
              <w:t xml:space="preserve"> field contains a Go interface related cause code from the GGSN to the </w:t>
            </w:r>
            <w:r>
              <w:rPr>
                <w:rFonts w:ascii="Arial" w:hAnsi="Arial" w:cs="Arial"/>
                <w:sz w:val="18"/>
              </w:rPr>
              <w:t>MS</w:t>
            </w:r>
            <w:r w:rsidRPr="00FE320E">
              <w:rPr>
                <w:rFonts w:ascii="Arial" w:hAnsi="Arial" w:cs="Arial"/>
                <w:sz w:val="18"/>
              </w:rPr>
              <w:t xml:space="preserve"> (see 3GPP TS 29.207 [100]).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556804E1" w14:textId="77777777" w:rsidR="00585F9C" w:rsidRPr="00FE320E"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Support of Network Requested Bearer Control indicator,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2900A00" w14:textId="77777777" w:rsidR="00585F9C" w:rsidRPr="00FE320E"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Selected Bearer Control Mode, the </w:t>
            </w:r>
            <w:r w:rsidRPr="00FE320E">
              <w:rPr>
                <w:rFonts w:ascii="Arial" w:hAnsi="Arial" w:cs="Arial"/>
                <w:i/>
                <w:iCs/>
                <w:sz w:val="18"/>
              </w:rPr>
              <w:t>container identifier contents</w:t>
            </w:r>
            <w:r w:rsidRPr="00FE320E">
              <w:rPr>
                <w:rFonts w:ascii="Arial" w:hAnsi="Arial" w:cs="Arial"/>
                <w:sz w:val="18"/>
              </w:rPr>
              <w:t xml:space="preserve"> field contains the selected bearer control mode, where ‘01H’ indicates that</w:t>
            </w:r>
            <w:r>
              <w:rPr>
                <w:rFonts w:ascii="Arial" w:hAnsi="Arial" w:cs="Arial"/>
                <w:sz w:val="18"/>
              </w:rPr>
              <w:t xml:space="preserve"> </w:t>
            </w:r>
            <w:r w:rsidRPr="00FE320E">
              <w:rPr>
                <w:rFonts w:ascii="Arial" w:hAnsi="Arial" w:cs="Arial"/>
                <w:sz w:val="18"/>
              </w:rPr>
              <w:t xml:space="preserve">‘MS only’ mode has been selected and ‘02H’ indicates that ‘MS/NW’ mode has been selected.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3ADC68CF" w14:textId="77777777" w:rsidR="00585F9C"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34AD99A1" w14:textId="77777777" w:rsidR="00585F9C"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Network Prefix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02EB7375" w14:textId="77777777" w:rsidR="00585F9C"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IPv4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DB90B4D" w14:textId="77777777" w:rsidR="00585F9C" w:rsidRPr="00FE320E"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Agent</w:t>
            </w:r>
            <w:r w:rsidRPr="00FE320E">
              <w:rPr>
                <w:rFonts w:ascii="Arial" w:hAnsi="Arial" w:cs="Arial"/>
                <w:sz w:val="18"/>
              </w:rPr>
              <w:t xml:space="preserve"> Address, the </w:t>
            </w:r>
            <w:r w:rsidRPr="00FE320E">
              <w:rPr>
                <w:rFonts w:ascii="Arial" w:hAnsi="Arial" w:cs="Arial"/>
                <w:i/>
                <w:iCs/>
                <w:sz w:val="18"/>
              </w:rPr>
              <w:t>container identifier contents</w:t>
            </w:r>
            <w:r w:rsidRPr="00FE320E">
              <w:rPr>
                <w:rFonts w:ascii="Arial" w:hAnsi="Arial" w:cs="Arial"/>
                <w:sz w:val="18"/>
              </w:rPr>
              <w:t xml:space="preserve"> field contains one IPv6 address corresponding to a </w:t>
            </w:r>
            <w:r>
              <w:rPr>
                <w:rFonts w:ascii="Arial" w:hAnsi="Arial" w:cs="Arial"/>
                <w:sz w:val="18"/>
              </w:rPr>
              <w:t>DSMIPv6 HA address (see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w:t>
            </w:r>
            <w:r w:rsidRPr="00FE320E">
              <w:rPr>
                <w:rFonts w:ascii="Arial" w:hAnsi="Arial" w:cs="Arial"/>
                <w:sz w:val="18"/>
              </w:rPr>
              <w:t>]</w:t>
            </w:r>
            <w:r>
              <w:rPr>
                <w:rFonts w:ascii="Arial" w:hAnsi="Arial" w:cs="Arial"/>
                <w:sz w:val="18"/>
              </w:rPr>
              <w:t xml:space="preserve"> and 3GPP TS 24.327 [125]</w:t>
            </w:r>
            <w:r w:rsidRPr="00FE320E">
              <w:rPr>
                <w:rFonts w:ascii="Arial" w:hAnsi="Arial" w:cs="Arial"/>
                <w:sz w:val="18"/>
              </w:rPr>
              <w:t>). This IPv6 address is encoded as a 1</w:t>
            </w:r>
            <w:r>
              <w:rPr>
                <w:rFonts w:ascii="Arial" w:hAnsi="Arial" w:cs="Arial"/>
                <w:sz w:val="18"/>
              </w:rPr>
              <w:t>28-bit address according to IETF RFC 4291 </w:t>
            </w:r>
            <w:r w:rsidRPr="00FE320E">
              <w:rPr>
                <w:rFonts w:ascii="Arial" w:hAnsi="Arial"/>
                <w:sz w:val="18"/>
              </w:rPr>
              <w:t>[99]</w:t>
            </w:r>
            <w:r w:rsidRPr="00FE320E">
              <w:rPr>
                <w:rFonts w:ascii="Arial" w:hAnsi="Arial" w:cs="Arial"/>
                <w:sz w:val="18"/>
              </w:rPr>
              <w:t xml:space="preserve">. </w:t>
            </w:r>
          </w:p>
          <w:p w14:paraId="5EF33A80" w14:textId="77777777" w:rsidR="00585F9C" w:rsidRDefault="00585F9C" w:rsidP="001076B7">
            <w:pPr>
              <w:keepNext/>
              <w:rPr>
                <w:rFonts w:ascii="Arial" w:hAnsi="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r>
              <w:rPr>
                <w:rFonts w:ascii="Arial" w:hAnsi="Arial"/>
                <w:sz w:val="18"/>
              </w:rPr>
              <w:t>DSMIPv6 Home Network Prefix</w:t>
            </w:r>
            <w:r w:rsidRPr="00FE320E">
              <w:rPr>
                <w:rFonts w:ascii="Arial" w:hAnsi="Arial"/>
                <w:sz w:val="18"/>
              </w:rPr>
              <w:t xml:space="preserve">, the </w:t>
            </w:r>
            <w:r w:rsidRPr="00FE320E">
              <w:rPr>
                <w:rFonts w:ascii="Arial" w:hAnsi="Arial"/>
                <w:i/>
                <w:sz w:val="18"/>
              </w:rPr>
              <w:t>container identifier contents</w:t>
            </w:r>
            <w:r w:rsidRPr="00FE320E">
              <w:rPr>
                <w:rFonts w:ascii="Arial" w:hAnsi="Arial"/>
                <w:sz w:val="18"/>
              </w:rPr>
              <w:t xml:space="preserve"> field contains one IPv6 </w:t>
            </w:r>
            <w:r>
              <w:rPr>
                <w:rFonts w:ascii="Arial" w:hAnsi="Arial"/>
                <w:sz w:val="18"/>
              </w:rPr>
              <w:t>Home Network Prefix (see 3GPP TS 24</w:t>
            </w:r>
            <w:r w:rsidRPr="00FE320E">
              <w:rPr>
                <w:rFonts w:ascii="Arial" w:hAnsi="Arial"/>
                <w:sz w:val="18"/>
              </w:rPr>
              <w:t>.</w:t>
            </w:r>
            <w:r>
              <w:rPr>
                <w:rFonts w:ascii="Arial" w:hAnsi="Arial"/>
                <w:sz w:val="18"/>
              </w:rPr>
              <w:t>303</w:t>
            </w:r>
            <w:r w:rsidRPr="00FE320E">
              <w:rPr>
                <w:rFonts w:ascii="Arial" w:hAnsi="Arial"/>
                <w:sz w:val="18"/>
              </w:rPr>
              <w:t xml:space="preserve"> [</w:t>
            </w:r>
            <w:r>
              <w:rPr>
                <w:rFonts w:ascii="Arial" w:hAnsi="Arial"/>
                <w:sz w:val="18"/>
              </w:rPr>
              <w:t>124</w:t>
            </w:r>
            <w:r w:rsidRPr="00FE320E">
              <w:rPr>
                <w:rFonts w:ascii="Arial" w:hAnsi="Arial"/>
                <w:sz w:val="18"/>
              </w:rPr>
              <w:t>]</w:t>
            </w:r>
            <w:r>
              <w:rPr>
                <w:rFonts w:ascii="Arial" w:hAnsi="Arial" w:cs="Arial"/>
                <w:sz w:val="18"/>
              </w:rPr>
              <w:t xml:space="preserve"> and 3GPP TS 24.327 [125]</w:t>
            </w:r>
            <w:r w:rsidRPr="00FE320E">
              <w:rPr>
                <w:rFonts w:ascii="Arial" w:hAnsi="Arial"/>
                <w:sz w:val="18"/>
              </w:rPr>
              <w:t xml:space="preserve">). This IPv6 </w:t>
            </w:r>
            <w:r>
              <w:rPr>
                <w:rFonts w:ascii="Arial" w:hAnsi="Arial"/>
                <w:sz w:val="18"/>
              </w:rPr>
              <w:t xml:space="preserve">prefix </w:t>
            </w:r>
            <w:r w:rsidRPr="00FE320E">
              <w:rPr>
                <w:rFonts w:ascii="Arial" w:hAnsi="Arial"/>
                <w:sz w:val="18"/>
              </w:rPr>
              <w:t xml:space="preserve">is encoded as an </w:t>
            </w:r>
            <w:r>
              <w:rPr>
                <w:rFonts w:ascii="Arial" w:hAnsi="Arial"/>
                <w:sz w:val="18"/>
              </w:rPr>
              <w:t>IPv6 address</w:t>
            </w:r>
            <w:r w:rsidRPr="00FE320E">
              <w:rPr>
                <w:rFonts w:ascii="Arial" w:hAnsi="Arial"/>
                <w:sz w:val="18"/>
              </w:rPr>
              <w:t xml:space="preserve">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Pr>
                <w:rFonts w:ascii="Arial" w:hAnsi="Arial"/>
                <w:sz w:val="18"/>
              </w:rPr>
              <w:t xml:space="preserve"> followed by 8 bits which specifies the prefix length</w:t>
            </w:r>
            <w:r w:rsidRPr="00FE320E">
              <w:rPr>
                <w:rFonts w:ascii="Arial" w:hAnsi="Arial"/>
                <w:sz w:val="18"/>
              </w:rPr>
              <w:t>.</w:t>
            </w:r>
          </w:p>
          <w:p w14:paraId="341833D1" w14:textId="77777777" w:rsidR="00585F9C"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IPv4 Home</w:t>
            </w:r>
            <w:r w:rsidRPr="00FE320E">
              <w:rPr>
                <w:rFonts w:ascii="Arial" w:hAnsi="Arial" w:cs="Arial"/>
                <w:sz w:val="18"/>
              </w:rPr>
              <w:t xml:space="preserve"> </w:t>
            </w:r>
            <w:r>
              <w:rPr>
                <w:rFonts w:ascii="Arial" w:hAnsi="Arial" w:cs="Arial"/>
                <w:sz w:val="18"/>
              </w:rPr>
              <w:t xml:space="preserve">Agent </w:t>
            </w:r>
            <w:r w:rsidRPr="00FE320E">
              <w:rPr>
                <w:rFonts w:ascii="Arial" w:hAnsi="Arial" w:cs="Arial"/>
                <w:sz w:val="18"/>
              </w:rPr>
              <w:t xml:space="preserve">Address, the </w:t>
            </w:r>
            <w:r w:rsidRPr="00FE320E">
              <w:rPr>
                <w:rFonts w:ascii="Arial" w:hAnsi="Arial" w:cs="Arial"/>
                <w:i/>
                <w:iCs/>
                <w:sz w:val="18"/>
              </w:rPr>
              <w:t>container identifier contents</w:t>
            </w:r>
            <w:r>
              <w:rPr>
                <w:rFonts w:ascii="Arial" w:hAnsi="Arial" w:cs="Arial"/>
                <w:sz w:val="18"/>
              </w:rPr>
              <w:t xml:space="preserve"> field contains one IPv4</w:t>
            </w:r>
            <w:r w:rsidRPr="00FE320E">
              <w:rPr>
                <w:rFonts w:ascii="Arial" w:hAnsi="Arial" w:cs="Arial"/>
                <w:sz w:val="18"/>
              </w:rPr>
              <w:t xml:space="preserve"> address corresponding to a </w:t>
            </w:r>
            <w:r>
              <w:rPr>
                <w:rFonts w:ascii="Arial" w:hAnsi="Arial" w:cs="Arial"/>
                <w:sz w:val="18"/>
              </w:rPr>
              <w:t>DSMIPv6 IPv4 Home Agent address (see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 and 3GPP TS 24.327 [125]).</w:t>
            </w:r>
          </w:p>
          <w:p w14:paraId="1F88A14F" w14:textId="77777777" w:rsidR="00585F9C" w:rsidRPr="007900A2" w:rsidRDefault="00585F9C" w:rsidP="001076B7">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P-CSCF IPv4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57A11902" w14:textId="77777777" w:rsidR="00585F9C" w:rsidRPr="007900A2" w:rsidRDefault="00585F9C" w:rsidP="001076B7">
            <w:pPr>
              <w:keepNext/>
              <w:rPr>
                <w:rFonts w:ascii="Arial" w:hAnsi="Arial" w:cs="Arial"/>
                <w:sz w:val="18"/>
              </w:rPr>
            </w:pPr>
            <w:r w:rsidRPr="007900A2">
              <w:rPr>
                <w:rFonts w:ascii="Arial" w:hAnsi="Arial" w:cs="Arial"/>
                <w:sz w:val="18"/>
              </w:rPr>
              <w:lastRenderedPageBreak/>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IPv4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5A493C3D" w14:textId="77777777" w:rsidR="00585F9C" w:rsidRDefault="00585F9C" w:rsidP="001076B7">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P-CSCF IPv4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 P-CSCF address to be used</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P</w:t>
            </w:r>
            <w:r>
              <w:rPr>
                <w:rFonts w:ascii="Arial" w:hAnsi="Arial" w:cs="Arial"/>
                <w:sz w:val="18"/>
              </w:rPr>
              <w:noBreakHyphen/>
            </w:r>
            <w:r w:rsidRPr="00FE320E">
              <w:rPr>
                <w:rFonts w:ascii="Arial" w:hAnsi="Arial" w:cs="Arial"/>
                <w:sz w:val="18"/>
              </w:rPr>
              <w:t xml:space="preserve">CSCF </w:t>
            </w:r>
            <w:r>
              <w:rPr>
                <w:rFonts w:ascii="Arial" w:hAnsi="Arial" w:cs="Arial"/>
                <w:sz w:val="18"/>
              </w:rPr>
              <w:t xml:space="preserve">IPv4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w:t>
            </w:r>
            <w:r>
              <w:rPr>
                <w:rFonts w:ascii="Arial" w:hAnsi="Arial" w:cs="Arial"/>
                <w:sz w:val="18"/>
              </w:rPr>
              <w:noBreakHyphen/>
            </w:r>
            <w:r w:rsidRPr="00FE320E">
              <w:rPr>
                <w:rFonts w:ascii="Arial" w:hAnsi="Arial" w:cs="Arial"/>
                <w:sz w:val="18"/>
              </w:rPr>
              <w:t xml:space="preserve">CSCF </w:t>
            </w:r>
            <w:r>
              <w:rPr>
                <w:rFonts w:ascii="Arial" w:hAnsi="Arial" w:cs="Arial"/>
                <w:sz w:val="18"/>
              </w:rPr>
              <w:t xml:space="preserve">IPv4 </w:t>
            </w:r>
            <w:r w:rsidRPr="00FE320E">
              <w:rPr>
                <w:rFonts w:ascii="Arial" w:hAnsi="Arial" w:cs="Arial"/>
                <w:sz w:val="18"/>
              </w:rPr>
              <w:t>Address are used</w:t>
            </w:r>
            <w:r>
              <w:rPr>
                <w:rFonts w:ascii="Arial" w:hAnsi="Arial" w:cs="Arial"/>
                <w:sz w:val="18"/>
              </w:rPr>
              <w:t xml:space="preserve">. </w:t>
            </w:r>
            <w:r>
              <w:rPr>
                <w:rFonts w:ascii="Arial" w:hAnsi="Arial"/>
                <w:sz w:val="18"/>
              </w:rPr>
              <w:t>If more than 3 instances of the P</w:t>
            </w:r>
            <w:r>
              <w:rPr>
                <w:rFonts w:ascii="Arial" w:hAnsi="Arial"/>
                <w:sz w:val="18"/>
              </w:rPr>
              <w:noBreakHyphen/>
              <w:t>CSCF IPv4 Address logical unit are received by the MS, then the MS may ignore all but the first 3 instances of the P</w:t>
            </w:r>
            <w:r>
              <w:rPr>
                <w:rFonts w:ascii="Arial" w:hAnsi="Arial"/>
                <w:sz w:val="18"/>
              </w:rPr>
              <w:noBreakHyphen/>
              <w:t>CSCF IPv4 Address logical unit received.</w:t>
            </w:r>
          </w:p>
          <w:p w14:paraId="4698DA2F" w14:textId="77777777" w:rsidR="00585F9C" w:rsidRDefault="00585F9C" w:rsidP="001076B7">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IPv4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w:t>
            </w:r>
            <w:r w:rsidRPr="007900A2">
              <w:rPr>
                <w:rFonts w:ascii="Arial" w:hAnsi="Arial" w:cs="Arial"/>
                <w:sz w:val="18"/>
              </w:rPr>
              <w:t xml:space="preserve"> </w:t>
            </w:r>
            <w:r>
              <w:rPr>
                <w:rFonts w:ascii="Arial" w:hAnsi="Arial" w:cs="Arial"/>
                <w:sz w:val="18"/>
              </w:rPr>
              <w:t>DNS server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r>
              <w:rPr>
                <w:rFonts w:ascii="Arial" w:hAnsi="Arial"/>
                <w:sz w:val="18"/>
              </w:rPr>
              <w:t xml:space="preserve">IPv4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r>
              <w:rPr>
                <w:rFonts w:ascii="Arial" w:hAnsi="Arial"/>
                <w:sz w:val="18"/>
              </w:rPr>
              <w:t xml:space="preserve">IPv4 </w:t>
            </w:r>
            <w:r w:rsidRPr="00FE320E">
              <w:rPr>
                <w:rFonts w:ascii="Arial" w:hAnsi="Arial"/>
                <w:sz w:val="18"/>
              </w:rPr>
              <w:t>Address are used</w:t>
            </w:r>
            <w:r>
              <w:rPr>
                <w:rFonts w:ascii="Arial" w:hAnsi="Arial" w:cs="Arial"/>
                <w:sz w:val="18"/>
              </w:rPr>
              <w:t>.</w:t>
            </w:r>
          </w:p>
          <w:p w14:paraId="70F717BC" w14:textId="77777777" w:rsidR="00585F9C" w:rsidRDefault="00585F9C" w:rsidP="001076B7">
            <w:pPr>
              <w:keepNext/>
              <w:rPr>
                <w:rFonts w:ascii="Arial" w:hAnsi="Arial" w:cs="Arial"/>
                <w:sz w:val="18"/>
              </w:rPr>
            </w:pPr>
            <w:r w:rsidRPr="00723F6B">
              <w:rPr>
                <w:rFonts w:ascii="Arial" w:hAnsi="Arial" w:cs="Arial"/>
                <w:sz w:val="18"/>
                <w:lang w:val="en-US"/>
              </w:rPr>
              <w:t xml:space="preserve">P-CSCF IPv4 Address </w:t>
            </w:r>
            <w:r w:rsidRPr="007900A2">
              <w:rPr>
                <w:rFonts w:ascii="Arial" w:hAnsi="Arial" w:cs="Arial"/>
                <w:sz w:val="18"/>
              </w:rPr>
              <w:t>Request</w:t>
            </w:r>
            <w:r>
              <w:rPr>
                <w:rFonts w:ascii="Arial" w:hAnsi="Arial" w:cs="Arial"/>
                <w:sz w:val="18"/>
              </w:rPr>
              <w:t xml:space="preserve">, </w:t>
            </w:r>
            <w:r w:rsidRPr="00723F6B">
              <w:rPr>
                <w:rFonts w:ascii="Arial" w:hAnsi="Arial" w:cs="Arial"/>
                <w:sz w:val="18"/>
                <w:lang w:val="en-US"/>
              </w:rPr>
              <w:t>P-CSCF IPv4 Address</w:t>
            </w:r>
            <w:r>
              <w:rPr>
                <w:rFonts w:ascii="Arial" w:hAnsi="Arial" w:cs="Arial"/>
                <w:sz w:val="18"/>
                <w:lang w:val="en-US"/>
              </w:rPr>
              <w:t xml:space="preserve">, </w:t>
            </w:r>
            <w:r w:rsidRPr="00723F6B">
              <w:rPr>
                <w:rFonts w:ascii="Arial" w:hAnsi="Arial" w:cs="Arial"/>
                <w:sz w:val="18"/>
                <w:lang w:val="en-US"/>
              </w:rPr>
              <w:t xml:space="preserve">DNS Server IPv4 Address </w:t>
            </w:r>
            <w:r w:rsidRPr="007900A2">
              <w:rPr>
                <w:rFonts w:ascii="Arial" w:hAnsi="Arial" w:cs="Arial"/>
                <w:sz w:val="18"/>
              </w:rPr>
              <w:t>Request</w:t>
            </w:r>
            <w:r>
              <w:rPr>
                <w:rFonts w:ascii="Arial" w:hAnsi="Arial" w:cs="Arial"/>
                <w:sz w:val="18"/>
              </w:rPr>
              <w:t xml:space="preserve"> and </w:t>
            </w:r>
            <w:r w:rsidRPr="00723F6B">
              <w:rPr>
                <w:rFonts w:ascii="Arial" w:hAnsi="Arial" w:cs="Arial"/>
                <w:sz w:val="18"/>
                <w:lang w:val="en-US"/>
              </w:rPr>
              <w:t xml:space="preserve">DNS Server IPv4 </w:t>
            </w:r>
            <w:r w:rsidRPr="007900A2">
              <w:rPr>
                <w:rFonts w:ascii="Arial" w:hAnsi="Arial" w:cs="Arial"/>
                <w:sz w:val="18"/>
              </w:rPr>
              <w:t>Address</w:t>
            </w:r>
            <w:r>
              <w:rPr>
                <w:rFonts w:ascii="Arial" w:hAnsi="Arial" w:cs="Arial"/>
                <w:sz w:val="18"/>
              </w:rPr>
              <w:t xml:space="preserve"> are applicable only in S1-mode.</w:t>
            </w:r>
          </w:p>
          <w:p w14:paraId="52567F42" w14:textId="77777777" w:rsidR="00585F9C" w:rsidRPr="00FE320E"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NAS signalling</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5B5CD979" w14:textId="77777777" w:rsidR="00585F9C"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DHCPv4</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140FD046" w14:textId="77777777" w:rsidR="00585F9C" w:rsidRDefault="00585F9C" w:rsidP="001076B7">
            <w:pPr>
              <w:keepNext/>
              <w:rPr>
                <w:rFonts w:ascii="Arial" w:hAnsi="Arial" w:cs="Arial"/>
                <w:sz w:val="18"/>
              </w:rPr>
            </w:pPr>
            <w:r w:rsidRPr="000E6045">
              <w:rPr>
                <w:rFonts w:ascii="Arial" w:hAnsi="Arial" w:cs="Arial"/>
                <w:sz w:val="18"/>
              </w:rPr>
              <w:t>When the container identifier indicates MSISDN, the container identifier contents field contains the MSISDN (see</w:t>
            </w:r>
            <w:r>
              <w:rPr>
                <w:rFonts w:ascii="Arial" w:hAnsi="Arial" w:cs="Arial"/>
                <w:sz w:val="18"/>
              </w:rPr>
              <w:t xml:space="preserve"> 3GPP TS 23.003 </w:t>
            </w:r>
            <w:r w:rsidRPr="000E6045">
              <w:rPr>
                <w:rFonts w:ascii="Arial" w:hAnsi="Arial" w:cs="Arial"/>
                <w:sz w:val="18"/>
              </w:rPr>
              <w:t xml:space="preserve">[10]) assigned to the MS. Use of the MSISDN provided is defined in </w:t>
            </w:r>
            <w:proofErr w:type="spellStart"/>
            <w:r>
              <w:rPr>
                <w:rFonts w:ascii="Arial" w:hAnsi="Arial" w:cs="Arial"/>
                <w:sz w:val="18"/>
              </w:rPr>
              <w:t>subclause</w:t>
            </w:r>
            <w:proofErr w:type="spellEnd"/>
            <w:r>
              <w:rPr>
                <w:rFonts w:ascii="Arial" w:hAnsi="Arial" w:cs="Arial"/>
                <w:sz w:val="18"/>
              </w:rPr>
              <w:t> 6.4</w:t>
            </w:r>
            <w:r w:rsidRPr="000E6045">
              <w:rPr>
                <w:rFonts w:ascii="Arial" w:hAnsi="Arial" w:cs="Arial"/>
                <w:sz w:val="18"/>
              </w:rPr>
              <w:t>.</w:t>
            </w:r>
          </w:p>
          <w:p w14:paraId="3DB5D4B0" w14:textId="77777777" w:rsidR="00585F9C"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IFOM Support</w:t>
            </w:r>
            <w:r w:rsidRPr="00FE320E">
              <w:rPr>
                <w:rFonts w:ascii="Arial" w:hAnsi="Arial" w:cs="Arial"/>
                <w:sz w:val="18"/>
              </w:rPr>
              <w:t xml:space="preserve"> </w:t>
            </w:r>
            <w:r>
              <w:rPr>
                <w:rFonts w:ascii="Arial" w:hAnsi="Arial" w:cs="Arial"/>
                <w:sz w:val="18"/>
              </w:rPr>
              <w:t xml:space="preserve">Request </w:t>
            </w:r>
            <w:r w:rsidRPr="00FE320E">
              <w:rPr>
                <w:rFonts w:ascii="Arial" w:hAnsi="Arial" w:cs="Arial"/>
                <w:sz w:val="18"/>
              </w:rPr>
              <w:t>(</w:t>
            </w:r>
            <w:r>
              <w:rPr>
                <w:rFonts w:ascii="Arial" w:hAnsi="Arial" w:cs="Arial"/>
                <w:sz w:val="18"/>
              </w:rPr>
              <w:t>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 and 3GPP TS 24.327 [125]</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03AD33D1" w14:textId="77777777" w:rsidR="00585F9C"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IFOM Support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Home Agent supports </w:t>
            </w:r>
            <w:r w:rsidRPr="00D8664D">
              <w:rPr>
                <w:rFonts w:ascii="Arial" w:hAnsi="Arial" w:cs="Arial"/>
                <w:sz w:val="18"/>
              </w:rPr>
              <w:t>IFOM.</w:t>
            </w:r>
          </w:p>
          <w:p w14:paraId="26A97E2B" w14:textId="77777777" w:rsidR="00585F9C" w:rsidRDefault="00585F9C" w:rsidP="001076B7">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IPv4 Link MTU Request, the </w:t>
            </w:r>
            <w:r>
              <w:rPr>
                <w:rFonts w:ascii="Arial" w:hAnsi="Arial" w:cs="Arial"/>
                <w:i/>
                <w:iCs/>
                <w:sz w:val="18"/>
              </w:rPr>
              <w:t>container identifier contents</w:t>
            </w:r>
            <w:r>
              <w:rPr>
                <w:rFonts w:ascii="Arial" w:hAnsi="Arial" w:cs="Arial"/>
                <w:sz w:val="18"/>
              </w:rPr>
              <w:t xml:space="preserve"> field is empty and the </w:t>
            </w:r>
            <w:r>
              <w:rPr>
                <w:rFonts w:ascii="Arial" w:hAnsi="Arial" w:cs="Arial"/>
                <w:i/>
                <w:iCs/>
                <w:sz w:val="18"/>
              </w:rPr>
              <w:t>length of container identifier contents</w:t>
            </w:r>
            <w:r>
              <w:rPr>
                <w:rFonts w:ascii="Arial" w:hAnsi="Arial" w:cs="Arial"/>
                <w:sz w:val="18"/>
              </w:rPr>
              <w:t xml:space="preserve"> indicates a length equal to zero. If the </w:t>
            </w:r>
            <w:r>
              <w:rPr>
                <w:rFonts w:ascii="Arial" w:hAnsi="Arial" w:cs="Arial"/>
                <w:i/>
                <w:iCs/>
                <w:sz w:val="18"/>
              </w:rPr>
              <w:t>container identifier contents</w:t>
            </w:r>
            <w:r>
              <w:rPr>
                <w:rFonts w:ascii="Arial" w:hAnsi="Arial" w:cs="Arial"/>
                <w:sz w:val="18"/>
              </w:rPr>
              <w:t xml:space="preserve"> field is not empty, it shall be ignored.</w:t>
            </w:r>
          </w:p>
          <w:p w14:paraId="4F59F5A9" w14:textId="77777777" w:rsidR="00585F9C" w:rsidRDefault="00585F9C" w:rsidP="001076B7">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IPv4 Link MTU,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the IPv4 link MTU size in octets.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49323D85" w14:textId="77777777" w:rsidR="00585F9C"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w:t>
            </w:r>
            <w:r>
              <w:rPr>
                <w:rFonts w:ascii="Arial" w:hAnsi="Arial" w:cs="Arial"/>
                <w:sz w:val="18"/>
              </w:rPr>
              <w:t>s</w:t>
            </w:r>
            <w:r w:rsidRPr="00FE320E">
              <w:rPr>
                <w:rFonts w:ascii="Arial" w:hAnsi="Arial" w:cs="Arial"/>
                <w:sz w:val="18"/>
              </w:rPr>
              <w:t xml:space="preserve">upport of </w:t>
            </w:r>
            <w:r>
              <w:rPr>
                <w:rFonts w:ascii="Arial" w:hAnsi="Arial" w:cs="Arial"/>
                <w:sz w:val="18"/>
              </w:rPr>
              <w:t>Local address in TFT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w:t>
            </w:r>
            <w:r w:rsidRPr="00FE320E">
              <w:rPr>
                <w:rFonts w:ascii="Arial" w:hAnsi="Arial" w:cs="Arial"/>
                <w:sz w:val="18"/>
              </w:rPr>
              <w:t xml:space="preserve">MS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Local address in TFTs</w:t>
            </w:r>
            <w:r w:rsidRPr="00D8664D">
              <w:rPr>
                <w:rFonts w:ascii="Arial" w:hAnsi="Arial" w:cs="Arial"/>
                <w:sz w:val="18"/>
              </w:rPr>
              <w:t>.</w:t>
            </w:r>
          </w:p>
          <w:p w14:paraId="276EEB17" w14:textId="77777777" w:rsidR="00585F9C"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Local address in TFT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sidRPr="00FE320E">
              <w:rPr>
                <w:rFonts w:ascii="Arial" w:hAnsi="Arial" w:cs="Arial"/>
                <w:sz w:val="18"/>
              </w:rPr>
              <w:lastRenderedPageBreak/>
              <w:t xml:space="preserve">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Local address in TFTs</w:t>
            </w:r>
            <w:r w:rsidRPr="00D8664D">
              <w:rPr>
                <w:rFonts w:ascii="Arial" w:hAnsi="Arial" w:cs="Arial"/>
                <w:sz w:val="18"/>
              </w:rPr>
              <w:t>.</w:t>
            </w:r>
          </w:p>
          <w:p w14:paraId="653D87AD" w14:textId="77777777" w:rsidR="00585F9C" w:rsidRDefault="00585F9C" w:rsidP="001076B7">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P-CSCF Re-selection support</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r>
              <w:rPr>
                <w:rFonts w:ascii="Arial" w:hAnsi="Arial" w:cs="Arial"/>
                <w:sz w:val="18"/>
              </w:rPr>
              <w:t xml:space="preserve"> This </w:t>
            </w:r>
            <w:smartTag w:uri="urn:schemas-microsoft-com:office:smarttags" w:element="stockticker">
              <w:r>
                <w:rPr>
                  <w:rFonts w:ascii="Arial" w:hAnsi="Arial" w:cs="Arial"/>
                  <w:sz w:val="18"/>
                </w:rPr>
                <w:t>PCO</w:t>
              </w:r>
            </w:smartTag>
            <w:r>
              <w:rPr>
                <w:rFonts w:ascii="Arial" w:hAnsi="Arial" w:cs="Arial"/>
                <w:sz w:val="18"/>
              </w:rPr>
              <w:t xml:space="preserve"> parameter may be present only if a container with </w:t>
            </w:r>
            <w:r w:rsidRPr="00FE320E">
              <w:rPr>
                <w:rFonts w:ascii="Arial" w:hAnsi="Arial" w:cs="Arial"/>
                <w:sz w:val="18"/>
              </w:rPr>
              <w:t xml:space="preserve">P-CSCF </w:t>
            </w:r>
            <w:r>
              <w:rPr>
                <w:rFonts w:ascii="Arial" w:hAnsi="Arial" w:cs="Arial"/>
                <w:sz w:val="18"/>
              </w:rPr>
              <w:t xml:space="preserve">IPv4 </w:t>
            </w:r>
            <w:r w:rsidRPr="00FE320E">
              <w:rPr>
                <w:rFonts w:ascii="Arial" w:hAnsi="Arial" w:cs="Arial"/>
                <w:sz w:val="18"/>
              </w:rPr>
              <w:t>Address</w:t>
            </w:r>
            <w:r>
              <w:rPr>
                <w:rFonts w:ascii="Arial" w:hAnsi="Arial" w:cs="Arial"/>
                <w:sz w:val="18"/>
              </w:rPr>
              <w:t xml:space="preserve"> Request or </w:t>
            </w:r>
            <w:r w:rsidRPr="00FE320E">
              <w:rPr>
                <w:rFonts w:ascii="Arial" w:hAnsi="Arial" w:cs="Arial"/>
                <w:sz w:val="18"/>
              </w:rPr>
              <w:t xml:space="preserve">P-CSCF </w:t>
            </w:r>
            <w:r>
              <w:rPr>
                <w:rFonts w:ascii="Arial" w:hAnsi="Arial" w:cs="Arial"/>
                <w:sz w:val="18"/>
              </w:rPr>
              <w:t xml:space="preserve">IPv6 </w:t>
            </w:r>
            <w:r w:rsidRPr="00FE320E">
              <w:rPr>
                <w:rFonts w:ascii="Arial" w:hAnsi="Arial" w:cs="Arial"/>
                <w:sz w:val="18"/>
              </w:rPr>
              <w:t>Address</w:t>
            </w:r>
            <w:r>
              <w:rPr>
                <w:rFonts w:ascii="Arial" w:hAnsi="Arial" w:cs="Arial"/>
                <w:sz w:val="18"/>
              </w:rPr>
              <w:t xml:space="preserve"> Request is present.</w:t>
            </w:r>
            <w:r>
              <w:t xml:space="preserve"> </w:t>
            </w:r>
            <w:r w:rsidRPr="0070508D">
              <w:rPr>
                <w:rFonts w:ascii="Arial" w:hAnsi="Arial" w:cs="Arial"/>
                <w:sz w:val="18"/>
              </w:rPr>
              <w:t xml:space="preserve">This information indicates that the UE supports P-CSCF </w:t>
            </w:r>
            <w:r>
              <w:rPr>
                <w:rFonts w:ascii="Arial" w:hAnsi="Arial" w:cs="Arial"/>
                <w:sz w:val="18"/>
              </w:rPr>
              <w:t xml:space="preserve">re-selection </w:t>
            </w:r>
            <w:r w:rsidRPr="0070508D">
              <w:rPr>
                <w:rFonts w:ascii="Arial" w:hAnsi="Arial" w:cs="Arial"/>
                <w:sz w:val="18"/>
              </w:rPr>
              <w:t>based on procedure</w:t>
            </w:r>
            <w:r>
              <w:rPr>
                <w:rFonts w:ascii="Arial" w:hAnsi="Arial" w:cs="Arial"/>
                <w:sz w:val="18"/>
              </w:rPr>
              <w:t>s</w:t>
            </w:r>
            <w:r w:rsidRPr="0070508D">
              <w:rPr>
                <w:rFonts w:ascii="Arial" w:hAnsi="Arial" w:cs="Arial"/>
                <w:sz w:val="18"/>
              </w:rPr>
              <w:t xml:space="preserve"> </w:t>
            </w:r>
            <w:r>
              <w:rPr>
                <w:rFonts w:ascii="Arial" w:hAnsi="Arial" w:cs="Arial"/>
                <w:sz w:val="18"/>
              </w:rPr>
              <w:t xml:space="preserve">specified </w:t>
            </w:r>
            <w:r w:rsidRPr="0070508D">
              <w:rPr>
                <w:rFonts w:ascii="Arial" w:hAnsi="Arial" w:cs="Arial"/>
                <w:sz w:val="18"/>
              </w:rPr>
              <w:t xml:space="preserve">in </w:t>
            </w:r>
            <w:r w:rsidRPr="00147FBE">
              <w:rPr>
                <w:rFonts w:ascii="Arial" w:hAnsi="Arial" w:cs="Arial"/>
                <w:sz w:val="18"/>
              </w:rPr>
              <w:t>3GPP TS</w:t>
            </w:r>
            <w:r>
              <w:rPr>
                <w:rFonts w:ascii="Arial" w:hAnsi="Arial" w:cs="Arial"/>
                <w:sz w:val="18"/>
              </w:rPr>
              <w:t> </w:t>
            </w:r>
            <w:r w:rsidRPr="0070508D">
              <w:rPr>
                <w:rFonts w:ascii="Arial" w:hAnsi="Arial" w:cs="Arial"/>
                <w:sz w:val="18"/>
              </w:rPr>
              <w:t>24.229</w:t>
            </w:r>
            <w:r>
              <w:rPr>
                <w:rFonts w:ascii="Arial" w:hAnsi="Arial" w:cs="Arial"/>
                <w:sz w:val="18"/>
              </w:rPr>
              <w:t> [95]</w:t>
            </w:r>
            <w:r w:rsidRPr="0070508D">
              <w:rPr>
                <w:rFonts w:ascii="Arial" w:hAnsi="Arial" w:cs="Arial"/>
                <w:sz w:val="18"/>
              </w:rPr>
              <w:t xml:space="preserve"> </w:t>
            </w:r>
            <w:proofErr w:type="spellStart"/>
            <w:r>
              <w:rPr>
                <w:rFonts w:ascii="Arial" w:hAnsi="Arial" w:cs="Arial"/>
                <w:sz w:val="18"/>
              </w:rPr>
              <w:t>subclauses</w:t>
            </w:r>
            <w:proofErr w:type="spellEnd"/>
            <w:r>
              <w:rPr>
                <w:rFonts w:ascii="Arial" w:hAnsi="Arial" w:cs="Arial"/>
                <w:sz w:val="18"/>
              </w:rPr>
              <w:t> </w:t>
            </w:r>
            <w:r w:rsidRPr="0070508D">
              <w:rPr>
                <w:rFonts w:ascii="Arial" w:hAnsi="Arial" w:cs="Arial"/>
                <w:sz w:val="18"/>
              </w:rPr>
              <w:t>B.2.2.1C</w:t>
            </w:r>
            <w:r w:rsidRPr="00905530">
              <w:rPr>
                <w:rFonts w:ascii="Arial" w:hAnsi="Arial" w:cs="Arial"/>
                <w:sz w:val="18"/>
              </w:rPr>
              <w:t>,</w:t>
            </w:r>
            <w:r>
              <w:rPr>
                <w:rFonts w:ascii="Arial" w:hAnsi="Arial" w:cs="Arial"/>
                <w:sz w:val="18"/>
              </w:rPr>
              <w:t xml:space="preserve"> L</w:t>
            </w:r>
            <w:r w:rsidRPr="0070508D">
              <w:rPr>
                <w:rFonts w:ascii="Arial" w:hAnsi="Arial" w:cs="Arial"/>
                <w:sz w:val="18"/>
              </w:rPr>
              <w:t>.2.2.1C</w:t>
            </w:r>
            <w:r>
              <w:rPr>
                <w:rFonts w:ascii="Arial" w:hAnsi="Arial" w:cs="Arial"/>
                <w:sz w:val="18"/>
              </w:rPr>
              <w:t>,</w:t>
            </w:r>
            <w:r w:rsidRPr="00905530">
              <w:rPr>
                <w:rFonts w:ascii="Arial" w:hAnsi="Arial" w:cs="Arial"/>
                <w:sz w:val="18"/>
              </w:rPr>
              <w:t xml:space="preserve"> R.2.2.1C</w:t>
            </w:r>
            <w:r>
              <w:rPr>
                <w:rFonts w:ascii="Arial" w:hAnsi="Arial" w:cs="Arial"/>
                <w:sz w:val="18"/>
              </w:rPr>
              <w:t>, U.2.2.1C and W.2.2.1C</w:t>
            </w:r>
            <w:r w:rsidRPr="0070508D">
              <w:rPr>
                <w:rFonts w:ascii="Arial" w:hAnsi="Arial" w:cs="Arial"/>
                <w:sz w:val="18"/>
              </w:rPr>
              <w:t>.</w:t>
            </w:r>
          </w:p>
          <w:p w14:paraId="048AEC24" w14:textId="77777777" w:rsidR="00585F9C"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request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 T</w:t>
            </w:r>
            <w:r w:rsidRPr="00FE320E">
              <w:rPr>
                <w:rFonts w:ascii="Arial" w:hAnsi="Arial" w:cs="Arial"/>
                <w:sz w:val="18"/>
              </w:rPr>
              <w:t xml:space="preserve">his information </w:t>
            </w:r>
            <w:r>
              <w:rPr>
                <w:rFonts w:ascii="Arial" w:hAnsi="Arial" w:cs="Arial"/>
                <w:sz w:val="18"/>
              </w:rPr>
              <w:t>indicates that the MS requests the NB</w:t>
            </w:r>
            <w:r w:rsidRPr="00D8664D">
              <w:rPr>
                <w:rFonts w:ascii="Arial" w:hAnsi="Arial" w:cs="Arial"/>
                <w:sz w:val="18"/>
              </w:rPr>
              <w:t>IFOM</w:t>
            </w:r>
            <w:r>
              <w:rPr>
                <w:rFonts w:ascii="Arial" w:hAnsi="Arial" w:cs="Arial"/>
                <w:sz w:val="18"/>
              </w:rPr>
              <w:t xml:space="preserve"> usage</w:t>
            </w:r>
            <w:r w:rsidRPr="00D8664D">
              <w:rPr>
                <w:rFonts w:ascii="Arial" w:hAnsi="Arial" w:cs="Arial"/>
                <w:sz w:val="18"/>
              </w:rPr>
              <w:t>.</w:t>
            </w:r>
          </w:p>
          <w:p w14:paraId="6091D0F5" w14:textId="77777777" w:rsidR="00585F9C"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accepted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 accepts UE's request of the NB</w:t>
            </w:r>
            <w:r w:rsidRPr="00D8664D">
              <w:rPr>
                <w:rFonts w:ascii="Arial" w:hAnsi="Arial" w:cs="Arial"/>
                <w:sz w:val="18"/>
              </w:rPr>
              <w:t>IFOM</w:t>
            </w:r>
            <w:r>
              <w:rPr>
                <w:rFonts w:ascii="Arial" w:hAnsi="Arial" w:cs="Arial"/>
                <w:sz w:val="18"/>
              </w:rPr>
              <w:t xml:space="preserve"> usage</w:t>
            </w:r>
            <w:r w:rsidRPr="00D8664D">
              <w:rPr>
                <w:rFonts w:ascii="Arial" w:hAnsi="Arial" w:cs="Arial"/>
                <w:sz w:val="18"/>
              </w:rPr>
              <w:t>.</w:t>
            </w:r>
          </w:p>
          <w:p w14:paraId="550A2377" w14:textId="77777777" w:rsidR="00585F9C"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mode</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one</w:t>
            </w:r>
            <w:r w:rsidRPr="00FE320E">
              <w:rPr>
                <w:rFonts w:ascii="Arial" w:hAnsi="Arial" w:cs="Arial"/>
                <w:sz w:val="18"/>
              </w:rPr>
              <w:t xml:space="preserve">. If the </w:t>
            </w:r>
            <w:r w:rsidRPr="00FE320E">
              <w:rPr>
                <w:rFonts w:ascii="Arial" w:hAnsi="Arial" w:cs="Arial"/>
                <w:i/>
                <w:iCs/>
                <w:sz w:val="18"/>
              </w:rPr>
              <w:t>length of container identifier contents</w:t>
            </w:r>
            <w:r w:rsidRPr="00FE320E">
              <w:rPr>
                <w:rFonts w:ascii="Arial" w:hAnsi="Arial" w:cs="Arial"/>
                <w:sz w:val="18"/>
              </w:rPr>
              <w:t xml:space="preserve"> </w:t>
            </w:r>
            <w:r>
              <w:rPr>
                <w:rFonts w:ascii="Arial" w:hAnsi="Arial" w:cs="Arial"/>
                <w:sz w:val="18"/>
              </w:rPr>
              <w:t xml:space="preserve">indicates </w:t>
            </w:r>
            <w:r w:rsidRPr="00FE320E">
              <w:rPr>
                <w:rFonts w:ascii="Arial" w:hAnsi="Arial" w:cs="Arial"/>
                <w:sz w:val="18"/>
              </w:rPr>
              <w:t xml:space="preserve">length </w:t>
            </w:r>
            <w:r>
              <w:rPr>
                <w:rFonts w:ascii="Arial" w:hAnsi="Arial" w:cs="Arial"/>
                <w:sz w:val="18"/>
              </w:rPr>
              <w:t xml:space="preserve">different </w:t>
            </w:r>
            <w:r w:rsidRPr="00FE320E">
              <w:rPr>
                <w:rFonts w:ascii="Arial" w:hAnsi="Arial" w:cs="Arial"/>
                <w:sz w:val="18"/>
              </w:rPr>
              <w:t xml:space="preserve">to </w:t>
            </w:r>
            <w:r>
              <w:rPr>
                <w:rFonts w:ascii="Arial" w:hAnsi="Arial" w:cs="Arial"/>
                <w:sz w:val="18"/>
              </w:rPr>
              <w:t>one, it shall be ignored.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00H indicates the </w:t>
            </w:r>
            <w:r w:rsidRPr="008A04DC">
              <w:rPr>
                <w:rFonts w:ascii="Arial" w:hAnsi="Arial" w:cs="Arial"/>
                <w:sz w:val="18"/>
              </w:rPr>
              <w:t>UE-initiated NBIFOM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containing value 01H indicates the n</w:t>
            </w:r>
            <w:r w:rsidRPr="008A04DC">
              <w:rPr>
                <w:rFonts w:ascii="Arial" w:hAnsi="Arial" w:cs="Arial"/>
                <w:sz w:val="18"/>
              </w:rPr>
              <w:t>etwork-initiated NBIFOM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containing a value other than 00H and other than 01H shall be ignored.</w:t>
            </w:r>
          </w:p>
          <w:p w14:paraId="00FF6B9E" w14:textId="77777777" w:rsidR="00585F9C" w:rsidRPr="00447D6E" w:rsidRDefault="00585F9C" w:rsidP="001076B7">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MTU Request,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"non-IP" PDN connection.</w:t>
            </w:r>
          </w:p>
          <w:p w14:paraId="61D048A4" w14:textId="77777777" w:rsidR="00585F9C" w:rsidRDefault="00585F9C" w:rsidP="001076B7">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the link MTU size </w:t>
            </w:r>
            <w:r>
              <w:rPr>
                <w:rFonts w:ascii="Arial" w:hAnsi="Arial" w:cs="Arial"/>
                <w:sz w:val="18"/>
              </w:rPr>
              <w:t>for non-IP</w:t>
            </w:r>
            <w:r w:rsidRPr="00447D6E">
              <w:rPr>
                <w:rFonts w:ascii="Arial" w:hAnsi="Arial" w:cs="Arial"/>
                <w:sz w:val="18"/>
              </w:rPr>
              <w:t xml:space="preserve"> </w:t>
            </w:r>
            <w:r>
              <w:rPr>
                <w:rFonts w:ascii="Arial" w:hAnsi="Arial" w:cs="Arial"/>
                <w:sz w:val="18"/>
              </w:rPr>
              <w:t xml:space="preserve">PDN connection </w:t>
            </w:r>
            <w:r w:rsidRPr="00447D6E">
              <w:rPr>
                <w:rFonts w:ascii="Arial" w:hAnsi="Arial" w:cs="Arial"/>
                <w:sz w:val="18"/>
              </w:rPr>
              <w:t>in octets</w:t>
            </w:r>
            <w:r>
              <w:rPr>
                <w:rFonts w:ascii="Arial" w:hAnsi="Arial" w:cs="Arial"/>
                <w:sz w:val="18"/>
              </w:rPr>
              <w:t xml:space="preserve"> which is </w:t>
            </w:r>
            <w:r w:rsidRPr="00C66BA8">
              <w:rPr>
                <w:rFonts w:ascii="Arial" w:hAnsi="Arial" w:cs="Arial"/>
                <w:sz w:val="18"/>
              </w:rPr>
              <w:t>at least 128 octets</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0E7F96EC" w14:textId="77777777" w:rsidR="00585F9C" w:rsidRDefault="00585F9C" w:rsidP="001076B7">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APN rate control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APN rate control functionality</w:t>
            </w:r>
            <w:r w:rsidRPr="00D8664D">
              <w:rPr>
                <w:rFonts w:ascii="Arial" w:hAnsi="Arial" w:cs="Arial"/>
                <w:sz w:val="18"/>
              </w:rPr>
              <w:t>.</w:t>
            </w:r>
          </w:p>
          <w:p w14:paraId="4FCD846B" w14:textId="77777777" w:rsidR="00585F9C" w:rsidRDefault="00585F9C" w:rsidP="001076B7">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APN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APN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sidRPr="00ED1FEC">
              <w:rPr>
                <w:rFonts w:ascii="Arial" w:hAnsi="Arial" w:cs="Arial"/>
                <w:sz w:val="18"/>
              </w:rPr>
              <w:t> </w:t>
            </w:r>
            <w:r>
              <w:rPr>
                <w:rFonts w:ascii="Arial" w:hAnsi="Arial" w:cs="Arial"/>
                <w:sz w:val="18"/>
              </w:rPr>
              <w:t>10.5.6.3.2.</w:t>
            </w:r>
          </w:p>
          <w:p w14:paraId="1A5DEEEA" w14:textId="77777777" w:rsidR="00585F9C" w:rsidRDefault="00585F9C" w:rsidP="001076B7">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APN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10.5.6.3.8.</w:t>
            </w:r>
          </w:p>
          <w:p w14:paraId="20A34C05" w14:textId="77777777" w:rsidR="00585F9C" w:rsidRPr="00FE320E"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3GPP PS data off UE status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 </w:t>
            </w:r>
            <w:r>
              <w:rPr>
                <w:rFonts w:ascii="Arial" w:hAnsi="Arial" w:cs="Arial"/>
                <w:sz w:val="18"/>
              </w:rPr>
              <w:t>information of the status of 3GPP PS data off in the UE</w:t>
            </w:r>
            <w:r w:rsidRPr="00FE320E">
              <w:rPr>
                <w:rFonts w:ascii="Arial" w:hAnsi="Arial" w:cs="Arial"/>
                <w:sz w:val="18"/>
              </w:rPr>
              <w:t xml:space="preserve"> </w:t>
            </w:r>
            <w:r>
              <w:rPr>
                <w:rFonts w:ascii="Arial" w:hAnsi="Arial" w:cs="Arial"/>
                <w:sz w:val="18"/>
              </w:rPr>
              <w:t xml:space="preserve">for a </w:t>
            </w:r>
            <w:r w:rsidRPr="00447D6E">
              <w:rPr>
                <w:rFonts w:ascii="Arial" w:hAnsi="Arial" w:cs="Arial"/>
                <w:sz w:val="18"/>
              </w:rPr>
              <w:t>PDN connection</w:t>
            </w:r>
            <w:r>
              <w:rPr>
                <w:rFonts w:ascii="Arial" w:hAnsi="Arial" w:cs="Arial"/>
                <w:sz w:val="18"/>
              </w:rPr>
              <w:t xml:space="preserve"> where </w:t>
            </w:r>
            <w:r>
              <w:t>"</w:t>
            </w:r>
            <w:r>
              <w:rPr>
                <w:rFonts w:ascii="Arial" w:hAnsi="Arial" w:cs="Arial"/>
                <w:sz w:val="18"/>
              </w:rPr>
              <w:t>01H</w:t>
            </w:r>
            <w:r>
              <w:t>"</w:t>
            </w:r>
            <w:r>
              <w:rPr>
                <w:rFonts w:ascii="Arial" w:hAnsi="Arial" w:cs="Arial"/>
                <w:sz w:val="18"/>
              </w:rPr>
              <w:t xml:space="preserve"> indicates </w:t>
            </w:r>
            <w:r w:rsidRPr="00FE320E">
              <w:rPr>
                <w:rFonts w:ascii="Arial" w:hAnsi="Arial" w:cs="Arial"/>
                <w:sz w:val="18"/>
              </w:rPr>
              <w:t>’</w:t>
            </w:r>
            <w:r>
              <w:rPr>
                <w:rFonts w:ascii="Arial" w:hAnsi="Arial" w:cs="Arial"/>
                <w:sz w:val="18"/>
              </w:rPr>
              <w:t>deactivated</w:t>
            </w:r>
            <w:r w:rsidRPr="00FE320E">
              <w:rPr>
                <w:rFonts w:ascii="Arial" w:hAnsi="Arial" w:cs="Arial"/>
                <w:sz w:val="18"/>
              </w:rPr>
              <w:t xml:space="preserve">’ </w:t>
            </w:r>
            <w:r>
              <w:rPr>
                <w:rFonts w:ascii="Arial" w:hAnsi="Arial" w:cs="Arial"/>
                <w:sz w:val="18"/>
              </w:rPr>
              <w:t xml:space="preserve">and </w:t>
            </w:r>
            <w:r>
              <w:t>"</w:t>
            </w:r>
            <w:r w:rsidRPr="00FE320E">
              <w:rPr>
                <w:rFonts w:ascii="Arial" w:hAnsi="Arial" w:cs="Arial"/>
                <w:sz w:val="18"/>
              </w:rPr>
              <w:t>02H</w:t>
            </w:r>
            <w:r>
              <w:t>"</w:t>
            </w:r>
            <w:r w:rsidRPr="00FE320E">
              <w:rPr>
                <w:rFonts w:ascii="Arial" w:hAnsi="Arial" w:cs="Arial"/>
                <w:sz w:val="18"/>
              </w:rPr>
              <w:t xml:space="preserve"> indicates ‘</w:t>
            </w:r>
            <w:r>
              <w:rPr>
                <w:rFonts w:ascii="Arial" w:hAnsi="Arial" w:cs="Arial"/>
                <w:sz w:val="18"/>
              </w:rPr>
              <w:t>activated</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33A81A75" w14:textId="77777777" w:rsidR="00585F9C" w:rsidRPr="00FE320E" w:rsidRDefault="00585F9C" w:rsidP="001076B7">
            <w:pPr>
              <w:keepNext/>
              <w:rPr>
                <w:rFonts w:ascii="Arial" w:hAnsi="Arial" w:cs="Arial"/>
                <w:sz w:val="18"/>
              </w:rPr>
            </w:pPr>
            <w:r w:rsidRPr="00FE320E">
              <w:rPr>
                <w:rFonts w:ascii="Arial" w:hAnsi="Arial" w:cs="Arial"/>
                <w:sz w:val="18"/>
              </w:rPr>
              <w:lastRenderedPageBreak/>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3GPP PS data off support indication</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is empty</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zero</w:t>
            </w:r>
            <w:r w:rsidRPr="00FE320E">
              <w:rPr>
                <w:rFonts w:ascii="Arial" w:hAnsi="Arial" w:cs="Arial"/>
                <w:sz w:val="18"/>
              </w:rPr>
              <w:t xml:space="preserve">. If the </w:t>
            </w:r>
            <w:r w:rsidRPr="00FE320E">
              <w:rPr>
                <w:rFonts w:ascii="Arial" w:hAnsi="Arial" w:cs="Arial"/>
                <w:i/>
                <w:iCs/>
                <w:sz w:val="18"/>
              </w:rPr>
              <w:t>container identifier contents</w:t>
            </w:r>
            <w:r w:rsidRPr="00FE320E">
              <w:rPr>
                <w:rFonts w:ascii="Arial" w:hAnsi="Arial" w:cs="Arial"/>
                <w:sz w:val="18"/>
              </w:rPr>
              <w:t xml:space="preserve"> field is</w:t>
            </w:r>
            <w:r>
              <w:rPr>
                <w:rFonts w:ascii="Arial" w:hAnsi="Arial" w:cs="Arial"/>
                <w:sz w:val="18"/>
              </w:rPr>
              <w:t xml:space="preserve"> not</w:t>
            </w:r>
            <w:r w:rsidRPr="00FE320E">
              <w:rPr>
                <w:rFonts w:ascii="Arial" w:hAnsi="Arial" w:cs="Arial"/>
                <w:sz w:val="18"/>
              </w:rPr>
              <w:t xml:space="preserve"> empty, then it shall be ignored by the receiver.</w:t>
            </w:r>
          </w:p>
          <w:p w14:paraId="530BCEA6" w14:textId="77777777" w:rsidR="00585F9C" w:rsidRPr="00BB7840" w:rsidRDefault="00585F9C" w:rsidP="001076B7">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request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MS requests the Reliable Data Service usage </w:t>
            </w:r>
            <w:r w:rsidRPr="006671C8">
              <w:rPr>
                <w:rFonts w:ascii="Arial" w:hAnsi="Arial"/>
              </w:rPr>
              <w:t>as specified in 3GPP TS 24.250 [162]</w:t>
            </w:r>
            <w:r w:rsidRPr="00BB7840">
              <w:rPr>
                <w:rFonts w:ascii="Arial" w:hAnsi="Arial" w:cs="Arial"/>
                <w:sz w:val="18"/>
              </w:rPr>
              <w:t>.</w:t>
            </w:r>
          </w:p>
          <w:p w14:paraId="07038F79" w14:textId="77777777" w:rsidR="00585F9C" w:rsidRPr="00BB7840" w:rsidRDefault="00585F9C" w:rsidP="001076B7">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accepted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network accepts UE's request of the Reliable Data Service usage </w:t>
            </w:r>
            <w:r w:rsidRPr="00DE6E44">
              <w:rPr>
                <w:rFonts w:ascii="Arial" w:hAnsi="Arial" w:cs="Arial"/>
                <w:sz w:val="18"/>
              </w:rPr>
              <w:t>as specified in 3GPP TS 24.250 [162]</w:t>
            </w:r>
            <w:r w:rsidRPr="00BB7840">
              <w:rPr>
                <w:rFonts w:ascii="Arial" w:hAnsi="Arial" w:cs="Arial"/>
                <w:sz w:val="18"/>
              </w:rPr>
              <w:t>.</w:t>
            </w:r>
          </w:p>
          <w:p w14:paraId="2EA3CE47" w14:textId="77777777" w:rsidR="00585F9C" w:rsidRPr="00ED1FEC" w:rsidRDefault="00585F9C" w:rsidP="001076B7">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support indicator, the </w:t>
            </w:r>
            <w:r w:rsidRPr="00ED1FEC">
              <w:rPr>
                <w:rFonts w:ascii="Arial" w:hAnsi="Arial" w:cs="Arial"/>
                <w:i/>
                <w:iCs/>
                <w:sz w:val="18"/>
              </w:rPr>
              <w:t>container identifier contents</w:t>
            </w:r>
            <w:r w:rsidRPr="00ED1FEC">
              <w:rPr>
                <w:rFonts w:ascii="Arial" w:hAnsi="Arial" w:cs="Arial"/>
                <w:sz w:val="18"/>
              </w:rPr>
              <w:t xml:space="preserve"> field is empty and the </w:t>
            </w:r>
            <w:r w:rsidRPr="00ED1FEC">
              <w:rPr>
                <w:rFonts w:ascii="Arial" w:hAnsi="Arial" w:cs="Arial"/>
                <w:i/>
                <w:iCs/>
                <w:sz w:val="18"/>
              </w:rPr>
              <w:t>length of container identifier contents</w:t>
            </w:r>
            <w:r w:rsidRPr="00ED1FEC">
              <w:rPr>
                <w:rFonts w:ascii="Arial" w:hAnsi="Arial" w:cs="Arial"/>
                <w:sz w:val="18"/>
              </w:rPr>
              <w:t xml:space="preserve"> indicates a length equal to zero. If the </w:t>
            </w:r>
            <w:r w:rsidRPr="00ED1FEC">
              <w:rPr>
                <w:rFonts w:ascii="Arial" w:hAnsi="Arial" w:cs="Arial"/>
                <w:i/>
                <w:iCs/>
                <w:sz w:val="18"/>
              </w:rPr>
              <w:t>container identifier contents</w:t>
            </w:r>
            <w:r w:rsidRPr="00ED1FEC">
              <w:rPr>
                <w:rFonts w:ascii="Arial" w:hAnsi="Arial" w:cs="Arial"/>
                <w:sz w:val="18"/>
              </w:rPr>
              <w:t xml:space="preserve"> field is not empty, it shall be ignored. This information indicates that the MS supports additional APN rate control</w:t>
            </w:r>
            <w:r w:rsidRPr="00ED1FEC">
              <w:t xml:space="preserve"> </w:t>
            </w:r>
            <w:r w:rsidRPr="00ED1FEC">
              <w:rPr>
                <w:rFonts w:ascii="Arial" w:hAnsi="Arial" w:cs="Arial"/>
                <w:sz w:val="18"/>
              </w:rPr>
              <w:t>for exception data functionality.</w:t>
            </w:r>
          </w:p>
          <w:p w14:paraId="5D2D51E8" w14:textId="77777777" w:rsidR="00585F9C" w:rsidRDefault="00585F9C" w:rsidP="001076B7">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APN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sidRPr="00ED1FEC">
              <w:rPr>
                <w:rFonts w:ascii="Arial" w:hAnsi="Arial" w:cs="Arial"/>
                <w:sz w:val="18"/>
              </w:rPr>
              <w:t> 10.5.6.3.</w:t>
            </w:r>
            <w:r>
              <w:rPr>
                <w:rFonts w:ascii="Arial" w:hAnsi="Arial" w:cs="Arial"/>
                <w:sz w:val="18"/>
              </w:rPr>
              <w:t>3</w:t>
            </w:r>
            <w:r w:rsidRPr="00ED1FEC">
              <w:rPr>
                <w:rFonts w:ascii="Arial" w:hAnsi="Arial" w:cs="Arial"/>
                <w:sz w:val="18"/>
              </w:rPr>
              <w:t>.</w:t>
            </w:r>
            <w:r>
              <w:rPr>
                <w:rFonts w:ascii="Arial" w:hAnsi="Arial" w:cs="Arial"/>
                <w:sz w:val="18"/>
              </w:rPr>
              <w:t xml:space="preserve"> </w:t>
            </w:r>
          </w:p>
          <w:p w14:paraId="2EAC2280" w14:textId="77777777" w:rsidR="00585F9C" w:rsidRPr="00ED1FEC" w:rsidRDefault="00585F9C" w:rsidP="001076B7">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ED1FEC">
              <w:rPr>
                <w:rFonts w:ascii="Arial" w:hAnsi="Arial" w:cs="Arial"/>
                <w:sz w:val="18"/>
              </w:rPr>
              <w:t xml:space="preserve">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w:t>
            </w:r>
            <w:r>
              <w:rPr>
                <w:rFonts w:ascii="Arial" w:hAnsi="Arial" w:cs="Arial"/>
                <w:sz w:val="18"/>
              </w:rPr>
              <w:t xml:space="preserve">status </w:t>
            </w:r>
            <w:r w:rsidRPr="00ED1FEC">
              <w:rPr>
                <w:rFonts w:ascii="Arial" w:hAnsi="Arial" w:cs="Arial"/>
                <w:sz w:val="18"/>
              </w:rPr>
              <w:t xml:space="preserve">parameters for additional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10.5.6.3.9</w:t>
            </w:r>
            <w:r w:rsidRPr="00ED1FEC">
              <w:rPr>
                <w:rFonts w:ascii="Arial" w:hAnsi="Arial" w:cs="Arial"/>
                <w:sz w:val="18"/>
              </w:rPr>
              <w:t>.</w:t>
            </w:r>
          </w:p>
          <w:p w14:paraId="1CB44D96" w14:textId="77777777" w:rsidR="00585F9C" w:rsidRDefault="00585F9C" w:rsidP="001076B7">
            <w:pPr>
              <w:keepNext/>
              <w:rPr>
                <w:rFonts w:ascii="Arial" w:hAnsi="Arial" w:cs="Arial"/>
                <w:sz w:val="18"/>
              </w:rPr>
            </w:pPr>
            <w:r>
              <w:rPr>
                <w:rFonts w:ascii="Arial" w:hAnsi="Arial" w:cs="Arial"/>
                <w:sz w:val="18"/>
              </w:rPr>
              <w:t xml:space="preserve">When the </w:t>
            </w:r>
            <w:r w:rsidRPr="00EA27AC">
              <w:rPr>
                <w:rFonts w:ascii="Arial" w:hAnsi="Arial" w:cs="Arial"/>
                <w:i/>
                <w:sz w:val="18"/>
              </w:rPr>
              <w:t>container identifier</w:t>
            </w:r>
            <w:r>
              <w:rPr>
                <w:rFonts w:ascii="Arial" w:hAnsi="Arial" w:cs="Arial"/>
                <w:sz w:val="18"/>
              </w:rPr>
              <w:t xml:space="preserve"> indicates PDU session identity, the </w:t>
            </w:r>
            <w:r w:rsidRPr="00EA27AC">
              <w:rPr>
                <w:rFonts w:ascii="Arial" w:hAnsi="Arial" w:cs="Arial"/>
                <w:i/>
                <w:sz w:val="18"/>
              </w:rPr>
              <w:t>container identifier contents</w:t>
            </w:r>
            <w:r>
              <w:rPr>
                <w:rFonts w:ascii="Arial" w:hAnsi="Arial" w:cs="Arial"/>
                <w:sz w:val="18"/>
              </w:rPr>
              <w:t xml:space="preserve"> field contains the PDU session identity assigned by the MS. The encoding of the PDU session identity and its usage are defined in 3GPP TS 24.007 [20].</w:t>
            </w:r>
          </w:p>
          <w:p w14:paraId="4C11391A" w14:textId="77777777" w:rsidR="00585F9C" w:rsidRPr="00BA38E7" w:rsidRDefault="00585F9C" w:rsidP="001076B7">
            <w:pPr>
              <w:keepNext/>
              <w:rPr>
                <w:rFonts w:ascii="Arial" w:hAnsi="Arial" w:cs="Arial"/>
                <w:sz w:val="18"/>
              </w:rPr>
            </w:pPr>
            <w:r w:rsidRPr="00BA38E7">
              <w:rPr>
                <w:rFonts w:ascii="Arial" w:hAnsi="Arial" w:cs="Arial"/>
                <w:sz w:val="18"/>
              </w:rPr>
              <w:t>When the</w:t>
            </w:r>
            <w:r w:rsidRPr="00BA38E7">
              <w:rPr>
                <w:rFonts w:ascii="Arial" w:hAnsi="Arial" w:cs="Arial"/>
                <w:i/>
                <w:iCs/>
                <w:sz w:val="18"/>
              </w:rPr>
              <w:t xml:space="preserve"> container identifier</w:t>
            </w:r>
            <w:r w:rsidRPr="00BA38E7">
              <w:rPr>
                <w:rFonts w:ascii="Arial" w:hAnsi="Arial" w:cs="Arial"/>
                <w:sz w:val="18"/>
              </w:rPr>
              <w:t xml:space="preserve"> indicates S-NSSAI, the </w:t>
            </w:r>
            <w:r w:rsidRPr="00BA38E7">
              <w:rPr>
                <w:rFonts w:ascii="Arial" w:hAnsi="Arial" w:cs="Arial"/>
                <w:i/>
                <w:iCs/>
                <w:sz w:val="18"/>
              </w:rPr>
              <w:t>container identifier contents</w:t>
            </w:r>
            <w:r w:rsidRPr="00BA38E7">
              <w:rPr>
                <w:rFonts w:ascii="Arial" w:hAnsi="Arial" w:cs="Arial"/>
                <w:sz w:val="18"/>
              </w:rPr>
              <w:t xml:space="preserve"> field contains one S-NSSAI</w:t>
            </w:r>
            <w:r>
              <w:rPr>
                <w:rFonts w:ascii="Arial" w:hAnsi="Arial" w:cs="Arial"/>
                <w:sz w:val="18"/>
              </w:rPr>
              <w:t xml:space="preserve"> </w:t>
            </w:r>
            <w:r w:rsidRPr="0026421B">
              <w:rPr>
                <w:rFonts w:ascii="Arial" w:hAnsi="Arial" w:cs="Arial"/>
                <w:sz w:val="18"/>
              </w:rPr>
              <w:t xml:space="preserve">value </w:t>
            </w:r>
            <w:r>
              <w:rPr>
                <w:rFonts w:ascii="Arial" w:hAnsi="Arial" w:cs="Arial"/>
                <w:sz w:val="18"/>
              </w:rPr>
              <w:t>followed by one PLMN ID that the S-NSSAI relates to. The S-NSSAI</w:t>
            </w:r>
            <w:r w:rsidRPr="0026421B">
              <w:rPr>
                <w:rFonts w:ascii="Arial" w:hAnsi="Arial" w:cs="Arial"/>
                <w:sz w:val="18"/>
              </w:rPr>
              <w:t xml:space="preserve"> value</w:t>
            </w:r>
            <w:r>
              <w:rPr>
                <w:rFonts w:ascii="Arial" w:hAnsi="Arial" w:cs="Arial"/>
                <w:sz w:val="18"/>
              </w:rPr>
              <w:t xml:space="preserve"> is </w:t>
            </w:r>
            <w:r w:rsidRPr="0026421B">
              <w:rPr>
                <w:rFonts w:ascii="Arial" w:hAnsi="Arial" w:cs="Arial"/>
                <w:sz w:val="18"/>
              </w:rPr>
              <w:t xml:space="preserve">coded as </w:t>
            </w:r>
            <w:r>
              <w:rPr>
                <w:rFonts w:ascii="Arial" w:hAnsi="Arial" w:cs="Arial"/>
                <w:sz w:val="18"/>
              </w:rPr>
              <w:t xml:space="preserve">the </w:t>
            </w:r>
            <w:r w:rsidRPr="0026421B">
              <w:rPr>
                <w:rFonts w:ascii="Arial" w:hAnsi="Arial" w:cs="Arial"/>
                <w:sz w:val="18"/>
              </w:rPr>
              <w:t xml:space="preserve">value part of S-NSSAI information element as specified in </w:t>
            </w:r>
            <w:proofErr w:type="spellStart"/>
            <w:r w:rsidRPr="0026421B">
              <w:rPr>
                <w:rFonts w:ascii="Arial" w:hAnsi="Arial" w:cs="Arial"/>
                <w:sz w:val="18"/>
              </w:rPr>
              <w:t>subclause</w:t>
            </w:r>
            <w:proofErr w:type="spellEnd"/>
            <w:r w:rsidRPr="0026421B">
              <w:rPr>
                <w:rFonts w:ascii="Arial" w:hAnsi="Arial" w:cs="Arial"/>
                <w:sz w:val="18"/>
              </w:rPr>
              <w:t> 9.11.2.8 of</w:t>
            </w:r>
            <w:r>
              <w:rPr>
                <w:rFonts w:ascii="Arial" w:hAnsi="Arial" w:cs="Arial"/>
                <w:sz w:val="18"/>
              </w:rPr>
              <w:t xml:space="preserve"> 3GPP TS 24.501 [167]. The PLMN ID is encoded as the value of the PLMN identity of the CN operator IE in </w:t>
            </w:r>
            <w:proofErr w:type="spellStart"/>
            <w:r>
              <w:rPr>
                <w:rFonts w:ascii="Arial" w:hAnsi="Arial" w:cs="Arial"/>
                <w:sz w:val="18"/>
              </w:rPr>
              <w:t>subclause</w:t>
            </w:r>
            <w:proofErr w:type="spellEnd"/>
            <w:r>
              <w:rPr>
                <w:rFonts w:ascii="Arial" w:hAnsi="Arial" w:cs="Arial"/>
                <w:sz w:val="18"/>
              </w:rPr>
              <w:t> 10.5.5.36. The usage of the S-NSSAI and the associated PLMN ID is defined</w:t>
            </w:r>
            <w:r w:rsidRPr="00BA38E7">
              <w:rPr>
                <w:rFonts w:ascii="Arial" w:hAnsi="Arial" w:cs="Arial"/>
                <w:sz w:val="18"/>
              </w:rPr>
              <w:t xml:space="preserve"> </w:t>
            </w:r>
            <w:r>
              <w:rPr>
                <w:rFonts w:ascii="Arial" w:hAnsi="Arial" w:cs="Arial"/>
                <w:sz w:val="18"/>
              </w:rPr>
              <w:t>in</w:t>
            </w:r>
            <w:r w:rsidRPr="00BA38E7">
              <w:rPr>
                <w:rFonts w:ascii="Arial" w:hAnsi="Arial" w:cs="Arial"/>
                <w:sz w:val="18"/>
              </w:rPr>
              <w:t xml:space="preserve"> 3GPP TS 24.501 </w:t>
            </w:r>
            <w:r>
              <w:rPr>
                <w:rFonts w:ascii="Arial" w:hAnsi="Arial" w:cs="Arial"/>
                <w:sz w:val="18"/>
              </w:rPr>
              <w:t>[167]</w:t>
            </w:r>
            <w:r w:rsidRPr="00BA38E7">
              <w:rPr>
                <w:rFonts w:ascii="Arial" w:hAnsi="Arial" w:cs="Arial"/>
                <w:sz w:val="18"/>
              </w:rPr>
              <w:t>.</w:t>
            </w:r>
          </w:p>
          <w:p w14:paraId="4BC86A78" w14:textId="77777777" w:rsidR="00585F9C" w:rsidRPr="00D65580" w:rsidRDefault="00585F9C" w:rsidP="001076B7">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rules </w:t>
            </w:r>
            <w:r>
              <w:rPr>
                <w:rFonts w:ascii="Arial" w:hAnsi="Arial" w:cs="Arial"/>
                <w:sz w:val="18"/>
              </w:rPr>
              <w:t xml:space="preserve">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PDN connection. The </w:t>
            </w:r>
            <w:proofErr w:type="spellStart"/>
            <w:r w:rsidRPr="00D65580">
              <w:rPr>
                <w:rFonts w:ascii="Arial" w:hAnsi="Arial" w:cs="Arial"/>
                <w:sz w:val="18"/>
              </w:rPr>
              <w:t>QoS</w:t>
            </w:r>
            <w:proofErr w:type="spellEnd"/>
            <w:r w:rsidRPr="00D65580">
              <w:rPr>
                <w:rFonts w:ascii="Arial" w:hAnsi="Arial" w:cs="Arial"/>
                <w:sz w:val="18"/>
              </w:rPr>
              <w:t xml:space="preserve"> rules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rules information element as specified in </w:t>
            </w:r>
            <w:proofErr w:type="spellStart"/>
            <w:r w:rsidRPr="0026421B">
              <w:rPr>
                <w:rFonts w:ascii="Arial" w:hAnsi="Arial" w:cs="Arial"/>
                <w:sz w:val="18"/>
              </w:rPr>
              <w:t>subclause</w:t>
            </w:r>
            <w:proofErr w:type="spellEnd"/>
            <w:r w:rsidRPr="0026421B">
              <w:rPr>
                <w:rFonts w:ascii="Arial" w:hAnsi="Arial" w:cs="Arial"/>
                <w:sz w:val="18"/>
              </w:rPr>
              <w:t> 9.11.4.13 of 3GPP TS 24.501 [167]. The</w:t>
            </w:r>
            <w:r w:rsidRPr="00D65580">
              <w:rPr>
                <w:rFonts w:ascii="Arial" w:hAnsi="Arial" w:cs="Arial"/>
                <w:sz w:val="18"/>
              </w:rPr>
              <w:t xml:space="preserve"> usage</w:t>
            </w:r>
            <w:r w:rsidRPr="0026421B">
              <w:rPr>
                <w:rFonts w:ascii="Arial" w:hAnsi="Arial" w:cs="Arial"/>
                <w:sz w:val="18"/>
              </w:rPr>
              <w:t xml:space="preserve"> of the </w:t>
            </w:r>
            <w:proofErr w:type="spellStart"/>
            <w:r w:rsidRPr="0026421B">
              <w:rPr>
                <w:rFonts w:ascii="Arial" w:hAnsi="Arial" w:cs="Arial"/>
                <w:sz w:val="18"/>
              </w:rPr>
              <w:t>QoS</w:t>
            </w:r>
            <w:proofErr w:type="spellEnd"/>
            <w:r w:rsidRPr="0026421B">
              <w:rPr>
                <w:rFonts w:ascii="Arial" w:hAnsi="Arial" w:cs="Arial"/>
                <w:sz w:val="18"/>
              </w:rPr>
              <w:t xml:space="preserve">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3GPP TS 24.501 </w:t>
            </w:r>
            <w:r>
              <w:rPr>
                <w:rFonts w:ascii="Arial" w:hAnsi="Arial" w:cs="Arial"/>
                <w:sz w:val="18"/>
              </w:rPr>
              <w:t>[167]</w:t>
            </w:r>
            <w:r w:rsidRPr="00D65580">
              <w:rPr>
                <w:rFonts w:ascii="Arial" w:hAnsi="Arial" w:cs="Arial"/>
                <w:sz w:val="18"/>
              </w:rPr>
              <w:t>.</w:t>
            </w:r>
          </w:p>
          <w:p w14:paraId="62A95722" w14:textId="77777777" w:rsidR="00585F9C" w:rsidRPr="00D65580" w:rsidRDefault="00585F9C" w:rsidP="001076B7">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Session-AMBR, the </w:t>
            </w:r>
            <w:r w:rsidRPr="00D65580">
              <w:rPr>
                <w:rFonts w:ascii="Arial" w:hAnsi="Arial" w:cs="Arial"/>
                <w:i/>
                <w:iCs/>
                <w:sz w:val="18"/>
              </w:rPr>
              <w:t>container identifier contents</w:t>
            </w:r>
            <w:r w:rsidRPr="00D65580">
              <w:rPr>
                <w:rFonts w:ascii="Arial" w:hAnsi="Arial" w:cs="Arial"/>
                <w:sz w:val="18"/>
              </w:rPr>
              <w:t xml:space="preserve"> field contains the Session</w:t>
            </w:r>
            <w:r>
              <w:rPr>
                <w:rFonts w:ascii="Arial" w:hAnsi="Arial" w:cs="Arial"/>
                <w:sz w:val="18"/>
              </w:rPr>
              <w:t>-</w:t>
            </w:r>
            <w:r w:rsidRPr="00D65580">
              <w:rPr>
                <w:rFonts w:ascii="Arial" w:hAnsi="Arial" w:cs="Arial"/>
                <w:sz w:val="18"/>
              </w:rPr>
              <w:t xml:space="preserve">AMBR </w:t>
            </w:r>
            <w:r>
              <w:rPr>
                <w:rFonts w:ascii="Arial" w:hAnsi="Arial" w:cs="Arial"/>
                <w:sz w:val="18"/>
              </w:rPr>
              <w:t>for the PDU session corresponding to</w:t>
            </w:r>
            <w:r w:rsidRPr="00D65580">
              <w:rPr>
                <w:rFonts w:ascii="Arial" w:hAnsi="Arial" w:cs="Arial"/>
                <w:sz w:val="18"/>
              </w:rPr>
              <w:t xml:space="preserve"> the PDN connection. The Session-AMBR </w:t>
            </w:r>
            <w:r w:rsidRPr="0026421B">
              <w:rPr>
                <w:rFonts w:ascii="Arial" w:hAnsi="Arial" w:cs="Arial"/>
                <w:sz w:val="18"/>
              </w:rPr>
              <w:t xml:space="preserve">is coded as the value part of Session-AMBR information element as specified in </w:t>
            </w:r>
            <w:proofErr w:type="spellStart"/>
            <w:r w:rsidRPr="0026421B">
              <w:rPr>
                <w:rFonts w:ascii="Arial" w:hAnsi="Arial" w:cs="Arial"/>
                <w:sz w:val="18"/>
              </w:rPr>
              <w:t>subclause</w:t>
            </w:r>
            <w:proofErr w:type="spellEnd"/>
            <w:r w:rsidRPr="0026421B">
              <w:rPr>
                <w:rFonts w:ascii="Arial" w:hAnsi="Arial" w:cs="Arial"/>
                <w:sz w:val="18"/>
              </w:rPr>
              <w:t> 9.11.4.14 of 3GPP TS 24.501 [167]. The</w:t>
            </w:r>
            <w:r w:rsidRPr="00D65580">
              <w:rPr>
                <w:rFonts w:ascii="Arial" w:hAnsi="Arial" w:cs="Arial"/>
                <w:sz w:val="18"/>
              </w:rPr>
              <w:t xml:space="preserve"> usage </w:t>
            </w:r>
            <w:r w:rsidRPr="0026421B">
              <w:rPr>
                <w:rFonts w:ascii="Arial" w:hAnsi="Arial" w:cs="Arial"/>
                <w:sz w:val="18"/>
              </w:rPr>
              <w:t>of the Session-AMBR is</w:t>
            </w:r>
            <w:r w:rsidRPr="00D65580">
              <w:rPr>
                <w:rFonts w:ascii="Arial" w:hAnsi="Arial" w:cs="Arial"/>
                <w:sz w:val="18"/>
              </w:rPr>
              <w:t xml:space="preserve"> specified in 3GPP TS 24.501 </w:t>
            </w:r>
            <w:r>
              <w:rPr>
                <w:rFonts w:ascii="Arial" w:hAnsi="Arial" w:cs="Arial"/>
                <w:sz w:val="18"/>
              </w:rPr>
              <w:t>[167]</w:t>
            </w:r>
            <w:r w:rsidRPr="00D65580">
              <w:rPr>
                <w:rFonts w:ascii="Arial" w:hAnsi="Arial" w:cs="Arial"/>
                <w:sz w:val="18"/>
              </w:rPr>
              <w:t>.</w:t>
            </w:r>
          </w:p>
          <w:p w14:paraId="15808F84" w14:textId="77777777" w:rsidR="00585F9C" w:rsidRDefault="00585F9C" w:rsidP="001076B7">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770BAD">
              <w:rPr>
                <w:rFonts w:ascii="Arial" w:hAnsi="Arial" w:cs="Arial"/>
                <w:sz w:val="18"/>
              </w:rPr>
              <w:t>PDU session address lifetime</w:t>
            </w:r>
            <w:r>
              <w:rPr>
                <w:rFonts w:ascii="Arial" w:hAnsi="Arial" w:cs="Arial"/>
                <w:sz w:val="18"/>
              </w:rPr>
              <w:t xml:space="preserve">,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how </w:t>
            </w:r>
            <w:r w:rsidRPr="004711D2">
              <w:rPr>
                <w:rFonts w:ascii="Arial" w:hAnsi="Arial" w:cs="Arial"/>
                <w:sz w:val="18"/>
              </w:rPr>
              <w:t xml:space="preserve">long the network is willing to maintain the PDU </w:t>
            </w:r>
            <w:r>
              <w:rPr>
                <w:rFonts w:ascii="Arial" w:hAnsi="Arial" w:cs="Arial"/>
                <w:sz w:val="18"/>
              </w:rPr>
              <w:t>s</w:t>
            </w:r>
            <w:r w:rsidRPr="004711D2">
              <w:rPr>
                <w:rFonts w:ascii="Arial" w:hAnsi="Arial" w:cs="Arial"/>
                <w:sz w:val="18"/>
              </w:rPr>
              <w:t>ession</w:t>
            </w:r>
            <w:r>
              <w:rPr>
                <w:rFonts w:ascii="Arial" w:hAnsi="Arial" w:cs="Arial"/>
                <w:sz w:val="18"/>
              </w:rPr>
              <w:t xml:space="preserve"> </w:t>
            </w:r>
            <w:r w:rsidRPr="0053116B">
              <w:rPr>
                <w:rFonts w:ascii="Arial" w:hAnsi="Arial" w:cs="Arial"/>
                <w:sz w:val="18"/>
              </w:rPr>
              <w:t>in units of seconds</w:t>
            </w:r>
            <w:r>
              <w:rPr>
                <w:rFonts w:ascii="Arial" w:hAnsi="Arial" w:cs="Arial"/>
                <w:sz w:val="18"/>
              </w:rPr>
              <w:t xml:space="preserve">.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000E7E78" w14:textId="77777777" w:rsidR="00585F9C" w:rsidRPr="00D65580" w:rsidRDefault="00585F9C" w:rsidP="001076B7">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PDN connection.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w:t>
            </w:r>
            <w:r w:rsidRPr="0026421B">
              <w:rPr>
                <w:rFonts w:ascii="Arial" w:hAnsi="Arial" w:cs="Arial"/>
                <w:sz w:val="18"/>
              </w:rPr>
              <w:t xml:space="preserve">is coded as the </w:t>
            </w:r>
            <w:r w:rsidRPr="0026421B">
              <w:rPr>
                <w:rFonts w:ascii="Arial" w:hAnsi="Arial" w:cs="Arial"/>
                <w:sz w:val="18"/>
              </w:rPr>
              <w:lastRenderedPageBreak/>
              <w:t xml:space="preserve">value part of </w:t>
            </w:r>
            <w:proofErr w:type="spellStart"/>
            <w:r w:rsidRPr="0026421B">
              <w:rPr>
                <w:rFonts w:ascii="Arial" w:hAnsi="Arial" w:cs="Arial"/>
                <w:sz w:val="18"/>
              </w:rPr>
              <w:t>QoS</w:t>
            </w:r>
            <w:proofErr w:type="spellEnd"/>
            <w:r w:rsidRPr="0026421B">
              <w:rPr>
                <w:rFonts w:ascii="Arial" w:hAnsi="Arial" w:cs="Arial"/>
                <w:sz w:val="18"/>
              </w:rPr>
              <w:t xml:space="preserve"> flow descriptions information element as specified in </w:t>
            </w:r>
            <w:proofErr w:type="spellStart"/>
            <w:r w:rsidRPr="0026421B">
              <w:rPr>
                <w:rFonts w:ascii="Arial" w:hAnsi="Arial" w:cs="Arial"/>
                <w:sz w:val="18"/>
              </w:rPr>
              <w:t>subclause</w:t>
            </w:r>
            <w:proofErr w:type="spellEnd"/>
            <w:r w:rsidRPr="0026421B">
              <w:rPr>
                <w:rFonts w:ascii="Arial" w:hAnsi="Arial" w:cs="Arial"/>
                <w:sz w:val="18"/>
              </w:rPr>
              <w:t> 9.11.4.12 of 3GPP TS 24.501 [167]. The</w:t>
            </w:r>
            <w:r w:rsidRPr="00D65580">
              <w:rPr>
                <w:rFonts w:ascii="Arial" w:hAnsi="Arial" w:cs="Arial"/>
                <w:sz w:val="18"/>
              </w:rPr>
              <w:t xml:space="preserve"> usage </w:t>
            </w:r>
            <w:r w:rsidRPr="0026421B">
              <w:rPr>
                <w:rFonts w:ascii="Arial" w:hAnsi="Arial" w:cs="Arial"/>
                <w:sz w:val="18"/>
              </w:rPr>
              <w:t xml:space="preserve">of the </w:t>
            </w:r>
            <w:proofErr w:type="spellStart"/>
            <w:r w:rsidRPr="0026421B">
              <w:rPr>
                <w:rFonts w:ascii="Arial" w:hAnsi="Arial" w:cs="Arial"/>
                <w:sz w:val="18"/>
              </w:rPr>
              <w:t>QoS</w:t>
            </w:r>
            <w:proofErr w:type="spellEnd"/>
            <w:r w:rsidRPr="0026421B">
              <w:rPr>
                <w:rFonts w:ascii="Arial" w:hAnsi="Arial" w:cs="Arial"/>
                <w:sz w:val="18"/>
              </w:rPr>
              <w:t xml:space="preserve">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r w:rsidRPr="00D65580">
              <w:rPr>
                <w:rFonts w:ascii="Arial" w:hAnsi="Arial" w:cs="Arial"/>
                <w:sz w:val="18"/>
              </w:rPr>
              <w:t>.</w:t>
            </w:r>
          </w:p>
          <w:p w14:paraId="471667F5" w14:textId="77777777" w:rsidR="00585F9C" w:rsidRDefault="00585F9C" w:rsidP="001076B7">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 Frame Payload MTU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w:t>
            </w:r>
            <w:r>
              <w:rPr>
                <w:rFonts w:ascii="Arial" w:hAnsi="Arial" w:cs="Arial"/>
                <w:sz w:val="18"/>
              </w:rPr>
              <w:t>an Ethernet PDU session</w:t>
            </w:r>
            <w:r w:rsidRPr="00447D6E">
              <w:rPr>
                <w:rFonts w:ascii="Arial" w:hAnsi="Arial" w:cs="Arial"/>
                <w:sz w:val="18"/>
              </w:rPr>
              <w:t>.</w:t>
            </w:r>
          </w:p>
          <w:p w14:paraId="419EFBD8" w14:textId="77777777" w:rsidR="00585F9C" w:rsidRPr="00447D6E" w:rsidRDefault="00585F9C" w:rsidP="001076B7">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w:t>
            </w:r>
            <w:r w:rsidRPr="00447D6E">
              <w:rPr>
                <w:rFonts w:ascii="Arial" w:hAnsi="Arial" w:cs="Arial"/>
                <w:sz w:val="18"/>
              </w:rPr>
              <w:t xml:space="preserve"> </w:t>
            </w:r>
            <w:r>
              <w:rPr>
                <w:rFonts w:ascii="Arial" w:hAnsi="Arial" w:cs="Arial"/>
                <w:sz w:val="18"/>
              </w:rPr>
              <w:t xml:space="preserve">Frame Payload </w:t>
            </w:r>
            <w:r w:rsidRPr="00447D6E">
              <w:rPr>
                <w:rFonts w:ascii="Arial" w:hAnsi="Arial" w:cs="Arial"/>
                <w:sz w:val="18"/>
              </w:rPr>
              <w:t xml:space="preserve">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53FF9">
              <w:rPr>
                <w:rFonts w:ascii="Arial" w:hAnsi="Arial" w:cs="Arial"/>
                <w:sz w:val="18"/>
              </w:rPr>
              <w:t xml:space="preserve">Ethernet frame payload MTU size, i.e. </w:t>
            </w:r>
            <w:r w:rsidRPr="00447D6E">
              <w:rPr>
                <w:rFonts w:ascii="Arial" w:hAnsi="Arial" w:cs="Arial"/>
                <w:sz w:val="18"/>
              </w:rPr>
              <w:t xml:space="preserve">the </w:t>
            </w:r>
            <w:r>
              <w:rPr>
                <w:rFonts w:ascii="Arial" w:hAnsi="Arial" w:cs="Arial"/>
                <w:sz w:val="18"/>
              </w:rPr>
              <w:t xml:space="preserve">maximum size of a payload of an Ethernet frame which can be sent via an Ethernet PDU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0B306CC8" w14:textId="77777777" w:rsidR="00585F9C" w:rsidRDefault="00585F9C" w:rsidP="001076B7">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Unstructured Link MTU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w:t>
            </w:r>
            <w:r>
              <w:rPr>
                <w:rFonts w:ascii="Arial" w:hAnsi="Arial" w:cs="Arial"/>
                <w:sz w:val="18"/>
              </w:rPr>
              <w:t>an Unstructured PDU session</w:t>
            </w:r>
            <w:r w:rsidRPr="00447D6E">
              <w:rPr>
                <w:rFonts w:ascii="Arial" w:hAnsi="Arial" w:cs="Arial"/>
                <w:sz w:val="18"/>
              </w:rPr>
              <w:t>.</w:t>
            </w:r>
          </w:p>
          <w:p w14:paraId="5BC9E9EE" w14:textId="77777777" w:rsidR="00585F9C" w:rsidRDefault="00585F9C" w:rsidP="001076B7">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Unstructured </w:t>
            </w:r>
            <w:r w:rsidRPr="00447D6E">
              <w:rPr>
                <w:rFonts w:ascii="Arial" w:hAnsi="Arial" w:cs="Arial"/>
                <w:sz w:val="18"/>
              </w:rPr>
              <w:t xml:space="preserve">Link 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E1541">
              <w:rPr>
                <w:rFonts w:ascii="Arial" w:hAnsi="Arial" w:cs="Arial"/>
                <w:sz w:val="18"/>
              </w:rPr>
              <w:t>unstructured link MTU size</w:t>
            </w:r>
            <w:r>
              <w:rPr>
                <w:rFonts w:ascii="Arial" w:hAnsi="Arial" w:cs="Arial"/>
                <w:sz w:val="18"/>
              </w:rPr>
              <w:t xml:space="preserve">, i.e. </w:t>
            </w:r>
            <w:r w:rsidRPr="00447D6E">
              <w:rPr>
                <w:rFonts w:ascii="Arial" w:hAnsi="Arial" w:cs="Arial"/>
                <w:sz w:val="18"/>
              </w:rPr>
              <w:t xml:space="preserve">the </w:t>
            </w:r>
            <w:r>
              <w:rPr>
                <w:rFonts w:ascii="Arial" w:hAnsi="Arial" w:cs="Arial"/>
                <w:sz w:val="18"/>
              </w:rPr>
              <w:t xml:space="preserve">maximum size of a message which can be sent via an Unstructured PDU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6C202EEB" w14:textId="77777777" w:rsidR="00585F9C" w:rsidRPr="00447D6E" w:rsidRDefault="00585F9C" w:rsidP="001076B7">
            <w:pPr>
              <w:keepNext/>
              <w:rPr>
                <w:rFonts w:ascii="Arial" w:hAnsi="Arial" w:cs="Arial"/>
                <w:sz w:val="18"/>
              </w:rPr>
            </w:pPr>
            <w:r>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5GSM cause value,</w:t>
            </w:r>
            <w:r w:rsidRPr="00447D6E">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w:t>
            </w:r>
            <w:r>
              <w:rPr>
                <w:rFonts w:ascii="Arial" w:hAnsi="Arial" w:cs="Arial"/>
                <w:sz w:val="18"/>
              </w:rPr>
              <w:t>a 5GSM cause value</w:t>
            </w:r>
            <w:r w:rsidRPr="00D65580">
              <w:rPr>
                <w:rFonts w:ascii="Arial" w:hAnsi="Arial" w:cs="Arial"/>
                <w:sz w:val="18"/>
              </w:rPr>
              <w:t xml:space="preserve">. The encoding of the </w:t>
            </w:r>
            <w:r>
              <w:rPr>
                <w:rFonts w:ascii="Arial" w:hAnsi="Arial" w:cs="Arial"/>
                <w:sz w:val="18"/>
              </w:rPr>
              <w:t>5GSM cause value</w:t>
            </w:r>
            <w:r w:rsidRPr="00D65580">
              <w:rPr>
                <w:rFonts w:ascii="Arial" w:hAnsi="Arial" w:cs="Arial"/>
                <w:sz w:val="18"/>
              </w:rPr>
              <w:t xml:space="preserve"> and its usage are specified in 3GPP TS 24.501 </w:t>
            </w:r>
            <w:r>
              <w:rPr>
                <w:rFonts w:ascii="Arial" w:hAnsi="Arial" w:cs="Arial"/>
                <w:sz w:val="18"/>
              </w:rPr>
              <w:t>[167]</w:t>
            </w:r>
            <w:r w:rsidRPr="00447D6E">
              <w:rPr>
                <w:rFonts w:ascii="Arial" w:hAnsi="Arial" w:cs="Arial"/>
                <w:sz w:val="18"/>
              </w:rPr>
              <w:t>.</w:t>
            </w:r>
          </w:p>
          <w:p w14:paraId="29B4D6F2" w14:textId="77777777" w:rsidR="00585F9C" w:rsidRDefault="00585F9C" w:rsidP="001076B7">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8664D">
              <w:rPr>
                <w:rFonts w:ascii="Arial" w:hAnsi="Arial" w:cs="Arial"/>
                <w:sz w:val="18"/>
              </w:rPr>
              <w:t>.</w:t>
            </w:r>
          </w:p>
          <w:p w14:paraId="19A6D935" w14:textId="77777777" w:rsidR="00585F9C" w:rsidRPr="00D974BE" w:rsidRDefault="00585F9C" w:rsidP="001076B7">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8664D">
              <w:rPr>
                <w:rFonts w:ascii="Arial" w:hAnsi="Arial" w:cs="Arial"/>
                <w:sz w:val="18"/>
              </w:rPr>
              <w:t>.</w:t>
            </w:r>
          </w:p>
          <w:p w14:paraId="30E7912F" w14:textId="77777777" w:rsidR="00585F9C" w:rsidRDefault="00585F9C" w:rsidP="001076B7">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rules </w:t>
            </w:r>
            <w:r>
              <w:rPr>
                <w:rFonts w:ascii="Arial" w:hAnsi="Arial" w:cs="Arial"/>
                <w:sz w:val="18"/>
              </w:rPr>
              <w:t xml:space="preserve">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the EPS bearer of the PDN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rules with the length of two octets</w:t>
            </w:r>
            <w:r w:rsidRPr="00D65580">
              <w:rPr>
                <w:rFonts w:ascii="Arial" w:hAnsi="Arial" w:cs="Arial"/>
                <w:sz w:val="18"/>
              </w:rPr>
              <w:t xml:space="preserve">. The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65580">
              <w:rPr>
                <w:rFonts w:ascii="Arial" w:hAnsi="Arial" w:cs="Arial"/>
                <w:sz w:val="18"/>
              </w:rPr>
              <w:t xml:space="preserve">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rules information element as specified in </w:t>
            </w:r>
            <w:proofErr w:type="spellStart"/>
            <w:r w:rsidRPr="0026421B">
              <w:rPr>
                <w:rFonts w:ascii="Arial" w:hAnsi="Arial" w:cs="Arial"/>
                <w:sz w:val="18"/>
              </w:rPr>
              <w:t>subclause</w:t>
            </w:r>
            <w:proofErr w:type="spellEnd"/>
            <w:r w:rsidRPr="0026421B">
              <w:rPr>
                <w:rFonts w:ascii="Arial" w:hAnsi="Arial" w:cs="Arial"/>
                <w:sz w:val="18"/>
              </w:rPr>
              <w:t> 9.11.4.13 of 3GPP TS 24.501 [167]. The</w:t>
            </w:r>
            <w:r w:rsidRPr="00D65580">
              <w:rPr>
                <w:rFonts w:ascii="Arial" w:hAnsi="Arial" w:cs="Arial"/>
                <w:sz w:val="18"/>
              </w:rPr>
              <w:t xml:space="preserve"> usage</w:t>
            </w:r>
            <w:r w:rsidRPr="0026421B">
              <w:rPr>
                <w:rFonts w:ascii="Arial" w:hAnsi="Arial" w:cs="Arial"/>
                <w:sz w:val="18"/>
              </w:rPr>
              <w:t xml:space="preserve"> of the </w:t>
            </w:r>
            <w:proofErr w:type="spellStart"/>
            <w:r w:rsidRPr="0026421B">
              <w:rPr>
                <w:rFonts w:ascii="Arial" w:hAnsi="Arial" w:cs="Arial"/>
                <w:sz w:val="18"/>
              </w:rPr>
              <w:t>QoS</w:t>
            </w:r>
            <w:proofErr w:type="spellEnd"/>
            <w:r w:rsidRPr="0026421B">
              <w:rPr>
                <w:rFonts w:ascii="Arial" w:hAnsi="Arial" w:cs="Arial"/>
                <w:sz w:val="18"/>
              </w:rPr>
              <w:t xml:space="preserve">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3GPP TS 24.501 </w:t>
            </w:r>
            <w:r>
              <w:rPr>
                <w:rFonts w:ascii="Arial" w:hAnsi="Arial" w:cs="Arial"/>
                <w:sz w:val="18"/>
              </w:rPr>
              <w:t>[167]. See NOTE 2.</w:t>
            </w:r>
          </w:p>
          <w:p w14:paraId="3EB98420" w14:textId="77777777" w:rsidR="00585F9C" w:rsidRDefault="00585F9C" w:rsidP="001076B7">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the EPS bearer of the PDN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65580">
              <w:rPr>
                <w:rFonts w:ascii="Arial" w:hAnsi="Arial" w:cs="Arial"/>
                <w:sz w:val="18"/>
              </w:rPr>
              <w:t xml:space="preserve">.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with the length of two octets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flow descriptions information element as specified in </w:t>
            </w:r>
            <w:proofErr w:type="spellStart"/>
            <w:r w:rsidRPr="0026421B">
              <w:rPr>
                <w:rFonts w:ascii="Arial" w:hAnsi="Arial" w:cs="Arial"/>
                <w:sz w:val="18"/>
              </w:rPr>
              <w:lastRenderedPageBreak/>
              <w:t>subclause</w:t>
            </w:r>
            <w:proofErr w:type="spellEnd"/>
            <w:r w:rsidRPr="0026421B">
              <w:rPr>
                <w:rFonts w:ascii="Arial" w:hAnsi="Arial" w:cs="Arial"/>
                <w:sz w:val="18"/>
              </w:rPr>
              <w:t> 9.11.4.12 of 3GPP TS 24.501 [167]. The</w:t>
            </w:r>
            <w:r w:rsidRPr="00D65580">
              <w:rPr>
                <w:rFonts w:ascii="Arial" w:hAnsi="Arial" w:cs="Arial"/>
                <w:sz w:val="18"/>
              </w:rPr>
              <w:t xml:space="preserve"> usage </w:t>
            </w:r>
            <w:r w:rsidRPr="0026421B">
              <w:rPr>
                <w:rFonts w:ascii="Arial" w:hAnsi="Arial" w:cs="Arial"/>
                <w:sz w:val="18"/>
              </w:rPr>
              <w:t xml:space="preserve">of the </w:t>
            </w:r>
            <w:proofErr w:type="spellStart"/>
            <w:r w:rsidRPr="0026421B">
              <w:rPr>
                <w:rFonts w:ascii="Arial" w:hAnsi="Arial" w:cs="Arial"/>
                <w:sz w:val="18"/>
              </w:rPr>
              <w:t>QoS</w:t>
            </w:r>
            <w:proofErr w:type="spellEnd"/>
            <w:r w:rsidRPr="0026421B">
              <w:rPr>
                <w:rFonts w:ascii="Arial" w:hAnsi="Arial" w:cs="Arial"/>
                <w:sz w:val="18"/>
              </w:rPr>
              <w:t xml:space="preserve">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r w:rsidRPr="00D65580">
              <w:rPr>
                <w:rFonts w:ascii="Arial" w:hAnsi="Arial" w:cs="Arial"/>
                <w:sz w:val="18"/>
              </w:rPr>
              <w:t>.</w:t>
            </w:r>
            <w:r>
              <w:rPr>
                <w:rFonts w:ascii="Arial" w:hAnsi="Arial" w:cs="Arial"/>
                <w:sz w:val="18"/>
              </w:rPr>
              <w:t xml:space="preserve"> See NOTE 2.</w:t>
            </w:r>
          </w:p>
          <w:p w14:paraId="6E0EA779" w14:textId="77777777" w:rsidR="00585F9C" w:rsidRDefault="00585F9C" w:rsidP="001076B7">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Small data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small data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10.5.6.3.4.</w:t>
            </w:r>
          </w:p>
          <w:p w14:paraId="433BC3B8" w14:textId="77777777" w:rsidR="00585F9C" w:rsidRDefault="00585F9C" w:rsidP="001076B7">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Initial small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small data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10.5.6.3.6.</w:t>
            </w:r>
          </w:p>
          <w:p w14:paraId="66D03FEF" w14:textId="77777777" w:rsidR="00585F9C" w:rsidRPr="00C549A8" w:rsidRDefault="00585F9C" w:rsidP="001076B7">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10.5.6.3.5</w:t>
            </w:r>
            <w:r w:rsidRPr="00ED1FEC">
              <w:rPr>
                <w:rFonts w:ascii="Arial" w:hAnsi="Arial" w:cs="Arial"/>
                <w:sz w:val="18"/>
              </w:rPr>
              <w:t>.</w:t>
            </w:r>
          </w:p>
          <w:p w14:paraId="5E31A8B6" w14:textId="77777777" w:rsidR="00585F9C" w:rsidRDefault="00585F9C" w:rsidP="001076B7">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DE6E44">
              <w:rPr>
                <w:rFonts w:ascii="Arial" w:hAnsi="Arial" w:cs="Arial"/>
                <w:sz w:val="18"/>
              </w:rPr>
              <w:t>dditional small data rate control</w:t>
            </w:r>
            <w:r w:rsidRPr="002B72C0">
              <w:rPr>
                <w:rFonts w:ascii="Arial" w:hAnsi="Arial" w:cs="Arial"/>
                <w:sz w:val="18"/>
              </w:rPr>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w:t>
            </w:r>
            <w:r>
              <w:rPr>
                <w:rFonts w:ascii="Arial" w:hAnsi="Arial" w:cs="Arial"/>
                <w:sz w:val="18"/>
              </w:rPr>
              <w:t xml:space="preserve"> status</w:t>
            </w:r>
            <w:r w:rsidRPr="00ED1FEC">
              <w:rPr>
                <w:rFonts w:ascii="Arial" w:hAnsi="Arial" w:cs="Arial"/>
                <w:sz w:val="18"/>
              </w:rPr>
              <w:t xml:space="preserve">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10.5.6.3.7</w:t>
            </w:r>
            <w:r w:rsidRPr="00ED1FEC">
              <w:rPr>
                <w:rFonts w:ascii="Arial" w:hAnsi="Arial" w:cs="Arial"/>
                <w:sz w:val="18"/>
              </w:rPr>
              <w:t>.</w:t>
            </w:r>
          </w:p>
          <w:p w14:paraId="322235BF" w14:textId="77777777" w:rsidR="00585F9C" w:rsidRPr="00FE320E"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504AB">
              <w:rPr>
                <w:rFonts w:ascii="Arial" w:hAnsi="Arial" w:cs="Arial"/>
                <w:sz w:val="18"/>
              </w:rPr>
              <w:t xml:space="preserve"> request</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rPr>
                <w:rFonts w:ascii="Arial" w:hAnsi="Arial" w:cs="Arial"/>
                <w:sz w:val="18"/>
              </w:rPr>
              <w:t xml:space="preserve"> This information indicates that the MS requests </w:t>
            </w:r>
            <w:r w:rsidRPr="000504AB">
              <w:rPr>
                <w:rFonts w:ascii="Arial" w:hAnsi="Arial" w:cs="Arial"/>
                <w:sz w:val="18"/>
              </w:rPr>
              <w:t xml:space="preserve">ACS </w:t>
            </w:r>
            <w:r>
              <w:rPr>
                <w:rFonts w:ascii="Arial" w:hAnsi="Arial" w:cs="Arial"/>
                <w:sz w:val="18"/>
              </w:rPr>
              <w:t>information.</w:t>
            </w:r>
          </w:p>
          <w:p w14:paraId="65749BE1" w14:textId="77777777" w:rsidR="00585F9C" w:rsidRPr="00FE320E" w:rsidRDefault="00585F9C" w:rsidP="001076B7">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E6045">
              <w:rPr>
                <w:rFonts w:ascii="Arial" w:hAnsi="Arial" w:cs="Arial"/>
                <w:sz w:val="18"/>
              </w:rPr>
              <w:t xml:space="preserve">, </w:t>
            </w:r>
            <w:r w:rsidRPr="00447D6E">
              <w:rPr>
                <w:rFonts w:ascii="Arial" w:hAnsi="Arial" w:cs="Arial"/>
                <w:sz w:val="18"/>
              </w:rPr>
              <w:t xml:space="preserve">the </w:t>
            </w:r>
            <w:r w:rsidRPr="00447D6E">
              <w:rPr>
                <w:rFonts w:ascii="Arial" w:hAnsi="Arial" w:cs="Arial"/>
                <w:i/>
                <w:iCs/>
                <w:sz w:val="18"/>
              </w:rPr>
              <w:t>length of container identifier contents</w:t>
            </w:r>
            <w:r w:rsidRPr="00447D6E">
              <w:rPr>
                <w:rFonts w:ascii="Arial" w:hAnsi="Arial" w:cs="Arial"/>
                <w:sz w:val="18"/>
              </w:rPr>
              <w:t xml:space="preserve"> indicates </w:t>
            </w:r>
            <w:r>
              <w:rPr>
                <w:rFonts w:ascii="Arial" w:hAnsi="Arial" w:cs="Arial"/>
                <w:sz w:val="18"/>
              </w:rPr>
              <w:t xml:space="preserve">non-zero </w:t>
            </w:r>
            <w:r w:rsidRPr="00447D6E">
              <w:rPr>
                <w:rFonts w:ascii="Arial" w:hAnsi="Arial" w:cs="Arial"/>
                <w:sz w:val="18"/>
              </w:rPr>
              <w:t xml:space="preserve">length. The </w:t>
            </w:r>
            <w:r w:rsidRPr="00447D6E">
              <w:rPr>
                <w:rFonts w:ascii="Arial" w:hAnsi="Arial" w:cs="Arial"/>
                <w:i/>
                <w:iCs/>
                <w:sz w:val="18"/>
              </w:rPr>
              <w:t>container identifier contents</w:t>
            </w:r>
            <w:r w:rsidRPr="00447D6E">
              <w:rPr>
                <w:rFonts w:ascii="Arial" w:hAnsi="Arial" w:cs="Arial"/>
                <w:sz w:val="18"/>
              </w:rPr>
              <w:t xml:space="preserve"> field contains the </w:t>
            </w:r>
            <w:r w:rsidRPr="001E13AD">
              <w:rPr>
                <w:rFonts w:ascii="Arial" w:hAnsi="Arial" w:cs="Arial"/>
                <w:sz w:val="18"/>
              </w:rPr>
              <w:t xml:space="preserve">UTF-8 </w:t>
            </w:r>
            <w:r>
              <w:rPr>
                <w:rFonts w:ascii="Arial" w:hAnsi="Arial" w:cs="Arial"/>
                <w:sz w:val="18"/>
              </w:rPr>
              <w:t xml:space="preserve">(see </w:t>
            </w:r>
            <w:r w:rsidRPr="00BB4197">
              <w:rPr>
                <w:rFonts w:ascii="Arial" w:hAnsi="Arial" w:cs="Arial"/>
                <w:sz w:val="18"/>
              </w:rPr>
              <w:t>IETF</w:t>
            </w:r>
            <w:r>
              <w:rPr>
                <w:rFonts w:ascii="Arial" w:hAnsi="Arial" w:cs="Arial"/>
                <w:sz w:val="18"/>
              </w:rPr>
              <w:t> </w:t>
            </w:r>
            <w:r w:rsidRPr="00BB4197">
              <w:rPr>
                <w:rFonts w:ascii="Arial" w:hAnsi="Arial" w:cs="Arial"/>
                <w:sz w:val="18"/>
              </w:rPr>
              <w:t>RFC</w:t>
            </w:r>
            <w:r>
              <w:rPr>
                <w:rFonts w:ascii="Arial" w:hAnsi="Arial" w:cs="Arial"/>
                <w:sz w:val="18"/>
              </w:rPr>
              <w:t> </w:t>
            </w:r>
            <w:r w:rsidRPr="00BB4197">
              <w:rPr>
                <w:rFonts w:ascii="Arial" w:hAnsi="Arial" w:cs="Arial"/>
                <w:sz w:val="18"/>
              </w:rPr>
              <w:t>3629</w:t>
            </w:r>
            <w:r>
              <w:rPr>
                <w:rFonts w:ascii="Arial" w:hAnsi="Arial" w:cs="Arial"/>
                <w:sz w:val="18"/>
              </w:rPr>
              <w:t> </w:t>
            </w:r>
            <w:r w:rsidRPr="00BB4197">
              <w:rPr>
                <w:rFonts w:ascii="Arial" w:hAnsi="Arial" w:cs="Arial"/>
                <w:sz w:val="18"/>
              </w:rPr>
              <w:t>[</w:t>
            </w:r>
            <w:r>
              <w:rPr>
                <w:rFonts w:ascii="Arial" w:hAnsi="Arial" w:cs="Arial"/>
                <w:sz w:val="18"/>
              </w:rPr>
              <w:t>168</w:t>
            </w:r>
            <w:r w:rsidRPr="00BB4197">
              <w:rPr>
                <w:rFonts w:ascii="Arial" w:hAnsi="Arial" w:cs="Arial"/>
                <w:sz w:val="18"/>
              </w:rPr>
              <w:t>]</w:t>
            </w:r>
            <w:r>
              <w:rPr>
                <w:rFonts w:ascii="Arial" w:hAnsi="Arial" w:cs="Arial"/>
                <w:sz w:val="18"/>
              </w:rPr>
              <w:t xml:space="preserve">) </w:t>
            </w:r>
            <w:r w:rsidRPr="00447D6E">
              <w:rPr>
                <w:rFonts w:ascii="Arial" w:hAnsi="Arial" w:cs="Arial"/>
                <w:sz w:val="18"/>
              </w:rPr>
              <w:t xml:space="preserve">coded representation of </w:t>
            </w:r>
            <w:r>
              <w:rPr>
                <w:rFonts w:ascii="Arial" w:hAnsi="Arial" w:cs="Arial"/>
                <w:sz w:val="18"/>
              </w:rPr>
              <w:t>an ACS URL</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w:t>
            </w:r>
            <w:r>
              <w:rPr>
                <w:rFonts w:ascii="Arial" w:hAnsi="Arial" w:cs="Arial"/>
                <w:sz w:val="18"/>
              </w:rPr>
              <w:t xml:space="preserve">last </w:t>
            </w:r>
            <w:r w:rsidRPr="00447D6E">
              <w:rPr>
                <w:rFonts w:ascii="Arial" w:hAnsi="Arial" w:cs="Arial"/>
                <w:sz w:val="18"/>
              </w:rPr>
              <w:t xml:space="preserve">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w:t>
            </w:r>
          </w:p>
          <w:p w14:paraId="458CE91E" w14:textId="77777777" w:rsidR="00585F9C" w:rsidRDefault="00585F9C" w:rsidP="001076B7">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ATSSS request, the </w:t>
            </w:r>
            <w:r w:rsidRPr="00EE2D6B">
              <w:rPr>
                <w:rFonts w:ascii="Arial" w:hAnsi="Arial" w:cs="Arial"/>
                <w:i/>
                <w:sz w:val="18"/>
              </w:rPr>
              <w:t>container identifier contents</w:t>
            </w:r>
            <w:r w:rsidRPr="00BC536F">
              <w:rPr>
                <w:rFonts w:ascii="Arial" w:hAnsi="Arial" w:cs="Arial"/>
                <w:sz w:val="18"/>
              </w:rPr>
              <w:t xml:space="preserve"> field is coded according to 3GPP</w:t>
            </w:r>
            <w:r>
              <w:rPr>
                <w:rFonts w:ascii="Arial" w:hAnsi="Arial" w:cs="Arial"/>
                <w:sz w:val="18"/>
              </w:rPr>
              <w:t> </w:t>
            </w:r>
            <w:r w:rsidRPr="00BC536F">
              <w:rPr>
                <w:rFonts w:ascii="Arial" w:hAnsi="Arial" w:cs="Arial"/>
                <w:sz w:val="18"/>
              </w:rPr>
              <w:t>TS</w:t>
            </w:r>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w:t>
            </w:r>
            <w:proofErr w:type="spellStart"/>
            <w:r w:rsidRPr="00BC536F">
              <w:rPr>
                <w:rFonts w:ascii="Arial" w:hAnsi="Arial" w:cs="Arial"/>
                <w:sz w:val="18"/>
              </w:rPr>
              <w:t>subclause</w:t>
            </w:r>
            <w:proofErr w:type="spellEnd"/>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.2. The length of container identifier contents field consists of one octet. This information indicates that the MS supports receiving ATSSS response with the length of two octets.</w:t>
            </w:r>
          </w:p>
          <w:p w14:paraId="49D810B2" w14:textId="77777777" w:rsidR="00585F9C" w:rsidRDefault="00585F9C" w:rsidP="001076B7">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ATSSS response with the length of two octets, the </w:t>
            </w:r>
            <w:r w:rsidRPr="00EE2D6B">
              <w:rPr>
                <w:rFonts w:ascii="Arial" w:hAnsi="Arial" w:cs="Arial"/>
                <w:i/>
                <w:sz w:val="18"/>
              </w:rPr>
              <w:t>container identifier contents</w:t>
            </w:r>
            <w:r w:rsidRPr="00BC536F">
              <w:rPr>
                <w:rFonts w:ascii="Arial" w:hAnsi="Arial" w:cs="Arial"/>
                <w:sz w:val="18"/>
              </w:rPr>
              <w:t xml:space="preserve"> field is coded according to 3GPP</w:t>
            </w:r>
            <w:r>
              <w:rPr>
                <w:rFonts w:ascii="Arial" w:hAnsi="Arial" w:cs="Arial"/>
                <w:sz w:val="18"/>
              </w:rPr>
              <w:t> </w:t>
            </w:r>
            <w:r w:rsidRPr="00BC536F">
              <w:rPr>
                <w:rFonts w:ascii="Arial" w:hAnsi="Arial" w:cs="Arial"/>
                <w:sz w:val="18"/>
              </w:rPr>
              <w:t>TS</w:t>
            </w:r>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w:t>
            </w:r>
            <w:proofErr w:type="spellStart"/>
            <w:r w:rsidRPr="00BC536F">
              <w:rPr>
                <w:rFonts w:ascii="Arial" w:hAnsi="Arial" w:cs="Arial"/>
                <w:sz w:val="18"/>
              </w:rPr>
              <w:t>subclause</w:t>
            </w:r>
            <w:proofErr w:type="spellEnd"/>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.3. See NOTE</w:t>
            </w:r>
            <w:r>
              <w:rPr>
                <w:rFonts w:ascii="Arial" w:hAnsi="Arial" w:cs="Arial"/>
                <w:sz w:val="18"/>
              </w:rPr>
              <w:t> </w:t>
            </w:r>
            <w:r w:rsidRPr="00BC536F">
              <w:rPr>
                <w:rFonts w:ascii="Arial" w:hAnsi="Arial" w:cs="Arial"/>
                <w:sz w:val="18"/>
              </w:rPr>
              <w:t>2.</w:t>
            </w:r>
          </w:p>
          <w:p w14:paraId="01054C9E" w14:textId="77777777" w:rsidR="00585F9C" w:rsidRPr="003B220F" w:rsidRDefault="00585F9C" w:rsidP="001076B7">
            <w:pPr>
              <w:pStyle w:val="NormalArial"/>
              <w:rPr>
                <w:rFonts w:ascii="Arial" w:hAnsi="Arial" w:cs="Arial"/>
                <w:sz w:val="18"/>
                <w:szCs w:val="18"/>
              </w:rPr>
            </w:pPr>
            <w:r w:rsidRPr="003B220F">
              <w:rPr>
                <w:rFonts w:ascii="Arial" w:hAnsi="Arial" w:cs="Arial"/>
                <w:sz w:val="18"/>
                <w:szCs w:val="18"/>
              </w:rPr>
              <w:t xml:space="preserve">When the </w:t>
            </w:r>
            <w:r w:rsidRPr="003B220F">
              <w:rPr>
                <w:rFonts w:ascii="Arial" w:hAnsi="Arial" w:cs="Arial"/>
                <w:i/>
                <w:iCs/>
                <w:sz w:val="18"/>
                <w:szCs w:val="18"/>
              </w:rPr>
              <w:t>container identifier</w:t>
            </w:r>
            <w:r w:rsidRPr="003B220F">
              <w:rPr>
                <w:rFonts w:ascii="Arial" w:hAnsi="Arial" w:cs="Arial"/>
                <w:sz w:val="18"/>
                <w:szCs w:val="18"/>
              </w:rPr>
              <w:t xml:space="preserve"> indicates DNS server security information with length of two octets, the </w:t>
            </w:r>
            <w:r w:rsidRPr="003B220F">
              <w:rPr>
                <w:rFonts w:ascii="Arial" w:hAnsi="Arial" w:cs="Arial"/>
                <w:i/>
                <w:iCs/>
                <w:sz w:val="18"/>
                <w:szCs w:val="18"/>
              </w:rPr>
              <w:t>container identifier contents</w:t>
            </w:r>
            <w:r w:rsidRPr="003B220F">
              <w:rPr>
                <w:rFonts w:ascii="Arial" w:hAnsi="Arial" w:cs="Arial"/>
                <w:sz w:val="18"/>
                <w:szCs w:val="18"/>
              </w:rPr>
              <w:t xml:space="preserve"> field contains one of the parameters: security protocol type, port number, authentication domain name, SPKI pin sets, root certificate, raw public key. When there is a need to send more than one parameter, then multiple containers with the </w:t>
            </w:r>
            <w:r w:rsidRPr="003B220F">
              <w:rPr>
                <w:rFonts w:ascii="Arial" w:hAnsi="Arial" w:cs="Arial"/>
                <w:i/>
                <w:iCs/>
                <w:sz w:val="18"/>
                <w:szCs w:val="18"/>
              </w:rPr>
              <w:t>container identifier</w:t>
            </w:r>
            <w:r w:rsidRPr="003B220F">
              <w:rPr>
                <w:rFonts w:ascii="Arial" w:hAnsi="Arial" w:cs="Arial"/>
                <w:sz w:val="18"/>
                <w:szCs w:val="18"/>
              </w:rPr>
              <w:t xml:space="preserve"> indicating DNS server security information with length of two octets are used, each containing one parameter. The first octet of </w:t>
            </w:r>
            <w:r w:rsidRPr="006671C8">
              <w:rPr>
                <w:rFonts w:ascii="Arial" w:hAnsi="Arial" w:cs="Arial"/>
                <w:i/>
                <w:iCs/>
                <w:sz w:val="18"/>
                <w:szCs w:val="18"/>
              </w:rPr>
              <w:t>container identifier contents</w:t>
            </w:r>
            <w:r w:rsidRPr="003B220F">
              <w:rPr>
                <w:rFonts w:ascii="Arial" w:hAnsi="Arial" w:cs="Arial"/>
                <w:sz w:val="18"/>
                <w:szCs w:val="18"/>
              </w:rPr>
              <w:t xml:space="preserve"> of the DNS server security information with length of two octets contains the type and all octets excluding the first octet of the </w:t>
            </w:r>
            <w:r w:rsidRPr="006671C8">
              <w:rPr>
                <w:rFonts w:ascii="Arial" w:hAnsi="Arial" w:cs="Arial"/>
                <w:i/>
                <w:iCs/>
                <w:sz w:val="18"/>
                <w:szCs w:val="18"/>
              </w:rPr>
              <w:t>container identifier contents field</w:t>
            </w:r>
            <w:r w:rsidRPr="003B220F">
              <w:rPr>
                <w:rFonts w:ascii="Arial" w:hAnsi="Arial" w:cs="Arial"/>
                <w:sz w:val="18"/>
                <w:szCs w:val="18"/>
              </w:rPr>
              <w:t xml:space="preserve"> of the DNS server security information with length of two octets contain the value part. If the DNS server security information with length of two octets contains security protocol type then the type is set to 0x00 and the value part is set to 0x00 if the security protocol type is TLS (see IETF RFC 7858</w:t>
            </w:r>
            <w:r>
              <w:rPr>
                <w:rFonts w:ascii="Arial" w:hAnsi="Arial" w:cs="Arial"/>
                <w:sz w:val="18"/>
                <w:szCs w:val="18"/>
              </w:rPr>
              <w:t> </w:t>
            </w:r>
            <w:r w:rsidRPr="003B220F">
              <w:rPr>
                <w:rFonts w:ascii="Arial" w:hAnsi="Arial" w:cs="Arial"/>
                <w:sz w:val="18"/>
                <w:szCs w:val="18"/>
              </w:rPr>
              <w:t>[172]) and 0x01 if the security protocol type is DTLS (see IETF RFC 8094</w:t>
            </w:r>
            <w:r>
              <w:rPr>
                <w:rFonts w:ascii="Arial" w:hAnsi="Arial" w:cs="Arial"/>
                <w:sz w:val="18"/>
                <w:szCs w:val="18"/>
              </w:rPr>
              <w:t> </w:t>
            </w:r>
            <w:r w:rsidRPr="003B220F">
              <w:rPr>
                <w:rFonts w:ascii="Arial" w:hAnsi="Arial" w:cs="Arial"/>
                <w:sz w:val="18"/>
                <w:szCs w:val="18"/>
              </w:rPr>
              <w:t>[173]). If the DNS server security information with length of two octets contains port number then the type is set to 0x01 and the value part to content is set ephemeral port (see IETF RFC 6056</w:t>
            </w:r>
            <w:r>
              <w:rPr>
                <w:rFonts w:ascii="Arial" w:hAnsi="Arial" w:cs="Arial"/>
                <w:sz w:val="18"/>
                <w:szCs w:val="18"/>
              </w:rPr>
              <w:t> </w:t>
            </w:r>
            <w:r w:rsidRPr="003B220F">
              <w:rPr>
                <w:rFonts w:ascii="Arial" w:hAnsi="Arial" w:cs="Arial"/>
                <w:sz w:val="18"/>
                <w:szCs w:val="18"/>
              </w:rPr>
              <w:t>[174]). If the DNS server security information with length of two octets contains authentication domain name then the type is set to 0x02 and the value part is set authentication domain name (The FQDN shall be encoded as defined in IEFT RFC 1035</w:t>
            </w:r>
            <w:r>
              <w:rPr>
                <w:rFonts w:ascii="Arial" w:hAnsi="Arial" w:cs="Arial"/>
                <w:sz w:val="18"/>
                <w:szCs w:val="18"/>
              </w:rPr>
              <w:t> </w:t>
            </w:r>
            <w:r w:rsidRPr="003B220F">
              <w:rPr>
                <w:rFonts w:ascii="Arial" w:hAnsi="Arial" w:cs="Arial"/>
                <w:sz w:val="18"/>
                <w:szCs w:val="18"/>
              </w:rPr>
              <w:t>[175]). If the DNS server security information with length of two octets contains SPKI pin set then the type is set to 0x03 and the value part is set SPKI pin set (The SPKI pin set shall be encoded as in DER as specified in X 690.3</w:t>
            </w:r>
            <w:r>
              <w:rPr>
                <w:rFonts w:ascii="Arial" w:hAnsi="Arial" w:cs="Arial"/>
                <w:sz w:val="18"/>
                <w:szCs w:val="18"/>
              </w:rPr>
              <w:t> [177</w:t>
            </w:r>
            <w:r w:rsidRPr="003B220F">
              <w:rPr>
                <w:rFonts w:ascii="Arial" w:hAnsi="Arial" w:cs="Arial"/>
                <w:sz w:val="18"/>
                <w:szCs w:val="18"/>
              </w:rPr>
              <w:t>]). If the DNS server security information with length of two octets contains a root certificate then the type is set to 0x04 and the value part is set the root certificate (the root certificate is encoded as in DER as specified in X 690</w:t>
            </w:r>
            <w:r>
              <w:rPr>
                <w:rFonts w:ascii="Arial" w:hAnsi="Arial" w:cs="Arial"/>
                <w:sz w:val="18"/>
                <w:szCs w:val="18"/>
              </w:rPr>
              <w:t> [177</w:t>
            </w:r>
            <w:r w:rsidRPr="003B220F">
              <w:rPr>
                <w:rFonts w:ascii="Arial" w:hAnsi="Arial" w:cs="Arial"/>
                <w:sz w:val="18"/>
                <w:szCs w:val="18"/>
              </w:rPr>
              <w:t xml:space="preserve">]). If the DNS server security information with length of two </w:t>
            </w:r>
            <w:r w:rsidRPr="003B220F">
              <w:rPr>
                <w:rFonts w:ascii="Arial" w:hAnsi="Arial" w:cs="Arial"/>
                <w:sz w:val="18"/>
                <w:szCs w:val="18"/>
              </w:rPr>
              <w:lastRenderedPageBreak/>
              <w:t>octets contains raw public key then the type is set to 0x05 and the value part is set to raw public key (The raw public key shall be encoded as in DER as specified in X 690.3</w:t>
            </w:r>
            <w:r>
              <w:rPr>
                <w:rFonts w:ascii="Arial" w:hAnsi="Arial" w:cs="Arial"/>
                <w:sz w:val="18"/>
                <w:szCs w:val="18"/>
              </w:rPr>
              <w:t> [177</w:t>
            </w:r>
            <w:r w:rsidRPr="003B220F">
              <w:rPr>
                <w:rFonts w:ascii="Arial" w:hAnsi="Arial" w:cs="Arial"/>
                <w:sz w:val="18"/>
                <w:szCs w:val="18"/>
              </w:rPr>
              <w:t>]).</w:t>
            </w:r>
          </w:p>
          <w:p w14:paraId="4358F59B" w14:textId="77777777" w:rsidR="00585F9C" w:rsidRDefault="00585F9C" w:rsidP="001076B7">
            <w:r w:rsidRPr="00814BB4">
              <w:t xml:space="preserve">When the </w:t>
            </w:r>
            <w:r w:rsidRPr="00F56AC2">
              <w:t>container identifier</w:t>
            </w:r>
            <w:r w:rsidRPr="00814BB4">
              <w:t xml:space="preserve"> indicates operator specific us</w:t>
            </w:r>
            <w:r w:rsidRPr="00AD0AD5">
              <w:t>e,</w:t>
            </w:r>
            <w:r w:rsidRPr="00814BB4">
              <w:t xml:space="preserve"> </w:t>
            </w:r>
            <w:r>
              <w:t xml:space="preserve">the </w:t>
            </w:r>
            <w:r w:rsidRPr="00F56AC2">
              <w:t>Container contents</w:t>
            </w:r>
            <w:r w:rsidRPr="00814BB4">
              <w:t xml:space="preserve"> </w:t>
            </w:r>
            <w:r>
              <w:t xml:space="preserve">starts with MCC and MNC of the operator providing the relevant application and can be </w:t>
            </w:r>
            <w:r w:rsidRPr="00F02CF0">
              <w:t>followed by further application specific information.</w:t>
            </w:r>
            <w:r w:rsidRPr="00156D2E">
              <w:t xml:space="preserve"> The coding of MCC and MNC </w:t>
            </w:r>
            <w:r>
              <w:t>is</w:t>
            </w:r>
            <w:r w:rsidRPr="00156D2E">
              <w:t xml:space="preserve"> </w:t>
            </w:r>
            <w:r>
              <w:t xml:space="preserve">as in octet 2 to 4 of the </w:t>
            </w:r>
            <w:r w:rsidRPr="005970B5">
              <w:rPr>
                <w:i/>
                <w:iCs/>
              </w:rPr>
              <w:t>Location Area Identification</w:t>
            </w:r>
            <w:r w:rsidRPr="00FE320E">
              <w:t xml:space="preserve"> </w:t>
            </w:r>
            <w:r w:rsidRPr="005970B5">
              <w:t>information element</w:t>
            </w:r>
            <w:r>
              <w:t xml:space="preserve"> in </w:t>
            </w:r>
            <w:proofErr w:type="spellStart"/>
            <w:r>
              <w:t>subclause</w:t>
            </w:r>
            <w:proofErr w:type="spellEnd"/>
            <w:r>
              <w:t> 10.5.1.3.</w:t>
            </w:r>
          </w:p>
          <w:p w14:paraId="46D31B98" w14:textId="77777777" w:rsidR="00585F9C" w:rsidRDefault="00585F9C" w:rsidP="001076B7">
            <w:pPr>
              <w:pStyle w:val="TAN"/>
            </w:pPr>
            <w:r w:rsidRPr="004E051B">
              <w:t xml:space="preserve">NOTE 1: The </w:t>
            </w:r>
            <w:r w:rsidRPr="004E051B">
              <w:rPr>
                <w:i/>
                <w:iCs/>
              </w:rPr>
              <w:t>additional parameters list</w:t>
            </w:r>
            <w:r w:rsidRPr="004E051B">
              <w:t xml:space="preserve"> and the </w:t>
            </w:r>
            <w:r w:rsidRPr="004E051B">
              <w:rPr>
                <w:i/>
                <w:iCs/>
              </w:rPr>
              <w:t xml:space="preserve">configuration protocol options list </w:t>
            </w:r>
            <w:r w:rsidRPr="004E051B">
              <w:t xml:space="preserve">are logically separated since they carry different type of information. The beginning of the </w:t>
            </w:r>
            <w:r w:rsidRPr="004E051B">
              <w:rPr>
                <w:i/>
                <w:iCs/>
              </w:rPr>
              <w:t>additional parameters list</w:t>
            </w:r>
            <w:r w:rsidRPr="004E051B">
              <w:t xml:space="preserve"> is marked by a logical unit, which has an identifier (i.e. the first two octets) equal to a </w:t>
            </w:r>
            <w:r w:rsidRPr="004E051B">
              <w:rPr>
                <w:i/>
                <w:iCs/>
              </w:rPr>
              <w:t>container identifier</w:t>
            </w:r>
            <w:r w:rsidRPr="004E051B">
              <w:t xml:space="preserve"> (i.e. it is not a </w:t>
            </w:r>
            <w:r w:rsidRPr="004E051B">
              <w:rPr>
                <w:i/>
                <w:iCs/>
              </w:rPr>
              <w:t>protocol identifier</w:t>
            </w:r>
            <w:r w:rsidRPr="004E051B">
              <w:t>).</w:t>
            </w:r>
          </w:p>
          <w:p w14:paraId="2BD664D2" w14:textId="77777777" w:rsidR="00585F9C" w:rsidRPr="004E051B" w:rsidRDefault="00585F9C" w:rsidP="001076B7">
            <w:pPr>
              <w:pStyle w:val="TAN"/>
            </w:pPr>
            <w:r w:rsidRPr="004E051B">
              <w:t>NOTE </w:t>
            </w:r>
            <w:r>
              <w:t>2</w:t>
            </w:r>
            <w:r w:rsidRPr="004E051B">
              <w:t>:</w:t>
            </w:r>
            <w:r w:rsidRPr="002C7F92">
              <w:tab/>
            </w:r>
            <w:r>
              <w:t xml:space="preserve">If the </w:t>
            </w:r>
            <w:proofErr w:type="spellStart"/>
            <w:r w:rsidRPr="00D65580">
              <w:rPr>
                <w:rFonts w:cs="Arial"/>
              </w:rPr>
              <w:t>QoS</w:t>
            </w:r>
            <w:proofErr w:type="spellEnd"/>
            <w:r w:rsidRPr="00D65580">
              <w:rPr>
                <w:rFonts w:cs="Arial"/>
              </w:rPr>
              <w:t xml:space="preserve"> rules</w:t>
            </w:r>
            <w:r>
              <w:rPr>
                <w:rFonts w:cs="Arial"/>
              </w:rPr>
              <w:t xml:space="preserve"> with the length of two octets, the</w:t>
            </w:r>
            <w:r w:rsidRPr="00D65580">
              <w:rPr>
                <w:rFonts w:cs="Arial"/>
              </w:rPr>
              <w:t xml:space="preserve"> </w:t>
            </w:r>
            <w:proofErr w:type="spellStart"/>
            <w:r>
              <w:rPr>
                <w:rFonts w:cs="Arial"/>
              </w:rPr>
              <w:t>QoS</w:t>
            </w:r>
            <w:proofErr w:type="spellEnd"/>
            <w:r>
              <w:rPr>
                <w:rFonts w:cs="Arial"/>
              </w:rPr>
              <w:t xml:space="preserve"> flow descriptions with the length of two octets, ATSSS response with the length of two octets is included, or DNS server security information with length of two octets, then extended protocol configuration options </w:t>
            </w:r>
            <w:r w:rsidRPr="0028094C">
              <w:rPr>
                <w:rFonts w:cs="Arial"/>
              </w:rPr>
              <w:t xml:space="preserve">as specified </w:t>
            </w:r>
            <w:r>
              <w:rPr>
                <w:rFonts w:cs="Arial"/>
              </w:rPr>
              <w:t xml:space="preserve">in the </w:t>
            </w:r>
            <w:proofErr w:type="spellStart"/>
            <w:r>
              <w:rPr>
                <w:rFonts w:cs="Arial"/>
              </w:rPr>
              <w:t>subclause</w:t>
            </w:r>
            <w:proofErr w:type="spellEnd"/>
            <w:r>
              <w:rPr>
                <w:rFonts w:cs="Arial"/>
              </w:rPr>
              <w:t> 10.5.6.3A shall be used</w:t>
            </w:r>
            <w:r w:rsidRPr="0054523D">
              <w:rPr>
                <w:rFonts w:cs="Arial"/>
              </w:rPr>
              <w:t>.</w:t>
            </w:r>
          </w:p>
        </w:tc>
      </w:tr>
      <w:tr w:rsidR="00585F9C" w:rsidRPr="00E65CA8" w14:paraId="7A7382EC" w14:textId="77777777" w:rsidTr="00585F9C">
        <w:trPr>
          <w:jc w:val="center"/>
          <w:ins w:id="70" w:author="Lu, Yang, Vodafone #125e" w:date="2020-08-05T09:25:00Z"/>
        </w:trPr>
        <w:tc>
          <w:tcPr>
            <w:tcW w:w="6805" w:type="dxa"/>
            <w:tcBorders>
              <w:top w:val="single" w:sz="6" w:space="0" w:color="auto"/>
              <w:left w:val="single" w:sz="6" w:space="0" w:color="auto"/>
              <w:bottom w:val="single" w:sz="6" w:space="0" w:color="auto"/>
              <w:right w:val="single" w:sz="6" w:space="0" w:color="auto"/>
            </w:tcBorders>
          </w:tcPr>
          <w:p w14:paraId="409DA298" w14:textId="496803A6" w:rsidR="00585F9C" w:rsidRPr="001676B2" w:rsidRDefault="00585F9C" w:rsidP="00FE6F34">
            <w:pPr>
              <w:pStyle w:val="TAN"/>
              <w:rPr>
                <w:ins w:id="71" w:author="Lu, Yang, Vodafone #125e" w:date="2020-08-05T09:25:00Z"/>
              </w:rPr>
            </w:pPr>
            <w:bookmarkStart w:id="72" w:name="OLE_LINK17"/>
            <w:ins w:id="73" w:author="Lu, Yang, Vodafone #125e" w:date="2020-08-05T09:25:00Z">
              <w:del w:id="74" w:author="Huawei-SL1" w:date="2020-08-26T22:14:00Z">
                <w:r w:rsidRPr="00585F9C" w:rsidDel="00537B0D">
                  <w:lastRenderedPageBreak/>
                  <w:delText>NOTE</w:delText>
                </w:r>
              </w:del>
            </w:ins>
            <w:ins w:id="75" w:author="Lu, Yang, Vodafone #125e" w:date="2020-08-05T09:32:00Z">
              <w:del w:id="76" w:author="Huawei-SL1" w:date="2020-08-26T22:14:00Z">
                <w:r w:rsidR="001676B2" w:rsidRPr="004E051B" w:rsidDel="00537B0D">
                  <w:delText> </w:delText>
                </w:r>
                <w:r w:rsidR="001676B2" w:rsidDel="00537B0D">
                  <w:delText>3</w:delText>
                </w:r>
              </w:del>
            </w:ins>
            <w:ins w:id="77" w:author="Lu, Yang, Vodafone #125e" w:date="2020-08-05T09:25:00Z">
              <w:del w:id="78" w:author="Huawei-SL1" w:date="2020-08-26T22:14:00Z">
                <w:r w:rsidRPr="00585F9C" w:rsidDel="00537B0D">
                  <w:delText>:</w:delText>
                </w:r>
                <w:r w:rsidRPr="00585F9C" w:rsidDel="00537B0D">
                  <w:tab/>
                </w:r>
              </w:del>
            </w:ins>
            <w:ins w:id="79" w:author="Lu, Yang, Vodafone #125ev1  " w:date="2020-08-24T13:39:00Z">
              <w:del w:id="80" w:author="Huawei-SL1" w:date="2020-08-26T22:14:00Z">
                <w:r w:rsidR="00F33923" w:rsidRPr="00F33923" w:rsidDel="00537B0D">
                  <w:delText>If supported by the UE, the UE can use the PAP/CHAP protocol identifiers regardless of which core network it is accessing</w:delText>
                </w:r>
              </w:del>
            </w:ins>
            <w:ins w:id="81" w:author="Lu, Yang, Vodafone #125e" w:date="2020-08-05T10:25:00Z">
              <w:del w:id="82" w:author="Huawei-SL1" w:date="2020-08-26T22:14:00Z">
                <w:r w:rsidR="00AB6864" w:rsidDel="00537B0D">
                  <w:delText>.</w:delText>
                </w:r>
              </w:del>
            </w:ins>
            <w:bookmarkEnd w:id="72"/>
          </w:p>
        </w:tc>
      </w:tr>
    </w:tbl>
    <w:p w14:paraId="261DBDF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9FBC0" w14:textId="77777777" w:rsidR="008E79FE" w:rsidRDefault="008E79FE">
      <w:r>
        <w:separator/>
      </w:r>
    </w:p>
  </w:endnote>
  <w:endnote w:type="continuationSeparator" w:id="0">
    <w:p w14:paraId="083CE91F" w14:textId="77777777" w:rsidR="008E79FE" w:rsidRDefault="008E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0416D" w14:textId="4FB61473" w:rsidR="00BC2827" w:rsidRDefault="00BC2827">
    <w:pPr>
      <w:pStyle w:val="a9"/>
    </w:pPr>
    <w:r>
      <w:rPr>
        <w:lang w:val="en-US" w:eastAsia="zh-CN"/>
      </w:rPr>
      <mc:AlternateContent>
        <mc:Choice Requires="wps">
          <w:drawing>
            <wp:anchor distT="0" distB="0" distL="114300" distR="114300" simplePos="0" relativeHeight="251659264" behindDoc="0" locked="0" layoutInCell="0" allowOverlap="1" wp14:anchorId="173B62FC" wp14:editId="57968786">
              <wp:simplePos x="0" y="0"/>
              <wp:positionH relativeFrom="page">
                <wp:posOffset>0</wp:posOffset>
              </wp:positionH>
              <wp:positionV relativeFrom="page">
                <wp:posOffset>10236200</wp:posOffset>
              </wp:positionV>
              <wp:extent cx="7560945" cy="266700"/>
              <wp:effectExtent l="0" t="0" r="0" b="0"/>
              <wp:wrapNone/>
              <wp:docPr id="1" name="MSIPCM1d5c44cdbd5748e39dd4d0f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2033D1" w14:textId="05EE7C6A" w:rsidR="00BC2827" w:rsidRPr="00BC2827" w:rsidRDefault="00BC2827" w:rsidP="00BC2827">
                          <w:pPr>
                            <w:spacing w:after="0"/>
                            <w:rPr>
                              <w:rFonts w:ascii="Calibri" w:hAnsi="Calibri" w:cs="Calibri"/>
                              <w:color w:val="000000"/>
                              <w:sz w:val="14"/>
                            </w:rPr>
                          </w:pPr>
                          <w:r w:rsidRPr="00BC282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3B62FC" id="_x0000_t202" coordsize="21600,21600" o:spt="202" path="m,l,21600r21600,l21600,xe">
              <v:stroke joinstyle="miter"/>
              <v:path gradientshapeok="t" o:connecttype="rect"/>
            </v:shapetype>
            <v:shape id="MSIPCM1d5c44cdbd5748e39dd4d0f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" o:allowincell="f" filled="f" stroked="f" strokeweight=".5pt">
              <v:textbox inset="20pt,0,,0">
                <w:txbxContent>
                  <w:p w14:paraId="082033D1" w14:textId="05EE7C6A" w:rsidR="00BC2827" w:rsidRPr="00BC2827" w:rsidRDefault="00BC2827" w:rsidP="00BC2827">
                    <w:pPr>
                      <w:spacing w:after="0"/>
                      <w:rPr>
                        <w:rFonts w:ascii="Calibri" w:hAnsi="Calibri" w:cs="Calibri"/>
                        <w:color w:val="000000"/>
                        <w:sz w:val="14"/>
                      </w:rPr>
                    </w:pPr>
                    <w:r w:rsidRPr="00BC282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C4D5C" w14:textId="77777777" w:rsidR="008E79FE" w:rsidRDefault="008E79FE">
      <w:r>
        <w:separator/>
      </w:r>
    </w:p>
  </w:footnote>
  <w:footnote w:type="continuationSeparator" w:id="0">
    <w:p w14:paraId="568F4E13" w14:textId="77777777" w:rsidR="008E79FE" w:rsidRDefault="008E7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6"/>
  </w:num>
  <w:num w:numId="4">
    <w:abstractNumId w:val="22"/>
  </w:num>
  <w:num w:numId="5">
    <w:abstractNumId w:val="7"/>
  </w:num>
  <w:num w:numId="6">
    <w:abstractNumId w:val="6"/>
  </w:num>
  <w:num w:numId="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5"/>
  </w:num>
  <w:num w:numId="9">
    <w:abstractNumId w:val="8"/>
  </w:num>
  <w:num w:numId="10">
    <w:abstractNumId w:val="17"/>
  </w:num>
  <w:num w:numId="11">
    <w:abstractNumId w:val="24"/>
  </w:num>
  <w:num w:numId="12">
    <w:abstractNumId w:val="13"/>
  </w:num>
  <w:num w:numId="13">
    <w:abstractNumId w:val="9"/>
  </w:num>
  <w:num w:numId="14">
    <w:abstractNumId w:val="20"/>
  </w:num>
  <w:num w:numId="15">
    <w:abstractNumId w:val="26"/>
  </w:num>
  <w:num w:numId="16">
    <w:abstractNumId w:val="27"/>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8"/>
  </w:num>
  <w:num w:numId="31">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rson w15:author="Lu, Yang, Vodafone #125e">
    <w15:presenceInfo w15:providerId="None" w15:userId="Lu, Yang, Vodafone #125e"/>
  </w15:person>
  <w15:person w15:author="Lu, Yang, Vodafone #125ev1  ">
    <w15:presenceInfo w15:providerId="None" w15:userId="Lu, Yang, Vodafone #125ev1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950"/>
    <w:rsid w:val="00037789"/>
    <w:rsid w:val="000A1F6F"/>
    <w:rsid w:val="000A6394"/>
    <w:rsid w:val="000B1581"/>
    <w:rsid w:val="000B7FED"/>
    <w:rsid w:val="000C038A"/>
    <w:rsid w:val="000C6598"/>
    <w:rsid w:val="000D3033"/>
    <w:rsid w:val="00143DCF"/>
    <w:rsid w:val="00145D43"/>
    <w:rsid w:val="001551F7"/>
    <w:rsid w:val="0015671C"/>
    <w:rsid w:val="001676B2"/>
    <w:rsid w:val="00185EEA"/>
    <w:rsid w:val="00192C46"/>
    <w:rsid w:val="001A08B3"/>
    <w:rsid w:val="001A7B60"/>
    <w:rsid w:val="001B52F0"/>
    <w:rsid w:val="001B7A65"/>
    <w:rsid w:val="001C6BEE"/>
    <w:rsid w:val="001E41F3"/>
    <w:rsid w:val="00205EDD"/>
    <w:rsid w:val="00227EAD"/>
    <w:rsid w:val="00230865"/>
    <w:rsid w:val="0026004D"/>
    <w:rsid w:val="002640DD"/>
    <w:rsid w:val="00275D12"/>
    <w:rsid w:val="00284FEB"/>
    <w:rsid w:val="002860C4"/>
    <w:rsid w:val="002A1ABE"/>
    <w:rsid w:val="002B5741"/>
    <w:rsid w:val="002C5360"/>
    <w:rsid w:val="00305409"/>
    <w:rsid w:val="003577F1"/>
    <w:rsid w:val="003609EF"/>
    <w:rsid w:val="0036231A"/>
    <w:rsid w:val="00363DF6"/>
    <w:rsid w:val="003674C0"/>
    <w:rsid w:val="00374DD4"/>
    <w:rsid w:val="003845F9"/>
    <w:rsid w:val="003C0C45"/>
    <w:rsid w:val="003E1A36"/>
    <w:rsid w:val="003F0AAC"/>
    <w:rsid w:val="00410371"/>
    <w:rsid w:val="004242F1"/>
    <w:rsid w:val="004A6835"/>
    <w:rsid w:val="004B3F60"/>
    <w:rsid w:val="004B75B7"/>
    <w:rsid w:val="004D7611"/>
    <w:rsid w:val="004E1669"/>
    <w:rsid w:val="004F0CC0"/>
    <w:rsid w:val="0051580D"/>
    <w:rsid w:val="00537B0D"/>
    <w:rsid w:val="00547111"/>
    <w:rsid w:val="0055305F"/>
    <w:rsid w:val="00570453"/>
    <w:rsid w:val="00585F9C"/>
    <w:rsid w:val="00592D74"/>
    <w:rsid w:val="005E2C44"/>
    <w:rsid w:val="00621188"/>
    <w:rsid w:val="006257ED"/>
    <w:rsid w:val="00677E82"/>
    <w:rsid w:val="00695808"/>
    <w:rsid w:val="006B46FB"/>
    <w:rsid w:val="006E21FB"/>
    <w:rsid w:val="00731440"/>
    <w:rsid w:val="00792342"/>
    <w:rsid w:val="007977A8"/>
    <w:rsid w:val="007B269E"/>
    <w:rsid w:val="007B512A"/>
    <w:rsid w:val="007C2097"/>
    <w:rsid w:val="007D6A07"/>
    <w:rsid w:val="007F7259"/>
    <w:rsid w:val="008040A8"/>
    <w:rsid w:val="008279FA"/>
    <w:rsid w:val="008438B9"/>
    <w:rsid w:val="008626E7"/>
    <w:rsid w:val="00870EE7"/>
    <w:rsid w:val="008863B9"/>
    <w:rsid w:val="008A45A6"/>
    <w:rsid w:val="008B09C7"/>
    <w:rsid w:val="008C5F4E"/>
    <w:rsid w:val="008E79FE"/>
    <w:rsid w:val="008F686C"/>
    <w:rsid w:val="009148DE"/>
    <w:rsid w:val="00941BFE"/>
    <w:rsid w:val="00941E30"/>
    <w:rsid w:val="009777D9"/>
    <w:rsid w:val="00991B88"/>
    <w:rsid w:val="009A3A21"/>
    <w:rsid w:val="009A42A4"/>
    <w:rsid w:val="009A5753"/>
    <w:rsid w:val="009A579D"/>
    <w:rsid w:val="009E3297"/>
    <w:rsid w:val="009E6C24"/>
    <w:rsid w:val="009F734F"/>
    <w:rsid w:val="00A246B6"/>
    <w:rsid w:val="00A47E70"/>
    <w:rsid w:val="00A50CF0"/>
    <w:rsid w:val="00A542A2"/>
    <w:rsid w:val="00A57A23"/>
    <w:rsid w:val="00A667C4"/>
    <w:rsid w:val="00A7671C"/>
    <w:rsid w:val="00AA2CBC"/>
    <w:rsid w:val="00AB5C2F"/>
    <w:rsid w:val="00AB6864"/>
    <w:rsid w:val="00AC5820"/>
    <w:rsid w:val="00AD1CD8"/>
    <w:rsid w:val="00AE7D34"/>
    <w:rsid w:val="00B258BB"/>
    <w:rsid w:val="00B67B97"/>
    <w:rsid w:val="00B968C8"/>
    <w:rsid w:val="00BA3EC5"/>
    <w:rsid w:val="00BA51D9"/>
    <w:rsid w:val="00BB2BFA"/>
    <w:rsid w:val="00BB5DFC"/>
    <w:rsid w:val="00BC2827"/>
    <w:rsid w:val="00BD0682"/>
    <w:rsid w:val="00BD279D"/>
    <w:rsid w:val="00BD6BB8"/>
    <w:rsid w:val="00BE0CEF"/>
    <w:rsid w:val="00BE70D2"/>
    <w:rsid w:val="00BF170B"/>
    <w:rsid w:val="00C12BF0"/>
    <w:rsid w:val="00C519A7"/>
    <w:rsid w:val="00C66BA2"/>
    <w:rsid w:val="00C75CB0"/>
    <w:rsid w:val="00C91316"/>
    <w:rsid w:val="00C95985"/>
    <w:rsid w:val="00CB3984"/>
    <w:rsid w:val="00CC5026"/>
    <w:rsid w:val="00CC68D0"/>
    <w:rsid w:val="00D03F9A"/>
    <w:rsid w:val="00D06D51"/>
    <w:rsid w:val="00D24991"/>
    <w:rsid w:val="00D50255"/>
    <w:rsid w:val="00D66520"/>
    <w:rsid w:val="00DA3849"/>
    <w:rsid w:val="00DB2566"/>
    <w:rsid w:val="00DE34CF"/>
    <w:rsid w:val="00DF27CE"/>
    <w:rsid w:val="00E032AE"/>
    <w:rsid w:val="00E13F3D"/>
    <w:rsid w:val="00E31466"/>
    <w:rsid w:val="00E34898"/>
    <w:rsid w:val="00E47A01"/>
    <w:rsid w:val="00E8079D"/>
    <w:rsid w:val="00EA5FC5"/>
    <w:rsid w:val="00EB09B7"/>
    <w:rsid w:val="00EE395B"/>
    <w:rsid w:val="00EE7D7C"/>
    <w:rsid w:val="00F25D98"/>
    <w:rsid w:val="00F300FB"/>
    <w:rsid w:val="00F33923"/>
    <w:rsid w:val="00F41808"/>
    <w:rsid w:val="00FB6386"/>
    <w:rsid w:val="00FE4C1E"/>
    <w:rsid w:val="00FE6F3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UNDERRUBRIK 1-2,DO NOT USE_h2,h21,H21,Head 2,l2,TitreProp,Header 2,ITT t2,PA Major Section,Livello 2,R2,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4H,H41,h41,H42,h42,H43,h43,H411,h411,H421,h421,H44,h44,H412,h412,H422,h422,H431,h431,H45,h45,H413,h413,H423,h423,H432,h432,H46,h46,H47,h47,Memo Heading 4,Memo Heading 5,Heading,4,Memo,5"/>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NOTE">
    <w:name w:val="NOTE"/>
    <w:rsid w:val="00585F9C"/>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585F9C"/>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a"/>
    <w:rsid w:val="00585F9C"/>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af1">
    <w:name w:val="Body Text Indent"/>
    <w:basedOn w:val="a"/>
    <w:link w:val="Char0"/>
    <w:rsid w:val="00585F9C"/>
    <w:pPr>
      <w:overflowPunct w:val="0"/>
      <w:autoSpaceDE w:val="0"/>
      <w:autoSpaceDN w:val="0"/>
      <w:adjustRightInd w:val="0"/>
      <w:ind w:left="567"/>
      <w:textAlignment w:val="baseline"/>
    </w:pPr>
    <w:rPr>
      <w:rFonts w:ascii="CG Times (WN)" w:hAnsi="CG Times (WN)"/>
      <w:lang w:eastAsia="ja-JP"/>
    </w:rPr>
  </w:style>
  <w:style w:type="character" w:customStyle="1" w:styleId="Char0">
    <w:name w:val="正文文本缩进 Char"/>
    <w:basedOn w:val="a0"/>
    <w:link w:val="af1"/>
    <w:rsid w:val="00585F9C"/>
    <w:rPr>
      <w:lang w:val="en-GB" w:eastAsia="ja-JP"/>
    </w:rPr>
  </w:style>
  <w:style w:type="paragraph" w:customStyle="1" w:styleId="CSN1-noborder">
    <w:name w:val="CSN1 - no border"/>
    <w:basedOn w:val="CSN1"/>
    <w:rsid w:val="00585F9C"/>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a"/>
    <w:rsid w:val="00585F9C"/>
    <w:pPr>
      <w:overflowPunct w:val="0"/>
      <w:autoSpaceDE w:val="0"/>
      <w:autoSpaceDN w:val="0"/>
      <w:adjustRightInd w:val="0"/>
      <w:textAlignment w:val="baseline"/>
    </w:pPr>
    <w:rPr>
      <w:b/>
      <w:lang w:eastAsia="en-GB"/>
    </w:rPr>
  </w:style>
  <w:style w:type="paragraph" w:customStyle="1" w:styleId="LD1">
    <w:name w:val="LD 1"/>
    <w:basedOn w:val="LD"/>
    <w:rsid w:val="00585F9C"/>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styleId="af2">
    <w:name w:val="Body Text"/>
    <w:basedOn w:val="a"/>
    <w:link w:val="Char1"/>
    <w:rsid w:val="00585F9C"/>
    <w:pPr>
      <w:spacing w:after="120"/>
    </w:pPr>
    <w:rPr>
      <w:lang w:eastAsia="x-none"/>
    </w:rPr>
  </w:style>
  <w:style w:type="character" w:customStyle="1" w:styleId="Char1">
    <w:name w:val="正文文本 Char"/>
    <w:basedOn w:val="a0"/>
    <w:link w:val="af2"/>
    <w:rsid w:val="00585F9C"/>
    <w:rPr>
      <w:rFonts w:ascii="Times New Roman" w:hAnsi="Times New Roman"/>
      <w:lang w:val="en-GB" w:eastAsia="x-none"/>
    </w:rPr>
  </w:style>
  <w:style w:type="paragraph" w:customStyle="1" w:styleId="ZC">
    <w:name w:val="ZC"/>
    <w:rsid w:val="00585F9C"/>
    <w:pPr>
      <w:widowControl w:val="0"/>
      <w:spacing w:line="360" w:lineRule="atLeast"/>
      <w:jc w:val="center"/>
    </w:pPr>
    <w:rPr>
      <w:rFonts w:ascii="Arial" w:hAnsi="Arial"/>
      <w:lang w:val="en-GB" w:eastAsia="en-US"/>
    </w:rPr>
  </w:style>
  <w:style w:type="paragraph" w:styleId="af3">
    <w:name w:val="Normal (Web)"/>
    <w:basedOn w:val="a"/>
    <w:rsid w:val="00585F9C"/>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2">
    <w:name w:val="1"/>
    <w:semiHidden/>
    <w:rsid w:val="00585F9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styleId="af4">
    <w:name w:val="Table Grid"/>
    <w:basedOn w:val="a1"/>
    <w:rsid w:val="00585F9C"/>
    <w:pPr>
      <w:overflowPunct w:val="0"/>
      <w:autoSpaceDE w:val="0"/>
      <w:autoSpaceDN w:val="0"/>
      <w:adjustRightInd w:val="0"/>
      <w:spacing w:after="180"/>
      <w:textAlignment w:val="baseline"/>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585F9C"/>
    <w:rPr>
      <w:rFonts w:ascii="Times New Roman" w:hAnsi="Times New Roman"/>
      <w:lang w:val="en-GB" w:eastAsia="en-US"/>
    </w:rPr>
  </w:style>
  <w:style w:type="character" w:customStyle="1" w:styleId="NOChar">
    <w:name w:val="NO Char"/>
    <w:link w:val="NO"/>
    <w:rsid w:val="00585F9C"/>
    <w:rPr>
      <w:rFonts w:ascii="Times New Roman" w:hAnsi="Times New Roman"/>
      <w:lang w:val="en-GB" w:eastAsia="en-US"/>
    </w:rPr>
  </w:style>
  <w:style w:type="character" w:customStyle="1" w:styleId="TALZchn">
    <w:name w:val="TAL Zchn"/>
    <w:link w:val="TAL"/>
    <w:rsid w:val="00585F9C"/>
    <w:rPr>
      <w:rFonts w:ascii="Arial" w:hAnsi="Arial"/>
      <w:sz w:val="18"/>
      <w:lang w:val="en-GB" w:eastAsia="en-US"/>
    </w:rPr>
  </w:style>
  <w:style w:type="character" w:customStyle="1" w:styleId="THChar">
    <w:name w:val="TH Char"/>
    <w:link w:val="TH"/>
    <w:locked/>
    <w:rsid w:val="00585F9C"/>
    <w:rPr>
      <w:rFonts w:ascii="Arial" w:hAnsi="Arial"/>
      <w:b/>
      <w:lang w:val="en-GB" w:eastAsia="en-US"/>
    </w:rPr>
  </w:style>
  <w:style w:type="character" w:customStyle="1" w:styleId="EXCar">
    <w:name w:val="EX Car"/>
    <w:link w:val="EX"/>
    <w:rsid w:val="00585F9C"/>
    <w:rPr>
      <w:rFonts w:ascii="Times New Roman" w:hAnsi="Times New Roman"/>
      <w:lang w:val="en-GB" w:eastAsia="en-US"/>
    </w:rPr>
  </w:style>
  <w:style w:type="character" w:customStyle="1" w:styleId="NOZchn">
    <w:name w:val="NO Zchn"/>
    <w:qFormat/>
    <w:locked/>
    <w:rsid w:val="00585F9C"/>
    <w:rPr>
      <w:rFonts w:ascii="Times New Roman" w:hAnsi="Times New Roman"/>
      <w:lang w:eastAsia="en-US"/>
    </w:rPr>
  </w:style>
  <w:style w:type="paragraph" w:customStyle="1" w:styleId="StyleB3Asianlr">
    <w:name w:val="Style B3 + (Asian) ‚l‚r –¾’©"/>
    <w:basedOn w:val="B3"/>
    <w:next w:val="B3"/>
    <w:rsid w:val="00585F9C"/>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585F9C"/>
    <w:rPr>
      <w:rFonts w:ascii="Times New Roman" w:hAnsi="Times New Roman"/>
      <w:lang w:eastAsia="en-US"/>
    </w:rPr>
  </w:style>
  <w:style w:type="character" w:customStyle="1" w:styleId="B2Char">
    <w:name w:val="B2 Char"/>
    <w:link w:val="B2"/>
    <w:rsid w:val="00585F9C"/>
    <w:rPr>
      <w:rFonts w:ascii="Times New Roman" w:hAnsi="Times New Roman"/>
      <w:lang w:val="en-GB" w:eastAsia="en-US"/>
    </w:rPr>
  </w:style>
  <w:style w:type="character" w:customStyle="1" w:styleId="TALChar">
    <w:name w:val="TAL Char"/>
    <w:rsid w:val="00585F9C"/>
    <w:rPr>
      <w:rFonts w:ascii="Arial" w:hAnsi="Arial"/>
      <w:sz w:val="18"/>
      <w:lang w:val="en-GB"/>
    </w:rPr>
  </w:style>
  <w:style w:type="character" w:customStyle="1" w:styleId="Char">
    <w:name w:val="批注文字 Char"/>
    <w:link w:val="ac"/>
    <w:semiHidden/>
    <w:rsid w:val="00585F9C"/>
    <w:rPr>
      <w:rFonts w:ascii="Times New Roman" w:hAnsi="Times New Roman"/>
      <w:lang w:val="en-GB" w:eastAsia="en-US"/>
    </w:rPr>
  </w:style>
  <w:style w:type="character" w:customStyle="1" w:styleId="THZchn">
    <w:name w:val="TH Zchn"/>
    <w:rsid w:val="00585F9C"/>
    <w:rPr>
      <w:rFonts w:ascii="Arial" w:hAnsi="Arial"/>
      <w:b/>
      <w:lang w:val="en-GB"/>
    </w:rPr>
  </w:style>
  <w:style w:type="paragraph" w:styleId="af5">
    <w:name w:val="Revision"/>
    <w:hidden/>
    <w:uiPriority w:val="99"/>
    <w:semiHidden/>
    <w:rsid w:val="00585F9C"/>
    <w:rPr>
      <w:rFonts w:ascii="Times New Roman" w:hAnsi="Times New Roman"/>
      <w:lang w:val="en-GB" w:eastAsia="en-US"/>
    </w:rPr>
  </w:style>
  <w:style w:type="character" w:customStyle="1" w:styleId="EditorsNoteChar">
    <w:name w:val="Editor's Note Char"/>
    <w:aliases w:val="EN Char"/>
    <w:link w:val="EditorsNote"/>
    <w:rsid w:val="00585F9C"/>
    <w:rPr>
      <w:rFonts w:ascii="Times New Roman" w:hAnsi="Times New Roman"/>
      <w:color w:val="FF0000"/>
      <w:lang w:val="en-GB" w:eastAsia="en-US"/>
    </w:rPr>
  </w:style>
  <w:style w:type="character" w:customStyle="1" w:styleId="4Char">
    <w:name w:val="标题 4 Char"/>
    <w:aliases w:val="h4 Char,H4 Char,4H Char,H41 Char,h41 Char,H42 Char,h42 Char,H43 Char,h43 Char,H411 Char,h411 Char,H421 Char,h421 Char,H44 Char,h44 Char,H412 Char,h412 Char,H422 Char,h422 Char,H431 Char,h431 Char,H45 Char,h45 Char,H413 Char,h413 Char,H423 Char"/>
    <w:link w:val="4"/>
    <w:rsid w:val="00585F9C"/>
    <w:rPr>
      <w:rFonts w:ascii="Arial" w:hAnsi="Arial"/>
      <w:sz w:val="24"/>
      <w:lang w:val="en-GB" w:eastAsia="en-US"/>
    </w:rPr>
  </w:style>
  <w:style w:type="character" w:customStyle="1" w:styleId="3Char">
    <w:name w:val="标题 3 Char"/>
    <w:link w:val="3"/>
    <w:rsid w:val="00585F9C"/>
    <w:rPr>
      <w:rFonts w:ascii="Arial" w:hAnsi="Arial"/>
      <w:sz w:val="28"/>
      <w:lang w:val="en-GB" w:eastAsia="en-US"/>
    </w:rPr>
  </w:style>
  <w:style w:type="character" w:customStyle="1" w:styleId="5Char">
    <w:name w:val="标题 5 Char"/>
    <w:link w:val="5"/>
    <w:rsid w:val="00585F9C"/>
    <w:rPr>
      <w:rFonts w:ascii="Arial" w:hAnsi="Arial"/>
      <w:sz w:val="22"/>
      <w:lang w:val="en-GB" w:eastAsia="en-US"/>
    </w:rPr>
  </w:style>
  <w:style w:type="character" w:customStyle="1" w:styleId="TF0">
    <w:name w:val="TF (文字)"/>
    <w:link w:val="TF"/>
    <w:locked/>
    <w:rsid w:val="00585F9C"/>
    <w:rPr>
      <w:rFonts w:ascii="Arial" w:hAnsi="Arial"/>
      <w:b/>
      <w:lang w:val="en-GB" w:eastAsia="en-US"/>
    </w:rPr>
  </w:style>
  <w:style w:type="character" w:customStyle="1" w:styleId="TACChar">
    <w:name w:val="TAC Char"/>
    <w:link w:val="TAC"/>
    <w:rsid w:val="00585F9C"/>
    <w:rPr>
      <w:rFonts w:ascii="Arial" w:hAnsi="Arial"/>
      <w:sz w:val="18"/>
      <w:lang w:val="en-GB" w:eastAsia="en-US"/>
    </w:rPr>
  </w:style>
  <w:style w:type="character" w:customStyle="1" w:styleId="TANChar">
    <w:name w:val="TAN Char"/>
    <w:link w:val="TAN"/>
    <w:rsid w:val="00585F9C"/>
    <w:rPr>
      <w:rFonts w:ascii="Arial" w:hAnsi="Arial"/>
      <w:sz w:val="18"/>
      <w:lang w:val="en-GB" w:eastAsia="en-US"/>
    </w:rPr>
  </w:style>
  <w:style w:type="character" w:customStyle="1" w:styleId="TAHCar">
    <w:name w:val="TAH Car"/>
    <w:link w:val="TAH"/>
    <w:locked/>
    <w:rsid w:val="00585F9C"/>
    <w:rPr>
      <w:rFonts w:ascii="Arial" w:hAnsi="Arial"/>
      <w:b/>
      <w:sz w:val="18"/>
      <w:lang w:val="en-GB" w:eastAsia="en-US"/>
    </w:rPr>
  </w:style>
  <w:style w:type="character" w:customStyle="1" w:styleId="TALCar">
    <w:name w:val="TAL Car"/>
    <w:locked/>
    <w:rsid w:val="00585F9C"/>
    <w:rPr>
      <w:rFonts w:ascii="Arial" w:hAnsi="Arial"/>
      <w:sz w:val="18"/>
      <w:lang w:val="en-GB"/>
    </w:rPr>
  </w:style>
  <w:style w:type="character" w:customStyle="1" w:styleId="2Char">
    <w:name w:val="标题 2 Char"/>
    <w:aliases w:val="Head2A Char,2 Char,H2 Char,h2 Char,UNDERRUBRIK 1-2 Char,DO NOT USE_h2 Char,h21 Char,H21 Char,Head 2 Char,l2 Char,TitreProp Char,Header 2 Char,ITT t2 Char,PA Major Section Char,Livello 2 Char,R2 Char,Heading 2 Hidden Char,Head1 Char,I2 Char"/>
    <w:link w:val="2"/>
    <w:rsid w:val="00585F9C"/>
    <w:rPr>
      <w:rFonts w:ascii="Arial" w:hAnsi="Arial"/>
      <w:sz w:val="32"/>
      <w:lang w:val="en-GB" w:eastAsia="en-US"/>
    </w:rPr>
  </w:style>
  <w:style w:type="paragraph" w:customStyle="1" w:styleId="NormalArial">
    <w:name w:val="Normal + Arial"/>
    <w:aliases w:val="9 pt"/>
    <w:basedOn w:val="a"/>
    <w:rsid w:val="0058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562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291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B0C7-038B-4743-B476-BFE781D4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15</Pages>
  <Words>6118</Words>
  <Characters>34878</Characters>
  <Application>Microsoft Office Word</Application>
  <DocSecurity>0</DocSecurity>
  <Lines>290</Lines>
  <Paragraphs>81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40915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13</cp:revision>
  <cp:lastPrinted>1899-12-31T23:00:00Z</cp:lastPrinted>
  <dcterms:created xsi:type="dcterms:W3CDTF">2020-08-26T12:18:00Z</dcterms:created>
  <dcterms:modified xsi:type="dcterms:W3CDTF">2020-08-26T14:56:00Z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yang.lu@vodafone.com</vt:lpwstr>
  </property>
  <property fmtid="{D5CDD505-2E9C-101B-9397-08002B2CF9AE}" pid="24" name="MSIP_Label_0359f705-2ba0-454b-9cfc-6ce5bcaac040_SetDate">
    <vt:lpwstr>2020-08-05T07:20:01.5471612Z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ies>
</file>