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66F8B6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53227C" w:rsidRPr="0053227C">
        <w:rPr>
          <w:b/>
          <w:noProof/>
          <w:sz w:val="24"/>
        </w:rPr>
        <w:t>C1-205210</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A05A67" w:rsidR="001E41F3" w:rsidRPr="00410371" w:rsidRDefault="001F116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18F6A2" w:rsidR="001E41F3" w:rsidRPr="00410371" w:rsidRDefault="00AE5E56" w:rsidP="00547111">
            <w:pPr>
              <w:pStyle w:val="CRCoverPage"/>
              <w:spacing w:after="0"/>
              <w:rPr>
                <w:noProof/>
              </w:rPr>
            </w:pPr>
            <w:r w:rsidRPr="00AE5E56">
              <w:rPr>
                <w:b/>
                <w:noProof/>
                <w:sz w:val="28"/>
              </w:rPr>
              <w:t>2559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8DE6661" w:rsidR="001E41F3" w:rsidRPr="00410371" w:rsidRDefault="0053227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38FB04" w:rsidR="001E41F3" w:rsidRPr="00410371" w:rsidRDefault="00610D84">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4F1DC4" w:rsidR="00F25D98" w:rsidRDefault="00610D8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3595D5" w:rsidR="00F25D98" w:rsidRDefault="00610D8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F449C3" w:rsidR="001E41F3" w:rsidRDefault="00610D84">
            <w:pPr>
              <w:pStyle w:val="CRCoverPage"/>
              <w:spacing w:after="0"/>
              <w:ind w:left="100"/>
              <w:rPr>
                <w:noProof/>
              </w:rPr>
            </w:pPr>
            <w:r>
              <w:t>NSSAA for UEs that roam across 5GS VPLMNs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D8F1A0" w:rsidR="001E41F3" w:rsidRDefault="00610D84">
            <w:pPr>
              <w:pStyle w:val="CRCoverPage"/>
              <w:spacing w:after="0"/>
              <w:ind w:left="100"/>
              <w:rPr>
                <w:noProof/>
              </w:rPr>
            </w:pPr>
            <w:r>
              <w:rPr>
                <w:noProof/>
              </w:rPr>
              <w:t>Samsung</w:t>
            </w:r>
            <w:r w:rsidR="009E1E5E">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D3219B" w:rsidR="001E41F3" w:rsidRDefault="00610D84">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9978000" w:rsidR="00610D84" w:rsidRDefault="00610D84" w:rsidP="00610D84">
            <w:pPr>
              <w:pStyle w:val="CRCoverPage"/>
              <w:spacing w:after="0"/>
              <w:ind w:left="100"/>
              <w:rPr>
                <w:noProof/>
              </w:rPr>
            </w:pPr>
            <w:r>
              <w:rPr>
                <w:noProof/>
              </w:rPr>
              <w:t>2020-08-13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820771" w:rsidR="001E41F3" w:rsidRDefault="00610D8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963F8DD" w:rsidR="001E41F3" w:rsidRDefault="00610D84">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3BBF6F" w14:textId="77777777" w:rsidR="00681CA8" w:rsidRDefault="00681CA8" w:rsidP="00681CA8">
            <w:pPr>
              <w:pStyle w:val="CRCoverPage"/>
              <w:spacing w:after="0"/>
              <w:ind w:left="100"/>
              <w:rPr>
                <w:noProof/>
              </w:rPr>
            </w:pPr>
            <w:r>
              <w:rPr>
                <w:noProof/>
              </w:rPr>
              <w:t xml:space="preserve">NSSAA has not yet considered mobility cases across VPLMNs i.e. 5GS of VPLMN 1 to 5GS of VPLMN where the UE may send the Requested mapped NSSAI IE possibly in addition to the Requested NSSAI IE. </w:t>
            </w:r>
          </w:p>
          <w:p w14:paraId="642BF797" w14:textId="77777777" w:rsidR="00681CA8" w:rsidRDefault="00681CA8" w:rsidP="00681CA8">
            <w:pPr>
              <w:pStyle w:val="CRCoverPage"/>
              <w:spacing w:after="0"/>
              <w:ind w:left="100"/>
              <w:rPr>
                <w:noProof/>
              </w:rPr>
            </w:pPr>
            <w:r>
              <w:rPr>
                <w:noProof/>
              </w:rPr>
              <w:t>These cases should be considered for NSSAA to work in the target VPLMN to which the UE moves.</w:t>
            </w:r>
          </w:p>
          <w:p w14:paraId="05C635C6" w14:textId="77777777" w:rsidR="00681CA8" w:rsidRDefault="00681CA8" w:rsidP="00681CA8">
            <w:pPr>
              <w:pStyle w:val="CRCoverPage"/>
              <w:spacing w:after="0"/>
              <w:ind w:left="100"/>
              <w:rPr>
                <w:noProof/>
              </w:rPr>
            </w:pPr>
          </w:p>
          <w:p w14:paraId="20099F35" w14:textId="54D4001B" w:rsidR="00681CA8" w:rsidRDefault="00681CA8" w:rsidP="00681CA8">
            <w:pPr>
              <w:pStyle w:val="CRCoverPage"/>
              <w:spacing w:after="0"/>
              <w:ind w:left="100"/>
              <w:rPr>
                <w:noProof/>
              </w:rPr>
            </w:pPr>
            <w:r>
              <w:rPr>
                <w:noProof/>
              </w:rPr>
              <w:t>See discussion in</w:t>
            </w:r>
            <w:r w:rsidR="007A2B58">
              <w:rPr>
                <w:noProof/>
              </w:rPr>
              <w:t xml:space="preserve"> </w:t>
            </w:r>
            <w:r w:rsidR="007A2B58" w:rsidRPr="007A2B58">
              <w:rPr>
                <w:noProof/>
              </w:rPr>
              <w:t>C1-205066</w:t>
            </w:r>
            <w:r>
              <w:rPr>
                <w:noProof/>
              </w:rPr>
              <w:t>.</w:t>
            </w:r>
          </w:p>
          <w:p w14:paraId="2C2D8986" w14:textId="77777777" w:rsidR="00681CA8" w:rsidRDefault="00681CA8" w:rsidP="00681CA8">
            <w:pPr>
              <w:pStyle w:val="CRCoverPage"/>
              <w:spacing w:after="0"/>
              <w:ind w:left="100"/>
              <w:rPr>
                <w:noProof/>
              </w:rPr>
            </w:pPr>
          </w:p>
          <w:p w14:paraId="6A01A847" w14:textId="77777777" w:rsidR="00681CA8" w:rsidRDefault="00681CA8" w:rsidP="00681CA8">
            <w:pPr>
              <w:pStyle w:val="CRCoverPage"/>
              <w:spacing w:after="0"/>
              <w:ind w:left="100"/>
              <w:rPr>
                <w:noProof/>
              </w:rPr>
            </w:pPr>
            <w:r>
              <w:rPr>
                <w:noProof/>
              </w:rPr>
              <w:t>For NSSAA to work in these cases, the following needs to be performed:</w:t>
            </w:r>
          </w:p>
          <w:p w14:paraId="5CA19A63" w14:textId="77777777" w:rsidR="00681CA8" w:rsidRDefault="00681CA8" w:rsidP="00681CA8">
            <w:pPr>
              <w:pStyle w:val="CRCoverPage"/>
              <w:spacing w:after="0"/>
              <w:ind w:left="100"/>
              <w:rPr>
                <w:noProof/>
              </w:rPr>
            </w:pPr>
            <w:r>
              <w:rPr>
                <w:noProof/>
              </w:rPr>
              <w:t>1) the AMF should also consider the entries of the Requested mapped NSSAI IE if included in the Registration Request message and form the pending NSSAI accordingly,</w:t>
            </w:r>
          </w:p>
          <w:p w14:paraId="3EACA5B3" w14:textId="77777777" w:rsidR="00681CA8" w:rsidRDefault="00681CA8" w:rsidP="00681CA8">
            <w:pPr>
              <w:pStyle w:val="CRCoverPage"/>
              <w:spacing w:after="0"/>
              <w:ind w:left="100"/>
              <w:rPr>
                <w:noProof/>
              </w:rPr>
            </w:pPr>
          </w:p>
          <w:p w14:paraId="005DA6C9" w14:textId="77777777" w:rsidR="00681CA8" w:rsidRDefault="00681CA8" w:rsidP="00681CA8">
            <w:pPr>
              <w:pStyle w:val="CRCoverPage"/>
              <w:spacing w:after="0"/>
              <w:ind w:left="100"/>
              <w:rPr>
                <w:noProof/>
              </w:rPr>
            </w:pPr>
            <w:r>
              <w:rPr>
                <w:noProof/>
              </w:rPr>
              <w:t>2) when the Registration Accept message is received, the UE currently performs local release of PDU sessions for which there is no match with the entries of the allowed NSSAI. This needs to be updated because:</w:t>
            </w:r>
          </w:p>
          <w:p w14:paraId="23D42FEF" w14:textId="77777777" w:rsidR="00681CA8" w:rsidRDefault="00681CA8" w:rsidP="00681CA8">
            <w:pPr>
              <w:pStyle w:val="CRCoverPage"/>
              <w:numPr>
                <w:ilvl w:val="0"/>
                <w:numId w:val="1"/>
              </w:numPr>
              <w:spacing w:after="0"/>
              <w:rPr>
                <w:noProof/>
              </w:rPr>
            </w:pPr>
            <w:r>
              <w:rPr>
                <w:noProof/>
              </w:rPr>
              <w:t>The allowed NSSAI, if received, may not contain the final S-NSSAIs i.e. since NSSAA is still ongoing. Therefore, the local release should only be performed if the S-NSSAI of the PDU session also does not match the entries in the pending NSSAI</w:t>
            </w:r>
          </w:p>
          <w:p w14:paraId="1E3F9F2C" w14:textId="77777777" w:rsidR="00681CA8" w:rsidRDefault="00681CA8" w:rsidP="00681CA8">
            <w:pPr>
              <w:pStyle w:val="CRCoverPage"/>
              <w:numPr>
                <w:ilvl w:val="0"/>
                <w:numId w:val="1"/>
              </w:numPr>
              <w:spacing w:after="0"/>
              <w:rPr>
                <w:noProof/>
              </w:rPr>
            </w:pPr>
            <w:r>
              <w:rPr>
                <w:noProof/>
              </w:rPr>
              <w:t>The allowed NSSAI may not be sent but the AMF sends the pending NSSAI only. So the UE should check against the pending NSSAI for a match. If there is a match it maintains the PDU session until the allowed NSSAI is received. Otherwise, if there is no match with the pending NSSAI the UE performs a local release</w:t>
            </w:r>
          </w:p>
          <w:p w14:paraId="09CA1775" w14:textId="77777777" w:rsidR="00681CA8" w:rsidRDefault="00681CA8" w:rsidP="00681CA8">
            <w:pPr>
              <w:pStyle w:val="CRCoverPage"/>
              <w:spacing w:after="0"/>
              <w:ind w:left="460"/>
              <w:rPr>
                <w:noProof/>
              </w:rPr>
            </w:pPr>
          </w:p>
          <w:p w14:paraId="28F28706" w14:textId="77777777" w:rsidR="00681CA8" w:rsidRDefault="00681CA8" w:rsidP="00681CA8">
            <w:pPr>
              <w:pStyle w:val="CRCoverPage"/>
              <w:spacing w:after="0"/>
              <w:ind w:left="460"/>
              <w:rPr>
                <w:noProof/>
              </w:rPr>
            </w:pPr>
            <w:r>
              <w:rPr>
                <w:noProof/>
              </w:rPr>
              <w:t>Therefore a local release should consider different cases i.e.</w:t>
            </w:r>
          </w:p>
          <w:p w14:paraId="7B32A866" w14:textId="77777777" w:rsidR="00681CA8" w:rsidRDefault="00681CA8" w:rsidP="00681CA8">
            <w:pPr>
              <w:pStyle w:val="CRCoverPage"/>
              <w:spacing w:after="0"/>
              <w:ind w:left="460"/>
              <w:rPr>
                <w:noProof/>
              </w:rPr>
            </w:pPr>
            <w:r>
              <w:rPr>
                <w:noProof/>
              </w:rPr>
              <w:t>(a) allowed NSSAI is received but no pending NSSAI (</w:t>
            </w:r>
            <w:r>
              <w:rPr>
                <w:noProof/>
              </w:rPr>
              <w:sym w:font="Wingdings" w:char="F0E0"/>
            </w:r>
            <w:r>
              <w:rPr>
                <w:noProof/>
              </w:rPr>
              <w:t xml:space="preserve"> current case)</w:t>
            </w:r>
          </w:p>
          <w:p w14:paraId="61734C3C" w14:textId="77777777" w:rsidR="00681CA8" w:rsidRDefault="00681CA8" w:rsidP="00681CA8">
            <w:pPr>
              <w:pStyle w:val="CRCoverPage"/>
              <w:spacing w:after="0"/>
              <w:ind w:left="460"/>
              <w:rPr>
                <w:noProof/>
              </w:rPr>
            </w:pPr>
            <w:r>
              <w:rPr>
                <w:noProof/>
              </w:rPr>
              <w:t>(b) pending NSSAI and allowed NSSAI are received (</w:t>
            </w:r>
            <w:r>
              <w:rPr>
                <w:noProof/>
              </w:rPr>
              <w:sym w:font="Wingdings" w:char="F0E0"/>
            </w:r>
            <w:r>
              <w:rPr>
                <w:noProof/>
              </w:rPr>
              <w:t xml:space="preserve"> not verified)</w:t>
            </w:r>
          </w:p>
          <w:p w14:paraId="1F408B51" w14:textId="77777777" w:rsidR="00681CA8" w:rsidRDefault="00681CA8" w:rsidP="00681CA8">
            <w:pPr>
              <w:pStyle w:val="CRCoverPage"/>
              <w:spacing w:after="0"/>
              <w:ind w:left="460"/>
              <w:rPr>
                <w:noProof/>
              </w:rPr>
            </w:pPr>
            <w:r>
              <w:rPr>
                <w:noProof/>
              </w:rPr>
              <w:t>(c) pending NSSAI is received but no allowed NSSAI (</w:t>
            </w:r>
            <w:r>
              <w:rPr>
                <w:noProof/>
              </w:rPr>
              <w:sym w:font="Wingdings" w:char="F0E0"/>
            </w:r>
            <w:r>
              <w:rPr>
                <w:noProof/>
              </w:rPr>
              <w:t xml:space="preserve"> not verified)</w:t>
            </w:r>
          </w:p>
          <w:p w14:paraId="0A2D5D06" w14:textId="77777777" w:rsidR="00681CA8" w:rsidRDefault="00681CA8" w:rsidP="00681CA8">
            <w:pPr>
              <w:pStyle w:val="CRCoverPage"/>
              <w:spacing w:after="0"/>
              <w:ind w:left="460"/>
              <w:rPr>
                <w:noProof/>
              </w:rPr>
            </w:pPr>
          </w:p>
          <w:p w14:paraId="0956644F" w14:textId="77777777" w:rsidR="00681CA8" w:rsidRDefault="00681CA8" w:rsidP="00681CA8">
            <w:pPr>
              <w:pStyle w:val="CRCoverPage"/>
              <w:spacing w:after="0"/>
              <w:ind w:left="460"/>
              <w:rPr>
                <w:noProof/>
              </w:rPr>
            </w:pPr>
            <w:r>
              <w:rPr>
                <w:noProof/>
              </w:rPr>
              <w:lastRenderedPageBreak/>
              <w:t>Regarding the check to perform local release, the UE should now (due to roaming cases from 5GS VPLMN 1 to 5GS VPLMN 2) also perform the same check after receiving the allowed NSSAI in the CUC message since: (i) the UE may receive a pending NSSAI only in the Registration Accept, and (ii) after NSSAA is complete, the UE gets the allowed NSSAI in the CUC message.</w:t>
            </w:r>
          </w:p>
          <w:p w14:paraId="4EE32460" w14:textId="77777777" w:rsidR="00681CA8" w:rsidRDefault="00681CA8" w:rsidP="00681CA8">
            <w:pPr>
              <w:pStyle w:val="CRCoverPage"/>
              <w:spacing w:after="0"/>
              <w:ind w:left="100"/>
              <w:rPr>
                <w:noProof/>
              </w:rPr>
            </w:pPr>
          </w:p>
          <w:p w14:paraId="4AB1CFBA" w14:textId="7AF74D57" w:rsidR="001E41F3" w:rsidRDefault="00681CA8" w:rsidP="00681CA8">
            <w:pPr>
              <w:pStyle w:val="CRCoverPage"/>
              <w:spacing w:after="0"/>
              <w:ind w:left="100"/>
              <w:rPr>
                <w:noProof/>
              </w:rPr>
            </w:pPr>
            <w:r>
              <w:rPr>
                <w:noProof/>
              </w:rPr>
              <w:t>3) when rejecting the Registration Request from the UE due to failed NSSAA, the AMF should also consider the entries of the Requested mapped NSSAI IE if it was sent by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BF0857" w14:textId="77777777" w:rsidR="00681CA8" w:rsidRDefault="00681CA8" w:rsidP="00681CA8">
            <w:pPr>
              <w:pStyle w:val="CRCoverPage"/>
              <w:spacing w:after="0"/>
              <w:ind w:left="100"/>
              <w:rPr>
                <w:noProof/>
              </w:rPr>
            </w:pPr>
            <w:r>
              <w:rPr>
                <w:noProof/>
              </w:rPr>
              <w:t>1) When NSSAA is performed, the AMF should also consider the Requested mapped NSSAI IE if included in the Registration Request message i.e. the pending NSSAI contents should also consider this IE.</w:t>
            </w:r>
          </w:p>
          <w:p w14:paraId="1DAFC9CC" w14:textId="77777777" w:rsidR="00681CA8" w:rsidRDefault="00681CA8" w:rsidP="00681CA8">
            <w:pPr>
              <w:pStyle w:val="CRCoverPage"/>
              <w:spacing w:after="0"/>
              <w:ind w:left="100"/>
              <w:rPr>
                <w:noProof/>
              </w:rPr>
            </w:pPr>
          </w:p>
          <w:p w14:paraId="7BDD68EE" w14:textId="6620218F" w:rsidR="00681CA8" w:rsidRDefault="00681CA8" w:rsidP="00681CA8">
            <w:pPr>
              <w:pStyle w:val="CRCoverPage"/>
              <w:spacing w:after="0"/>
              <w:ind w:left="100"/>
              <w:rPr>
                <w:noProof/>
              </w:rPr>
            </w:pPr>
            <w:r>
              <w:rPr>
                <w:noProof/>
              </w:rPr>
              <w:t>2) In terms of determini</w:t>
            </w:r>
            <w:r w:rsidR="00395A49">
              <w:rPr>
                <w:noProof/>
              </w:rPr>
              <w:t>n</w:t>
            </w:r>
            <w:r>
              <w:rPr>
                <w:noProof/>
              </w:rPr>
              <w:t>g whether or not the PDU session should be locally released in the UE after moving from 5GS VPLMN 1 to 5GS VPLMN 2, the UE should check for a match as follows:</w:t>
            </w:r>
          </w:p>
          <w:p w14:paraId="780F59C9" w14:textId="77777777" w:rsidR="00681CA8" w:rsidRDefault="00681CA8" w:rsidP="00681CA8">
            <w:pPr>
              <w:pStyle w:val="CRCoverPage"/>
              <w:spacing w:after="0"/>
              <w:ind w:left="284"/>
              <w:rPr>
                <w:noProof/>
              </w:rPr>
            </w:pPr>
            <w:r>
              <w:rPr>
                <w:noProof/>
              </w:rPr>
              <w:t>a) if only the pending NSSAI is received, the UE checks for a match with the mapped S-NSSAI. If no match, the session is released. Otherwise the session is maintained</w:t>
            </w:r>
          </w:p>
          <w:p w14:paraId="7FF46070" w14:textId="77777777" w:rsidR="00681CA8" w:rsidRDefault="00681CA8" w:rsidP="00681CA8">
            <w:pPr>
              <w:pStyle w:val="CRCoverPage"/>
              <w:spacing w:after="0"/>
              <w:ind w:left="284"/>
              <w:rPr>
                <w:noProof/>
              </w:rPr>
            </w:pPr>
            <w:r>
              <w:rPr>
                <w:noProof/>
              </w:rPr>
              <w:t>b) if both the pending NSSAI and allowed NSSAI are received, the UE maintains the session as long as there is a match with any S-NSSAI entry in either list. If no match with any list, the session is released</w:t>
            </w:r>
          </w:p>
          <w:p w14:paraId="5D24A298" w14:textId="77777777" w:rsidR="00681CA8" w:rsidRDefault="00681CA8" w:rsidP="00681CA8">
            <w:pPr>
              <w:pStyle w:val="CRCoverPage"/>
              <w:spacing w:after="0"/>
              <w:ind w:left="284"/>
              <w:rPr>
                <w:noProof/>
              </w:rPr>
            </w:pPr>
            <w:r>
              <w:rPr>
                <w:noProof/>
              </w:rPr>
              <w:t>c) if only the allowed NSSAI is received, the UE performs a check with the entries in the allowed NSSAI (as currently specified). No match leads to release of the session.</w:t>
            </w:r>
          </w:p>
          <w:p w14:paraId="617E8F70" w14:textId="77777777" w:rsidR="00681CA8" w:rsidRDefault="00681CA8" w:rsidP="00681CA8">
            <w:pPr>
              <w:pStyle w:val="CRCoverPage"/>
              <w:spacing w:after="0"/>
              <w:ind w:left="284"/>
              <w:rPr>
                <w:noProof/>
              </w:rPr>
            </w:pPr>
          </w:p>
          <w:p w14:paraId="76C0712C" w14:textId="4F519CF2" w:rsidR="001E41F3" w:rsidRDefault="00681CA8" w:rsidP="00681CA8">
            <w:pPr>
              <w:pStyle w:val="CRCoverPage"/>
              <w:spacing w:after="0"/>
              <w:ind w:left="100"/>
              <w:rPr>
                <w:noProof/>
              </w:rPr>
            </w:pPr>
            <w:r>
              <w:rPr>
                <w:noProof/>
              </w:rPr>
              <w:t>3) the AMF also considers the Requested mapped NSSAI IE, if sent by the UE, when deregistering a UE due to failed NSSAA for all slices.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0066E0" w14:textId="77777777" w:rsidR="00681CA8" w:rsidRDefault="00681CA8" w:rsidP="00681CA8">
            <w:pPr>
              <w:pStyle w:val="CRCoverPage"/>
              <w:spacing w:after="0"/>
              <w:ind w:left="100"/>
              <w:rPr>
                <w:noProof/>
              </w:rPr>
            </w:pPr>
            <w:r>
              <w:rPr>
                <w:noProof/>
              </w:rPr>
              <w:t>NSSAA does not work in roaming cases.</w:t>
            </w:r>
          </w:p>
          <w:p w14:paraId="10776177" w14:textId="77777777" w:rsidR="00681CA8" w:rsidRDefault="00681CA8" w:rsidP="00681CA8">
            <w:pPr>
              <w:pStyle w:val="CRCoverPage"/>
              <w:spacing w:after="0"/>
              <w:ind w:left="100"/>
              <w:rPr>
                <w:noProof/>
              </w:rPr>
            </w:pPr>
            <w:r>
              <w:rPr>
                <w:noProof/>
              </w:rPr>
              <w:t>The UE will perform early release of a PDU session when the S-NSSAI that matches that in the PDU session is undergoing NSSAA.</w:t>
            </w:r>
          </w:p>
          <w:p w14:paraId="616621A5" w14:textId="4EE2CDA6" w:rsidR="001E41F3" w:rsidRDefault="00681CA8" w:rsidP="00681CA8">
            <w:pPr>
              <w:pStyle w:val="CRCoverPage"/>
              <w:spacing w:after="0"/>
              <w:ind w:left="100"/>
              <w:rPr>
                <w:noProof/>
              </w:rPr>
            </w:pPr>
            <w:r>
              <w:rPr>
                <w:noProof/>
              </w:rPr>
              <w:t>The UE will unnecessarily maintain a PDU session whose S-NSSAI is neither in the allowed NSSAI nor in the pending NSSAI.</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8D8B5B4" w:rsidR="001E41F3" w:rsidRDefault="00681CA8">
            <w:pPr>
              <w:pStyle w:val="CRCoverPage"/>
              <w:spacing w:after="0"/>
              <w:ind w:left="100"/>
              <w:rPr>
                <w:noProof/>
              </w:rPr>
            </w:pPr>
            <w:r>
              <w:rPr>
                <w:noProof/>
              </w:rPr>
              <w:t>5.5.1.3.4, 5.5.1.3.5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D884780" w14:textId="77777777" w:rsidR="00681CA8" w:rsidRDefault="00681CA8" w:rsidP="00681CA8">
      <w:pPr>
        <w:jc w:val="center"/>
        <w:rPr>
          <w:noProof/>
        </w:rPr>
      </w:pPr>
      <w:r w:rsidRPr="00741674">
        <w:rPr>
          <w:noProof/>
          <w:highlight w:val="yellow"/>
        </w:rPr>
        <w:lastRenderedPageBreak/>
        <w:t>***** START CHANGE *****</w:t>
      </w:r>
    </w:p>
    <w:p w14:paraId="51383BBB" w14:textId="77777777" w:rsidR="002D538F" w:rsidRDefault="002D538F" w:rsidP="002D538F">
      <w:pPr>
        <w:pStyle w:val="Heading5"/>
      </w:pPr>
      <w:bookmarkStart w:id="2" w:name="_Hlk531859748"/>
      <w:bookmarkStart w:id="3" w:name="_Toc20232685"/>
      <w:bookmarkStart w:id="4" w:name="_Toc27746787"/>
      <w:bookmarkStart w:id="5" w:name="_Toc36212969"/>
      <w:bookmarkStart w:id="6" w:name="_Toc36657146"/>
      <w:bookmarkStart w:id="7" w:name="_Toc45286810"/>
      <w:r>
        <w:t>5.5.1.3.4</w:t>
      </w:r>
      <w:r>
        <w:tab/>
        <w:t>Mobil</w:t>
      </w:r>
      <w:bookmarkEnd w:id="2"/>
      <w:r>
        <w:t xml:space="preserve">ity and periodic registration update </w:t>
      </w:r>
      <w:r w:rsidRPr="003168A2">
        <w:t>accepted by the network</w:t>
      </w:r>
      <w:bookmarkEnd w:id="3"/>
      <w:bookmarkEnd w:id="4"/>
      <w:bookmarkEnd w:id="5"/>
      <w:bookmarkEnd w:id="6"/>
      <w:bookmarkEnd w:id="7"/>
    </w:p>
    <w:p w14:paraId="75585D28" w14:textId="77777777" w:rsidR="002D538F" w:rsidRDefault="002D538F" w:rsidP="002D538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9FABAC5" w14:textId="77777777" w:rsidR="002D538F" w:rsidRDefault="002D538F" w:rsidP="002D538F">
      <w:r>
        <w:t>If timer T3513 is running in the AMF, the AMF shall stop timer T3513 if a paging request was sent with the access type indicating non-3GPP and the REGISTRATION REQUEST message includes the Allowed PDU session status IE.</w:t>
      </w:r>
    </w:p>
    <w:p w14:paraId="02DBFF7F" w14:textId="77777777" w:rsidR="002D538F" w:rsidRDefault="002D538F" w:rsidP="002D538F">
      <w:r>
        <w:t>If timer T3565 is running in the AMF, the AMF shall stop timer T3565 when a REGISTRATION REQUEST message is received.</w:t>
      </w:r>
    </w:p>
    <w:p w14:paraId="4CE55C24" w14:textId="77777777" w:rsidR="002D538F" w:rsidRPr="00CC0C94" w:rsidRDefault="002D538F" w:rsidP="002D538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60CA2FB" w14:textId="77777777" w:rsidR="002D538F" w:rsidRPr="00CC0C94" w:rsidRDefault="002D538F" w:rsidP="002D538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DD52FC0" w14:textId="77777777" w:rsidR="002D538F" w:rsidRDefault="002D538F" w:rsidP="002D538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695DE45" w14:textId="77777777" w:rsidR="002D538F" w:rsidRDefault="002D538F" w:rsidP="002D538F">
      <w:r>
        <w:t>If the UE</w:t>
      </w:r>
      <w:r w:rsidRPr="00456F52">
        <w:t xml:space="preserve"> </w:t>
      </w:r>
      <w:r>
        <w:t>has set the CAG bit to "CAG supported</w:t>
      </w:r>
      <w:r w:rsidRPr="00CC0C94">
        <w:t>"</w:t>
      </w:r>
      <w:r>
        <w:t xml:space="preserve"> in the 5GMM capability IE of the REGISTRATION REQUEST message and the AMF</w:t>
      </w:r>
      <w:r w:rsidRPr="00456F52">
        <w:t xml:space="preserve"> </w:t>
      </w:r>
      <w:r w:rsidRPr="008E342A">
        <w:t xml:space="preserve">needs to update the </w:t>
      </w:r>
      <w:r>
        <w:t>"</w:t>
      </w:r>
      <w:r w:rsidRPr="008E342A">
        <w:t>CAG information</w:t>
      </w:r>
      <w:r>
        <w:t xml:space="preserve"> list" stored in the UE, the AMF shall include the CAG information list IE in the REGISTRATION ACCEPT message.</w:t>
      </w:r>
    </w:p>
    <w:p w14:paraId="6E7CF147" w14:textId="77777777" w:rsidR="002D538F" w:rsidRPr="008D17FF" w:rsidRDefault="002D538F" w:rsidP="002D538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A412681" w14:textId="77777777" w:rsidR="002D538F" w:rsidRDefault="002D538F" w:rsidP="002D538F">
      <w:r>
        <w:t xml:space="preserve">If </w:t>
      </w:r>
      <w:r w:rsidRPr="007144D3">
        <w:t xml:space="preserve">the </w:t>
      </w:r>
      <w:r>
        <w:t xml:space="preserve">Operator-defined access category definitions 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406F0A7D" w14:textId="77777777" w:rsidR="002D538F" w:rsidRDefault="002D538F" w:rsidP="002D538F">
      <w:r>
        <w:t xml:space="preserve">If the UE is not in NB-N1 mode and the UE has set the RACS bit to </w:t>
      </w:r>
      <w:r w:rsidRPr="00E939C6">
        <w:t>"</w:t>
      </w:r>
      <w:r>
        <w:t>RACS supported</w:t>
      </w:r>
      <w:r w:rsidRPr="00E939C6">
        <w:t>"</w:t>
      </w:r>
      <w: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t xml:space="preserve">UE radio capability ID IE or the UE radio capability ID deletion indication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7EF23F43" w14:textId="77777777" w:rsidR="002D538F" w:rsidRDefault="002D538F" w:rsidP="002D538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E71F616" w14:textId="77777777" w:rsidR="002D538F" w:rsidRDefault="002D538F" w:rsidP="002D538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4FA707F" w14:textId="77777777" w:rsidR="002D538F" w:rsidRDefault="002D538F" w:rsidP="002D538F">
      <w:r w:rsidRPr="003168A2">
        <w:t xml:space="preserve">The </w:t>
      </w:r>
      <w:r>
        <w:rPr>
          <w:rFonts w:hint="eastAsia"/>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rPr>
        <w:t xml:space="preserve">and if there is no </w:t>
      </w:r>
      <w:r>
        <w:t xml:space="preserve">emergency </w:t>
      </w:r>
      <w:r>
        <w:rPr>
          <w:rFonts w:hint="eastAsia"/>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rPr>
        <w:t xml:space="preserve"> </w:t>
      </w:r>
      <w:r>
        <w:t xml:space="preserve">If the </w:t>
      </w:r>
      <w:r w:rsidRPr="00F05FED">
        <w:t>UE is</w:t>
      </w:r>
      <w:r>
        <w:t xml:space="preserve"> not</w:t>
      </w:r>
      <w:r w:rsidRPr="00F05FED">
        <w:t xml:space="preserve"> </w:t>
      </w:r>
      <w:r>
        <w:rPr>
          <w:rFonts w:hint="eastAsia"/>
        </w:rPr>
        <w:t>registered</w:t>
      </w:r>
      <w:r w:rsidRPr="00F05FED">
        <w:t xml:space="preserve"> for emergency services</w:t>
      </w:r>
      <w:r>
        <w:t xml:space="preserve"> and</w:t>
      </w:r>
      <w:r>
        <w:rPr>
          <w:rFonts w:hint="eastAsia"/>
        </w:rPr>
        <w:t xml:space="preserve"> there is </w:t>
      </w:r>
      <w:r>
        <w:t xml:space="preserve">an emergency </w:t>
      </w:r>
      <w:r>
        <w:rPr>
          <w:rFonts w:hint="eastAsia"/>
        </w:rPr>
        <w:t xml:space="preserve">PDU session </w:t>
      </w:r>
      <w:r>
        <w:t xml:space="preserve">established, the </w:t>
      </w:r>
      <w:r>
        <w:rPr>
          <w:rFonts w:hint="eastAsia"/>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w:t>
      </w:r>
      <w:r w:rsidRPr="003168A2">
        <w:lastRenderedPageBreak/>
        <w:t xml:space="preserve">ACCEPT message. If the </w:t>
      </w:r>
      <w:r>
        <w:t>REGISTRATION</w:t>
      </w:r>
      <w:r w:rsidRPr="003168A2">
        <w:t xml:space="preserve"> ACCEPT message does not contain a list, then the UE shall delete the stored list.</w:t>
      </w:r>
    </w:p>
    <w:p w14:paraId="76BAB56A" w14:textId="77777777" w:rsidR="002D538F" w:rsidRPr="00A01A68" w:rsidRDefault="002D538F" w:rsidP="002D538F">
      <w:r>
        <w:t>I</w:t>
      </w:r>
      <w:r w:rsidRPr="00CF1320">
        <w:rPr>
          <w:rFonts w:hint="eastAsia"/>
        </w:rPr>
        <w:t xml:space="preserve">f the </w:t>
      </w:r>
      <w:r w:rsidRPr="00F05FED">
        <w:t>UE is</w:t>
      </w:r>
      <w:r>
        <w:t xml:space="preserve"> not</w:t>
      </w:r>
      <w:r w:rsidRPr="00F05FED">
        <w:t xml:space="preserve"> </w:t>
      </w:r>
      <w:r>
        <w:t>registered</w:t>
      </w:r>
      <w:r w:rsidRPr="00F05FED">
        <w:t xml:space="preserve"> for emergency services</w:t>
      </w:r>
      <w: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3CE9851" w14:textId="77777777" w:rsidR="002D538F" w:rsidRDefault="002D538F" w:rsidP="002D538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B66285" w14:textId="77777777" w:rsidR="002D538F" w:rsidRDefault="002D538F" w:rsidP="002D538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AEE7557" w14:textId="77777777" w:rsidR="002D538F" w:rsidRDefault="002D538F" w:rsidP="002D538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9184918" w14:textId="77777777" w:rsidR="002D538F" w:rsidRDefault="002D538F" w:rsidP="002D538F">
      <w:r>
        <w:t>The AMF shall include an active time value in the T3324 IE in the REGISTRATION ACCEPT message if the UE requested an active time value in the REGISTRATION REQUEST message and the AMF accepts the use of MICO mode and the use of active time.</w:t>
      </w:r>
    </w:p>
    <w:p w14:paraId="33B90A4A" w14:textId="77777777" w:rsidR="002D538F" w:rsidRPr="003C2D26" w:rsidRDefault="002D538F" w:rsidP="002D538F">
      <w:r w:rsidRPr="003C2D26">
        <w:t>If the UE does not include MICO indication IE in the REGISTRATION REQUEST message, then the AMF shall disable MICO mode if it was already enabled.</w:t>
      </w:r>
    </w:p>
    <w:p w14:paraId="5CCC9A5D" w14:textId="77777777" w:rsidR="002D538F" w:rsidRDefault="002D538F" w:rsidP="002D538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04AC7B0" w14:textId="77777777" w:rsidR="002D538F" w:rsidRDefault="002D538F" w:rsidP="002D538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FDB85FA" w14:textId="77777777" w:rsidR="002D538F" w:rsidRPr="00CC0C94" w:rsidRDefault="002D538F" w:rsidP="002D538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3AF95E5" w14:textId="77777777" w:rsidR="002D538F" w:rsidRDefault="002D538F" w:rsidP="002D538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rPr>
        <w:t>the congestion control</w:t>
      </w:r>
      <w:r>
        <w:t xml:space="preserve"> for transport of user data via the control plane, then the AMF shall include the T3448 value IE in the REGISTRATION</w:t>
      </w:r>
      <w:r w:rsidRPr="003168A2">
        <w:t xml:space="preserve"> ACCEPT</w:t>
      </w:r>
      <w:r>
        <w:t xml:space="preserve"> message.</w:t>
      </w:r>
    </w:p>
    <w:p w14:paraId="6216565E" w14:textId="77777777" w:rsidR="002D538F" w:rsidRPr="00CC0C94" w:rsidRDefault="002D538F" w:rsidP="002D538F">
      <w:r w:rsidRPr="00CC0C94">
        <w:t xml:space="preserve">If the </w:t>
      </w:r>
      <w:r>
        <w:t>AMF</w:t>
      </w:r>
      <w:r w:rsidRPr="00CC0C94">
        <w:t xml:space="preserve"> decides to deactivate </w:t>
      </w:r>
      <w:r>
        <w:rPr>
          <w:rFonts w:hint="eastAsia"/>
        </w:rPr>
        <w:t>the congestion control</w:t>
      </w:r>
      <w:r>
        <w:t xml:space="preserve"> for transport of user data via the control plane,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DFC4EBC" w14:textId="77777777" w:rsidR="002D538F" w:rsidRDefault="002D538F" w:rsidP="002D538F">
      <w:r>
        <w:t>If:</w:t>
      </w:r>
    </w:p>
    <w:p w14:paraId="23653C12" w14:textId="77777777" w:rsidR="002D538F" w:rsidRDefault="002D538F" w:rsidP="002D538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DBE33BC" w14:textId="77777777" w:rsidR="002D538F" w:rsidRDefault="002D538F" w:rsidP="002D538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4D3B228" w14:textId="77777777" w:rsidR="002D538F" w:rsidRDefault="002D538F" w:rsidP="002D538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w:t>
      </w:r>
      <w:r w:rsidRPr="00A86C3E">
        <w:lastRenderedPageBreak/>
        <w:t>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8664993" w14:textId="77777777" w:rsidR="002D538F" w:rsidRPr="00CC0C94" w:rsidRDefault="002D538F" w:rsidP="002D538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7216A37" w14:textId="77777777" w:rsidR="002D538F" w:rsidRPr="00CC0C94" w:rsidRDefault="002D538F" w:rsidP="002D538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8" w:name="OLE_LINK17"/>
      <w:r>
        <w:t>5G NAS</w:t>
      </w:r>
      <w:bookmarkEnd w:id="8"/>
      <w:r w:rsidRPr="00CC0C94">
        <w:t xml:space="preserve"> security context;</w:t>
      </w:r>
    </w:p>
    <w:p w14:paraId="77F48357" w14:textId="77777777" w:rsidR="002D538F" w:rsidRPr="00CC0C94" w:rsidRDefault="002D538F" w:rsidP="002D538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A5F85C1" w14:textId="77777777" w:rsidR="002D538F" w:rsidRPr="00CC0C94" w:rsidRDefault="002D538F" w:rsidP="002D538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D9B45B5" w14:textId="77777777" w:rsidR="002D538F" w:rsidRPr="00CC0C94" w:rsidRDefault="002D538F" w:rsidP="002D538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8CE0FB1" w14:textId="77777777" w:rsidR="002D538F" w:rsidRPr="00CC0C94" w:rsidRDefault="002D538F" w:rsidP="002D538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43CB218" w14:textId="77777777" w:rsidR="002D538F" w:rsidRPr="00CC0C94" w:rsidRDefault="002D538F" w:rsidP="002D538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78936C9" w14:textId="77777777" w:rsidR="002D538F" w:rsidRDefault="002D538F" w:rsidP="002D538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6077E5C" w14:textId="77777777" w:rsidR="002D538F" w:rsidRDefault="002D538F" w:rsidP="002D538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88751E2" w14:textId="77777777" w:rsidR="002D538F" w:rsidRDefault="002D538F" w:rsidP="002D538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5A5D295C" w14:textId="77777777" w:rsidR="002D538F" w:rsidRPr="00CC0C94" w:rsidRDefault="002D538F" w:rsidP="002D538F">
      <w:pPr>
        <w:pStyle w:val="NO"/>
      </w:pPr>
      <w:bookmarkStart w:id="9"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9"/>
    <w:p w14:paraId="43089B98" w14:textId="77777777" w:rsidR="002D538F" w:rsidRPr="004A5232" w:rsidRDefault="002D538F" w:rsidP="002D538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C45E2A5" w14:textId="77777777" w:rsidR="002D538F" w:rsidRPr="004A5232" w:rsidRDefault="002D538F" w:rsidP="002D538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014B845" w14:textId="77777777" w:rsidR="002D538F" w:rsidRPr="004A5232" w:rsidRDefault="002D538F" w:rsidP="002D538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lastRenderedPageBreak/>
        <w:t>the UE shall reset the counter for "</w:t>
      </w:r>
      <w:r>
        <w:t>the entry for the current SNPN considered invalid for non-3GPP access"</w:t>
      </w:r>
      <w:r w:rsidRPr="00012682">
        <w:t xml:space="preserve"> events.</w:t>
      </w:r>
    </w:p>
    <w:p w14:paraId="15EE113A" w14:textId="77777777" w:rsidR="002D538F" w:rsidRPr="00E062DB" w:rsidRDefault="002D538F" w:rsidP="002D538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9178F99" w14:textId="77777777" w:rsidR="002D538F" w:rsidRPr="00E062DB" w:rsidRDefault="002D538F" w:rsidP="002D538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7ECBCE5" w14:textId="77777777" w:rsidR="002D538F" w:rsidRPr="004A5232" w:rsidRDefault="002D538F" w:rsidP="002D538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0176EA3" w14:textId="77777777" w:rsidR="002D538F" w:rsidRPr="00470E32" w:rsidRDefault="002D538F" w:rsidP="002D538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DFC4E0F" w14:textId="77777777" w:rsidR="002D538F" w:rsidRPr="007B0AEB" w:rsidRDefault="002D538F" w:rsidP="002D538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34B9666" w14:textId="77777777" w:rsidR="002D538F" w:rsidRDefault="002D538F" w:rsidP="002D538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D5B820" w14:textId="77777777" w:rsidR="002D538F" w:rsidRPr="000759DA" w:rsidRDefault="002D538F" w:rsidP="002D538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43055AC6" w14:textId="77777777" w:rsidR="002D538F" w:rsidRPr="003300D6" w:rsidRDefault="002D538F" w:rsidP="002D538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F782BC8" w14:textId="77777777" w:rsidR="002D538F" w:rsidRPr="003300D6" w:rsidRDefault="002D538F" w:rsidP="002D538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003466EF" w14:textId="77777777" w:rsidR="002D538F" w:rsidRDefault="002D538F" w:rsidP="002D538F">
      <w:r>
        <w:t xml:space="preserve">The UE </w:t>
      </w:r>
      <w:r w:rsidRPr="008E342A">
        <w:t xml:space="preserve">shall store the "CAG information list" </w:t>
      </w:r>
      <w:r>
        <w:t>received in</w:t>
      </w:r>
      <w:r w:rsidRPr="008E342A">
        <w:t xml:space="preserve"> the CAG information list IE as specified in annex C</w:t>
      </w:r>
      <w:r>
        <w:t>.</w:t>
      </w:r>
    </w:p>
    <w:p w14:paraId="755D990A" w14:textId="77777777" w:rsidR="002D538F" w:rsidRPr="008E342A" w:rsidRDefault="002D538F" w:rsidP="002D538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2C51A02" w14:textId="77777777" w:rsidR="002D538F" w:rsidRPr="008E342A" w:rsidRDefault="002D538F" w:rsidP="002D538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E838CE0" w14:textId="77777777" w:rsidR="002D538F" w:rsidRPr="008E342A" w:rsidRDefault="002D538F" w:rsidP="002D538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7C05886" w14:textId="77777777" w:rsidR="002D538F" w:rsidRPr="008E342A" w:rsidRDefault="002D538F" w:rsidP="002D538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910DCED" w14:textId="77777777" w:rsidR="002D538F" w:rsidRPr="008E342A" w:rsidRDefault="002D538F" w:rsidP="002D538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6F85E8B" w14:textId="77777777" w:rsidR="002D538F" w:rsidRDefault="002D538F" w:rsidP="002D538F">
      <w:pPr>
        <w:pStyle w:val="B3"/>
      </w:pPr>
      <w:r>
        <w:lastRenderedPageBreak/>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14FCA4C" w14:textId="77777777" w:rsidR="002D538F" w:rsidRPr="008E342A" w:rsidRDefault="002D538F" w:rsidP="002D538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D108A3F" w14:textId="77777777" w:rsidR="002D538F" w:rsidRPr="008E342A" w:rsidRDefault="002D538F" w:rsidP="002D538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E94550C" w14:textId="77777777" w:rsidR="002D538F" w:rsidRPr="008E342A" w:rsidRDefault="002D538F" w:rsidP="002D538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8F961C" w14:textId="77777777" w:rsidR="002D538F" w:rsidRPr="008E342A" w:rsidRDefault="002D538F" w:rsidP="002D538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E7E8777" w14:textId="77777777" w:rsidR="002D538F" w:rsidRDefault="002D538F" w:rsidP="002D538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1FAB29" w14:textId="77777777" w:rsidR="002D538F" w:rsidRPr="008E342A" w:rsidRDefault="002D538F" w:rsidP="002D538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4F60FF3" w14:textId="77777777" w:rsidR="002D538F" w:rsidRDefault="002D538F" w:rsidP="002D538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ECE9EC3" w14:textId="77777777" w:rsidR="002D538F" w:rsidRPr="00470E32" w:rsidRDefault="002D538F" w:rsidP="002D538F">
      <w:r w:rsidRPr="00470E32">
        <w:t>If the REGISTRATION ACCEPT message contain</w:t>
      </w:r>
      <w:r>
        <w:t>s the Operator-defined access category definitions 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category definitions or the extended local emergency numbers list or the CAG information list IE</w:t>
      </w:r>
      <w:r w:rsidRPr="00470E32">
        <w:t>.</w:t>
      </w:r>
    </w:p>
    <w:p w14:paraId="37AD959A" w14:textId="77777777" w:rsidR="002D538F" w:rsidRPr="00470E32" w:rsidRDefault="002D538F" w:rsidP="002D538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9510AF7" w14:textId="77777777" w:rsidR="002D538F" w:rsidRDefault="002D538F" w:rsidP="002D538F">
      <w:r>
        <w:t>If the T3448 value IE is present in the received REGISTRATION</w:t>
      </w:r>
      <w:r w:rsidRPr="00CD00E8">
        <w:t xml:space="preserve"> </w:t>
      </w:r>
      <w:r>
        <w:t xml:space="preserve">ACCEPT message and the value </w:t>
      </w:r>
      <w:r w:rsidRPr="002F0286">
        <w:t xml:space="preserve">indicates that this timer </w:t>
      </w:r>
      <w:r>
        <w:t>is neither zero nor deactivated, the UE shall:</w:t>
      </w:r>
    </w:p>
    <w:p w14:paraId="551E6D49" w14:textId="77777777" w:rsidR="002D538F" w:rsidRDefault="002D538F" w:rsidP="002D538F">
      <w:pPr>
        <w:pStyle w:val="B1"/>
      </w:pPr>
      <w:r w:rsidRPr="001344AD">
        <w:t>a)</w:t>
      </w:r>
      <w:r>
        <w:tab/>
        <w:t>stop timer T3448 if it is running; and</w:t>
      </w:r>
    </w:p>
    <w:p w14:paraId="0B537545" w14:textId="77777777" w:rsidR="002D538F" w:rsidRPr="00CC0C94" w:rsidRDefault="002D538F" w:rsidP="002D538F">
      <w:pPr>
        <w:pStyle w:val="B1"/>
        <w:rPr>
          <w:lang w:eastAsia="ja-JP"/>
        </w:rPr>
      </w:pPr>
      <w:r>
        <w:t>b)</w:t>
      </w:r>
      <w:r w:rsidRPr="00CC0C94">
        <w:tab/>
        <w:t>start timer T3448 with the value provided in the T3448 value IE.</w:t>
      </w:r>
    </w:p>
    <w:p w14:paraId="1BC69330" w14:textId="77777777" w:rsidR="002D538F" w:rsidRPr="00CC0C94" w:rsidRDefault="002D538F" w:rsidP="002D538F">
      <w:r>
        <w:t>If the UE is using 5G</w:t>
      </w:r>
      <w:r w:rsidRPr="00CC0C94">
        <w:t>S ser</w:t>
      </w:r>
      <w:r>
        <w:t>vices with control plane CIoT 5G</w:t>
      </w:r>
      <w:r w:rsidRPr="00CC0C94">
        <w:t xml:space="preserve">S optimization, the </w:t>
      </w:r>
      <w:r>
        <w:t>T3448</w:t>
      </w:r>
      <w:r w:rsidRPr="00CC0C94">
        <w:t xml:space="preserve"> value IE is present in the </w:t>
      </w:r>
      <w:r>
        <w:t>REGISTRATION</w:t>
      </w:r>
      <w:r w:rsidRPr="00CD00E8">
        <w:t xml:space="preserve"> </w:t>
      </w:r>
      <w:r w:rsidRPr="00CC0C94">
        <w:t>ACCEPT message and the value indicates that this timer is either zero</w:t>
      </w:r>
      <w:r w:rsidRPr="00CC0C94">
        <w:rPr>
          <w:rFonts w:hint="eastAsia"/>
        </w:rPr>
        <w:t xml:space="preserve"> or </w:t>
      </w:r>
      <w:r w:rsidRPr="00CC0C94">
        <w:t xml:space="preserve">deactivated, the UE shall </w:t>
      </w:r>
      <w:r>
        <w:rPr>
          <w:rFonts w:hint="eastAsia"/>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C0957FA" w14:textId="77777777" w:rsidR="002D538F" w:rsidRPr="00470E32" w:rsidRDefault="002D538F" w:rsidP="002D538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rPr>
        <w:t>,</w:t>
      </w:r>
      <w:r>
        <w:t xml:space="preserve"> then the UE shall stop timer T3448.</w:t>
      </w:r>
    </w:p>
    <w:p w14:paraId="7D80ECDB" w14:textId="77777777" w:rsidR="002D538F" w:rsidRPr="00470E32" w:rsidRDefault="002D538F" w:rsidP="002D538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60B81FF" w14:textId="77777777" w:rsidR="002D538F" w:rsidRDefault="002D538F" w:rsidP="002D538F">
      <w:r w:rsidRPr="00A16F0D">
        <w:t>If the 5GS update type IE was included in the REGISTRATION REQUEST message with the SMS requested bit set to "SMS over NAS supported" and:</w:t>
      </w:r>
    </w:p>
    <w:p w14:paraId="1286F7F8" w14:textId="77777777" w:rsidR="002D538F" w:rsidRDefault="002D538F" w:rsidP="002D538F">
      <w:pPr>
        <w:pStyle w:val="B1"/>
      </w:pPr>
      <w:r>
        <w:t>a)</w:t>
      </w:r>
      <w:r>
        <w:tab/>
        <w:t>the SMSF address is stored in the UE 5GMM context and:</w:t>
      </w:r>
    </w:p>
    <w:p w14:paraId="5EE3A0E3" w14:textId="77777777" w:rsidR="002D538F" w:rsidRDefault="002D538F" w:rsidP="002D538F">
      <w:pPr>
        <w:pStyle w:val="B2"/>
      </w:pPr>
      <w:r>
        <w:t>1)</w:t>
      </w:r>
      <w:r>
        <w:tab/>
        <w:t>the UE is considered available for SMS over NAS; or</w:t>
      </w:r>
    </w:p>
    <w:p w14:paraId="5D9FFC5B" w14:textId="77777777" w:rsidR="002D538F" w:rsidRDefault="002D538F" w:rsidP="002D538F">
      <w:pPr>
        <w:pStyle w:val="B2"/>
      </w:pPr>
      <w:r>
        <w:t>2)</w:t>
      </w:r>
      <w:r>
        <w:tab/>
        <w:t>the UE is considered not available for SMS over NAS and the SMSF has confirmed that the activation of the SMS service is successful; or</w:t>
      </w:r>
    </w:p>
    <w:p w14:paraId="5DA10B5E" w14:textId="77777777" w:rsidR="002D538F" w:rsidRDefault="002D538F" w:rsidP="002D538F">
      <w:pPr>
        <w:pStyle w:val="B1"/>
        <w:rPr>
          <w:lang w:eastAsia="zh-CN"/>
        </w:rPr>
      </w:pPr>
      <w:r>
        <w:lastRenderedPageBreak/>
        <w:t>b)</w:t>
      </w:r>
      <w:r>
        <w:tab/>
        <w:t>the SMSF address is not stored in the UE 5GMM context, the SMSF selection is successful and the SMSF has confirmed that the activation of the SMS service is successful;</w:t>
      </w:r>
    </w:p>
    <w:p w14:paraId="063E0CF6" w14:textId="77777777" w:rsidR="002D538F" w:rsidRDefault="002D538F" w:rsidP="002D538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rPr>
        <w:t>:</w:t>
      </w:r>
    </w:p>
    <w:p w14:paraId="1583FDDB" w14:textId="77777777" w:rsidR="002D538F" w:rsidRDefault="002D538F" w:rsidP="002D538F">
      <w:pPr>
        <w:pStyle w:val="B1"/>
      </w:pPr>
      <w:r>
        <w:t>a)</w:t>
      </w:r>
      <w:r>
        <w:tab/>
        <w:t>store the SMSF address in the UE 5GMM context if not stored already; and</w:t>
      </w:r>
    </w:p>
    <w:p w14:paraId="03AE6ECA" w14:textId="77777777" w:rsidR="002D538F" w:rsidRDefault="002D538F" w:rsidP="002D538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5DCDFA6" w14:textId="77777777" w:rsidR="002D538F" w:rsidRDefault="002D538F" w:rsidP="002D538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57CB9DA" w14:textId="77777777" w:rsidR="002D538F" w:rsidRDefault="002D538F" w:rsidP="002D538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CF28BCD" w14:textId="77777777" w:rsidR="002D538F" w:rsidRDefault="002D538F" w:rsidP="002D538F">
      <w:pPr>
        <w:pStyle w:val="B1"/>
      </w:pPr>
      <w:r>
        <w:t>a)</w:t>
      </w:r>
      <w:r>
        <w:tab/>
        <w:t xml:space="preserve">mark the 5GMM context to indicate that </w:t>
      </w:r>
      <w:r>
        <w:rPr>
          <w:rFonts w:hint="eastAsia"/>
          <w:lang w:eastAsia="zh-CN"/>
        </w:rPr>
        <w:t xml:space="preserve">the UE is not available for </w:t>
      </w:r>
      <w:r>
        <w:t>SMS over NAS; and</w:t>
      </w:r>
    </w:p>
    <w:p w14:paraId="2FEA2CBD" w14:textId="77777777" w:rsidR="002D538F" w:rsidRDefault="002D538F" w:rsidP="002D538F">
      <w:pPr>
        <w:pStyle w:val="NO"/>
      </w:pPr>
      <w:r>
        <w:t>NOTE 5:</w:t>
      </w:r>
      <w:r>
        <w:tab/>
        <w:t>The AMF can notify the SMSF that the UE is deregistered from SMS over NAS based on local configuration.</w:t>
      </w:r>
    </w:p>
    <w:p w14:paraId="45C30C7A" w14:textId="77777777" w:rsidR="002D538F" w:rsidRDefault="002D538F" w:rsidP="002D538F">
      <w:pPr>
        <w:pStyle w:val="B1"/>
      </w:pPr>
      <w:r>
        <w:t>b)</w:t>
      </w:r>
      <w:r>
        <w:tab/>
        <w:t>set the SMS allowed bit of the 5GS registration result IE to "SMS over NAS not allowed" in the REGISTRATION ACCEPT message.</w:t>
      </w:r>
    </w:p>
    <w:p w14:paraId="66C2788A" w14:textId="77777777" w:rsidR="002D538F" w:rsidRDefault="002D538F" w:rsidP="002D538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D972644" w14:textId="77777777" w:rsidR="002D538F" w:rsidRPr="0014273D" w:rsidRDefault="002D538F" w:rsidP="002D538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0" w:name="_Hlk33612878"/>
      <w:r>
        <w:t xml:space="preserve"> or the UE radio capability ID</w:t>
      </w:r>
      <w:bookmarkEnd w:id="10"/>
      <w:r>
        <w:t>, if any.</w:t>
      </w:r>
    </w:p>
    <w:p w14:paraId="3AA3DA44" w14:textId="77777777" w:rsidR="002D538F" w:rsidRDefault="002D538F" w:rsidP="002D538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AF93B32" w14:textId="77777777" w:rsidR="002D538F" w:rsidRDefault="002D538F" w:rsidP="002D538F">
      <w:pPr>
        <w:pStyle w:val="B1"/>
      </w:pPr>
      <w:r>
        <w:t>a)</w:t>
      </w:r>
      <w:r>
        <w:tab/>
        <w:t>"3GPP access", the UE:</w:t>
      </w:r>
    </w:p>
    <w:p w14:paraId="0660B480" w14:textId="77777777" w:rsidR="002D538F" w:rsidRDefault="002D538F" w:rsidP="002D538F">
      <w:pPr>
        <w:pStyle w:val="B2"/>
      </w:pPr>
      <w:r>
        <w:t>-</w:t>
      </w:r>
      <w:r>
        <w:tab/>
        <w:t>shall consider itself as being registered to 3GPP access only; and</w:t>
      </w:r>
    </w:p>
    <w:p w14:paraId="46F942FA" w14:textId="77777777" w:rsidR="002D538F" w:rsidRDefault="002D538F" w:rsidP="002D538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38B5EAA" w14:textId="77777777" w:rsidR="002D538F" w:rsidRDefault="002D538F" w:rsidP="002D538F">
      <w:pPr>
        <w:pStyle w:val="B1"/>
      </w:pPr>
      <w:r>
        <w:t>b)</w:t>
      </w:r>
      <w:r>
        <w:tab/>
        <w:t>"N</w:t>
      </w:r>
      <w:r w:rsidRPr="00470D7A">
        <w:t>on-3GPP access</w:t>
      </w:r>
      <w:r>
        <w:t>", the UE:</w:t>
      </w:r>
    </w:p>
    <w:p w14:paraId="74BB8489" w14:textId="77777777" w:rsidR="002D538F" w:rsidRDefault="002D538F" w:rsidP="002D538F">
      <w:pPr>
        <w:pStyle w:val="B2"/>
      </w:pPr>
      <w:r>
        <w:t>-</w:t>
      </w:r>
      <w:r>
        <w:tab/>
        <w:t>shall consider itself as being registered to n</w:t>
      </w:r>
      <w:r w:rsidRPr="00470D7A">
        <w:t>on-</w:t>
      </w:r>
      <w:r>
        <w:t>3GPP access only; and</w:t>
      </w:r>
    </w:p>
    <w:p w14:paraId="58D8615F" w14:textId="77777777" w:rsidR="002D538F" w:rsidRDefault="002D538F" w:rsidP="002D538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01C5F0B" w14:textId="77777777" w:rsidR="002D538F" w:rsidRPr="00E814A3" w:rsidRDefault="002D538F" w:rsidP="002D538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B76E131" w14:textId="77777777" w:rsidR="002D538F" w:rsidRDefault="002D538F" w:rsidP="002D538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AA9F77B" w14:textId="77777777" w:rsidR="002D538F" w:rsidRDefault="002D538F" w:rsidP="002D538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w:t>
      </w:r>
      <w:r>
        <w:lastRenderedPageBreak/>
        <w:t xml:space="preserve">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5881A60" w14:textId="77777777" w:rsidR="002D538F" w:rsidRDefault="002D538F" w:rsidP="002D538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3168B5E9" w14:textId="3B943F7C" w:rsidR="002D538F" w:rsidRPr="00B36F7E" w:rsidRDefault="002D538F" w:rsidP="002D538F">
      <w:r>
        <w:t>If the UE indicated the support for network slice-specific authentication and authorization, an</w:t>
      </w:r>
      <w:r>
        <w:rPr>
          <w:rFonts w:hint="eastAsia"/>
        </w:rPr>
        <w:t>d</w:t>
      </w:r>
      <w:r>
        <w:t xml:space="preserve"> if </w:t>
      </w:r>
      <w:r w:rsidRPr="00B36F7E">
        <w:t xml:space="preserve">the </w:t>
      </w:r>
      <w:r>
        <w:t>R</w:t>
      </w:r>
      <w:r w:rsidRPr="00B36F7E">
        <w:t>equested NSSAI IE</w:t>
      </w:r>
      <w:ins w:id="11" w:author="SS-125e" w:date="2020-08-13T02:01:00Z">
        <w:r w:rsidR="00F52AC1">
          <w:t xml:space="preserve"> or the Requested mapped NSSAI IE</w:t>
        </w:r>
      </w:ins>
      <w:r w:rsidRPr="00B36F7E">
        <w:t xml:space="preserve"> includes one or more S-NSSAIs subject to network slice-specific authentication and authorization, the AMF </w:t>
      </w:r>
      <w:r w:rsidRPr="00E24B9B">
        <w:t>shall</w:t>
      </w:r>
      <w:r>
        <w:t xml:space="preserve"> </w:t>
      </w:r>
      <w:r w:rsidRPr="00B36F7E">
        <w:t>in the REGISTRATION ACCEPT message include:</w:t>
      </w:r>
    </w:p>
    <w:p w14:paraId="191767BD" w14:textId="77777777" w:rsidR="002D538F" w:rsidRPr="00B36F7E" w:rsidRDefault="002D538F" w:rsidP="002D538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1F38B10" w14:textId="77777777" w:rsidR="002D538F" w:rsidRDefault="002D538F" w:rsidP="002D538F">
      <w:pPr>
        <w:pStyle w:val="B2"/>
      </w:pPr>
      <w:r>
        <w:t>i)</w:t>
      </w:r>
      <w:r>
        <w:tab/>
        <w:t>which are not subject to network slice-specific authentication and authorization and are allowed by the AMF; or</w:t>
      </w:r>
    </w:p>
    <w:p w14:paraId="672AB0A3" w14:textId="77777777" w:rsidR="002D538F" w:rsidRDefault="002D538F" w:rsidP="002D538F">
      <w:pPr>
        <w:pStyle w:val="B2"/>
      </w:pPr>
      <w:r>
        <w:t>ii)</w:t>
      </w:r>
      <w:r>
        <w:tab/>
        <w:t>for which the network slice-specific authentication and authorization has been successfully performed;</w:t>
      </w:r>
    </w:p>
    <w:p w14:paraId="6BC75685" w14:textId="77777777" w:rsidR="002D538F" w:rsidRPr="00B36F7E" w:rsidRDefault="002D538F" w:rsidP="002D538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594F2F71" w14:textId="77777777" w:rsidR="002D538F" w:rsidRPr="00B36F7E" w:rsidRDefault="002D538F" w:rsidP="002D538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DDBD718" w14:textId="77777777" w:rsidR="002D538F" w:rsidRPr="00B36F7E" w:rsidRDefault="002D538F" w:rsidP="002D538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5D793C8" w14:textId="77777777" w:rsidR="002D538F" w:rsidRDefault="002D538F" w:rsidP="002D538F">
      <w:pPr>
        <w:rPr>
          <w:rFonts w:eastAsia="Malgun Gothic"/>
        </w:rPr>
      </w:pPr>
      <w:r>
        <w:t>If the UE indicated the support for network slice-specific authentication and authorization, an</w:t>
      </w:r>
      <w:r>
        <w:rPr>
          <w:rFonts w:hint="eastAsia"/>
        </w:rPr>
        <w:t>d</w:t>
      </w:r>
      <w:r>
        <w:t xml:space="preserve"> if</w:t>
      </w:r>
      <w:r>
        <w:rPr>
          <w:rFonts w:eastAsia="Malgun Gothic"/>
        </w:rPr>
        <w:t>:</w:t>
      </w:r>
    </w:p>
    <w:p w14:paraId="3A4D0DE3" w14:textId="748CA511" w:rsidR="002D538F" w:rsidRDefault="002D538F" w:rsidP="002D538F">
      <w:pPr>
        <w:pStyle w:val="B1"/>
      </w:pPr>
      <w:commentRangeStart w:id="12"/>
      <w:r>
        <w:t>a)</w:t>
      </w:r>
      <w:r>
        <w:tab/>
        <w:t>the UE did not include the requested NSSAI</w:t>
      </w:r>
      <w:ins w:id="13" w:author="SS-125e" w:date="2020-08-13T02:03:00Z">
        <w:del w:id="14" w:author="Nokia_Author_4" w:date="2020-08-26T15:30:00Z">
          <w:r w:rsidR="00F52AC1" w:rsidDel="00DB0FB8">
            <w:delText xml:space="preserve"> and the requested mapped NSSAI</w:delText>
          </w:r>
        </w:del>
      </w:ins>
      <w:ins w:id="15" w:author="Nokia_Author_4" w:date="2020-08-26T15:30:00Z">
        <w:r w:rsidR="00DB0FB8">
          <w:t>z</w:t>
        </w:r>
      </w:ins>
      <w:r>
        <w:t xml:space="preserve"> in the REGISTRATION REQUEST message</w:t>
      </w:r>
      <w:ins w:id="16" w:author="SS-125e" w:date="2020-08-13T02:03:00Z">
        <w:r w:rsidR="00F52AC1">
          <w:t>,</w:t>
        </w:r>
      </w:ins>
      <w:r>
        <w:t xml:space="preserv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requested NSSAI</w:t>
      </w:r>
      <w:ins w:id="17" w:author="SS-125e" w:date="2020-08-13T02:03:00Z">
        <w:r w:rsidR="00F52AC1">
          <w:rPr>
            <w:lang w:eastAsia="zh-CN"/>
          </w:rPr>
          <w:t xml:space="preserve"> or </w:t>
        </w:r>
        <w:r w:rsidR="00F52AC1">
          <w:t>requested mapped NSSAI</w:t>
        </w:r>
      </w:ins>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commentRangeEnd w:id="12"/>
      <w:r w:rsidR="00DB0FB8">
        <w:rPr>
          <w:rStyle w:val="CommentReference"/>
        </w:rPr>
        <w:commentReference w:id="12"/>
      </w:r>
    </w:p>
    <w:p w14:paraId="391A9A14" w14:textId="77777777" w:rsidR="002D538F" w:rsidRDefault="002D538F" w:rsidP="002D538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4C95B839" w14:textId="77777777" w:rsidR="002D538F" w:rsidRPr="00AE2BAC" w:rsidRDefault="002D538F" w:rsidP="002D538F">
      <w:pPr>
        <w:rPr>
          <w:rFonts w:eastAsia="Malgun Gothic"/>
        </w:rPr>
      </w:pPr>
      <w:r w:rsidRPr="00AE2BAC">
        <w:rPr>
          <w:rFonts w:eastAsia="Malgun Gothic"/>
        </w:rPr>
        <w:t xml:space="preserve">the AMF shall in the REGISTRATION ACCEPT message include: </w:t>
      </w:r>
    </w:p>
    <w:p w14:paraId="26C93D13" w14:textId="77777777" w:rsidR="002D538F" w:rsidRDefault="002D538F" w:rsidP="002D538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138B7A1" w14:textId="77777777" w:rsidR="002D538F" w:rsidRPr="004F6D96" w:rsidRDefault="002D538F" w:rsidP="002D538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47E95808" w14:textId="77777777" w:rsidR="002D538F" w:rsidRDefault="002D538F" w:rsidP="002D538F">
      <w:pPr>
        <w:rPr>
          <w:rFonts w:eastAsia="Malgun Gothic"/>
        </w:rPr>
      </w:pPr>
      <w:r>
        <w:t>If the UE indicated the support for network slice-specific authentication and authorization, an</w:t>
      </w:r>
      <w:r>
        <w:rPr>
          <w:rFonts w:hint="eastAsia"/>
        </w:rPr>
        <w:t>d</w:t>
      </w:r>
      <w:r>
        <w:t xml:space="preserve"> if</w:t>
      </w:r>
      <w:r>
        <w:rPr>
          <w:rFonts w:eastAsia="Malgun Gothic"/>
        </w:rPr>
        <w:t>:</w:t>
      </w:r>
    </w:p>
    <w:p w14:paraId="5DE2FBC1" w14:textId="78BA1CDF" w:rsidR="002D538F" w:rsidRDefault="002D538F" w:rsidP="002D538F">
      <w:pPr>
        <w:pStyle w:val="B1"/>
      </w:pPr>
      <w:commentRangeStart w:id="18"/>
      <w:r>
        <w:t>a)</w:t>
      </w:r>
      <w:r>
        <w:tab/>
        <w:t>the UE did not include the requested NSSAI</w:t>
      </w:r>
      <w:ins w:id="19" w:author="SS-125e" w:date="2020-08-13T02:04:00Z">
        <w:r w:rsidR="00F52AC1" w:rsidRPr="00F52AC1">
          <w:t xml:space="preserve"> </w:t>
        </w:r>
        <w:r w:rsidR="00F52AC1">
          <w:t>and requested mapped NSSAI</w:t>
        </w:r>
      </w:ins>
      <w:r>
        <w:t xml:space="preserve"> in the REGISTRATION REQUEST message</w:t>
      </w:r>
      <w:ins w:id="20" w:author="SS-125e" w:date="2020-08-13T02:04:00Z">
        <w:r w:rsidR="00F52AC1">
          <w:t>,</w:t>
        </w:r>
      </w:ins>
      <w:r>
        <w:t xml:space="preserv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requested NSSAI</w:t>
      </w:r>
      <w:ins w:id="21" w:author="SS-125e" w:date="2020-08-13T02:04:00Z">
        <w:r w:rsidR="00F52AC1" w:rsidRPr="00F52AC1">
          <w:rPr>
            <w:lang w:eastAsia="zh-CN"/>
          </w:rPr>
          <w:t xml:space="preserve"> </w:t>
        </w:r>
        <w:r w:rsidR="00F52AC1">
          <w:rPr>
            <w:lang w:eastAsia="zh-CN"/>
          </w:rPr>
          <w:t xml:space="preserve">or </w:t>
        </w:r>
        <w:r w:rsidR="00F52AC1">
          <w:t>requested mapped NSSAI</w:t>
        </w:r>
      </w:ins>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commentRangeEnd w:id="18"/>
      <w:r w:rsidR="00DB0FB8">
        <w:rPr>
          <w:rStyle w:val="CommentReference"/>
        </w:rPr>
        <w:commentReference w:id="18"/>
      </w:r>
    </w:p>
    <w:p w14:paraId="67E0F493" w14:textId="77777777" w:rsidR="002D538F" w:rsidRDefault="002D538F" w:rsidP="002D538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3C13A6F6" w14:textId="77777777" w:rsidR="002D538F" w:rsidRPr="00AE2BAC" w:rsidRDefault="002D538F" w:rsidP="002D538F">
      <w:pPr>
        <w:rPr>
          <w:rFonts w:eastAsia="Malgun Gothic"/>
        </w:rPr>
      </w:pPr>
      <w:r w:rsidRPr="00AE2BAC">
        <w:rPr>
          <w:rFonts w:eastAsia="Malgun Gothic"/>
        </w:rPr>
        <w:t>the AMF shall in the REGISTRATION ACCEPT message include:</w:t>
      </w:r>
    </w:p>
    <w:p w14:paraId="58F8F2FF" w14:textId="77777777" w:rsidR="002D538F" w:rsidRDefault="002D538F" w:rsidP="002D538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618F135A" w14:textId="77777777" w:rsidR="002D538F" w:rsidRPr="00946FC5" w:rsidRDefault="002D538F" w:rsidP="002D538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8E6410E" w14:textId="77777777" w:rsidR="002D538F" w:rsidRDefault="002D538F" w:rsidP="002D538F">
      <w:r w:rsidRPr="00C259C5">
        <w:lastRenderedPageBreak/>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445A9C5D" w14:textId="77777777" w:rsidR="002D538F" w:rsidRDefault="002D538F" w:rsidP="002D538F">
      <w:r>
        <w:t xml:space="preserve">The AMF may include a new </w:t>
      </w:r>
      <w:r w:rsidRPr="00D738B9">
        <w:t xml:space="preserve">configured NSSAI </w:t>
      </w:r>
      <w:r>
        <w:t>for the current PLMN in the REGISTRATION ACCEPT message if:</w:t>
      </w:r>
    </w:p>
    <w:p w14:paraId="632D734D" w14:textId="77777777" w:rsidR="002D538F" w:rsidRDefault="002D538F" w:rsidP="002D538F">
      <w:pPr>
        <w:pStyle w:val="B1"/>
      </w:pPr>
      <w:r>
        <w:t>a)</w:t>
      </w:r>
      <w:r>
        <w:tab/>
        <w:t xml:space="preserve">the REGISTRATION REQUEST message did not include a </w:t>
      </w:r>
      <w:r w:rsidRPr="00707781">
        <w:t>requested NSSAI</w:t>
      </w:r>
      <w:r>
        <w:t>;</w:t>
      </w:r>
    </w:p>
    <w:p w14:paraId="61AD30CE" w14:textId="77777777" w:rsidR="002D538F" w:rsidRDefault="002D538F" w:rsidP="002D538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4C3634E3" w14:textId="77777777" w:rsidR="002D538F" w:rsidRDefault="002D538F" w:rsidP="002D538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5697D170" w14:textId="77777777" w:rsidR="002D538F" w:rsidRDefault="002D538F" w:rsidP="002D538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94AA1E3" w14:textId="77777777" w:rsidR="002D538F" w:rsidRDefault="002D538F" w:rsidP="002D538F">
      <w:pPr>
        <w:pStyle w:val="B1"/>
      </w:pPr>
      <w:r>
        <w:t>e)</w:t>
      </w:r>
      <w:r>
        <w:tab/>
        <w:t>the REGISTRATION REQUEST message included the requested mapped NSSAI.</w:t>
      </w:r>
    </w:p>
    <w:p w14:paraId="5F314007" w14:textId="77777777" w:rsidR="002D538F" w:rsidRDefault="002D538F" w:rsidP="002D538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F724014" w14:textId="77777777" w:rsidR="002D538F" w:rsidRPr="00353AEE" w:rsidRDefault="002D538F" w:rsidP="002D538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D1142EA" w14:textId="77777777" w:rsidR="002D538F" w:rsidRDefault="002D538F" w:rsidP="002D538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A40EA63" w14:textId="77777777" w:rsidR="002D538F" w:rsidRPr="000337C2" w:rsidRDefault="002D538F" w:rsidP="002D538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276CE0F0" w14:textId="77777777" w:rsidR="002D538F" w:rsidRDefault="002D538F" w:rsidP="002D538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6FE0C2A" w14:textId="77777777" w:rsidR="002D538F" w:rsidRPr="003168A2" w:rsidRDefault="002D538F" w:rsidP="002D538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B256AD8" w14:textId="77777777" w:rsidR="002D538F" w:rsidRDefault="002D538F" w:rsidP="002D538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580B42A" w14:textId="77777777" w:rsidR="002D538F" w:rsidRDefault="002D538F" w:rsidP="002D538F">
      <w:pPr>
        <w:pStyle w:val="B1"/>
      </w:pPr>
      <w:r w:rsidRPr="00AB5C0F">
        <w:t>"S</w:t>
      </w:r>
      <w:r>
        <w:rPr>
          <w:rFonts w:hint="eastAsia"/>
        </w:rPr>
        <w:t>-NSSAI</w:t>
      </w:r>
      <w:r w:rsidRPr="00AB5C0F">
        <w:t xml:space="preserve"> not available</w:t>
      </w:r>
      <w:r>
        <w:t xml:space="preserve"> in the current registration area</w:t>
      </w:r>
      <w:r w:rsidRPr="00AB5C0F">
        <w:t>"</w:t>
      </w:r>
    </w:p>
    <w:p w14:paraId="458C84FA" w14:textId="77777777" w:rsidR="002D538F" w:rsidRDefault="002D538F" w:rsidP="002D538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AD63CDE" w14:textId="77777777" w:rsidR="002D538F" w:rsidRDefault="002D538F" w:rsidP="002D538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7E9E684" w14:textId="77777777" w:rsidR="002D538F" w:rsidRPr="00B90668" w:rsidRDefault="002D538F" w:rsidP="002D538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t>
      </w:r>
      <w:r w:rsidRPr="00572C9F">
        <w:lastRenderedPageBreak/>
        <w:t>with the SNPN identity of the current SNPN is updated</w:t>
      </w:r>
      <w:r>
        <w:t>, or the rejected S-NSSAI(s) are removed or deleted as described in subclause 4.6.1 and 4.6.2.2</w:t>
      </w:r>
      <w:r w:rsidRPr="0083064D">
        <w:t>.</w:t>
      </w:r>
    </w:p>
    <w:p w14:paraId="733D35EF" w14:textId="77777777" w:rsidR="002D538F" w:rsidRPr="002C41D6" w:rsidRDefault="002D538F" w:rsidP="002D538F">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and:</w:t>
      </w:r>
    </w:p>
    <w:p w14:paraId="0E4B05D1" w14:textId="77777777" w:rsidR="002D538F" w:rsidRDefault="002D538F" w:rsidP="002D538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F2ADD4B" w14:textId="77777777" w:rsidR="002D538F" w:rsidRPr="00B36F7E" w:rsidRDefault="002D538F" w:rsidP="002D538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5A787331" w14:textId="77777777" w:rsidR="002D538F" w:rsidRPr="00B36F7E" w:rsidRDefault="002D538F" w:rsidP="002D538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9E7FCD6" w14:textId="77777777" w:rsidR="002D538F" w:rsidRPr="00B36F7E" w:rsidRDefault="002D538F" w:rsidP="002D538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DB7602" w14:textId="77777777" w:rsidR="002D538F" w:rsidRPr="00B36F7E" w:rsidRDefault="002D538F" w:rsidP="002D538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54B0385" w14:textId="77777777" w:rsidR="002D538F" w:rsidRDefault="002D538F" w:rsidP="002D538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9D2C229" w14:textId="77777777" w:rsidR="002D538F" w:rsidRDefault="002D538F" w:rsidP="002D538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156F6541" w14:textId="77777777" w:rsidR="002D538F" w:rsidRPr="00B36F7E" w:rsidRDefault="002D538F" w:rsidP="002D538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D8C3797" w14:textId="77777777" w:rsidR="002D538F" w:rsidRDefault="002D538F" w:rsidP="002D53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373D98E9" w14:textId="77777777" w:rsidR="002D538F" w:rsidRDefault="002D538F" w:rsidP="002D538F">
      <w:pPr>
        <w:pStyle w:val="B1"/>
      </w:pPr>
      <w:r>
        <w:t>a)</w:t>
      </w:r>
      <w:r>
        <w:tab/>
        <w:t>the UE is not in NB-N1 mode; and</w:t>
      </w:r>
    </w:p>
    <w:p w14:paraId="512002A0" w14:textId="77777777" w:rsidR="002D538F" w:rsidRDefault="002D538F" w:rsidP="002D538F">
      <w:pPr>
        <w:pStyle w:val="B1"/>
      </w:pPr>
      <w:r>
        <w:t>b)</w:t>
      </w:r>
      <w:r>
        <w:tab/>
        <w:t>if:</w:t>
      </w:r>
    </w:p>
    <w:p w14:paraId="5411A81D" w14:textId="77777777" w:rsidR="002D538F" w:rsidRDefault="002D538F" w:rsidP="002D538F">
      <w:pPr>
        <w:pStyle w:val="B2"/>
        <w:rPr>
          <w:lang w:eastAsia="zh-CN"/>
        </w:rPr>
      </w:pPr>
      <w:r>
        <w:t>1)</w:t>
      </w:r>
      <w:r>
        <w:tab/>
        <w:t>the UE did not include the requested NSSAI in the REGISTRATION REQUEST message; or</w:t>
      </w:r>
    </w:p>
    <w:p w14:paraId="446B4145" w14:textId="77777777" w:rsidR="002D538F" w:rsidRDefault="002D538F" w:rsidP="002D538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1B3BAA6" w14:textId="77777777" w:rsidR="002D538F" w:rsidRDefault="002D538F" w:rsidP="002D538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70C5031" w14:textId="77777777" w:rsidR="002D538F" w:rsidRPr="00996903" w:rsidRDefault="002D538F" w:rsidP="002D538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E6D3221" w14:textId="77777777" w:rsidR="002D538F" w:rsidRDefault="002D538F" w:rsidP="002D538F">
      <w:pPr>
        <w:pStyle w:val="B1"/>
        <w:rPr>
          <w:rFonts w:eastAsia="Malgun Gothic"/>
        </w:rPr>
      </w:pPr>
      <w:r>
        <w:t>a)</w:t>
      </w:r>
      <w:r>
        <w:tab/>
      </w:r>
      <w:r w:rsidRPr="003168A2">
        <w:t>"</w:t>
      </w:r>
      <w:r w:rsidRPr="005F7EB0">
        <w:t>periodic registration updating</w:t>
      </w:r>
      <w:r w:rsidRPr="003168A2">
        <w:t>"</w:t>
      </w:r>
      <w:r>
        <w:t>; or</w:t>
      </w:r>
    </w:p>
    <w:p w14:paraId="7E28FD04" w14:textId="77777777" w:rsidR="002D538F" w:rsidRDefault="002D538F" w:rsidP="002D538F">
      <w:pPr>
        <w:pStyle w:val="B1"/>
      </w:pPr>
      <w:r>
        <w:t>b)</w:t>
      </w:r>
      <w:r>
        <w:tab/>
      </w:r>
      <w:r w:rsidRPr="003168A2">
        <w:t>"</w:t>
      </w:r>
      <w:r w:rsidRPr="005F7EB0">
        <w:t>mobility registration updating</w:t>
      </w:r>
      <w:r w:rsidRPr="003168A2">
        <w:t>"</w:t>
      </w:r>
      <w:r>
        <w:t xml:space="preserve"> and the UE is in NB-N1 mode;</w:t>
      </w:r>
    </w:p>
    <w:p w14:paraId="057F8B47" w14:textId="77777777" w:rsidR="002D538F" w:rsidRDefault="002D538F" w:rsidP="002D538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090EC9FC" w14:textId="77777777" w:rsidR="002D538F" w:rsidRPr="00F41928" w:rsidRDefault="002D538F" w:rsidP="002D538F">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7677BF3" w14:textId="77777777" w:rsidR="002D538F" w:rsidRDefault="002D538F" w:rsidP="002D538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80AE3FA" w14:textId="7528AD2A" w:rsidR="002D538F" w:rsidRPr="00CA4AA5" w:rsidRDefault="007F3DDB" w:rsidP="002D538F">
      <w:commentRangeStart w:id="22"/>
      <w:ins w:id="23" w:author="SS-125e" w:date="2020-08-13T02:06:00Z">
        <w:r>
          <w:t xml:space="preserve">For a UE </w:t>
        </w:r>
        <w:r>
          <w:rPr>
            <w:rFonts w:eastAsia="Malgun Gothic"/>
          </w:rPr>
          <w:t>that</w:t>
        </w:r>
        <w:r w:rsidRPr="00EC7ED2">
          <w:rPr>
            <w:rFonts w:eastAsia="Malgun Gothic"/>
          </w:rPr>
          <w:t xml:space="preserve"> does not indicate support for network slice-specific authentication and authorization</w:t>
        </w:r>
        <w:r>
          <w:rPr>
            <w:rFonts w:eastAsia="Malgun Gothic"/>
          </w:rPr>
          <w:t xml:space="preserve">, </w:t>
        </w:r>
      </w:ins>
      <w:del w:id="24" w:author="SS-125e" w:date="2020-08-13T02:06:00Z">
        <w:r w:rsidR="002D538F" w:rsidRPr="00CA4AA5" w:rsidDel="007F3DDB">
          <w:delText>W</w:delText>
        </w:r>
      </w:del>
      <w:ins w:id="25" w:author="SS-125e" w:date="2020-08-13T02:06:00Z">
        <w:r>
          <w:t>w</w:t>
        </w:r>
      </w:ins>
      <w:r w:rsidR="002D538F" w:rsidRPr="00CA4AA5">
        <w:t>ith respect to each of the PDU session(s) active in the UE, if the allowed NSSAI contain</w:t>
      </w:r>
      <w:r w:rsidR="002D538F">
        <w:t>s neither</w:t>
      </w:r>
      <w:r w:rsidR="002D538F" w:rsidRPr="00CA4AA5">
        <w:t>:</w:t>
      </w:r>
    </w:p>
    <w:p w14:paraId="54D8F1B1" w14:textId="77777777" w:rsidR="002D538F" w:rsidRPr="00CA4AA5" w:rsidRDefault="002D538F" w:rsidP="002D538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1BD0784" w14:textId="77777777" w:rsidR="002D538F" w:rsidRDefault="002D538F" w:rsidP="002D538F">
      <w:pPr>
        <w:pStyle w:val="B1"/>
      </w:pPr>
      <w:r>
        <w:t>b</w:t>
      </w:r>
      <w:r w:rsidRPr="00CA4AA5">
        <w:t>)</w:t>
      </w:r>
      <w:r w:rsidRPr="00CA4AA5">
        <w:tab/>
        <w:t xml:space="preserve">a mapped S-NSSAI matching to the mapped S-NSSAI </w:t>
      </w:r>
      <w:r>
        <w:t>of the PDU session</w:t>
      </w:r>
      <w:r w:rsidRPr="00CA4AA5">
        <w:t>;</w:t>
      </w:r>
    </w:p>
    <w:p w14:paraId="6BD6223A" w14:textId="77777777" w:rsidR="002D538F" w:rsidRDefault="002D538F" w:rsidP="002D538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37FB2F9" w14:textId="77777777" w:rsidR="007F3DDB" w:rsidRDefault="007F3DDB" w:rsidP="007F3DDB">
      <w:pPr>
        <w:rPr>
          <w:ins w:id="26" w:author="SS-125e" w:date="2020-08-13T02:07:00Z"/>
        </w:rPr>
      </w:pPr>
      <w:ins w:id="27" w:author="SS-125e" w:date="2020-08-13T02:07:00Z">
        <w:r>
          <w:t xml:space="preserve">For a UE </w:t>
        </w:r>
        <w:r>
          <w:rPr>
            <w:rFonts w:eastAsia="Malgun Gothic"/>
          </w:rPr>
          <w:t xml:space="preserve">that </w:t>
        </w:r>
        <w:r w:rsidRPr="00EC7ED2">
          <w:rPr>
            <w:rFonts w:eastAsia="Malgun Gothic"/>
          </w:rPr>
          <w:t>indicate</w:t>
        </w:r>
        <w:r>
          <w:rPr>
            <w:rFonts w:eastAsia="Malgun Gothic"/>
          </w:rPr>
          <w:t>s</w:t>
        </w:r>
        <w:r w:rsidRPr="00EC7ED2">
          <w:rPr>
            <w:rFonts w:eastAsia="Malgun Gothic"/>
          </w:rPr>
          <w:t xml:space="preserve"> support for network slice-specific authentication and authorization</w:t>
        </w:r>
        <w:r>
          <w:rPr>
            <w:rFonts w:eastAsia="Malgun Gothic"/>
          </w:rPr>
          <w:t>,</w:t>
        </w:r>
        <w:r>
          <w:t xml:space="preserve"> with respect to each of the PDU session(s) active in the UE:</w:t>
        </w:r>
      </w:ins>
    </w:p>
    <w:p w14:paraId="3501F617" w14:textId="77777777" w:rsidR="007F3DDB" w:rsidRDefault="007F3DDB">
      <w:pPr>
        <w:pStyle w:val="B1"/>
        <w:rPr>
          <w:ins w:id="28" w:author="SS-125e" w:date="2020-08-13T02:07:00Z"/>
        </w:rPr>
        <w:pPrChange w:id="29" w:author="SS1" w:date="2020-04-08T17:56:00Z">
          <w:pPr/>
        </w:pPrChange>
      </w:pPr>
      <w:ins w:id="30" w:author="SS-125e" w:date="2020-08-13T02:07:00Z">
        <w:r>
          <w:t>a)</w:t>
        </w:r>
        <w:r>
          <w:tab/>
          <w:t>if</w:t>
        </w:r>
        <w:r w:rsidRPr="00151F3E">
          <w:rPr>
            <w:rFonts w:eastAsia="Malgun Gothic"/>
          </w:rPr>
          <w:t xml:space="preserve"> </w:t>
        </w:r>
        <w:r w:rsidRPr="00EC7ED2">
          <w:rPr>
            <w:rFonts w:eastAsia="Malgun Gothic"/>
          </w:rPr>
          <w:t xml:space="preserve">the UE </w:t>
        </w:r>
        <w:r>
          <w:rPr>
            <w:rFonts w:eastAsia="Malgun Gothic"/>
          </w:rPr>
          <w:t>received an allowed NSSAI but no pending NSSAI in the REGISTRATION ACCEPT message, and</w:t>
        </w:r>
        <w:r w:rsidRPr="00CA4AA5">
          <w:t xml:space="preserve"> if</w:t>
        </w:r>
        <w:r>
          <w:t xml:space="preserve"> the</w:t>
        </w:r>
        <w:r w:rsidRPr="00CA4AA5">
          <w:t xml:space="preserve"> allowed NSSAI contain</w:t>
        </w:r>
        <w:r>
          <w:t>s neither</w:t>
        </w:r>
        <w:r w:rsidRPr="00CA4AA5">
          <w:t>:</w:t>
        </w:r>
      </w:ins>
    </w:p>
    <w:p w14:paraId="274A9EF5" w14:textId="77777777" w:rsidR="007F3DDB" w:rsidRDefault="007F3DDB">
      <w:pPr>
        <w:pStyle w:val="B2"/>
        <w:rPr>
          <w:ins w:id="31" w:author="SS-125e" w:date="2020-08-13T02:07:00Z"/>
        </w:rPr>
        <w:pPrChange w:id="32" w:author="SS1" w:date="2020-04-08T17:56:00Z">
          <w:pPr/>
        </w:pPrChange>
      </w:pPr>
      <w:ins w:id="33" w:author="SS-125e" w:date="2020-08-13T02:07:00Z">
        <w:r>
          <w:t>1)</w:t>
        </w:r>
        <w:r>
          <w:tab/>
          <w:t>an S-NSSAI matching to the S-NSSAI of the PDU session; nor</w:t>
        </w:r>
      </w:ins>
    </w:p>
    <w:p w14:paraId="74C0E53B" w14:textId="77777777" w:rsidR="007F3DDB" w:rsidRDefault="007F3DDB">
      <w:pPr>
        <w:pStyle w:val="B2"/>
        <w:rPr>
          <w:ins w:id="34" w:author="SS-125e" w:date="2020-08-13T02:07:00Z"/>
        </w:rPr>
        <w:pPrChange w:id="35" w:author="SS1" w:date="2020-04-08T17:56:00Z">
          <w:pPr/>
        </w:pPrChange>
      </w:pPr>
      <w:ins w:id="36" w:author="SS-125e" w:date="2020-08-13T02:07:00Z">
        <w:r>
          <w:t>2)</w:t>
        </w:r>
        <w:r>
          <w:tab/>
          <w:t>a mapped S-NSSAI matching to the mapped S-NSSAI of the PDU session;</w:t>
        </w:r>
      </w:ins>
    </w:p>
    <w:p w14:paraId="27270C89" w14:textId="77777777" w:rsidR="007F3DDB" w:rsidRDefault="007F3DDB">
      <w:pPr>
        <w:pStyle w:val="B1"/>
        <w:rPr>
          <w:ins w:id="37" w:author="SS-125e" w:date="2020-08-13T02:07:00Z"/>
          <w:rFonts w:eastAsia="Malgun Gothic"/>
        </w:rPr>
        <w:pPrChange w:id="38" w:author="SS1" w:date="2020-04-08T17:56:00Z">
          <w:pPr/>
        </w:pPrChange>
      </w:pPr>
      <w:ins w:id="39" w:author="SS-125e" w:date="2020-08-13T02:07:00Z">
        <w:r>
          <w:t>b)</w:t>
        </w:r>
        <w:r>
          <w:tab/>
          <w:t xml:space="preserve">if the UE received </w:t>
        </w:r>
        <w:r>
          <w:rPr>
            <w:rFonts w:eastAsia="Malgun Gothic"/>
          </w:rPr>
          <w:t xml:space="preserve">a pending NSSAI but no allowed NSSAI in the REGISTRATION ACCEPT message, and </w:t>
        </w:r>
        <w:r>
          <w:t>every</w:t>
        </w:r>
        <w:r w:rsidRPr="00CA4AA5">
          <w:t xml:space="preserve"> mapped S-NSSAI</w:t>
        </w:r>
        <w:r>
          <w:t xml:space="preserve"> in the pending NSSAI does not match with</w:t>
        </w:r>
        <w:r w:rsidRPr="00CA4AA5">
          <w:t xml:space="preserve"> the mapped S-NSSAI </w:t>
        </w:r>
        <w:r>
          <w:t>of the PDU session</w:t>
        </w:r>
        <w:r>
          <w:rPr>
            <w:rFonts w:eastAsia="Malgun Gothic"/>
          </w:rPr>
          <w:t>; or</w:t>
        </w:r>
      </w:ins>
    </w:p>
    <w:p w14:paraId="2018A03D" w14:textId="77777777" w:rsidR="007F3DDB" w:rsidRDefault="007F3DDB" w:rsidP="007F3DDB">
      <w:pPr>
        <w:pStyle w:val="B1"/>
        <w:rPr>
          <w:ins w:id="40" w:author="SS-125e" w:date="2020-08-13T02:07:00Z"/>
        </w:rPr>
      </w:pPr>
      <w:ins w:id="41" w:author="SS-125e" w:date="2020-08-13T02:07:00Z">
        <w:r>
          <w:t>c)</w:t>
        </w:r>
        <w:r>
          <w:tab/>
          <w:t xml:space="preserve">if the UE received a pending NSSAI and an allowed NSSAI </w:t>
        </w:r>
        <w:r>
          <w:rPr>
            <w:rFonts w:eastAsia="Malgun Gothic"/>
          </w:rPr>
          <w:t>in the REGISTRATION ACCEPT message</w:t>
        </w:r>
        <w:r>
          <w:t>, and</w:t>
        </w:r>
      </w:ins>
    </w:p>
    <w:p w14:paraId="6BC80E09" w14:textId="77777777" w:rsidR="007F3DDB" w:rsidRDefault="007F3DDB">
      <w:pPr>
        <w:pStyle w:val="B2"/>
        <w:rPr>
          <w:ins w:id="42" w:author="SS-125e" w:date="2020-08-13T02:07:00Z"/>
        </w:rPr>
        <w:pPrChange w:id="43" w:author="SS1" w:date="2020-03-30T22:24:00Z">
          <w:pPr>
            <w:pStyle w:val="B1"/>
          </w:pPr>
        </w:pPrChange>
      </w:pPr>
      <w:ins w:id="44" w:author="SS-125e" w:date="2020-08-13T02:07:00Z">
        <w:r>
          <w:t>1)</w:t>
        </w:r>
        <w:r>
          <w:tab/>
          <w:t xml:space="preserve">if </w:t>
        </w:r>
        <w:r w:rsidRPr="00CA4AA5">
          <w:t>the allowed NSSAI contain</w:t>
        </w:r>
        <w:r>
          <w:t>s neither</w:t>
        </w:r>
        <w:r w:rsidRPr="00CA4AA5">
          <w:t>:</w:t>
        </w:r>
      </w:ins>
    </w:p>
    <w:p w14:paraId="74CF7337" w14:textId="77777777" w:rsidR="007F3DDB" w:rsidRDefault="007F3DDB">
      <w:pPr>
        <w:pStyle w:val="B3"/>
        <w:rPr>
          <w:ins w:id="45" w:author="SS-125e" w:date="2020-08-13T02:07:00Z"/>
        </w:rPr>
        <w:pPrChange w:id="46" w:author="SS1" w:date="2020-03-30T22:24:00Z">
          <w:pPr>
            <w:pStyle w:val="B1"/>
          </w:pPr>
        </w:pPrChange>
      </w:pPr>
      <w:ins w:id="47" w:author="SS-125e" w:date="2020-08-13T02:07:00Z">
        <w:r>
          <w:t>i)</w:t>
        </w:r>
        <w:r>
          <w:tab/>
        </w:r>
        <w:r w:rsidRPr="00CA4AA5">
          <w:t xml:space="preserve">an S-NSSAI matching to the S-NSSAI </w:t>
        </w:r>
        <w:r>
          <w:t>of the PDU session</w:t>
        </w:r>
        <w:r w:rsidRPr="00CA4AA5">
          <w:t>;</w:t>
        </w:r>
        <w:r>
          <w:t xml:space="preserve"> nor</w:t>
        </w:r>
      </w:ins>
    </w:p>
    <w:p w14:paraId="5584003D" w14:textId="77777777" w:rsidR="007F3DDB" w:rsidRDefault="007F3DDB">
      <w:pPr>
        <w:pStyle w:val="B3"/>
        <w:rPr>
          <w:ins w:id="48" w:author="SS-125e" w:date="2020-08-13T02:07:00Z"/>
        </w:rPr>
        <w:pPrChange w:id="49" w:author="SS1" w:date="2020-03-30T22:24:00Z">
          <w:pPr>
            <w:pStyle w:val="B1"/>
          </w:pPr>
        </w:pPrChange>
      </w:pPr>
      <w:ins w:id="50" w:author="SS-125e" w:date="2020-08-13T02:07:00Z">
        <w:r>
          <w:t>ii)</w:t>
        </w:r>
        <w:r>
          <w:tab/>
        </w:r>
        <w:r w:rsidRPr="00CA4AA5">
          <w:t xml:space="preserve">a mapped S-NSSAI matching to the mapped S-NSSAI </w:t>
        </w:r>
        <w:r>
          <w:t>of the PDU session</w:t>
        </w:r>
        <w:r w:rsidRPr="00CA4AA5">
          <w:t>;</w:t>
        </w:r>
        <w:r>
          <w:t xml:space="preserve"> and</w:t>
        </w:r>
      </w:ins>
    </w:p>
    <w:p w14:paraId="4409F65B" w14:textId="77777777" w:rsidR="007F3DDB" w:rsidRDefault="007F3DDB">
      <w:pPr>
        <w:pStyle w:val="B2"/>
        <w:rPr>
          <w:ins w:id="51" w:author="SS-125e" w:date="2020-08-13T02:07:00Z"/>
          <w:rFonts w:eastAsia="Malgun Gothic"/>
        </w:rPr>
        <w:pPrChange w:id="52" w:author="SS1" w:date="2020-04-08T18:05:00Z">
          <w:pPr/>
        </w:pPrChange>
      </w:pPr>
      <w:ins w:id="53" w:author="SS-125e" w:date="2020-08-13T02:07:00Z">
        <w:r>
          <w:t>2)</w:t>
        </w:r>
        <w:r>
          <w:tab/>
          <w:t>if every</w:t>
        </w:r>
        <w:r w:rsidRPr="00CA4AA5">
          <w:t xml:space="preserve"> mapped S-NSSAI</w:t>
        </w:r>
        <w:r>
          <w:t xml:space="preserve"> in the pending NSSAI does not match with</w:t>
        </w:r>
        <w:r w:rsidRPr="00CA4AA5">
          <w:t xml:space="preserve"> the mapped S-NSSAI </w:t>
        </w:r>
        <w:r>
          <w:t>of the PDU session;</w:t>
        </w:r>
      </w:ins>
    </w:p>
    <w:p w14:paraId="43FD324E" w14:textId="4D3CE4DD" w:rsidR="007F3DDB" w:rsidRDefault="007F3DDB" w:rsidP="007F3DDB">
      <w:pPr>
        <w:rPr>
          <w:ins w:id="54" w:author="SS-125e" w:date="2020-08-13T02:07:00Z"/>
        </w:rPr>
      </w:pPr>
      <w:ins w:id="55" w:author="SS-125e" w:date="2020-08-13T02:07:00Z">
        <w:r>
          <w:t>the UE shall perform a local release of all such PDU sessions except for an emergency PDU session, if any.</w:t>
        </w:r>
      </w:ins>
      <w:commentRangeEnd w:id="22"/>
      <w:r w:rsidR="00DB0FB8">
        <w:rPr>
          <w:rStyle w:val="CommentReference"/>
        </w:rPr>
        <w:commentReference w:id="22"/>
      </w:r>
    </w:p>
    <w:p w14:paraId="10EBEBA8" w14:textId="77777777" w:rsidR="002D538F" w:rsidRDefault="002D538F" w:rsidP="002D538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5BC44C0" w14:textId="77777777" w:rsidR="002D538F" w:rsidRDefault="002D538F" w:rsidP="002D538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2A666D8" w14:textId="77777777" w:rsidR="002D538F" w:rsidRDefault="002D538F" w:rsidP="002D53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4C4584B" w14:textId="77777777" w:rsidR="002D538F" w:rsidRDefault="002D538F" w:rsidP="002D538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B7BF756" w14:textId="77777777" w:rsidR="002D538F" w:rsidRDefault="002D538F" w:rsidP="002D538F">
      <w:pPr>
        <w:pStyle w:val="B1"/>
      </w:pPr>
      <w:r>
        <w:t>b)</w:t>
      </w:r>
      <w:r>
        <w:tab/>
      </w:r>
      <w:r>
        <w:rPr>
          <w:rFonts w:eastAsia="Malgun Gothic"/>
        </w:rPr>
        <w:t>includes</w:t>
      </w:r>
      <w:r>
        <w:t xml:space="preserve"> a pending NSSAI; and</w:t>
      </w:r>
    </w:p>
    <w:p w14:paraId="7DCC59A8" w14:textId="77777777" w:rsidR="002D538F" w:rsidRDefault="002D538F" w:rsidP="002D538F">
      <w:pPr>
        <w:pStyle w:val="B1"/>
      </w:pPr>
      <w:r>
        <w:t>c)</w:t>
      </w:r>
      <w:r>
        <w:tab/>
        <w:t>does not include an allowed NSSAI;</w:t>
      </w:r>
    </w:p>
    <w:p w14:paraId="239883CF" w14:textId="77777777" w:rsidR="002D538F" w:rsidRDefault="002D538F" w:rsidP="002D538F">
      <w:r>
        <w:t>the UE:</w:t>
      </w:r>
    </w:p>
    <w:p w14:paraId="2D0566C1" w14:textId="77777777" w:rsidR="002D538F" w:rsidRDefault="002D538F" w:rsidP="002D538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4343C9B0" w14:textId="77777777" w:rsidR="002D538F" w:rsidRDefault="002D538F" w:rsidP="002D538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1A9D3B08" w14:textId="77777777" w:rsidR="002D538F" w:rsidRDefault="002D538F" w:rsidP="002D538F">
      <w:pPr>
        <w:pStyle w:val="B1"/>
      </w:pPr>
      <w:r>
        <w:lastRenderedPageBreak/>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1CEE706F" w14:textId="77777777" w:rsidR="002D538F" w:rsidRPr="00215B69" w:rsidRDefault="002D538F" w:rsidP="002D538F">
      <w:pPr>
        <w:pStyle w:val="B1"/>
      </w:pPr>
      <w:r>
        <w:t>d)</w:t>
      </w:r>
      <w:r>
        <w:tab/>
      </w:r>
      <w:r w:rsidRPr="00011212">
        <w:t>shall not initiate the NAS transport procedure to send a CIoT user data container except for sending user data that is related to an exceptional event</w:t>
      </w:r>
      <w:r>
        <w:t>.</w:t>
      </w:r>
    </w:p>
    <w:p w14:paraId="025C1397" w14:textId="77777777" w:rsidR="002D538F" w:rsidRPr="00175B72" w:rsidRDefault="002D538F" w:rsidP="002D538F">
      <w:pPr>
        <w:rPr>
          <w:rFonts w:eastAsia="Malgun Gothic"/>
        </w:rPr>
      </w:pPr>
      <w:r>
        <w:t>until the UE receives an allowed NSSAI.</w:t>
      </w:r>
    </w:p>
    <w:p w14:paraId="2168435A" w14:textId="77777777" w:rsidR="002D538F" w:rsidRPr="0083064D" w:rsidRDefault="002D538F" w:rsidP="002D538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7EC8FB7" w14:textId="77777777" w:rsidR="002D538F" w:rsidRDefault="002D538F" w:rsidP="002D538F">
      <w:pPr>
        <w:pStyle w:val="B1"/>
        <w:rPr>
          <w:rFonts w:eastAsia="Malgun Gothic"/>
        </w:rPr>
      </w:pPr>
      <w:r>
        <w:t>a)</w:t>
      </w:r>
      <w:r>
        <w:tab/>
      </w:r>
      <w:r w:rsidRPr="003168A2">
        <w:t>"</w:t>
      </w:r>
      <w:r w:rsidRPr="005F7EB0">
        <w:t>periodic registration updating</w:t>
      </w:r>
      <w:r w:rsidRPr="003168A2">
        <w:t>"</w:t>
      </w:r>
      <w:r>
        <w:t>; or</w:t>
      </w:r>
    </w:p>
    <w:p w14:paraId="09523CEB" w14:textId="77777777" w:rsidR="002D538F" w:rsidRDefault="002D538F" w:rsidP="002D538F">
      <w:pPr>
        <w:pStyle w:val="B1"/>
      </w:pPr>
      <w:r>
        <w:t>b)</w:t>
      </w:r>
      <w:r>
        <w:tab/>
      </w:r>
      <w:r w:rsidRPr="003168A2">
        <w:t>"</w:t>
      </w:r>
      <w:r w:rsidRPr="005F7EB0">
        <w:t>mobility registration updating</w:t>
      </w:r>
      <w:r w:rsidRPr="003168A2">
        <w:t>"</w:t>
      </w:r>
      <w:r>
        <w:t xml:space="preserve"> and the UE is in NB-N1 mode;</w:t>
      </w:r>
    </w:p>
    <w:p w14:paraId="32F7CA41" w14:textId="77777777" w:rsidR="002D538F" w:rsidRDefault="002D538F" w:rsidP="002D538F">
      <w:pPr>
        <w:rPr>
          <w:rFonts w:eastAsia="Malgun Gothic"/>
        </w:rPr>
      </w:pPr>
      <w:r>
        <w:t>if the</w:t>
      </w:r>
      <w:r>
        <w:rPr>
          <w:rFonts w:eastAsia="Malgun Gothic"/>
        </w:rPr>
        <w:t xml:space="preserve"> REGISTRATION ACCEPT message:</w:t>
      </w:r>
    </w:p>
    <w:p w14:paraId="6716F302" w14:textId="77777777" w:rsidR="002D538F" w:rsidRPr="00175B72" w:rsidRDefault="002D538F" w:rsidP="002D538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767573EE" w14:textId="77777777" w:rsidR="002D538F" w:rsidRPr="00175B72" w:rsidRDefault="002D538F" w:rsidP="002D538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12ED7A5C" w14:textId="77777777" w:rsidR="002D538F" w:rsidRDefault="002D538F" w:rsidP="002D538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B7BC981" w14:textId="77777777" w:rsidR="002D538F" w:rsidRDefault="002D538F" w:rsidP="002D538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6EE288A" w14:textId="77777777" w:rsidR="002D538F" w:rsidRDefault="002D538F" w:rsidP="002D538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9960555" w14:textId="77777777" w:rsidR="002D538F" w:rsidRDefault="002D538F" w:rsidP="002D538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B57677F" w14:textId="77777777" w:rsidR="002D538F" w:rsidRDefault="002D538F" w:rsidP="002D538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32A2FE8" w14:textId="77777777" w:rsidR="002D538F" w:rsidRPr="002D5176" w:rsidRDefault="002D538F" w:rsidP="002D538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47C96AD" w14:textId="77777777" w:rsidR="002D538F" w:rsidRPr="000C4AE8" w:rsidRDefault="002D538F" w:rsidP="002D538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rPr>
        <w:t xml:space="preserve"> and the </w:t>
      </w:r>
      <w:r w:rsidRPr="00B03C3E">
        <w:t>REGISTRATION REQUEST message</w:t>
      </w:r>
      <w:r w:rsidRPr="001A58E4">
        <w:rPr>
          <w:rFonts w:hint="eastAsia"/>
        </w:rPr>
        <w:t xml:space="preserve"> is sent for the trigger d) in subclause</w:t>
      </w:r>
      <w:r w:rsidRPr="001A58E4">
        <w:t> 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AAD1197" w14:textId="77777777" w:rsidR="002D538F" w:rsidRDefault="002D538F" w:rsidP="002D538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1C8894CE" w14:textId="77777777" w:rsidR="002D538F" w:rsidRDefault="002D538F" w:rsidP="002D538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EC16DEA" w14:textId="77777777" w:rsidR="002D538F" w:rsidRPr="008837E1" w:rsidRDefault="002D538F" w:rsidP="002D538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1DA28400" w14:textId="77777777" w:rsidR="002D538F" w:rsidRDefault="002D538F" w:rsidP="002D538F">
      <w:r>
        <w:t>If the Allowed PDU session status IE is included in the REGISTRATION REQUEST message, the AMF shall:</w:t>
      </w:r>
    </w:p>
    <w:p w14:paraId="7EAEAD3E" w14:textId="77777777" w:rsidR="002D538F" w:rsidRDefault="002D538F" w:rsidP="002D538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E391B0A" w14:textId="77777777" w:rsidR="002D538F" w:rsidRDefault="002D538F" w:rsidP="002D538F">
      <w:pPr>
        <w:pStyle w:val="B1"/>
      </w:pPr>
      <w:r>
        <w:t>b)</w:t>
      </w:r>
      <w:r>
        <w:tab/>
      </w:r>
      <w:r>
        <w:rPr>
          <w:lang w:eastAsia="ko-KR"/>
        </w:rPr>
        <w:t>for each SMF that has indicated pending downlink data only:</w:t>
      </w:r>
    </w:p>
    <w:p w14:paraId="3FCEF752" w14:textId="77777777" w:rsidR="002D538F" w:rsidRDefault="002D538F" w:rsidP="002D538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1F2D079" w14:textId="77777777" w:rsidR="002D538F" w:rsidRDefault="002D538F" w:rsidP="002D538F">
      <w:pPr>
        <w:pStyle w:val="B2"/>
        <w:rPr>
          <w:lang w:eastAsia="ko-KR"/>
        </w:rPr>
      </w:pPr>
      <w:r>
        <w:rPr>
          <w:lang w:eastAsia="ko-KR"/>
        </w:rPr>
        <w:lastRenderedPageBreak/>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B34509A" w14:textId="77777777" w:rsidR="002D538F" w:rsidRDefault="002D538F" w:rsidP="002D538F">
      <w:pPr>
        <w:pStyle w:val="B1"/>
      </w:pPr>
      <w:r>
        <w:t>c)</w:t>
      </w:r>
      <w:r>
        <w:tab/>
      </w:r>
      <w:r>
        <w:rPr>
          <w:lang w:eastAsia="ko-KR"/>
        </w:rPr>
        <w:t>for each SMF that have indicated pending downlink signalling and data:</w:t>
      </w:r>
    </w:p>
    <w:p w14:paraId="010508F5" w14:textId="77777777" w:rsidR="002D538F" w:rsidRDefault="002D538F" w:rsidP="002D538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9353D6D" w14:textId="77777777" w:rsidR="002D538F" w:rsidRDefault="002D538F" w:rsidP="002D53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A824EB2" w14:textId="77777777" w:rsidR="002D538F" w:rsidRDefault="002D538F" w:rsidP="002D538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411EEA4" w14:textId="77777777" w:rsidR="002D538F" w:rsidRDefault="002D538F" w:rsidP="002D538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EFCB33D" w14:textId="77777777" w:rsidR="002D538F" w:rsidRPr="007B4263" w:rsidRDefault="002D538F" w:rsidP="002D538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F7504B2" w14:textId="77777777" w:rsidR="002D538F" w:rsidRDefault="002D538F" w:rsidP="002D538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7422330" w14:textId="77777777" w:rsidR="002D538F" w:rsidRDefault="002D538F" w:rsidP="002D538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4F4CD276" w14:textId="77777777" w:rsidR="002D538F" w:rsidRDefault="002D538F" w:rsidP="002D538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132D388" w14:textId="77777777" w:rsidR="002D538F" w:rsidRDefault="002D538F" w:rsidP="002D538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5E9DA01" w14:textId="77777777" w:rsidR="002D538F" w:rsidRDefault="002D538F" w:rsidP="002D538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75D2ACA" w14:textId="77777777" w:rsidR="002D538F" w:rsidRDefault="002D538F" w:rsidP="002D538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C3F335D" w14:textId="77777777" w:rsidR="002D538F" w:rsidRDefault="002D538F" w:rsidP="002D538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FA26887" w14:textId="77777777" w:rsidR="002D538F" w:rsidRPr="0073466E" w:rsidRDefault="002D538F" w:rsidP="002D538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490D2B2" w14:textId="77777777" w:rsidR="002D538F" w:rsidRDefault="002D538F" w:rsidP="002D538F">
      <w:r w:rsidRPr="003168A2">
        <w:t xml:space="preserve">If </w:t>
      </w:r>
      <w:r>
        <w:t>the AMF needs to initiate PDU session status synchronization the AMF shall include a PDU session status IE in the REGISTRATION ACCEPT message to indicate the UE which PDU sessions are active in the AMF.</w:t>
      </w:r>
    </w:p>
    <w:p w14:paraId="62EFAD5C" w14:textId="77777777" w:rsidR="002D538F" w:rsidRDefault="002D538F" w:rsidP="002D538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FDA9331" w14:textId="77777777" w:rsidR="002D538F" w:rsidRPr="00AF2A45" w:rsidRDefault="002D538F" w:rsidP="002D538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F4D8071" w14:textId="77777777" w:rsidR="002D538F" w:rsidRDefault="002D538F" w:rsidP="002D538F">
      <w:pPr>
        <w:rPr>
          <w:noProof/>
        </w:rPr>
      </w:pPr>
      <w:r>
        <w:rPr>
          <w:noProof/>
        </w:rPr>
        <w:lastRenderedPageBreak/>
        <w:t>If the PDU session status IE is included in the REGISTRATION ACCEPT message, t</w:t>
      </w:r>
      <w:r>
        <w:rPr>
          <w:rFonts w:hint="eastAsia"/>
          <w:noProof/>
        </w:rPr>
        <w:t xml:space="preserve">he UE shall </w:t>
      </w:r>
      <w:r>
        <w:rPr>
          <w:noProof/>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t>associated with the access type the REGISTRATION ACCEPT message is sent over</w:t>
      </w:r>
      <w: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7B452705" w14:textId="77777777" w:rsidR="002D538F" w:rsidRDefault="002D538F" w:rsidP="002D538F">
      <w:r w:rsidRPr="003168A2">
        <w:t>If</w:t>
      </w:r>
      <w:r>
        <w:t>:</w:t>
      </w:r>
      <w:r w:rsidRPr="003168A2">
        <w:t xml:space="preserve"> </w:t>
      </w:r>
    </w:p>
    <w:p w14:paraId="26F6DEF5" w14:textId="77777777" w:rsidR="002D538F" w:rsidRDefault="002D538F" w:rsidP="002D538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7D42575" w14:textId="77777777" w:rsidR="002D538F" w:rsidRDefault="002D538F" w:rsidP="002D538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0ADEC25" w14:textId="77777777" w:rsidR="002D538F" w:rsidRDefault="002D538F" w:rsidP="002D538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B491DD6" w14:textId="77777777" w:rsidR="002D538F" w:rsidRDefault="002D538F" w:rsidP="002D538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F0A5EC6" w14:textId="77777777" w:rsidR="002D538F" w:rsidRPr="002E411E" w:rsidRDefault="002D538F" w:rsidP="002D538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BE2CF6F" w14:textId="77777777" w:rsidR="002D538F" w:rsidRDefault="002D538F" w:rsidP="002D538F">
      <w:pPr>
        <w:rPr>
          <w:noProof/>
        </w:rPr>
      </w:pPr>
      <w:r>
        <w:rPr>
          <w:noProof/>
        </w:rPr>
        <w:t xml:space="preserve">If the </w:t>
      </w:r>
      <w:r>
        <w:t>EPS bearer context status</w:t>
      </w:r>
      <w:r>
        <w:rPr>
          <w:noProof/>
        </w:rPr>
        <w:t xml:space="preserve"> IE is included in the REGISTRATION ACCEPT message, t</w:t>
      </w:r>
      <w:r>
        <w:rPr>
          <w:rFonts w:hint="eastAsia"/>
          <w:noProof/>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rPr>
        <w:t xml:space="preserve"> IE</w:t>
      </w:r>
      <w:r>
        <w:rPr>
          <w:rFonts w:hint="eastAsia"/>
        </w:rPr>
        <w:t>.</w:t>
      </w:r>
    </w:p>
    <w:p w14:paraId="573CB8C1" w14:textId="77777777" w:rsidR="002D538F" w:rsidRDefault="002D538F" w:rsidP="002D538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F889F60" w14:textId="77777777" w:rsidR="002D538F" w:rsidRDefault="002D538F" w:rsidP="002D538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75708DB" w14:textId="77777777" w:rsidR="002D538F" w:rsidRPr="00F701D3" w:rsidRDefault="002D538F" w:rsidP="002D538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0FB915F" w14:textId="77777777" w:rsidR="002D538F" w:rsidRDefault="002D538F" w:rsidP="002D538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E04E537" w14:textId="77777777" w:rsidR="002D538F" w:rsidRDefault="002D538F" w:rsidP="002D538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CDA6AFD" w14:textId="77777777" w:rsidR="002D538F" w:rsidRDefault="002D538F" w:rsidP="002D538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2473711" w14:textId="77777777" w:rsidR="002D538F" w:rsidRDefault="002D538F" w:rsidP="002D538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11841C6" w14:textId="77777777" w:rsidR="002D538F" w:rsidRPr="00604BBA" w:rsidRDefault="002D538F" w:rsidP="002D538F">
      <w:pPr>
        <w:pStyle w:val="NO"/>
        <w:rPr>
          <w:rFonts w:eastAsia="Malgun Gothic"/>
        </w:rPr>
      </w:pPr>
      <w:r>
        <w:rPr>
          <w:rFonts w:eastAsia="Malgun Gothic"/>
        </w:rPr>
        <w:t>NOTE 7:</w:t>
      </w:r>
      <w:r>
        <w:rPr>
          <w:rFonts w:eastAsia="Malgun Gothic"/>
        </w:rPr>
        <w:tab/>
        <w:t>The registration mode used by the UE is implementation dependent.</w:t>
      </w:r>
    </w:p>
    <w:p w14:paraId="1A9FFE0F" w14:textId="77777777" w:rsidR="002D538F" w:rsidRDefault="002D538F" w:rsidP="002D538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6E2479C" w14:textId="77777777" w:rsidR="002D538F" w:rsidRDefault="002D538F" w:rsidP="002D538F">
      <w:pPr>
        <w:rPr>
          <w:rFonts w:eastAsia="Malgun Gothic"/>
        </w:rPr>
      </w:pPr>
      <w:r>
        <w:rPr>
          <w:rFonts w:eastAsia="Malgun Gothic"/>
        </w:rPr>
        <w:t xml:space="preserve">The UE shall treat the received </w:t>
      </w:r>
      <w:r>
        <w:t>i</w:t>
      </w:r>
      <w:r w:rsidRPr="0041724D">
        <w:t>nterworking without N26</w:t>
      </w:r>
      <w:r>
        <w:t xml:space="preserve"> interface</w:t>
      </w:r>
      <w:r w:rsidRPr="0041724D">
        <w:t xml:space="preserve"> indicator</w:t>
      </w:r>
      <w:r>
        <w:rPr>
          <w:rFonts w:eastAsia="Malgun Gothic"/>
        </w:rPr>
        <w:t xml:space="preserve"> for inter-system change with EPS as valid in the entire PLMN and its equivalent PLMN(s).</w:t>
      </w:r>
    </w:p>
    <w:p w14:paraId="31E1DAEF" w14:textId="77777777" w:rsidR="002D538F" w:rsidRDefault="002D538F" w:rsidP="002D538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4098D5C0" w14:textId="77777777" w:rsidR="002D538F" w:rsidRDefault="002D538F" w:rsidP="002D538F">
      <w:r>
        <w:t>The AMF shall set the EMF bit in the 5GS network feature support IE to:</w:t>
      </w:r>
    </w:p>
    <w:p w14:paraId="424D0B61" w14:textId="77777777" w:rsidR="002D538F" w:rsidRDefault="002D538F" w:rsidP="002D538F">
      <w:pPr>
        <w:pStyle w:val="B1"/>
      </w:pPr>
      <w:r>
        <w:lastRenderedPageBreak/>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0BA5FE8" w14:textId="77777777" w:rsidR="002D538F" w:rsidRDefault="002D538F" w:rsidP="002D538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8FE0EB1" w14:textId="77777777" w:rsidR="002D538F" w:rsidRDefault="002D538F" w:rsidP="002D538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58653C0" w14:textId="77777777" w:rsidR="002D538F" w:rsidRDefault="002D538F" w:rsidP="002D538F">
      <w:pPr>
        <w:pStyle w:val="B1"/>
      </w:pPr>
      <w:r>
        <w:t>d)</w:t>
      </w:r>
      <w:r>
        <w:tab/>
        <w:t>"Emergency services fallback not supported" if network does not support the emergency services fallback procedure when the UE is in any cell connected to 5GCN.</w:t>
      </w:r>
    </w:p>
    <w:p w14:paraId="7D47B01B" w14:textId="77777777" w:rsidR="002D538F" w:rsidRDefault="002D538F" w:rsidP="002D538F">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23C0753" w14:textId="77777777" w:rsidR="002D538F" w:rsidRDefault="002D538F" w:rsidP="002D538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3F1DD63" w14:textId="77777777" w:rsidR="002D538F" w:rsidRDefault="002D538F" w:rsidP="002D538F">
      <w:r>
        <w:t>If the UE is not operating in SNPN access mode:</w:t>
      </w:r>
    </w:p>
    <w:p w14:paraId="40C6D776" w14:textId="77777777" w:rsidR="002D538F" w:rsidRDefault="002D538F" w:rsidP="002D53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744A20F" w14:textId="77777777" w:rsidR="002D538F" w:rsidRPr="000C47DD" w:rsidRDefault="002D538F" w:rsidP="002D53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F09EB46" w14:textId="77777777" w:rsidR="002D538F" w:rsidRDefault="002D538F" w:rsidP="002D53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A939D65" w14:textId="77777777" w:rsidR="002D538F" w:rsidRDefault="002D538F" w:rsidP="002D53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C09F1AC" w14:textId="77777777" w:rsidR="002D538F" w:rsidRPr="000C47DD" w:rsidRDefault="002D538F" w:rsidP="002D53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489465A" w14:textId="77777777" w:rsidR="002D538F" w:rsidRDefault="002D538F" w:rsidP="002D53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15CAFA2" w14:textId="77777777" w:rsidR="002D538F" w:rsidRDefault="002D538F" w:rsidP="002D538F">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BCA9185" w14:textId="77777777" w:rsidR="002D538F" w:rsidRDefault="002D538F" w:rsidP="002D538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53D99F2" w14:textId="77777777" w:rsidR="002D538F" w:rsidRDefault="002D538F" w:rsidP="002D538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747B1DB" w14:textId="77777777" w:rsidR="002D538F" w:rsidRDefault="002D538F" w:rsidP="002D538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47EE957" w14:textId="77777777" w:rsidR="002D538F" w:rsidRDefault="002D538F" w:rsidP="002D538F">
      <w:pPr>
        <w:rPr>
          <w:noProof/>
        </w:rPr>
      </w:pPr>
      <w:r w:rsidRPr="00CC0C94">
        <w:t xml:space="preserve">in the </w:t>
      </w:r>
      <w:r>
        <w:rPr>
          <w:lang w:eastAsia="ko-KR"/>
        </w:rPr>
        <w:t>5GS network feature support IE in the REGISTRATION ACCEPT message</w:t>
      </w:r>
      <w:r w:rsidRPr="00CC0C94">
        <w:t>.</w:t>
      </w:r>
    </w:p>
    <w:p w14:paraId="33CA6CB9" w14:textId="77777777" w:rsidR="002D538F" w:rsidRDefault="002D538F" w:rsidP="002D538F">
      <w:r>
        <w:t>If the UE is operating in SNPN access mode:</w:t>
      </w:r>
    </w:p>
    <w:p w14:paraId="77B9BEEF" w14:textId="77777777" w:rsidR="002D538F" w:rsidRDefault="002D538F" w:rsidP="002D53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DECCD6" w14:textId="77777777" w:rsidR="002D538F" w:rsidRPr="000C47DD" w:rsidRDefault="002D538F" w:rsidP="002D53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D650AE1" w14:textId="77777777" w:rsidR="002D538F" w:rsidRDefault="002D538F" w:rsidP="002D53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85F2B1C" w14:textId="77777777" w:rsidR="002D538F" w:rsidRDefault="002D538F" w:rsidP="002D53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605B50E" w14:textId="77777777" w:rsidR="002D538F" w:rsidRPr="000C47DD" w:rsidRDefault="002D538F" w:rsidP="002D53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23FF926F" w14:textId="77777777" w:rsidR="002D538F" w:rsidRDefault="002D538F" w:rsidP="002D53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EA17695" w14:textId="77777777" w:rsidR="002D538F" w:rsidRPr="00722419" w:rsidRDefault="002D538F" w:rsidP="002D538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34EE5D5" w14:textId="77777777" w:rsidR="002D538F" w:rsidRDefault="002D538F" w:rsidP="002D538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4D3DC97" w14:textId="77777777" w:rsidR="002D538F" w:rsidRDefault="002D538F" w:rsidP="002D538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EC2803E" w14:textId="77777777" w:rsidR="002D538F" w:rsidRDefault="002D538F" w:rsidP="002D538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6BEC03D" w14:textId="77777777" w:rsidR="002D538F" w:rsidRDefault="002D538F" w:rsidP="002D538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EE1A56C" w14:textId="77777777" w:rsidR="002D538F" w:rsidRDefault="002D538F" w:rsidP="002D538F">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1940218" w14:textId="77777777" w:rsidR="002D538F" w:rsidRDefault="002D538F" w:rsidP="002D538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6210EBC" w14:textId="77777777" w:rsidR="002D538F" w:rsidRDefault="002D538F" w:rsidP="002D538F">
      <w:r w:rsidRPr="008B7AC6">
        <w:t>I</w:t>
      </w:r>
      <w:r>
        <w:t xml:space="preserve">f </w:t>
      </w:r>
      <w:r w:rsidRPr="008B7AC6">
        <w:t>the</w:t>
      </w:r>
      <w:r>
        <w:rPr>
          <w:rFonts w:hint="eastAsia"/>
        </w:rPr>
        <w:t xml:space="preserve"> Requested</w:t>
      </w:r>
      <w:r w:rsidRPr="008B7AC6">
        <w:t xml:space="preserve"> DRX </w:t>
      </w:r>
      <w:r>
        <w:t>p</w:t>
      </w:r>
      <w:r w:rsidRPr="008B7AC6">
        <w:t>arameter</w:t>
      </w:r>
      <w:r>
        <w:rPr>
          <w:rFonts w:hint="eastAsia"/>
        </w:rPr>
        <w:t>s</w:t>
      </w:r>
      <w:r w:rsidRPr="008B7AC6">
        <w:t xml:space="preserve"> IE</w:t>
      </w:r>
      <w:r>
        <w:rPr>
          <w:rFonts w:hint="eastAsia"/>
        </w:rPr>
        <w:t xml:space="preserve"> was included</w:t>
      </w:r>
      <w:r w:rsidRPr="008B7AC6">
        <w:t xml:space="preserve"> in the </w:t>
      </w:r>
      <w:r>
        <w:t xml:space="preserve">REGISTRATION </w:t>
      </w:r>
      <w:r w:rsidRPr="008B7AC6">
        <w:t xml:space="preserve">REQUEST message, the </w:t>
      </w:r>
      <w:r>
        <w:rPr>
          <w:rFonts w:hint="eastAsia"/>
        </w:rPr>
        <w:t>AMF</w:t>
      </w:r>
      <w:r w:rsidRPr="008B7AC6">
        <w:t xml:space="preserve"> shall </w:t>
      </w:r>
      <w:r>
        <w:rPr>
          <w:rFonts w:hint="eastAsia"/>
        </w:rPr>
        <w:t xml:space="preserve">include the </w:t>
      </w:r>
      <w:r>
        <w:t>Negotiated DRX parameter</w:t>
      </w:r>
      <w:r>
        <w:rPr>
          <w:rFonts w:hint="eastAsia"/>
        </w:rPr>
        <w:t>s</w:t>
      </w:r>
      <w:r>
        <w:t xml:space="preserve"> </w:t>
      </w:r>
      <w:r>
        <w:rPr>
          <w:rFonts w:hint="eastAsia"/>
        </w:rPr>
        <w:t xml:space="preserve">IE in the </w:t>
      </w:r>
      <w:r>
        <w:t>REGISTRATION</w:t>
      </w:r>
      <w:r w:rsidRPr="00EE56E5">
        <w:t xml:space="preserve"> </w:t>
      </w:r>
      <w:r w:rsidRPr="003168A2">
        <w:t>ACCEPT message</w:t>
      </w:r>
      <w:r>
        <w:rPr>
          <w:rFonts w:hint="eastAsia"/>
        </w:rPr>
        <w:t xml:space="preserve">. The AMF may set the </w:t>
      </w:r>
      <w:r>
        <w:t>Negotiated DRX parameter</w:t>
      </w:r>
      <w:r>
        <w:rPr>
          <w:rFonts w:hint="eastAsia"/>
        </w:rPr>
        <w:t xml:space="preserve">s IE based on </w:t>
      </w:r>
      <w:r>
        <w:t>the received</w:t>
      </w:r>
      <w:r>
        <w:rPr>
          <w:rFonts w:hint="eastAsia"/>
        </w:rPr>
        <w:t xml:space="preserve"> Requested</w:t>
      </w:r>
      <w:r w:rsidRPr="008B7AC6">
        <w:t xml:space="preserve"> DRX </w:t>
      </w:r>
      <w:r>
        <w:t>p</w:t>
      </w:r>
      <w:r w:rsidRPr="008B7AC6">
        <w:t>arameter</w:t>
      </w:r>
      <w:r>
        <w:rPr>
          <w:rFonts w:hint="eastAsia"/>
        </w:rPr>
        <w:t>s</w:t>
      </w:r>
      <w:r w:rsidRPr="008B7AC6">
        <w:t xml:space="preserve"> IE</w:t>
      </w:r>
      <w:r>
        <w:rPr>
          <w:rFonts w:hint="eastAsia"/>
        </w:rPr>
        <w:t xml:space="preserve"> and operator policy if available.</w:t>
      </w:r>
    </w:p>
    <w:p w14:paraId="6D3F2F17" w14:textId="77777777" w:rsidR="002D538F" w:rsidRDefault="002D538F" w:rsidP="002D538F">
      <w:r w:rsidRPr="008B7AC6">
        <w:t>I</w:t>
      </w:r>
      <w:r>
        <w:t xml:space="preserve">f </w:t>
      </w:r>
      <w:r w:rsidRPr="008B7AC6">
        <w:t>the</w:t>
      </w:r>
      <w:r>
        <w:rPr>
          <w:rFonts w:hint="eastAsia"/>
        </w:rPr>
        <w:t xml:space="preserve"> Requested</w:t>
      </w:r>
      <w:r w:rsidRPr="008B7AC6">
        <w:t xml:space="preserve"> </w:t>
      </w:r>
      <w:r>
        <w:t xml:space="preserve">NB-N1 mode </w:t>
      </w:r>
      <w:r w:rsidRPr="008B7AC6">
        <w:t xml:space="preserve">DRX </w:t>
      </w:r>
      <w:r>
        <w:t>p</w:t>
      </w:r>
      <w:r w:rsidRPr="008B7AC6">
        <w:t>arameter</w:t>
      </w:r>
      <w:r>
        <w:rPr>
          <w:rFonts w:hint="eastAsia"/>
        </w:rPr>
        <w:t>s</w:t>
      </w:r>
      <w:r w:rsidRPr="008B7AC6">
        <w:t xml:space="preserve"> IE</w:t>
      </w:r>
      <w:r>
        <w:rPr>
          <w:rFonts w:hint="eastAsia"/>
        </w:rPr>
        <w:t xml:space="preserve"> was included</w:t>
      </w:r>
      <w:r w:rsidRPr="008B7AC6">
        <w:t xml:space="preserve"> in the </w:t>
      </w:r>
      <w:r>
        <w:t xml:space="preserve">REGISTRATION </w:t>
      </w:r>
      <w:r w:rsidRPr="008B7AC6">
        <w:t xml:space="preserve">REQUEST message, the </w:t>
      </w:r>
      <w:r>
        <w:rPr>
          <w:rFonts w:hint="eastAsia"/>
        </w:rPr>
        <w:t>AMF</w:t>
      </w:r>
      <w:r w:rsidRPr="008B7AC6">
        <w:t xml:space="preserve"> shall </w:t>
      </w:r>
      <w:r>
        <w:rPr>
          <w:rFonts w:hint="eastAsia"/>
        </w:rPr>
        <w:t xml:space="preserve">include the </w:t>
      </w:r>
      <w:r>
        <w:t>Negotiated NB-N1 mode DRX parameter</w:t>
      </w:r>
      <w:r>
        <w:rPr>
          <w:rFonts w:hint="eastAsia"/>
        </w:rPr>
        <w:t>s</w:t>
      </w:r>
      <w:r>
        <w:t xml:space="preserve"> </w:t>
      </w:r>
      <w:r>
        <w:rPr>
          <w:rFonts w:hint="eastAsia"/>
        </w:rPr>
        <w:t xml:space="preserve">IE in the </w:t>
      </w:r>
      <w:r>
        <w:t>REGISTRATION</w:t>
      </w:r>
      <w:r w:rsidRPr="00EE56E5">
        <w:t xml:space="preserve"> </w:t>
      </w:r>
      <w:r w:rsidRPr="003168A2">
        <w:t>ACCEPT message</w:t>
      </w:r>
      <w:r>
        <w:rPr>
          <w:rFonts w:hint="eastAsia"/>
        </w:rPr>
        <w:t xml:space="preserve">. The AMF may set the </w:t>
      </w:r>
      <w:r>
        <w:t>Negotiated NB-N1 mode DRX parameter</w:t>
      </w:r>
      <w:r>
        <w:rPr>
          <w:rFonts w:hint="eastAsia"/>
        </w:rPr>
        <w:t xml:space="preserve">s IE based on </w:t>
      </w:r>
      <w:r>
        <w:t>the received</w:t>
      </w:r>
      <w:r>
        <w:rPr>
          <w:rFonts w:hint="eastAsia"/>
        </w:rPr>
        <w:t xml:space="preserve"> Requested</w:t>
      </w:r>
      <w:r w:rsidRPr="008B7AC6">
        <w:t xml:space="preserve"> </w:t>
      </w:r>
      <w:r>
        <w:t xml:space="preserve">NB-N1 mode </w:t>
      </w:r>
      <w:r w:rsidRPr="008B7AC6">
        <w:t xml:space="preserve">DRX </w:t>
      </w:r>
      <w:r>
        <w:t>p</w:t>
      </w:r>
      <w:r w:rsidRPr="008B7AC6">
        <w:t>arameter</w:t>
      </w:r>
      <w:r>
        <w:rPr>
          <w:rFonts w:hint="eastAsia"/>
        </w:rPr>
        <w:t>s</w:t>
      </w:r>
      <w:r w:rsidRPr="008B7AC6">
        <w:t xml:space="preserve"> IE</w:t>
      </w:r>
      <w:r>
        <w:rPr>
          <w:rFonts w:hint="eastAsia"/>
        </w:rPr>
        <w:t xml:space="preserve"> and operator policy if available.</w:t>
      </w:r>
    </w:p>
    <w:p w14:paraId="2BFE7BAB" w14:textId="77777777" w:rsidR="002D538F" w:rsidRPr="00216B0A" w:rsidRDefault="002D538F" w:rsidP="002D538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rPr>
        <w:t xml:space="preserve">The AMF may set the </w:t>
      </w:r>
      <w:r>
        <w:t>Negotiated e</w:t>
      </w:r>
      <w:r w:rsidRPr="00CC0C94">
        <w:t xml:space="preserve">xtended </w:t>
      </w:r>
      <w:r>
        <w:t>DRX parameter</w:t>
      </w:r>
      <w:r>
        <w:rPr>
          <w:rFonts w:hint="eastAsia"/>
        </w:rPr>
        <w:t xml:space="preserve">s IE based on </w:t>
      </w:r>
      <w:r>
        <w:t>the received</w:t>
      </w:r>
      <w:r>
        <w:rPr>
          <w:rFonts w:hint="eastAsia"/>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rPr>
        <w:t>s</w:t>
      </w:r>
      <w:r w:rsidRPr="008B7AC6">
        <w:t xml:space="preserve"> IE</w:t>
      </w:r>
      <w:r>
        <w:t xml:space="preserve">, </w:t>
      </w:r>
      <w:r>
        <w:rPr>
          <w:rFonts w:hint="eastAsia"/>
        </w:rPr>
        <w:t>operator policy</w:t>
      </w:r>
      <w:r>
        <w:t>, and the</w:t>
      </w:r>
      <w:r w:rsidRPr="002E0C5E">
        <w:t xml:space="preserve"> </w:t>
      </w:r>
      <w:r w:rsidRPr="00804956">
        <w:t>user</w:t>
      </w:r>
      <w:r>
        <w:t>'</w:t>
      </w:r>
      <w:r w:rsidRPr="00804956">
        <w:t>s subscription context obtained from the UDM</w:t>
      </w:r>
      <w:r>
        <w:rPr>
          <w:rFonts w:hint="eastAsia"/>
        </w:rPr>
        <w:t xml:space="preserve"> if available</w:t>
      </w:r>
      <w:r w:rsidRPr="00CC0C94">
        <w:t>.</w:t>
      </w:r>
    </w:p>
    <w:p w14:paraId="5CDB21C4" w14:textId="77777777" w:rsidR="002D538F" w:rsidRDefault="002D538F" w:rsidP="002D538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5DAB4374" w14:textId="77777777" w:rsidR="002D538F" w:rsidRDefault="002D538F" w:rsidP="002D538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E479E86" w14:textId="77777777" w:rsidR="002D538F" w:rsidRDefault="002D538F" w:rsidP="002D538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C9924F0" w14:textId="77777777" w:rsidR="002D538F" w:rsidRPr="00CC0C94" w:rsidRDefault="002D538F" w:rsidP="002D538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A2AF61C" w14:textId="77777777" w:rsidR="002D538F" w:rsidRDefault="002D538F" w:rsidP="002D538F">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3071CD" w14:textId="77777777" w:rsidR="002D538F" w:rsidRDefault="002D538F" w:rsidP="002D538F">
      <w:r>
        <w:t>If due to regional subscription restrictions or access restrictions the UE is not allowed to access the TA or due to CAG restrictions the UE is not allowed access the cell</w:t>
      </w:r>
      <w:r>
        <w:rPr>
          <w:rFonts w:hint="eastAsia"/>
          <w:noProof/>
        </w:rPr>
        <w:t>,</w:t>
      </w:r>
      <w:r>
        <w:rPr>
          <w:rFonts w:hint="eastAsia"/>
        </w:rPr>
        <w:t xml:space="preserve"> but </w:t>
      </w:r>
      <w:r>
        <w:t>the UE</w:t>
      </w:r>
      <w:r>
        <w:rPr>
          <w:rFonts w:hint="eastAsia"/>
        </w:rPr>
        <w:t xml:space="preserve"> has a</w:t>
      </w:r>
      <w:r>
        <w:t>n emergency</w:t>
      </w:r>
      <w:r>
        <w:rPr>
          <w:rFonts w:hint="eastAsia"/>
        </w:rPr>
        <w:t xml:space="preserve"> PD</w:t>
      </w:r>
      <w:r>
        <w:t>U session</w:t>
      </w:r>
      <w:r>
        <w:rPr>
          <w:rFonts w:hint="eastAsia"/>
        </w:rPr>
        <w:t xml:space="preserve"> established</w:t>
      </w:r>
      <w:r w:rsidRPr="004E4401">
        <w:t>, the</w:t>
      </w:r>
      <w:r>
        <w:rPr>
          <w:rFonts w:hint="eastAsia"/>
        </w:rPr>
        <w:t xml:space="preserve"> </w:t>
      </w:r>
      <w:r>
        <w:t>AMF</w:t>
      </w:r>
      <w:r w:rsidRPr="004E4401">
        <w:t xml:space="preserve"> </w:t>
      </w:r>
      <w:r>
        <w:rPr>
          <w:rFonts w:hint="eastAsia"/>
        </w:rPr>
        <w:t xml:space="preserve">may </w:t>
      </w:r>
      <w:r w:rsidRPr="004E4401">
        <w:t xml:space="preserve">accept the </w:t>
      </w:r>
      <w:r>
        <w:t>REGISTRATION</w:t>
      </w:r>
      <w:r w:rsidRPr="003168A2">
        <w:t xml:space="preserve"> REQUEST</w:t>
      </w:r>
      <w:r w:rsidRPr="004E4401">
        <w:t xml:space="preserve"> </w:t>
      </w:r>
      <w:r>
        <w:rPr>
          <w:rFonts w:hint="eastAsia"/>
        </w:rPr>
        <w:t xml:space="preserve">message </w:t>
      </w:r>
      <w:r w:rsidRPr="004E4401">
        <w:t xml:space="preserve">and </w:t>
      </w:r>
      <w:r>
        <w:t>indicate to the SMF to</w:t>
      </w:r>
      <w:r>
        <w:rPr>
          <w:rFonts w:hint="eastAsia"/>
        </w:rPr>
        <w:t xml:space="preserve"> </w:t>
      </w:r>
      <w:r>
        <w:t>perform a local release of</w:t>
      </w:r>
      <w:r>
        <w:rPr>
          <w:rFonts w:hint="eastAsia"/>
        </w:rPr>
        <w:t xml:space="preserve"> all non-emergency </w:t>
      </w:r>
      <w:r>
        <w:t>PDU session</w:t>
      </w:r>
      <w:r>
        <w:rPr>
          <w:rFonts w:hint="eastAsia"/>
        </w:rPr>
        <w:t>s</w:t>
      </w:r>
      <w:r>
        <w:t xml:space="preserve"> (associated with 3GPP access if it is due to CAG restrictions)</w:t>
      </w:r>
      <w:r>
        <w:rPr>
          <w:rFonts w:hint="eastAsia"/>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rPr>
        <w:t xml:space="preserve">. The </w:t>
      </w:r>
      <w:r>
        <w:t xml:space="preserve">AMF shall not indicate to the SMF to release the </w:t>
      </w:r>
      <w:r>
        <w:rPr>
          <w:rFonts w:hint="eastAsia"/>
        </w:rPr>
        <w:t xml:space="preserve">emergency </w:t>
      </w:r>
      <w:r>
        <w:t>PDU session</w:t>
      </w:r>
      <w:r>
        <w:rPr>
          <w:rFonts w:hint="eastAsia"/>
        </w:rPr>
        <w:t xml:space="preserve">. </w:t>
      </w:r>
      <w:r>
        <w:t>The network shall behave as if the UE is registered for emergency services.</w:t>
      </w:r>
    </w:p>
    <w:p w14:paraId="768AB94F" w14:textId="77777777" w:rsidR="002D538F" w:rsidRDefault="002D538F" w:rsidP="002D538F">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2F40502" w14:textId="77777777" w:rsidR="002D538F" w:rsidRDefault="002D538F" w:rsidP="002D538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670FA91" w14:textId="77777777" w:rsidR="002D538F" w:rsidRDefault="002D538F" w:rsidP="002D538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749422C" w14:textId="77777777" w:rsidR="002D538F" w:rsidRDefault="002D538F" w:rsidP="002D538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07C8659" w14:textId="77777777" w:rsidR="002D538F" w:rsidRDefault="002D538F" w:rsidP="002D538F">
      <w:r>
        <w:lastRenderedPageBreak/>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43AE18B" w14:textId="77777777" w:rsidR="002D538F" w:rsidRPr="003B390F" w:rsidRDefault="002D538F" w:rsidP="002D538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1EB69D6" w14:textId="77777777" w:rsidR="002D538F" w:rsidRPr="003B390F" w:rsidRDefault="002D538F" w:rsidP="002D538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F481680" w14:textId="77777777" w:rsidR="002D538F" w:rsidRPr="003B390F" w:rsidRDefault="002D538F" w:rsidP="002D538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B940B96" w14:textId="77777777" w:rsidR="002D538F" w:rsidRDefault="002D538F" w:rsidP="002D538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98D403A" w14:textId="77777777" w:rsidR="002D538F" w:rsidRDefault="002D538F" w:rsidP="002D538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AE5B687" w14:textId="77777777" w:rsidR="002D538F" w:rsidRDefault="002D538F" w:rsidP="002D538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998417E" w14:textId="77777777" w:rsidR="002D538F" w:rsidRPr="001344AD" w:rsidRDefault="002D538F" w:rsidP="002D538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115608F" w14:textId="77777777" w:rsidR="002D538F" w:rsidRPr="001344AD" w:rsidRDefault="002D538F" w:rsidP="002D538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C2602FF" w14:textId="77777777" w:rsidR="002D538F" w:rsidRDefault="002D538F" w:rsidP="002D538F">
      <w:pPr>
        <w:pStyle w:val="B1"/>
      </w:pPr>
      <w:r w:rsidRPr="001344AD">
        <w:t>b)</w:t>
      </w:r>
      <w:r w:rsidRPr="001344AD">
        <w:tab/>
        <w:t>otherwise</w:t>
      </w:r>
      <w:r>
        <w:t>:</w:t>
      </w:r>
    </w:p>
    <w:p w14:paraId="694DE18D" w14:textId="77777777" w:rsidR="002D538F" w:rsidRDefault="002D538F" w:rsidP="002D538F">
      <w:pPr>
        <w:pStyle w:val="B2"/>
      </w:pPr>
      <w:r>
        <w:t>1)</w:t>
      </w:r>
      <w:r>
        <w:tab/>
        <w:t>if the UE has NSSAI inclusion mode for the current PLMN and access type stored in the UE, the UE shall operate in the stored NSSAI inclusion mode;</w:t>
      </w:r>
    </w:p>
    <w:p w14:paraId="6BD2D428" w14:textId="77777777" w:rsidR="002D538F" w:rsidRPr="001344AD" w:rsidRDefault="002D538F" w:rsidP="002D538F">
      <w:pPr>
        <w:pStyle w:val="B2"/>
      </w:pPr>
      <w:r>
        <w:t>2)</w:t>
      </w:r>
      <w:r>
        <w:tab/>
        <w:t>if the UE does not have NSSAI inclusion mode for the current PLMN and the access type stored in the UE and if</w:t>
      </w:r>
      <w:r w:rsidRPr="001344AD">
        <w:t xml:space="preserve"> the UE is performing the registration procedure over:</w:t>
      </w:r>
    </w:p>
    <w:p w14:paraId="1221FEFE" w14:textId="77777777" w:rsidR="002D538F" w:rsidRPr="001344AD" w:rsidRDefault="002D538F" w:rsidP="002D538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D3FFE83" w14:textId="77777777" w:rsidR="002D538F" w:rsidRPr="001344AD" w:rsidRDefault="002D538F" w:rsidP="002D538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B13AFD2" w14:textId="77777777" w:rsidR="002D538F" w:rsidRDefault="002D538F" w:rsidP="002D538F">
      <w:pPr>
        <w:pStyle w:val="B3"/>
      </w:pPr>
      <w:r>
        <w:t>iii)</w:t>
      </w:r>
      <w:r>
        <w:tab/>
        <w:t>trusted non-3GPP access, the UE shall operate in NSSAI inclusion mode D in the current PLMN and</w:t>
      </w:r>
      <w:r>
        <w:rPr>
          <w:lang w:eastAsia="zh-CN"/>
        </w:rPr>
        <w:t xml:space="preserve"> the current</w:t>
      </w:r>
      <w:r>
        <w:t xml:space="preserve"> access type; or</w:t>
      </w:r>
    </w:p>
    <w:p w14:paraId="1D4CE907" w14:textId="77777777" w:rsidR="002D538F" w:rsidRDefault="002D538F" w:rsidP="002D538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946DF0" w14:textId="77777777" w:rsidR="002D538F" w:rsidRDefault="002D538F" w:rsidP="002D538F">
      <w:r>
        <w:t>The AMF may include operator-defined access category definitions in the REGISTRATION ACCEPT message.</w:t>
      </w:r>
    </w:p>
    <w:p w14:paraId="1B4A531A" w14:textId="77777777" w:rsidR="002D538F" w:rsidRDefault="002D538F" w:rsidP="002D538F">
      <w:bookmarkStart w:id="56" w:name="_Hlk526327597"/>
      <w:r w:rsidRPr="001E47F0">
        <w:t xml:space="preserve">If there is a running </w:t>
      </w:r>
      <w:r w:rsidRPr="006E269A">
        <w:t>T3</w:t>
      </w:r>
      <w:r w:rsidRPr="004B11B4">
        <w:t>4</w:t>
      </w:r>
      <w:r w:rsidRPr="006E269A">
        <w:t>47</w:t>
      </w:r>
      <w:r w:rsidRPr="001E47F0">
        <w:t xml:space="preserve"> timer </w:t>
      </w:r>
      <w:r>
        <w:t xml:space="preserve">in the AMF </w:t>
      </w:r>
      <w:r w:rsidRPr="001E47F0">
        <w:t xml:space="preserve">and </w:t>
      </w:r>
      <w: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t xml:space="preserve"> in the REGISTRATION REQUEST message, the AMF shall ignore the </w:t>
      </w:r>
      <w:r w:rsidRPr="0016614A">
        <w:t xml:space="preserve">Uplink data status IE </w:t>
      </w:r>
      <w:r w:rsidRPr="00351F44">
        <w:t xml:space="preserve">or </w:t>
      </w:r>
      <w:r>
        <w:t xml:space="preserve">that </w:t>
      </w:r>
      <w:r w:rsidRPr="00351F44">
        <w:t xml:space="preserve">the Follow-on request </w:t>
      </w:r>
      <w:r>
        <w:t>indicator</w:t>
      </w:r>
      <w:r w:rsidRPr="00351F44">
        <w:t xml:space="preserve"> </w:t>
      </w:r>
      <w:r>
        <w:t xml:space="preserve">is set to </w:t>
      </w:r>
      <w:r>
        <w:rPr>
          <w:lang w:eastAsia="ja-JP"/>
        </w:rPr>
        <w:t>"</w:t>
      </w:r>
      <w:r>
        <w:t>F</w:t>
      </w:r>
      <w:r w:rsidRPr="008B0E36">
        <w:t>ollow-on request pending</w:t>
      </w:r>
      <w:r>
        <w:rPr>
          <w:lang w:eastAsia="ja-JP"/>
        </w:rPr>
        <w:t>"</w:t>
      </w:r>
      <w:r>
        <w:t xml:space="preserve"> </w:t>
      </w:r>
      <w:r w:rsidRPr="001E47F0">
        <w:t xml:space="preserve">and proceed as if the </w:t>
      </w:r>
      <w:r w:rsidRPr="0016614A">
        <w:t xml:space="preserve">Uplink data status IE </w:t>
      </w:r>
      <w:r w:rsidRPr="001E47F0">
        <w:t>was not received</w:t>
      </w:r>
      <w:r>
        <w:t xml:space="preserve"> </w:t>
      </w:r>
      <w:r w:rsidRPr="00351F44">
        <w:t xml:space="preserve">or the Follow-on request </w:t>
      </w:r>
      <w:r>
        <w:t xml:space="preserve">indicator was not set to </w:t>
      </w:r>
      <w:r>
        <w:rPr>
          <w:lang w:eastAsia="ja-JP"/>
        </w:rPr>
        <w:t>"</w:t>
      </w:r>
      <w:r>
        <w:t>F</w:t>
      </w:r>
      <w:r w:rsidRPr="008B0E36">
        <w:t>ollow-on request pending</w:t>
      </w:r>
      <w:r>
        <w:rPr>
          <w:lang w:eastAsia="ja-JP"/>
        </w:rPr>
        <w:t>"</w:t>
      </w:r>
      <w:r>
        <w:rPr>
          <w:rFonts w:hint="eastAsia"/>
        </w:rPr>
        <w:t xml:space="preserve"> except for the following case:</w:t>
      </w:r>
    </w:p>
    <w:p w14:paraId="0D62C7CB" w14:textId="77777777" w:rsidR="002D538F" w:rsidRDefault="002D538F" w:rsidP="002D538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19764D4" w14:textId="77777777" w:rsidR="002D538F" w:rsidRDefault="002D538F" w:rsidP="002D538F">
      <w:pPr>
        <w:pStyle w:val="B1"/>
      </w:pPr>
      <w:r>
        <w:rPr>
          <w:rFonts w:hint="eastAsia"/>
          <w:lang w:eastAsia="zh-CN"/>
        </w:rPr>
        <w:lastRenderedPageBreak/>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803E7B1" w14:textId="77777777" w:rsidR="002D538F" w:rsidRDefault="002D538F" w:rsidP="002D538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8DC4080" w14:textId="77777777" w:rsidR="002D538F" w:rsidRDefault="002D538F" w:rsidP="002D538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4A3481E" w14:textId="77777777" w:rsidR="002D538F" w:rsidRDefault="002D538F" w:rsidP="002D538F">
      <w:r w:rsidRPr="001D6208">
        <w:rPr>
          <w:rFonts w:hint="eastAsia"/>
        </w:rPr>
        <w:t xml:space="preserve">If the UE receives </w:t>
      </w:r>
      <w:r>
        <w:t xml:space="preserve">Operator-defined access category definitions IE </w:t>
      </w:r>
      <w:r w:rsidRPr="001D6208">
        <w:rPr>
          <w:rFonts w:hint="eastAsia"/>
        </w:rPr>
        <w:t xml:space="preserve">in the </w:t>
      </w:r>
      <w:r>
        <w:t xml:space="preserve">REGISTRATION ACCEPT </w:t>
      </w:r>
      <w:r w:rsidRPr="001D6208">
        <w:rPr>
          <w:rFonts w:hint="eastAsia"/>
        </w:rPr>
        <w:t>message</w:t>
      </w:r>
      <w:r>
        <w:t xml:space="preserve"> and the Operator-defined access category definitions IE contains one or more operator-defined access category definitions</w:t>
      </w:r>
      <w:r w:rsidRPr="001D6208">
        <w:rPr>
          <w:rFonts w:hint="eastAsia"/>
        </w:rPr>
        <w:t xml:space="preserve">, the UE shall </w:t>
      </w:r>
      <w:r>
        <w:t>delete any</w:t>
      </w:r>
      <w:r w:rsidRPr="001D6208">
        <w:rPr>
          <w:rFonts w:hint="eastAsia"/>
        </w:rPr>
        <w:t xml:space="preserve"> </w:t>
      </w:r>
      <w:r>
        <w:t>operator-defined access 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operator-defined access category definitions</w:t>
      </w:r>
      <w:r w:rsidRPr="006A7E8B">
        <w:t xml:space="preserve"> </w:t>
      </w:r>
      <w:r>
        <w:t xml:space="preserve">for the RPLMN. </w:t>
      </w:r>
      <w:r w:rsidRPr="001D6208">
        <w:rPr>
          <w:rFonts w:hint="eastAsia"/>
        </w:rPr>
        <w:t xml:space="preserve">If the UE receives </w:t>
      </w:r>
      <w:r>
        <w:t xml:space="preserve">the Operator-defined access category definitions IE </w:t>
      </w:r>
      <w:r w:rsidRPr="001D6208">
        <w:rPr>
          <w:rFonts w:hint="eastAsia"/>
        </w:rPr>
        <w:t xml:space="preserve">in the </w:t>
      </w:r>
      <w:r>
        <w:t xml:space="preserve">REGISTRATION ACCEPT </w:t>
      </w:r>
      <w:r w:rsidRPr="001D6208">
        <w:rPr>
          <w:rFonts w:hint="eastAsia"/>
        </w:rPr>
        <w:t>message</w:t>
      </w:r>
      <w:r>
        <w:t xml:space="preserve"> and the Operator-defined access category definitions IE contains no operator-defined access category definitions</w:t>
      </w:r>
      <w:r w:rsidRPr="001D6208">
        <w:rPr>
          <w:rFonts w:hint="eastAsia"/>
        </w:rPr>
        <w:t xml:space="preserve">, the UE shall </w:t>
      </w:r>
      <w:r>
        <w:t>delete any</w:t>
      </w:r>
      <w:r w:rsidRPr="001D6208">
        <w:rPr>
          <w:rFonts w:hint="eastAsia"/>
        </w:rPr>
        <w:t xml:space="preserve"> </w:t>
      </w:r>
      <w:r>
        <w:t>operator-defined access category definitions</w:t>
      </w:r>
      <w:r w:rsidRPr="006A7E8B">
        <w:t xml:space="preserve"> </w:t>
      </w:r>
      <w:r>
        <w:t xml:space="preserve">stored for the RPLMN. If </w:t>
      </w:r>
      <w:r w:rsidRPr="001D6208">
        <w:rPr>
          <w:rFonts w:hint="eastAsia"/>
        </w:rPr>
        <w:t xml:space="preserve">the </w:t>
      </w:r>
      <w:r>
        <w:t xml:space="preserve">REGISTRATION ACCEPT </w:t>
      </w:r>
      <w:r w:rsidRPr="001D6208">
        <w:rPr>
          <w:rFonts w:hint="eastAsia"/>
        </w:rPr>
        <w:t>message</w:t>
      </w:r>
      <w:r>
        <w:t xml:space="preserve"> does not contain the Operator-defined access category definitions IE, the UE shall not delete </w:t>
      </w:r>
      <w:r w:rsidRPr="001D6208">
        <w:rPr>
          <w:rFonts w:hint="eastAsia"/>
        </w:rPr>
        <w:t xml:space="preserve">the </w:t>
      </w:r>
      <w:r>
        <w:t>operator-defined access category definitions</w:t>
      </w:r>
      <w:r w:rsidRPr="006A7E8B">
        <w:t xml:space="preserve"> </w:t>
      </w:r>
      <w:r>
        <w:t>stored for the RPLMN.</w:t>
      </w:r>
    </w:p>
    <w:p w14:paraId="571263AA" w14:textId="77777777" w:rsidR="002D538F" w:rsidRDefault="002D538F" w:rsidP="002D538F">
      <w:r>
        <w:t>If the UE has indicated support for service gap control in the REGISTRATION REQUEST message and:</w:t>
      </w:r>
    </w:p>
    <w:p w14:paraId="77865682" w14:textId="77777777" w:rsidR="002D538F" w:rsidRDefault="002D538F" w:rsidP="002D538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7B1ACB0" w14:textId="77777777" w:rsidR="002D538F" w:rsidRDefault="002D538F" w:rsidP="002D538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6"/>
    <w:p w14:paraId="763AD8B1" w14:textId="77777777" w:rsidR="002D538F" w:rsidRDefault="002D538F" w:rsidP="002D53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A97E8C6" w14:textId="77777777" w:rsidR="002D538F" w:rsidRPr="00F80336" w:rsidRDefault="002D538F" w:rsidP="002D538F">
      <w:pPr>
        <w:pStyle w:val="NO"/>
        <w:rPr>
          <w:rFonts w:eastAsia="Malgun Gothic"/>
        </w:rPr>
      </w:pPr>
      <w:r>
        <w:t>NOTE 11: The UE provides the truncated 5G-S-TMSI configuration to the lower layers.</w:t>
      </w:r>
    </w:p>
    <w:p w14:paraId="40C9D21D" w14:textId="77777777" w:rsidR="002D538F" w:rsidRDefault="002D538F" w:rsidP="002D538F">
      <w:r>
        <w:t>If</w:t>
      </w:r>
      <w:r w:rsidRPr="002131FF">
        <w:t xml:space="preserve"> </w:t>
      </w:r>
      <w:r w:rsidRPr="006279D6">
        <w:t>the UE is not in NB-N1 mode</w:t>
      </w:r>
      <w:r>
        <w:t xml:space="preserve">, the UE has set the RACS bit to </w:t>
      </w:r>
      <w:r w:rsidRPr="00E939C6">
        <w:t>"</w:t>
      </w:r>
      <w:r>
        <w:t>RACS supported</w:t>
      </w:r>
      <w:r w:rsidRPr="00E939C6">
        <w:t>"</w:t>
      </w:r>
      <w:r>
        <w:t xml:space="preserve"> in the 5GMM Capability IE of the REGISTRATION REQUEST message, and the REGISTRATION ACCEPT message includes:</w:t>
      </w:r>
    </w:p>
    <w:p w14:paraId="198E88BD" w14:textId="77777777" w:rsidR="002D538F" w:rsidRDefault="002D538F" w:rsidP="002D538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0C208B36" w14:textId="77777777" w:rsidR="002D538F" w:rsidRDefault="002D538F" w:rsidP="002D538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1DBDF3" w14:textId="57895435" w:rsidR="001E41F3" w:rsidRDefault="002D538F" w:rsidP="002D538F">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53BCC39" w14:textId="77777777" w:rsidR="002D538F" w:rsidRDefault="002D538F" w:rsidP="002D538F">
      <w:pPr>
        <w:jc w:val="center"/>
        <w:rPr>
          <w:noProof/>
        </w:rPr>
      </w:pPr>
      <w:r w:rsidRPr="00741674">
        <w:rPr>
          <w:noProof/>
          <w:highlight w:val="yellow"/>
        </w:rPr>
        <w:t>***** START CHANGE *****</w:t>
      </w:r>
    </w:p>
    <w:p w14:paraId="5BAF0847" w14:textId="77777777" w:rsidR="00F52AC1" w:rsidRDefault="00F52AC1" w:rsidP="00F52AC1">
      <w:pPr>
        <w:pStyle w:val="Heading5"/>
      </w:pPr>
      <w:bookmarkStart w:id="57" w:name="_Toc45286811"/>
      <w:r>
        <w:t>5.5.1.3.5</w:t>
      </w:r>
      <w:r>
        <w:tab/>
        <w:t xml:space="preserve">Mobility and periodic registration update not </w:t>
      </w:r>
      <w:r w:rsidRPr="003168A2">
        <w:t>accepted by the network</w:t>
      </w:r>
      <w:bookmarkEnd w:id="57"/>
    </w:p>
    <w:p w14:paraId="64DD6C13" w14:textId="77777777" w:rsidR="00F52AC1" w:rsidRDefault="00F52AC1" w:rsidP="00F52AC1">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D87FE67" w14:textId="77777777" w:rsidR="00F52AC1" w:rsidRDefault="00F52AC1" w:rsidP="00F52AC1">
      <w:r>
        <w:rPr>
          <w:noProof/>
        </w:rPr>
        <w:t>When the UE performs inter-</w:t>
      </w:r>
      <w:r w:rsidRPr="0031257A">
        <w:rPr>
          <w:noProof/>
        </w:rPr>
        <w:t xml:space="preserve">system change from </w:t>
      </w:r>
      <w:r>
        <w:rPr>
          <w:noProof/>
        </w:rPr>
        <w:t>S</w:t>
      </w:r>
      <w:r w:rsidRPr="0031257A">
        <w:rPr>
          <w:noProof/>
        </w:rPr>
        <w:t>1</w:t>
      </w:r>
      <w:r>
        <w:rPr>
          <w:noProof/>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053785AC" w14:textId="77777777" w:rsidR="00F52AC1" w:rsidRDefault="00F52AC1" w:rsidP="00F52AC1">
      <w:r>
        <w:t>If the REGISTRATION REJECT message with 5GMM cause #76 was received without integrity protection, then the UE shall discard the message.</w:t>
      </w:r>
    </w:p>
    <w:p w14:paraId="3E0FB934" w14:textId="77777777" w:rsidR="00F52AC1" w:rsidRPr="00CC0C94" w:rsidRDefault="00F52AC1" w:rsidP="00F52AC1">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C40CFB0" w14:textId="77777777" w:rsidR="00F52AC1" w:rsidRPr="00CC0C94" w:rsidRDefault="00F52AC1" w:rsidP="00F52AC1">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D6C7DEF" w14:textId="12B17C73" w:rsidR="00F52AC1" w:rsidRDefault="00F52AC1" w:rsidP="00F52AC1">
      <w:pPr>
        <w:rPr>
          <w:ins w:id="58" w:author="SS-125e" w:date="2020-08-13T02:08:00Z"/>
        </w:rPr>
      </w:pPr>
      <w:commentRangeStart w:id="59"/>
      <w:r w:rsidRPr="003729E7">
        <w:t>If the</w:t>
      </w:r>
      <w:ins w:id="60" w:author="SS-125e" w:date="2020-08-13T02:08:00Z">
        <w:r w:rsidR="00F77E3E">
          <w:t xml:space="preserve"> </w:t>
        </w:r>
      </w:ins>
      <w:ins w:id="61" w:author="125e-v1" w:date="2020-08-21T14:34:00Z">
        <w:r w:rsidR="009A680C">
          <w:t>REGISTRATION REQUEST</w:t>
        </w:r>
      </w:ins>
      <w:ins w:id="62" w:author="SS-125e" w:date="2020-08-13T02:08:00Z">
        <w:r w:rsidR="00F77E3E">
          <w:t xml:space="preserve"> message</w:t>
        </w:r>
      </w:ins>
      <w:del w:id="63" w:author="SS-125e" w:date="2020-08-13T02:08:00Z">
        <w:r w:rsidRPr="003729E7" w:rsidDel="00F77E3E">
          <w:delText xml:space="preserve"> </w:delText>
        </w:r>
        <w:r w:rsidDel="00F77E3E">
          <w:delText>m</w:delText>
        </w:r>
        <w:r w:rsidRPr="00C565E6" w:rsidDel="00F77E3E">
          <w:delText xml:space="preserve">obility and periodic registration update </w:delText>
        </w:r>
        <w:r w:rsidRPr="00EE56E5" w:rsidDel="00F77E3E">
          <w:delText>request</w:delText>
        </w:r>
        <w:r w:rsidRPr="003729E7" w:rsidDel="00F77E3E">
          <w:delText xml:space="preserve"> is rejected </w:delText>
        </w:r>
        <w:r w:rsidDel="00F77E3E">
          <w:delText>because</w:delText>
        </w:r>
      </w:del>
      <w:r>
        <w:t>:</w:t>
      </w:r>
    </w:p>
    <w:p w14:paraId="22E52E30" w14:textId="0DF83936" w:rsidR="00F77E3E" w:rsidRDefault="00F77E3E">
      <w:pPr>
        <w:pStyle w:val="B1"/>
        <w:rPr>
          <w:ins w:id="64" w:author="SS-125e" w:date="2020-08-13T02:09:00Z"/>
        </w:rPr>
        <w:pPrChange w:id="65" w:author="SS-125e" w:date="2020-08-13T02:08:00Z">
          <w:pPr/>
        </w:pPrChange>
      </w:pPr>
      <w:ins w:id="66" w:author="SS-125e" w:date="2020-08-13T02:08:00Z">
        <w:r>
          <w:t>a)</w:t>
        </w:r>
        <w:r>
          <w:tab/>
          <w:t>includes:</w:t>
        </w:r>
      </w:ins>
    </w:p>
    <w:p w14:paraId="079BF31F" w14:textId="28A78D95" w:rsidR="00ED74D4" w:rsidRDefault="00ED74D4" w:rsidP="004058F3">
      <w:pPr>
        <w:pStyle w:val="B2"/>
        <w:rPr>
          <w:ins w:id="67" w:author="125e-v1" w:date="2020-08-21T14:43:00Z"/>
        </w:rPr>
      </w:pPr>
      <w:ins w:id="68" w:author="125e-v1" w:date="2020-08-21T14:43:00Z">
        <w:r>
          <w:t>1)</w:t>
        </w:r>
        <w:r>
          <w:tab/>
          <w:t xml:space="preserve">neither the requested NSSAI </w:t>
        </w:r>
      </w:ins>
      <w:ins w:id="69" w:author="125e-v1" w:date="2020-08-21T14:44:00Z">
        <w:r>
          <w:t>nor the requested mapped NSSAI;</w:t>
        </w:r>
      </w:ins>
    </w:p>
    <w:p w14:paraId="665FABD6" w14:textId="06BF939D" w:rsidR="00F77E3E" w:rsidRDefault="00C8151E" w:rsidP="004058F3">
      <w:pPr>
        <w:pStyle w:val="B2"/>
        <w:rPr>
          <w:ins w:id="70" w:author="SS-125e" w:date="2020-08-13T02:09:00Z"/>
        </w:rPr>
      </w:pPr>
      <w:ins w:id="71" w:author="125e-v1" w:date="2020-08-21T14:46:00Z">
        <w:r>
          <w:t>2</w:t>
        </w:r>
      </w:ins>
      <w:ins w:id="72" w:author="SS-125e" w:date="2020-08-13T02:09:00Z">
        <w:r w:rsidR="00F77E3E">
          <w:t>)</w:t>
        </w:r>
        <w:r w:rsidR="00F77E3E">
          <w:tab/>
          <w:t xml:space="preserve">requested NSSAI but not the requested mapped NSSAI IE, the message is rejected because all the S-NSSAI(s) included in the requested NSSAI </w:t>
        </w:r>
        <w:r w:rsidR="00F77E3E" w:rsidRPr="00B52D34">
          <w:t>are</w:t>
        </w:r>
        <w:r w:rsidR="00F77E3E" w:rsidRPr="00667218">
          <w:t xml:space="preserve"> either </w:t>
        </w:r>
        <w:r w:rsidR="00F77E3E">
          <w:t>rejected</w:t>
        </w:r>
        <w:r w:rsidR="00F77E3E" w:rsidRPr="00667218">
          <w:t xml:space="preserve"> </w:t>
        </w:r>
        <w:r w:rsidR="00F77E3E">
          <w:t>for</w:t>
        </w:r>
        <w:r w:rsidR="00F77E3E" w:rsidRPr="00667218">
          <w:t xml:space="preserve"> the current registration area</w:t>
        </w:r>
        <w:r w:rsidR="00F77E3E">
          <w:rPr>
            <w:rFonts w:hint="eastAsia"/>
            <w:lang w:eastAsia="zh-CN"/>
          </w:rPr>
          <w:t>,</w:t>
        </w:r>
        <w:r w:rsidR="00F77E3E" w:rsidRPr="00667218">
          <w:t xml:space="preserve"> </w:t>
        </w:r>
        <w:r w:rsidR="00F77E3E">
          <w:t>rejected</w:t>
        </w:r>
        <w:r w:rsidR="00F77E3E" w:rsidRPr="00667218">
          <w:t xml:space="preserve"> </w:t>
        </w:r>
        <w:r w:rsidR="00F77E3E">
          <w:t>for</w:t>
        </w:r>
        <w:r w:rsidR="00F77E3E" w:rsidRPr="00667218">
          <w:t xml:space="preserve"> the current </w:t>
        </w:r>
        <w:r w:rsidR="00F77E3E">
          <w:t>PLMN</w:t>
        </w:r>
        <w:r w:rsidR="00F77E3E">
          <w:rPr>
            <w:rFonts w:hint="eastAsia"/>
            <w:lang w:eastAsia="zh-CN"/>
          </w:rPr>
          <w:t xml:space="preserve">, or rejected </w:t>
        </w:r>
        <w:r w:rsidR="00F77E3E" w:rsidRPr="004D7E07">
          <w:t xml:space="preserve">due to the failed or revoked </w:t>
        </w:r>
        <w:r w:rsidR="00F77E3E">
          <w:rPr>
            <w:rFonts w:hint="eastAsia"/>
            <w:lang w:eastAsia="zh-CN"/>
          </w:rPr>
          <w:t>NSSAA</w:t>
        </w:r>
        <w:r w:rsidR="00F77E3E">
          <w:t>;</w:t>
        </w:r>
      </w:ins>
    </w:p>
    <w:p w14:paraId="7F50100C" w14:textId="400239D5" w:rsidR="00F77E3E" w:rsidRDefault="00C8151E" w:rsidP="00F77E3E">
      <w:pPr>
        <w:pStyle w:val="B2"/>
        <w:rPr>
          <w:ins w:id="73" w:author="SS-125e" w:date="2020-08-13T02:09:00Z"/>
        </w:rPr>
      </w:pPr>
      <w:ins w:id="74" w:author="125e-v1" w:date="2020-08-21T14:46:00Z">
        <w:r>
          <w:t>3</w:t>
        </w:r>
      </w:ins>
      <w:ins w:id="75" w:author="SS-125e" w:date="2020-08-13T02:09:00Z">
        <w:r w:rsidR="00F77E3E">
          <w:t>)</w:t>
        </w:r>
        <w:r w:rsidR="00F77E3E">
          <w:tab/>
          <w:t>requested mapped NSSAI but not the requested NSSAI, the message is rejected because all the S-NSSAI(s) included in the requested</w:t>
        </w:r>
      </w:ins>
      <w:ins w:id="76" w:author="125e-v1" w:date="2020-08-21T14:43:00Z">
        <w:r w:rsidR="00ED74D4">
          <w:t xml:space="preserve"> mapped</w:t>
        </w:r>
      </w:ins>
      <w:ins w:id="77" w:author="SS-125e" w:date="2020-08-13T02:09:00Z">
        <w:r w:rsidR="00F77E3E">
          <w:t xml:space="preserve"> NSSAI </w:t>
        </w:r>
        <w:r w:rsidR="00F77E3E" w:rsidRPr="00B52D34">
          <w:t>are</w:t>
        </w:r>
        <w:r w:rsidR="00F77E3E" w:rsidRPr="00667218">
          <w:t xml:space="preserve"> either </w:t>
        </w:r>
        <w:r w:rsidR="00F77E3E">
          <w:t>rejected</w:t>
        </w:r>
        <w:r w:rsidR="00F77E3E" w:rsidRPr="00667218">
          <w:t xml:space="preserve"> </w:t>
        </w:r>
        <w:r w:rsidR="00F77E3E">
          <w:t>for</w:t>
        </w:r>
        <w:r w:rsidR="00F77E3E" w:rsidRPr="00667218">
          <w:t xml:space="preserve"> the current registration area</w:t>
        </w:r>
        <w:r w:rsidR="00F77E3E">
          <w:rPr>
            <w:rFonts w:hint="eastAsia"/>
            <w:lang w:eastAsia="zh-CN"/>
          </w:rPr>
          <w:t>,</w:t>
        </w:r>
        <w:r w:rsidR="00F77E3E" w:rsidRPr="00667218">
          <w:t xml:space="preserve"> </w:t>
        </w:r>
        <w:r w:rsidR="00F77E3E">
          <w:t>rejected</w:t>
        </w:r>
        <w:r w:rsidR="00F77E3E" w:rsidRPr="00667218">
          <w:t xml:space="preserve"> </w:t>
        </w:r>
        <w:r w:rsidR="00F77E3E">
          <w:t>for</w:t>
        </w:r>
        <w:r w:rsidR="00F77E3E" w:rsidRPr="00667218">
          <w:t xml:space="preserve"> the current </w:t>
        </w:r>
        <w:r w:rsidR="00F77E3E">
          <w:t>PLMN</w:t>
        </w:r>
        <w:r w:rsidR="00F77E3E">
          <w:rPr>
            <w:rFonts w:hint="eastAsia"/>
            <w:lang w:eastAsia="zh-CN"/>
          </w:rPr>
          <w:t xml:space="preserve">, or rejected </w:t>
        </w:r>
        <w:r w:rsidR="00F77E3E" w:rsidRPr="004D7E07">
          <w:t xml:space="preserve">due to the failed or revoked </w:t>
        </w:r>
        <w:r w:rsidR="00F77E3E">
          <w:rPr>
            <w:rFonts w:hint="eastAsia"/>
            <w:lang w:eastAsia="zh-CN"/>
          </w:rPr>
          <w:t>NSSAA</w:t>
        </w:r>
        <w:r w:rsidR="00F77E3E">
          <w:t>; or</w:t>
        </w:r>
      </w:ins>
    </w:p>
    <w:p w14:paraId="537C65F1" w14:textId="0C0E8C28" w:rsidR="00F77E3E" w:rsidRDefault="00C8151E">
      <w:pPr>
        <w:pStyle w:val="B2"/>
        <w:pPrChange w:id="78" w:author="SS-125e" w:date="2020-08-13T02:09:00Z">
          <w:pPr/>
        </w:pPrChange>
      </w:pPr>
      <w:ins w:id="79" w:author="125e-v1" w:date="2020-08-21T14:46:00Z">
        <w:r>
          <w:t>4</w:t>
        </w:r>
      </w:ins>
      <w:ins w:id="80" w:author="SS-125e" w:date="2020-08-13T02:09:00Z">
        <w:r w:rsidR="00F77E3E">
          <w:t>)</w:t>
        </w:r>
        <w:r w:rsidR="00F77E3E">
          <w:tab/>
          <w:t xml:space="preserve">requested NSSAI and the requested mapped NSSAI, the message is rejected because all the S-NSSAI(s) included in the requested NSSAI and the requested mapped NSSAI </w:t>
        </w:r>
        <w:r w:rsidR="00F77E3E" w:rsidRPr="00B52D34">
          <w:t>are</w:t>
        </w:r>
        <w:r w:rsidR="00F77E3E" w:rsidRPr="00667218">
          <w:t xml:space="preserve"> either </w:t>
        </w:r>
        <w:r w:rsidR="00F77E3E">
          <w:t>rejected</w:t>
        </w:r>
        <w:r w:rsidR="00F77E3E" w:rsidRPr="00667218">
          <w:t xml:space="preserve"> </w:t>
        </w:r>
        <w:r w:rsidR="00F77E3E">
          <w:t>for</w:t>
        </w:r>
        <w:r w:rsidR="00F77E3E" w:rsidRPr="00667218">
          <w:t xml:space="preserve"> the current registration area</w:t>
        </w:r>
        <w:r w:rsidR="00F77E3E">
          <w:rPr>
            <w:rFonts w:hint="eastAsia"/>
            <w:lang w:eastAsia="zh-CN"/>
          </w:rPr>
          <w:t>,</w:t>
        </w:r>
        <w:r w:rsidR="00F77E3E" w:rsidRPr="00667218">
          <w:t xml:space="preserve"> </w:t>
        </w:r>
        <w:r w:rsidR="00F77E3E">
          <w:t>rejected</w:t>
        </w:r>
        <w:r w:rsidR="00F77E3E" w:rsidRPr="00667218">
          <w:t xml:space="preserve"> </w:t>
        </w:r>
        <w:r w:rsidR="00F77E3E">
          <w:t>for</w:t>
        </w:r>
        <w:r w:rsidR="00F77E3E" w:rsidRPr="00667218">
          <w:t xml:space="preserve"> the current </w:t>
        </w:r>
        <w:r w:rsidR="00F77E3E">
          <w:t>PLMN</w:t>
        </w:r>
        <w:r w:rsidR="00F77E3E">
          <w:rPr>
            <w:rFonts w:hint="eastAsia"/>
            <w:lang w:eastAsia="zh-CN"/>
          </w:rPr>
          <w:t xml:space="preserve">, or rejected </w:t>
        </w:r>
        <w:r w:rsidR="00F77E3E" w:rsidRPr="004D7E07">
          <w:t xml:space="preserve">due to the failed or revoked </w:t>
        </w:r>
        <w:r w:rsidR="00F77E3E">
          <w:rPr>
            <w:rFonts w:hint="eastAsia"/>
            <w:lang w:eastAsia="zh-CN"/>
          </w:rPr>
          <w:t>NSSAA</w:t>
        </w:r>
        <w:r w:rsidR="00F77E3E">
          <w:t>; and</w:t>
        </w:r>
      </w:ins>
    </w:p>
    <w:p w14:paraId="2628225A" w14:textId="109EF955" w:rsidR="00F52AC1" w:rsidDel="00F77E3E" w:rsidRDefault="00F52AC1" w:rsidP="00F52AC1">
      <w:pPr>
        <w:pStyle w:val="B1"/>
        <w:rPr>
          <w:del w:id="81" w:author="SS-125e" w:date="2020-08-13T02:09:00Z"/>
        </w:rPr>
      </w:pPr>
      <w:del w:id="82" w:author="SS-125e" w:date="2020-08-13T02:09:00Z">
        <w:r w:rsidDel="00F77E3E">
          <w:delText>a)</w:delText>
        </w:r>
        <w:r w:rsidDel="00F77E3E">
          <w:tab/>
          <w:delText xml:space="preserve">all the S-NSSAI(s) included in the requested NSSAI </w:delText>
        </w:r>
        <w:r w:rsidRPr="00B52D34" w:rsidDel="00F77E3E">
          <w:delText>are</w:delText>
        </w:r>
        <w:r w:rsidRPr="00667218" w:rsidDel="00F77E3E">
          <w:delText xml:space="preserve"> either </w:delText>
        </w:r>
        <w:r w:rsidDel="00F77E3E">
          <w:delText>rejected</w:delText>
        </w:r>
        <w:r w:rsidRPr="00667218" w:rsidDel="00F77E3E">
          <w:delText xml:space="preserve"> </w:delText>
        </w:r>
        <w:r w:rsidDel="00F77E3E">
          <w:delText>for</w:delText>
        </w:r>
        <w:r w:rsidRPr="00667218" w:rsidDel="00F77E3E">
          <w:delText xml:space="preserve"> the current registration area</w:delText>
        </w:r>
        <w:r w:rsidDel="00F77E3E">
          <w:rPr>
            <w:rFonts w:hint="eastAsia"/>
            <w:lang w:eastAsia="zh-CN"/>
          </w:rPr>
          <w:delText>,</w:delText>
        </w:r>
        <w:r w:rsidRPr="00667218" w:rsidDel="00F77E3E">
          <w:delText xml:space="preserve"> </w:delText>
        </w:r>
        <w:r w:rsidDel="00F77E3E">
          <w:delText>rejected</w:delText>
        </w:r>
        <w:r w:rsidRPr="00667218" w:rsidDel="00F77E3E">
          <w:delText xml:space="preserve"> </w:delText>
        </w:r>
        <w:r w:rsidDel="00F77E3E">
          <w:delText>for</w:delText>
        </w:r>
        <w:r w:rsidRPr="00667218" w:rsidDel="00F77E3E">
          <w:delText xml:space="preserve"> the current </w:delText>
        </w:r>
        <w:r w:rsidDel="00F77E3E">
          <w:delText>PLMN</w:delText>
        </w:r>
        <w:r w:rsidDel="00F77E3E">
          <w:rPr>
            <w:rFonts w:hint="eastAsia"/>
            <w:lang w:eastAsia="zh-CN"/>
          </w:rPr>
          <w:delText xml:space="preserve">, or rejected </w:delText>
        </w:r>
        <w:r w:rsidRPr="004D7E07" w:rsidDel="00F77E3E">
          <w:delText xml:space="preserve">due to the failed or revoked </w:delText>
        </w:r>
        <w:r w:rsidDel="00F77E3E">
          <w:rPr>
            <w:rFonts w:hint="eastAsia"/>
            <w:lang w:eastAsia="zh-CN"/>
          </w:rPr>
          <w:delText>NSSAA</w:delText>
        </w:r>
        <w:r w:rsidDel="00F77E3E">
          <w:delText>; and</w:delText>
        </w:r>
      </w:del>
      <w:commentRangeEnd w:id="59"/>
      <w:r w:rsidR="00DB0FB8">
        <w:rPr>
          <w:rStyle w:val="CommentReference"/>
        </w:rPr>
        <w:commentReference w:id="59"/>
      </w:r>
    </w:p>
    <w:p w14:paraId="6CBA9914" w14:textId="77777777" w:rsidR="00F52AC1" w:rsidRDefault="00F52AC1" w:rsidP="00F52AC1">
      <w:pPr>
        <w:pStyle w:val="B1"/>
      </w:pPr>
      <w:r>
        <w:t>b)</w:t>
      </w:r>
      <w:r>
        <w:tab/>
      </w:r>
      <w:r w:rsidRPr="00AF6E3E">
        <w:t>the UE set the NSSAA bit in the 5GMM capability IE to</w:t>
      </w:r>
      <w:r>
        <w:t>:</w:t>
      </w:r>
    </w:p>
    <w:p w14:paraId="4D8F91EB" w14:textId="1B3E747F" w:rsidR="00F52AC1" w:rsidRDefault="00F52AC1" w:rsidP="00F52AC1">
      <w:pPr>
        <w:pStyle w:val="B2"/>
      </w:pPr>
      <w:r>
        <w:t>1)</w:t>
      </w:r>
      <w:r>
        <w:tab/>
      </w:r>
      <w:r w:rsidRPr="00350712">
        <w:t>"Network slice-specific authentication and authorization supported"</w:t>
      </w:r>
      <w:r>
        <w:t xml:space="preserve"> and</w:t>
      </w:r>
      <w:del w:id="84" w:author="125e-v1" w:date="2020-08-21T14:35:00Z">
        <w:r w:rsidDel="007B554A">
          <w:delText>;</w:delText>
        </w:r>
      </w:del>
      <w:ins w:id="85" w:author="125e-v1" w:date="2020-08-21T14:35:00Z">
        <w:r w:rsidR="007B554A">
          <w:t>:</w:t>
        </w:r>
      </w:ins>
    </w:p>
    <w:p w14:paraId="17DDD5BE" w14:textId="77777777" w:rsidR="00F52AC1" w:rsidRDefault="00F52AC1" w:rsidP="00F52AC1">
      <w:pPr>
        <w:pStyle w:val="B3"/>
      </w:pPr>
      <w:r>
        <w:t>i)</w:t>
      </w:r>
      <w:r>
        <w:tab/>
        <w:t>there are no subscribed S-NSSAIs marked as default; or</w:t>
      </w:r>
    </w:p>
    <w:p w14:paraId="345D86AF" w14:textId="77777777" w:rsidR="00F52AC1" w:rsidRDefault="00F52AC1" w:rsidP="00F52AC1">
      <w:pPr>
        <w:pStyle w:val="B3"/>
      </w:pPr>
      <w:r>
        <w:t>ii)</w:t>
      </w:r>
      <w:r>
        <w:tab/>
        <w:t xml:space="preserve">all </w:t>
      </w:r>
      <w:r w:rsidRPr="000B5E15">
        <w:t>subscribed S-NSSAIs marked as default</w:t>
      </w:r>
      <w:r>
        <w:t xml:space="preserve"> are not allowed; or</w:t>
      </w:r>
    </w:p>
    <w:p w14:paraId="0304A4F2" w14:textId="25F02A4C" w:rsidR="00F52AC1" w:rsidRDefault="00F52AC1" w:rsidP="00F52AC1">
      <w:pPr>
        <w:pStyle w:val="B2"/>
      </w:pPr>
      <w:r>
        <w:t>2)</w:t>
      </w:r>
      <w:r>
        <w:tab/>
      </w:r>
      <w:r w:rsidRPr="002C41D6">
        <w:t>"Network slice-specific authentication and authorization not supported"</w:t>
      </w:r>
      <w:del w:id="86" w:author="125e-v1" w:date="2020-08-21T14:36:00Z">
        <w:r w:rsidDel="00960BD9">
          <w:delText>;</w:delText>
        </w:r>
      </w:del>
      <w:r>
        <w:t xml:space="preserve"> and</w:t>
      </w:r>
      <w:ins w:id="87" w:author="125e-v1" w:date="2020-08-21T14:36:00Z">
        <w:r w:rsidR="00960BD9">
          <w:t>:</w:t>
        </w:r>
      </w:ins>
    </w:p>
    <w:p w14:paraId="64388252" w14:textId="77777777" w:rsidR="00F52AC1" w:rsidRDefault="00F52AC1" w:rsidP="00F52AC1">
      <w:pPr>
        <w:pStyle w:val="B3"/>
      </w:pPr>
      <w:r>
        <w:t>i)</w:t>
      </w:r>
      <w:r>
        <w:tab/>
      </w:r>
      <w:r w:rsidRPr="00AF6E3E">
        <w:t>there are no subscribed S-NSSAIs which are marked as default</w:t>
      </w:r>
      <w:r>
        <w:t>;</w:t>
      </w:r>
      <w:r w:rsidRPr="00AF6E3E">
        <w:t xml:space="preserve"> </w:t>
      </w:r>
      <w:r>
        <w:t>or</w:t>
      </w:r>
    </w:p>
    <w:p w14:paraId="66EC7CA6" w14:textId="77777777" w:rsidR="00F52AC1" w:rsidRDefault="00F52AC1" w:rsidP="00F52AC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1976DCA0" w14:textId="77777777" w:rsidR="00F52AC1" w:rsidRDefault="00F52AC1" w:rsidP="00F52AC1">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14:paraId="7FFAA450" w14:textId="77777777" w:rsidR="00F52AC1" w:rsidRDefault="00F52AC1" w:rsidP="00F52AC1">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4D7E8820" w14:textId="77777777" w:rsidR="00F52AC1" w:rsidRDefault="00F52AC1" w:rsidP="00F52AC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A38FF3B" w14:textId="77777777" w:rsidR="00F52AC1" w:rsidRPr="003168A2" w:rsidRDefault="00F52AC1" w:rsidP="00F52AC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7A43879" w14:textId="77777777" w:rsidR="00F52AC1" w:rsidRPr="003168A2" w:rsidRDefault="00F52AC1" w:rsidP="00F52AC1">
      <w:pPr>
        <w:pStyle w:val="B1"/>
      </w:pPr>
      <w:r w:rsidRPr="003168A2">
        <w:t>#3</w:t>
      </w:r>
      <w:r w:rsidRPr="003168A2">
        <w:tab/>
        <w:t>(Illegal UE);</w:t>
      </w:r>
      <w:r>
        <w:t xml:space="preserve"> or</w:t>
      </w:r>
    </w:p>
    <w:p w14:paraId="02176316" w14:textId="77777777" w:rsidR="00F52AC1" w:rsidRDefault="00F52AC1" w:rsidP="00F52AC1">
      <w:pPr>
        <w:pStyle w:val="B1"/>
      </w:pPr>
      <w:r w:rsidRPr="003168A2">
        <w:t>#6</w:t>
      </w:r>
      <w:r w:rsidRPr="003168A2">
        <w:tab/>
        <w:t>(Illegal ME)</w:t>
      </w:r>
      <w:r>
        <w:t>.</w:t>
      </w:r>
    </w:p>
    <w:p w14:paraId="5640F066"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45355BF" w14:textId="77777777" w:rsidR="00F52AC1" w:rsidRDefault="00F52AC1" w:rsidP="00F52AC1">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C0D3EF3" w14:textId="77777777" w:rsidR="00F52AC1" w:rsidRDefault="00F52AC1" w:rsidP="00F52AC1">
      <w:pPr>
        <w:pStyle w:val="B2"/>
      </w:pPr>
      <w:r w:rsidRPr="003168A2">
        <w:lastRenderedPageBreak/>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334E3D2" w14:textId="77777777" w:rsidR="00F52AC1" w:rsidRDefault="00F52AC1" w:rsidP="00F52AC1">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F14A637" w14:textId="77777777" w:rsidR="00F52AC1" w:rsidRDefault="00F52AC1" w:rsidP="00F52AC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63944ED" w14:textId="77777777" w:rsidR="00F52AC1" w:rsidRDefault="00F52AC1" w:rsidP="00F52AC1">
      <w:pPr>
        <w:pStyle w:val="B2"/>
      </w:pPr>
      <w:r>
        <w:t>2)</w:t>
      </w:r>
      <w:r>
        <w:tab/>
        <w:t>set the counter for "the entry for the current SNPN considered invalid for 3GPP access" events and the counter for "the entry for the current SNPN considered invalid for non-3GPP access" events in case of SNPN;</w:t>
      </w:r>
    </w:p>
    <w:p w14:paraId="0E162ABE" w14:textId="77777777" w:rsidR="00F52AC1" w:rsidRDefault="00F52AC1" w:rsidP="00F52AC1">
      <w:pPr>
        <w:pStyle w:val="B2"/>
      </w:pPr>
      <w:r>
        <w:t>3)</w:t>
      </w:r>
      <w:r>
        <w:tab/>
        <w:t>delete the 5GMM parameters stored in non-volatile memory of the ME as specified in annex </w:t>
      </w:r>
      <w:r w:rsidRPr="002426CF">
        <w:t>C</w:t>
      </w:r>
      <w:r>
        <w:t>.</w:t>
      </w:r>
    </w:p>
    <w:p w14:paraId="03726B35" w14:textId="77777777" w:rsidR="00F52AC1" w:rsidRPr="003168A2" w:rsidRDefault="00F52AC1" w:rsidP="00F52AC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7877BDC" w14:textId="77777777" w:rsidR="00F52AC1" w:rsidRDefault="00F52AC1" w:rsidP="00F52AC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3A79C30" w14:textId="77777777" w:rsidR="00F52AC1" w:rsidRDefault="00F52AC1" w:rsidP="00F52AC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01F9B2E" w14:textId="77777777" w:rsidR="00F52AC1" w:rsidRPr="003168A2" w:rsidRDefault="00F52AC1" w:rsidP="00F52AC1">
      <w:pPr>
        <w:pStyle w:val="B1"/>
      </w:pPr>
      <w:r w:rsidRPr="003168A2">
        <w:t>#</w:t>
      </w:r>
      <w:r>
        <w:t>7</w:t>
      </w:r>
      <w:r w:rsidRPr="003168A2">
        <w:rPr>
          <w:rFonts w:hint="eastAsia"/>
          <w:lang w:eastAsia="ko-KR"/>
        </w:rPr>
        <w:tab/>
      </w:r>
      <w:r>
        <w:t>(5G</w:t>
      </w:r>
      <w:r w:rsidRPr="003168A2">
        <w:t>S services not allowed)</w:t>
      </w:r>
      <w:r>
        <w:t>.</w:t>
      </w:r>
    </w:p>
    <w:p w14:paraId="679100F6"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0DEC19F" w14:textId="77777777" w:rsidR="00F52AC1" w:rsidRDefault="00F52AC1" w:rsidP="00F52AC1">
      <w:pPr>
        <w:pStyle w:val="B1"/>
      </w:pPr>
      <w:r>
        <w:tab/>
        <w:t>In case of PLMN, t</w:t>
      </w:r>
      <w:r w:rsidRPr="003168A2">
        <w:t>he UE shall con</w:t>
      </w:r>
      <w:r>
        <w:t>sider the USIM as invalid for 5G</w:t>
      </w:r>
      <w:r w:rsidRPr="003168A2">
        <w:t>S services until switching off or the UICC containing the USIM is removed</w:t>
      </w:r>
      <w:r>
        <w:t>;</w:t>
      </w:r>
    </w:p>
    <w:p w14:paraId="3CB6CBF3" w14:textId="77777777" w:rsidR="00F52AC1" w:rsidRDefault="00F52AC1" w:rsidP="00F52AC1">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BBB054A" w14:textId="77777777" w:rsidR="00F52AC1" w:rsidRDefault="00F52AC1" w:rsidP="00F52AC1">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0C6C3D1" w14:textId="77777777" w:rsidR="00F52AC1" w:rsidRDefault="00F52AC1" w:rsidP="00F52AC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4532442" w14:textId="77777777" w:rsidR="00F52AC1" w:rsidRDefault="00F52AC1" w:rsidP="00F52AC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4A2D111" w14:textId="77777777" w:rsidR="00F52AC1" w:rsidRDefault="00F52AC1" w:rsidP="00F52AC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53B51E4" w14:textId="77777777" w:rsidR="00F52AC1" w:rsidRPr="003168A2" w:rsidRDefault="00F52AC1" w:rsidP="00F52AC1">
      <w:pPr>
        <w:pStyle w:val="B2"/>
      </w:pPr>
      <w:r>
        <w:t>3)</w:t>
      </w:r>
      <w:r>
        <w:tab/>
        <w:t>delete the 5GMM parameters stored in non-volatile memory of the ME as specified in annex </w:t>
      </w:r>
      <w:r w:rsidRPr="002426CF">
        <w:t>C</w:t>
      </w:r>
      <w:r>
        <w:t>.</w:t>
      </w:r>
    </w:p>
    <w:p w14:paraId="3FC17411" w14:textId="77777777" w:rsidR="00F52AC1" w:rsidRDefault="00F52AC1" w:rsidP="00F52AC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7B8E7AA7" w14:textId="77777777" w:rsidR="00F52AC1" w:rsidRDefault="00F52AC1" w:rsidP="00F52AC1">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40447A4" w14:textId="77777777" w:rsidR="00F52AC1" w:rsidRPr="00DC5EAD" w:rsidRDefault="00F52AC1" w:rsidP="00F52AC1">
      <w:pPr>
        <w:pStyle w:val="B1"/>
      </w:pPr>
      <w:r w:rsidRPr="00D33031">
        <w:t>#9</w:t>
      </w:r>
      <w:r w:rsidRPr="009E365A">
        <w:tab/>
      </w:r>
      <w:r w:rsidRPr="00D33031">
        <w:t>(UE identity cannot be derived by the network)</w:t>
      </w:r>
      <w:r>
        <w:t>.</w:t>
      </w:r>
    </w:p>
    <w:p w14:paraId="533D1281" w14:textId="77777777" w:rsidR="00F52AC1" w:rsidRPr="003168A2" w:rsidRDefault="00F52AC1" w:rsidP="00F52AC1">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68FBB3FB" w14:textId="77777777" w:rsidR="00F52AC1" w:rsidRPr="0099251B" w:rsidRDefault="00F52AC1" w:rsidP="00F52AC1">
      <w:pPr>
        <w:pStyle w:val="B1"/>
      </w:pPr>
      <w:r w:rsidRPr="0099251B">
        <w:tab/>
        <w:t xml:space="preserve">If the UE has </w:t>
      </w:r>
      <w:r>
        <w:t xml:space="preserve">initiated the </w:t>
      </w:r>
      <w:bookmarkStart w:id="88" w:name="_Hlk42094246"/>
      <w:r>
        <w:t>registration procedure in order to enable performing the service request procedure for e</w:t>
      </w:r>
      <w:r w:rsidRPr="0099251B">
        <w:t>mergency services fallback</w:t>
      </w:r>
      <w:bookmarkEnd w:id="88"/>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1B348B36" w14:textId="77777777" w:rsidR="00F52AC1" w:rsidRDefault="00F52AC1" w:rsidP="00F52AC1">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49CD6717" w14:textId="77777777" w:rsidR="00F52AC1" w:rsidRDefault="00F52AC1" w:rsidP="00F52AC1">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7F8BA57" w14:textId="77777777" w:rsidR="00F52AC1" w:rsidRDefault="00F52AC1" w:rsidP="00F52AC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C118567" w14:textId="77777777" w:rsidR="00F52AC1" w:rsidRPr="009E365A" w:rsidRDefault="00F52AC1" w:rsidP="00F52AC1">
      <w:pPr>
        <w:pStyle w:val="B1"/>
      </w:pPr>
      <w:r w:rsidRPr="009E365A">
        <w:t>#10</w:t>
      </w:r>
      <w:r w:rsidRPr="009E365A">
        <w:tab/>
        <w:t>(implicitly</w:t>
      </w:r>
      <w:r w:rsidRPr="009E365A">
        <w:rPr>
          <w:rFonts w:hint="eastAsia"/>
        </w:rPr>
        <w:t xml:space="preserve"> d</w:t>
      </w:r>
      <w:r w:rsidRPr="009E365A">
        <w:t>e-registered)</w:t>
      </w:r>
      <w:r>
        <w:t>.</w:t>
      </w:r>
    </w:p>
    <w:p w14:paraId="5737AC8A" w14:textId="77777777" w:rsidR="00F52AC1" w:rsidRPr="00C37C7C" w:rsidRDefault="00F52AC1" w:rsidP="00F52AC1">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DE30819" w14:textId="77777777" w:rsidR="00F52AC1" w:rsidRPr="00A45885" w:rsidRDefault="00F52AC1" w:rsidP="00F52AC1">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59BA5204" w14:textId="77777777" w:rsidR="00F52AC1" w:rsidRPr="00621D46" w:rsidRDefault="00F52AC1" w:rsidP="00F52AC1">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BE9405D" w14:textId="77777777" w:rsidR="00F52AC1" w:rsidRPr="00FE320E" w:rsidRDefault="00F52AC1" w:rsidP="00F52AC1">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E57129E" w14:textId="77777777" w:rsidR="00F52AC1" w:rsidRDefault="00F52AC1" w:rsidP="00F52AC1">
      <w:pPr>
        <w:pStyle w:val="B1"/>
      </w:pPr>
      <w:r>
        <w:t>#11</w:t>
      </w:r>
      <w:r>
        <w:tab/>
        <w:t>(PLMN not allowed).</w:t>
      </w:r>
    </w:p>
    <w:p w14:paraId="0D720148" w14:textId="77777777" w:rsidR="00F52AC1" w:rsidRDefault="00F52AC1" w:rsidP="00F52A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9A7DE60"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80B040E" w14:textId="77777777" w:rsidR="00F52AC1" w:rsidRPr="00621D46" w:rsidRDefault="00F52AC1" w:rsidP="00F52AC1">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9A77E9B" w14:textId="77777777" w:rsidR="00F52AC1" w:rsidRDefault="00F52AC1" w:rsidP="00F52AC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9B0BAE6" w14:textId="77777777" w:rsidR="00F52AC1" w:rsidRPr="003168A2" w:rsidRDefault="00F52AC1" w:rsidP="00F52AC1">
      <w:pPr>
        <w:pStyle w:val="B1"/>
      </w:pPr>
      <w:r w:rsidRPr="003168A2">
        <w:t>#12</w:t>
      </w:r>
      <w:r w:rsidRPr="003168A2">
        <w:tab/>
        <w:t>(Tracking area not allowed)</w:t>
      </w:r>
      <w:r>
        <w:t>.</w:t>
      </w:r>
    </w:p>
    <w:p w14:paraId="0BFF0B69" w14:textId="77777777" w:rsidR="00F52AC1" w:rsidRDefault="00F52AC1" w:rsidP="00F52AC1">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52656661" w14:textId="77777777" w:rsidR="00F52AC1" w:rsidRDefault="00F52AC1" w:rsidP="00F52AC1">
      <w:pPr>
        <w:pStyle w:val="B1"/>
      </w:pPr>
      <w:r>
        <w:tab/>
        <w:t>If:</w:t>
      </w:r>
    </w:p>
    <w:p w14:paraId="171569AA" w14:textId="77777777" w:rsidR="00F52AC1" w:rsidRDefault="00F52AC1" w:rsidP="00F52AC1">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B834ABE" w14:textId="77777777" w:rsidR="00F52AC1" w:rsidRDefault="00F52AC1" w:rsidP="00F52AC1">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6D72666" w14:textId="77777777" w:rsidR="00F52AC1" w:rsidRPr="003168A2"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6E90CEA" w14:textId="77777777" w:rsidR="00F52AC1" w:rsidRPr="003168A2" w:rsidRDefault="00F52AC1" w:rsidP="00F52AC1">
      <w:pPr>
        <w:pStyle w:val="B1"/>
      </w:pPr>
      <w:r w:rsidRPr="003168A2">
        <w:t>#13</w:t>
      </w:r>
      <w:r w:rsidRPr="003168A2">
        <w:tab/>
        <w:t>(Roaming not allowed in this tracking area)</w:t>
      </w:r>
      <w:r>
        <w:t>.</w:t>
      </w:r>
    </w:p>
    <w:p w14:paraId="15A16280" w14:textId="77777777" w:rsidR="00F52AC1" w:rsidRDefault="00F52AC1" w:rsidP="00F52AC1">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6B4C74C8" w14:textId="77777777" w:rsidR="00F52AC1" w:rsidRDefault="00F52AC1" w:rsidP="00F52AC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F2903E8" w14:textId="77777777" w:rsidR="00F52AC1" w:rsidRDefault="00F52AC1" w:rsidP="00F52AC1">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387C0D0" w14:textId="77777777" w:rsidR="00F52AC1" w:rsidRDefault="00F52AC1" w:rsidP="00F52AC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9FCA3D5" w14:textId="77777777" w:rsidR="00F52AC1" w:rsidRDefault="00F52AC1" w:rsidP="00F52AC1">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4C260C07" w14:textId="77777777" w:rsidR="00F52AC1" w:rsidRPr="003168A2"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AA846BA" w14:textId="77777777" w:rsidR="00F52AC1" w:rsidRPr="003168A2" w:rsidRDefault="00F52AC1" w:rsidP="00F52AC1">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54AE33C6" w14:textId="77777777" w:rsidR="00F52AC1" w:rsidRPr="003168A2" w:rsidRDefault="00F52AC1" w:rsidP="00F52AC1">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A05037A" w14:textId="77777777" w:rsidR="00F52AC1" w:rsidRPr="0099251B" w:rsidRDefault="00F52AC1" w:rsidP="00F52AC1">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6D634346" w14:textId="77777777" w:rsidR="00F52AC1" w:rsidRDefault="00F52AC1" w:rsidP="00F52AC1">
      <w:pPr>
        <w:pStyle w:val="B1"/>
      </w:pPr>
      <w:r w:rsidRPr="003168A2">
        <w:tab/>
      </w:r>
      <w:r>
        <w:t>If:</w:t>
      </w:r>
    </w:p>
    <w:p w14:paraId="1418BA1C" w14:textId="77777777" w:rsidR="00F52AC1" w:rsidRDefault="00F52AC1" w:rsidP="00F52AC1">
      <w:pPr>
        <w:pStyle w:val="B2"/>
      </w:pPr>
      <w:r>
        <w:lastRenderedPageBreak/>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3A88A62" w14:textId="77777777" w:rsidR="00F52AC1" w:rsidRPr="003168A2" w:rsidRDefault="00F52AC1" w:rsidP="00F52AC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3D18CA5" w14:textId="77777777" w:rsidR="00F52AC1" w:rsidRPr="003168A2"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90D74E0" w14:textId="77777777" w:rsidR="00F52AC1" w:rsidRDefault="00F52AC1" w:rsidP="00F52AC1">
      <w:pPr>
        <w:pStyle w:val="B1"/>
      </w:pPr>
      <w:r>
        <w:t>#22</w:t>
      </w:r>
      <w:r>
        <w:tab/>
        <w:t>(Congestion).</w:t>
      </w:r>
    </w:p>
    <w:p w14:paraId="74499488" w14:textId="77777777" w:rsidR="00F52AC1" w:rsidRDefault="00F52AC1" w:rsidP="00F52AC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45D41978" w14:textId="77777777" w:rsidR="00F52AC1" w:rsidRDefault="00F52AC1" w:rsidP="00F52AC1">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4E1F85E" w14:textId="77777777" w:rsidR="00F52AC1" w:rsidRDefault="00F52AC1" w:rsidP="00F52AC1">
      <w:pPr>
        <w:pStyle w:val="B1"/>
      </w:pPr>
      <w:r>
        <w:tab/>
        <w:t>The UE shall stop timer T3346 if it is running.</w:t>
      </w:r>
    </w:p>
    <w:p w14:paraId="1C021DF2" w14:textId="77777777" w:rsidR="00F52AC1" w:rsidRDefault="00F52AC1" w:rsidP="00F52AC1">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184380B1" w14:textId="77777777" w:rsidR="00F52AC1" w:rsidRPr="003168A2" w:rsidRDefault="00F52AC1" w:rsidP="00F52AC1">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0ACCD7B" w14:textId="77777777" w:rsidR="00F52AC1" w:rsidRPr="000D00E5" w:rsidRDefault="00F52AC1" w:rsidP="00F52AC1">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053D6F4" w14:textId="77777777" w:rsidR="00F52AC1"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B6A1E71" w14:textId="77777777" w:rsidR="00F52AC1" w:rsidRPr="003168A2" w:rsidRDefault="00F52AC1" w:rsidP="00F52AC1">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511E99AF" w14:textId="77777777" w:rsidR="00F52AC1" w:rsidRPr="003168A2" w:rsidRDefault="00F52AC1" w:rsidP="00F52AC1">
      <w:pPr>
        <w:pStyle w:val="B1"/>
      </w:pPr>
      <w:r w:rsidRPr="003168A2">
        <w:t>#</w:t>
      </w:r>
      <w:r>
        <w:t>27</w:t>
      </w:r>
      <w:r w:rsidRPr="003168A2">
        <w:rPr>
          <w:rFonts w:hint="eastAsia"/>
          <w:lang w:eastAsia="ko-KR"/>
        </w:rPr>
        <w:tab/>
      </w:r>
      <w:r>
        <w:t>(N1 mode not allowed</w:t>
      </w:r>
      <w:r w:rsidRPr="003168A2">
        <w:t>)</w:t>
      </w:r>
      <w:r>
        <w:t>.</w:t>
      </w:r>
    </w:p>
    <w:p w14:paraId="1DFAB71A" w14:textId="77777777" w:rsidR="00F52AC1" w:rsidRDefault="00F52AC1" w:rsidP="00F52AC1">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64F22D5" w14:textId="77777777" w:rsidR="00F52AC1" w:rsidRDefault="00F52AC1" w:rsidP="00F52AC1">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4F81CAC" w14:textId="77777777" w:rsidR="00F52AC1" w:rsidRDefault="00F52AC1" w:rsidP="00F52AC1">
      <w:pPr>
        <w:pStyle w:val="B2"/>
      </w:pPr>
      <w:r>
        <w:t>2)</w:t>
      </w:r>
      <w:r>
        <w:tab/>
        <w:t>the SNPN-specific attempt counter for 3GPP access for the current SNPN</w:t>
      </w:r>
      <w:r w:rsidRPr="00032AEB">
        <w:t xml:space="preserve"> </w:t>
      </w:r>
      <w:r>
        <w:t>in case of SNPN;</w:t>
      </w:r>
    </w:p>
    <w:p w14:paraId="0D70BD6B" w14:textId="77777777" w:rsidR="00F52AC1" w:rsidRDefault="00F52AC1" w:rsidP="00F52AC1">
      <w:pPr>
        <w:pStyle w:val="B1"/>
      </w:pPr>
      <w:r>
        <w:tab/>
      </w:r>
      <w:r w:rsidRPr="00032AEB">
        <w:t>to the UE implementation-specific maximum value.</w:t>
      </w:r>
    </w:p>
    <w:p w14:paraId="391F5790" w14:textId="77777777" w:rsidR="00F52AC1" w:rsidRDefault="00F52AC1" w:rsidP="00F52AC1">
      <w:pPr>
        <w:pStyle w:val="B1"/>
      </w:pPr>
      <w:r>
        <w:lastRenderedPageBreak/>
        <w:tab/>
        <w:t>The UE shall disable the N1 mode capability for the specific access type for which the message was received (see subclause 4.9).</w:t>
      </w:r>
    </w:p>
    <w:p w14:paraId="026EF0CE" w14:textId="77777777" w:rsidR="00F52AC1" w:rsidRPr="001640F4" w:rsidRDefault="00F52AC1" w:rsidP="00F52AC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518B8DE" w14:textId="77777777" w:rsidR="00F52AC1" w:rsidRDefault="00F52AC1" w:rsidP="00F52A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0791908" w14:textId="77777777" w:rsidR="00F52AC1" w:rsidRPr="003168A2" w:rsidRDefault="00F52AC1" w:rsidP="00F52AC1">
      <w:pPr>
        <w:pStyle w:val="B1"/>
      </w:pPr>
      <w:r>
        <w:t>#31</w:t>
      </w:r>
      <w:r w:rsidRPr="003168A2">
        <w:tab/>
        <w:t>(</w:t>
      </w:r>
      <w:r>
        <w:t>Redirection to EPC required</w:t>
      </w:r>
      <w:r w:rsidRPr="003168A2">
        <w:t>)</w:t>
      </w:r>
      <w:r>
        <w:t>.</w:t>
      </w:r>
    </w:p>
    <w:p w14:paraId="50C2268A" w14:textId="77777777" w:rsidR="00F52AC1" w:rsidRDefault="00F52AC1" w:rsidP="00F52AC1">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434D65C8" w14:textId="77777777" w:rsidR="00F52AC1" w:rsidRPr="00AA2CF5" w:rsidRDefault="00F52AC1" w:rsidP="00F52AC1">
      <w:pPr>
        <w:pStyle w:val="B1"/>
      </w:pPr>
      <w:r w:rsidRPr="00AA2CF5">
        <w:tab/>
        <w:t>This cause value received from a cell belonging to an SNPN is considered as an abnormal case and the behaviour of the UE is specified in subclause 5.5.1.3.7.</w:t>
      </w:r>
    </w:p>
    <w:p w14:paraId="0B4687D8" w14:textId="77777777" w:rsidR="00F52AC1" w:rsidRPr="003168A2" w:rsidRDefault="00F52AC1" w:rsidP="00F52AC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BD6294F" w14:textId="77777777" w:rsidR="00F52AC1" w:rsidRDefault="00F52AC1" w:rsidP="00F52AC1">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1FB8C3F" w14:textId="77777777" w:rsidR="00F52AC1" w:rsidRDefault="00F52AC1" w:rsidP="00F52A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A4030D7" w14:textId="77777777" w:rsidR="00F52AC1" w:rsidRDefault="00F52AC1" w:rsidP="00F52AC1">
      <w:pPr>
        <w:pStyle w:val="B1"/>
      </w:pPr>
      <w:r>
        <w:t>#62</w:t>
      </w:r>
      <w:r>
        <w:tab/>
        <w:t>(</w:t>
      </w:r>
      <w:r w:rsidRPr="003A31B9">
        <w:t>No network slices available</w:t>
      </w:r>
      <w:r>
        <w:t>).</w:t>
      </w:r>
    </w:p>
    <w:p w14:paraId="4B9E8DC8" w14:textId="77777777" w:rsidR="00F52AC1" w:rsidRDefault="00F52AC1" w:rsidP="00F52AC1">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CB21E28" w14:textId="77777777" w:rsidR="00F52AC1" w:rsidRPr="00015A37" w:rsidRDefault="00F52AC1" w:rsidP="00F52AC1">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83B989A" w14:textId="77777777" w:rsidR="00F52AC1" w:rsidRPr="00015A37" w:rsidRDefault="00F52AC1" w:rsidP="00F52AC1">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15A555E" w14:textId="77777777" w:rsidR="00F52AC1" w:rsidRDefault="00F52AC1" w:rsidP="00F52AC1">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189AFB9" w14:textId="77777777" w:rsidR="00F52AC1" w:rsidRPr="003168A2" w:rsidRDefault="00F52AC1" w:rsidP="00F52AC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A270501" w14:textId="77777777" w:rsidR="00F52AC1" w:rsidRPr="00460E90" w:rsidRDefault="00F52AC1" w:rsidP="00F52AC1">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5F7C511" w14:textId="77777777" w:rsidR="00F52AC1" w:rsidRPr="003168A2" w:rsidRDefault="00F52AC1" w:rsidP="00F52AC1">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0D4FDE84" w14:textId="77777777" w:rsidR="00F52AC1" w:rsidRPr="00B90668" w:rsidRDefault="00F52AC1" w:rsidP="00F52AC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C18306A" w14:textId="77777777" w:rsidR="00F52AC1" w:rsidRPr="00460E90" w:rsidRDefault="00F52AC1" w:rsidP="00F52AC1">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 xml:space="preserve">the </w:t>
      </w:r>
      <w:r>
        <w:lastRenderedPageBreak/>
        <w:t>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570630C4" w14:textId="77777777" w:rsidR="00F52AC1" w:rsidRDefault="00F52AC1" w:rsidP="00F52AC1">
      <w:pPr>
        <w:pStyle w:val="B1"/>
      </w:pPr>
      <w:r>
        <w:t>#72</w:t>
      </w:r>
      <w:r>
        <w:rPr>
          <w:lang w:eastAsia="ko-KR"/>
        </w:rPr>
        <w:tab/>
      </w:r>
      <w:r>
        <w:t>(</w:t>
      </w:r>
      <w:r w:rsidRPr="00391150">
        <w:t>Non-3GPP access to 5GCN not allowed</w:t>
      </w:r>
      <w:r>
        <w:t>).</w:t>
      </w:r>
    </w:p>
    <w:p w14:paraId="2389BC60" w14:textId="77777777" w:rsidR="00F52AC1" w:rsidRDefault="00F52AC1" w:rsidP="00F52AC1">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760C7B4D" w14:textId="77777777" w:rsidR="00F52AC1" w:rsidRDefault="00F52AC1" w:rsidP="00F52AC1">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7E31D4D" w14:textId="77777777" w:rsidR="00F52AC1" w:rsidRPr="00270D6F" w:rsidRDefault="00F52AC1" w:rsidP="00F52AC1">
      <w:pPr>
        <w:pStyle w:val="B1"/>
      </w:pPr>
      <w:r>
        <w:tab/>
        <w:t>The UE shall disable the N1 mode capability for non-3GPP access (see subclause 4.9.3).</w:t>
      </w:r>
    </w:p>
    <w:p w14:paraId="3EE7F534" w14:textId="77777777" w:rsidR="00F52AC1" w:rsidRPr="003168A2" w:rsidRDefault="00F52AC1" w:rsidP="00F52AC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3B6AABF" w14:textId="77777777" w:rsidR="00F52AC1" w:rsidRPr="003168A2" w:rsidRDefault="00F52AC1" w:rsidP="00F52AC1">
      <w:pPr>
        <w:pStyle w:val="B1"/>
        <w:rPr>
          <w:noProof/>
        </w:rPr>
      </w:pPr>
      <w:r>
        <w:tab/>
        <w:t>If received over 3GPP access the cause shall be considered as an abnormal case and the behaviour of the UE for this case is specified in subclause 5.5.1.3.7</w:t>
      </w:r>
      <w:r w:rsidRPr="007D5838">
        <w:t>.</w:t>
      </w:r>
    </w:p>
    <w:p w14:paraId="71C15FF0" w14:textId="77777777" w:rsidR="00F52AC1" w:rsidRDefault="00F52AC1" w:rsidP="00F52AC1">
      <w:pPr>
        <w:pStyle w:val="B1"/>
      </w:pPr>
      <w:r>
        <w:t>#73</w:t>
      </w:r>
      <w:r>
        <w:rPr>
          <w:lang w:eastAsia="ko-KR"/>
        </w:rPr>
        <w:tab/>
      </w:r>
      <w:r>
        <w:t>(Serving network not authorized).</w:t>
      </w:r>
    </w:p>
    <w:p w14:paraId="228A7260" w14:textId="77777777" w:rsidR="00F52AC1" w:rsidRDefault="00F52AC1" w:rsidP="00F52A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4528DD7" w14:textId="77777777" w:rsidR="00F52AC1" w:rsidRDefault="00F52AC1" w:rsidP="00F52AC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E183716" w14:textId="77777777" w:rsidR="00F52AC1" w:rsidRDefault="00F52AC1" w:rsidP="00F52A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620639DB" w14:textId="77777777" w:rsidR="00F52AC1" w:rsidRPr="003168A2" w:rsidRDefault="00F52AC1" w:rsidP="00F52AC1">
      <w:pPr>
        <w:pStyle w:val="B1"/>
      </w:pPr>
      <w:r w:rsidRPr="003168A2">
        <w:t>#</w:t>
      </w:r>
      <w:r>
        <w:t>74</w:t>
      </w:r>
      <w:r w:rsidRPr="003168A2">
        <w:rPr>
          <w:rFonts w:hint="eastAsia"/>
          <w:lang w:eastAsia="ko-KR"/>
        </w:rPr>
        <w:tab/>
      </w:r>
      <w:r>
        <w:t>(Temporarily not authorized for this SNPN</w:t>
      </w:r>
      <w:r w:rsidRPr="003168A2">
        <w:t>)</w:t>
      </w:r>
      <w:r>
        <w:t>.</w:t>
      </w:r>
    </w:p>
    <w:p w14:paraId="23E671DC" w14:textId="77777777" w:rsidR="00F52AC1" w:rsidRDefault="00F52AC1" w:rsidP="00F52AC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AAABC98" w14:textId="77777777" w:rsidR="00F52AC1" w:rsidRPr="00CC0C94" w:rsidRDefault="00F52AC1" w:rsidP="00F52A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311EB7C" w14:textId="77777777" w:rsidR="00F52AC1" w:rsidRPr="00CC0C94" w:rsidRDefault="00F52AC1" w:rsidP="00F52AC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83CCD6" w14:textId="77777777" w:rsidR="00F52AC1" w:rsidRDefault="00F52AC1" w:rsidP="00F52AC1">
      <w:pPr>
        <w:pStyle w:val="NO"/>
      </w:pPr>
      <w:r>
        <w:lastRenderedPageBreak/>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85610F2" w14:textId="77777777" w:rsidR="00F52AC1" w:rsidRPr="003168A2" w:rsidRDefault="00F52AC1" w:rsidP="00F52AC1">
      <w:pPr>
        <w:pStyle w:val="B1"/>
      </w:pPr>
      <w:r w:rsidRPr="003168A2">
        <w:t>#</w:t>
      </w:r>
      <w:r>
        <w:t>75</w:t>
      </w:r>
      <w:r w:rsidRPr="003168A2">
        <w:rPr>
          <w:rFonts w:hint="eastAsia"/>
          <w:lang w:eastAsia="ko-KR"/>
        </w:rPr>
        <w:tab/>
      </w:r>
      <w:r>
        <w:t>(Permanently not authorized for this SNPN</w:t>
      </w:r>
      <w:r w:rsidRPr="003168A2">
        <w:t>)</w:t>
      </w:r>
      <w:r>
        <w:t>.</w:t>
      </w:r>
    </w:p>
    <w:p w14:paraId="18D500A3" w14:textId="77777777" w:rsidR="00F52AC1" w:rsidRDefault="00F52AC1" w:rsidP="00F52AC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E863645" w14:textId="77777777" w:rsidR="00F52AC1" w:rsidRPr="00CC0C94" w:rsidRDefault="00F52AC1" w:rsidP="00F52A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DDCD2BA" w14:textId="77777777" w:rsidR="00F52AC1" w:rsidRPr="00CC0C94" w:rsidRDefault="00F52AC1" w:rsidP="00F52AC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B8D055B" w14:textId="77777777" w:rsidR="00F52AC1" w:rsidRDefault="00F52AC1" w:rsidP="00F52AC1">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136174" w14:textId="77777777" w:rsidR="00F52AC1" w:rsidRPr="00C53A1D" w:rsidRDefault="00F52AC1" w:rsidP="00F52AC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E8E807A" w14:textId="77777777" w:rsidR="00F52AC1" w:rsidRDefault="00F52AC1" w:rsidP="00F52A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BE379EC" w14:textId="77777777" w:rsidR="00F52AC1" w:rsidRDefault="00F52AC1" w:rsidP="00F52AC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0C93604" w14:textId="77777777" w:rsidR="00F52AC1" w:rsidRDefault="00F52AC1" w:rsidP="00F52AC1">
      <w:pPr>
        <w:pStyle w:val="B1"/>
      </w:pPr>
      <w:r>
        <w:tab/>
        <w:t>If 5GMM cause #76 is received from:</w:t>
      </w:r>
    </w:p>
    <w:p w14:paraId="022A04C9" w14:textId="77777777" w:rsidR="00F52AC1" w:rsidRDefault="00F52AC1" w:rsidP="00F52AC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21063184" w14:textId="77777777" w:rsidR="00F52AC1" w:rsidRDefault="00F52AC1" w:rsidP="00F52AC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05A66C07" w14:textId="77777777" w:rsidR="00F52AC1" w:rsidRDefault="00F52AC1" w:rsidP="00F52AC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C8AEF34" w14:textId="77777777" w:rsidR="00F52AC1" w:rsidRDefault="00F52AC1" w:rsidP="00F52AC1">
      <w:pPr>
        <w:pStyle w:val="B2"/>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included in the REGISTRATION REJECT message, the UE shall delete any stored "CAG information list" and shall store the received "CAG information list". Otherwise, </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5907939A" w14:textId="77777777" w:rsidR="00F52AC1" w:rsidRDefault="00F52AC1" w:rsidP="00F52AC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12B66280" w14:textId="77777777" w:rsidR="00F52AC1" w:rsidRDefault="00F52AC1" w:rsidP="00F52AC1">
      <w:pPr>
        <w:pStyle w:val="B3"/>
      </w:pPr>
      <w:r>
        <w:rPr>
          <w:rFonts w:hint="eastAsia"/>
          <w:lang w:eastAsia="ko-KR"/>
        </w:rPr>
        <w:lastRenderedPageBreak/>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9ED7D06" w14:textId="77777777" w:rsidR="00F52AC1" w:rsidRPr="003168A2" w:rsidRDefault="00F52AC1" w:rsidP="00F52AC1">
      <w:pPr>
        <w:pStyle w:val="B1"/>
      </w:pPr>
      <w:r w:rsidRPr="003168A2">
        <w:t>#</w:t>
      </w:r>
      <w:r>
        <w:t>77</w:t>
      </w:r>
      <w:r w:rsidRPr="003168A2">
        <w:tab/>
        <w:t>(</w:t>
      </w:r>
      <w:r>
        <w:t xml:space="preserve">Wireline access area </w:t>
      </w:r>
      <w:r w:rsidRPr="003168A2">
        <w:t>not allowed)</w:t>
      </w:r>
      <w:r>
        <w:t>.</w:t>
      </w:r>
    </w:p>
    <w:p w14:paraId="26E235AF" w14:textId="77777777" w:rsidR="00F52AC1" w:rsidRPr="00C53A1D" w:rsidRDefault="00F52AC1" w:rsidP="00F52AC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4F3240A2" w14:textId="77777777" w:rsidR="00F52AC1" w:rsidRPr="00115A8F" w:rsidRDefault="00F52AC1" w:rsidP="00F52AC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55E65A52" w14:textId="77777777" w:rsidR="00F52AC1" w:rsidRPr="00115A8F" w:rsidRDefault="00F52AC1" w:rsidP="00F52AC1">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123E2F8" w14:textId="77777777" w:rsidR="00F52AC1" w:rsidRPr="003168A2" w:rsidRDefault="00F52AC1" w:rsidP="00F52AC1">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5F54D9FE" w14:textId="77777777" w:rsidR="002D538F" w:rsidRDefault="002D538F" w:rsidP="002D538F">
      <w:pPr>
        <w:rPr>
          <w:noProof/>
        </w:rPr>
      </w:pPr>
    </w:p>
    <w:p w14:paraId="72169692" w14:textId="77777777" w:rsidR="002D538F" w:rsidRDefault="002D538F" w:rsidP="002D538F">
      <w:pPr>
        <w:rPr>
          <w:noProof/>
        </w:rPr>
      </w:pPr>
    </w:p>
    <w:p w14:paraId="4FB872A6" w14:textId="66A2EB7A" w:rsidR="002D538F" w:rsidRDefault="002D538F" w:rsidP="002D538F">
      <w:pPr>
        <w:jc w:val="center"/>
        <w:rPr>
          <w:noProof/>
        </w:rPr>
      </w:pPr>
      <w:r w:rsidRPr="00741674">
        <w:rPr>
          <w:noProof/>
          <w:highlight w:val="yellow"/>
        </w:rPr>
        <w:t xml:space="preserve">***** </w:t>
      </w:r>
      <w:r>
        <w:rPr>
          <w:noProof/>
          <w:highlight w:val="yellow"/>
        </w:rPr>
        <w:t>END</w:t>
      </w:r>
      <w:r w:rsidRPr="00741674">
        <w:rPr>
          <w:noProof/>
          <w:highlight w:val="yellow"/>
        </w:rPr>
        <w:t xml:space="preserve"> CHANGE *****</w:t>
      </w:r>
    </w:p>
    <w:p w14:paraId="679B6682" w14:textId="77777777" w:rsidR="002D538F" w:rsidRDefault="002D538F" w:rsidP="002D538F">
      <w:pPr>
        <w:rPr>
          <w:noProof/>
        </w:rPr>
      </w:pPr>
    </w:p>
    <w:sectPr w:rsidR="002D538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Nokia_Author_4" w:date="2020-08-26T15:30:00Z" w:initials="SHW">
    <w:p w14:paraId="0E8FEE68" w14:textId="7B48C4A7" w:rsidR="00DB0FB8" w:rsidRDefault="00DB0FB8">
      <w:pPr>
        <w:pStyle w:val="CommentText"/>
      </w:pPr>
      <w:r>
        <w:rPr>
          <w:rStyle w:val="CommentReference"/>
        </w:rPr>
        <w:annotationRef/>
      </w:r>
      <w:r>
        <w:t>Reverting the changes is suggested.</w:t>
      </w:r>
    </w:p>
  </w:comment>
  <w:comment w:id="18" w:author="Nokia_Author_4" w:date="2020-08-26T15:30:00Z" w:initials="SHW">
    <w:p w14:paraId="1DF538A4" w14:textId="1B92313D" w:rsidR="00DB0FB8" w:rsidRDefault="00DB0FB8">
      <w:pPr>
        <w:pStyle w:val="CommentText"/>
      </w:pPr>
      <w:r>
        <w:rPr>
          <w:rStyle w:val="CommentReference"/>
        </w:rPr>
        <w:annotationRef/>
      </w:r>
      <w:r>
        <w:t>Reverting the changes is suggested.</w:t>
      </w:r>
    </w:p>
  </w:comment>
  <w:comment w:id="22" w:author="Nokia_Author_4" w:date="2020-08-26T15:31:00Z" w:initials="SHW">
    <w:p w14:paraId="4BECC316" w14:textId="30B4F2A4" w:rsidR="00DB0FB8" w:rsidRDefault="00DB0FB8">
      <w:pPr>
        <w:pStyle w:val="CommentText"/>
      </w:pPr>
      <w:r>
        <w:rPr>
          <w:rStyle w:val="CommentReference"/>
        </w:rPr>
        <w:annotationRef/>
      </w:r>
      <w:r>
        <w:t>Reverting the changes is suggested.</w:t>
      </w:r>
    </w:p>
  </w:comment>
  <w:comment w:id="59" w:author="Nokia_Author_4" w:date="2020-08-26T15:34:00Z" w:initials="SHW">
    <w:p w14:paraId="599B0E16" w14:textId="12706324" w:rsidR="00DB0FB8" w:rsidRDefault="00DB0FB8">
      <w:pPr>
        <w:pStyle w:val="CommentText"/>
      </w:pPr>
      <w:r>
        <w:rPr>
          <w:rStyle w:val="CommentReference"/>
        </w:rPr>
        <w:annotationRef/>
      </w:r>
      <w:r>
        <w:t>As I commented, it is proposed to change as follows:</w:t>
      </w:r>
    </w:p>
    <w:p w14:paraId="1516ED8C" w14:textId="77777777" w:rsidR="00DB0FB8" w:rsidRDefault="00DB0FB8">
      <w:pPr>
        <w:pStyle w:val="CommentText"/>
      </w:pPr>
    </w:p>
    <w:p w14:paraId="50CE0A6C" w14:textId="77777777" w:rsidR="00DB0FB8" w:rsidRDefault="00DB0FB8" w:rsidP="00DB0FB8">
      <w:pPr>
        <w:spacing w:after="180"/>
        <w:jc w:val="left"/>
      </w:pPr>
      <w:r>
        <w:rPr>
          <w:rFonts w:ascii="Times New Roman" w:hAnsi="Times New Roman" w:cs="Times New Roman"/>
          <w:sz w:val="20"/>
          <w:szCs w:val="20"/>
          <w:lang w:eastAsia="en-US"/>
        </w:rPr>
        <w:t>If the mobility and periodic registration update request is rejected because:</w:t>
      </w:r>
    </w:p>
    <w:p w14:paraId="0B72AB60" w14:textId="6D03FFB4" w:rsidR="00DB0FB8" w:rsidRDefault="00DB0FB8" w:rsidP="00DB0FB8">
      <w:pPr>
        <w:spacing w:after="180"/>
        <w:ind w:left="568" w:hanging="284"/>
        <w:jc w:val="left"/>
        <w:rPr>
          <w:rFonts w:hint="eastAsia"/>
        </w:rPr>
      </w:pPr>
      <w:r>
        <w:rPr>
          <w:rFonts w:ascii="Times New Roman" w:hAnsi="Times New Roman" w:cs="Times New Roman"/>
          <w:sz w:val="20"/>
          <w:szCs w:val="20"/>
          <w:lang w:eastAsia="en-US"/>
        </w:rPr>
        <w:t>a)</w:t>
      </w:r>
      <w:r>
        <w:rPr>
          <w:rFonts w:ascii="Times New Roman" w:hAnsi="Times New Roman" w:cs="Times New Roman"/>
          <w:sz w:val="20"/>
          <w:szCs w:val="20"/>
          <w:lang w:eastAsia="en-US"/>
        </w:rPr>
        <w:tab/>
      </w:r>
      <w:r>
        <w:rPr>
          <w:rFonts w:ascii="Times New Roman" w:hAnsi="Times New Roman" w:cs="Times New Roman"/>
          <w:sz w:val="20"/>
          <w:szCs w:val="20"/>
          <w:lang w:eastAsia="en-US"/>
        </w:rPr>
        <w:t>all the S-NSSAI(s) included in the requested NSSAI are either rejected for the current registration area</w:t>
      </w:r>
      <w:r>
        <w:rPr>
          <w:rFonts w:ascii="Times New Roman" w:hAnsi="Times New Roman" w:cs="Times New Roman"/>
          <w:sz w:val="20"/>
          <w:szCs w:val="20"/>
        </w:rPr>
        <w:t>,</w:t>
      </w:r>
      <w:r>
        <w:rPr>
          <w:rFonts w:ascii="Times New Roman" w:hAnsi="Times New Roman" w:cs="Times New Roman"/>
          <w:sz w:val="20"/>
          <w:szCs w:val="20"/>
          <w:lang w:eastAsia="en-US"/>
        </w:rPr>
        <w:t xml:space="preserve"> rejected for the current PLMN</w:t>
      </w:r>
      <w:r>
        <w:rPr>
          <w:rFonts w:ascii="Times New Roman" w:hAnsi="Times New Roman" w:cs="Times New Roman"/>
          <w:sz w:val="20"/>
          <w:szCs w:val="20"/>
        </w:rPr>
        <w:t xml:space="preserve">, or rejected </w:t>
      </w:r>
      <w:r>
        <w:rPr>
          <w:rFonts w:ascii="Times New Roman" w:hAnsi="Times New Roman" w:cs="Times New Roman"/>
          <w:sz w:val="20"/>
          <w:szCs w:val="20"/>
          <w:lang w:eastAsia="en-US"/>
        </w:rPr>
        <w:t xml:space="preserve">due to the failed or revoked </w:t>
      </w:r>
      <w:r>
        <w:rPr>
          <w:rFonts w:ascii="Times New Roman" w:hAnsi="Times New Roman" w:cs="Times New Roman"/>
          <w:sz w:val="20"/>
          <w:szCs w:val="20"/>
        </w:rPr>
        <w:t>NSSAA</w:t>
      </w:r>
      <w:r>
        <w:rPr>
          <w:rFonts w:ascii="Times New Roman" w:hAnsi="Times New Roman" w:cs="Times New Roman"/>
          <w:color w:val="FF0000"/>
          <w:sz w:val="20"/>
          <w:szCs w:val="20"/>
          <w:u w:val="single"/>
        </w:rPr>
        <w:t xml:space="preserve"> or the requested NSSAI is not included</w:t>
      </w:r>
      <w:bookmarkStart w:id="83" w:name="_GoBack"/>
      <w:bookmarkEnd w:id="83"/>
      <w:r>
        <w:rPr>
          <w:rFonts w:ascii="Times New Roman" w:hAnsi="Times New Roman" w:cs="Times New Roman"/>
          <w:sz w:val="20"/>
          <w:szCs w:val="20"/>
          <w:lang w:eastAsia="en-US"/>
        </w:rPr>
        <w:t>; and</w:t>
      </w:r>
    </w:p>
    <w:p w14:paraId="11C89466" w14:textId="45514399" w:rsidR="00DB0FB8" w:rsidRDefault="00DB0FB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8FEE68" w15:done="0"/>
  <w15:commentEx w15:paraId="1DF538A4" w15:done="0"/>
  <w15:commentEx w15:paraId="4BECC316" w15:done="0"/>
  <w15:commentEx w15:paraId="11C894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FEE68" w16cid:durableId="22F0FE89"/>
  <w16cid:commentId w16cid:paraId="1DF538A4" w16cid:durableId="22F0FE9F"/>
  <w16cid:commentId w16cid:paraId="4BECC316" w16cid:durableId="22F0FEEC"/>
  <w16cid:commentId w16cid:paraId="11C89466" w16cid:durableId="22F0FF7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8958" w14:textId="77777777" w:rsidR="00FF5BA8" w:rsidRDefault="00FF5BA8">
      <w:r>
        <w:separator/>
      </w:r>
    </w:p>
  </w:endnote>
  <w:endnote w:type="continuationSeparator" w:id="0">
    <w:p w14:paraId="460AAA03" w14:textId="77777777" w:rsidR="00FF5BA8" w:rsidRDefault="00FF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4638" w14:textId="77777777" w:rsidR="00DB0FB8" w:rsidRDefault="00DB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E066" w14:textId="77777777" w:rsidR="00DB0FB8" w:rsidRDefault="00DB0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527F" w14:textId="77777777" w:rsidR="00DB0FB8" w:rsidRDefault="00DB0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B1E73" w14:textId="77777777" w:rsidR="00FF5BA8" w:rsidRDefault="00FF5BA8">
      <w:r>
        <w:separator/>
      </w:r>
    </w:p>
  </w:footnote>
  <w:footnote w:type="continuationSeparator" w:id="0">
    <w:p w14:paraId="6590D381" w14:textId="77777777" w:rsidR="00FF5BA8" w:rsidRDefault="00FF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3F50" w14:textId="77777777" w:rsidR="00DB0FB8" w:rsidRDefault="00DB0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C031" w14:textId="77777777" w:rsidR="00DB0FB8" w:rsidRDefault="00DB0F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28791D"/>
    <w:multiLevelType w:val="hybridMultilevel"/>
    <w:tmpl w:val="25DCD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S-125e">
    <w15:presenceInfo w15:providerId="None" w15:userId="SS-125e"/>
  </w15:person>
  <w15:person w15:author="Nokia_Author_4">
    <w15:presenceInfo w15:providerId="None" w15:userId="Nokia_Author_4"/>
  </w15:person>
  <w15:person w15:author="SS1">
    <w15:presenceInfo w15:providerId="None" w15:userId="SS1"/>
  </w15:person>
  <w15:person w15:author="125e-v1">
    <w15:presenceInfo w15:providerId="None" w15:userId="125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F1166"/>
    <w:rsid w:val="00227EAD"/>
    <w:rsid w:val="00230865"/>
    <w:rsid w:val="0026004D"/>
    <w:rsid w:val="002640DD"/>
    <w:rsid w:val="002741FE"/>
    <w:rsid w:val="00275D12"/>
    <w:rsid w:val="00284FEB"/>
    <w:rsid w:val="002860C4"/>
    <w:rsid w:val="002A1ABE"/>
    <w:rsid w:val="002B5741"/>
    <w:rsid w:val="002D538F"/>
    <w:rsid w:val="00305409"/>
    <w:rsid w:val="003609EF"/>
    <w:rsid w:val="0036231A"/>
    <w:rsid w:val="00363DF6"/>
    <w:rsid w:val="003674C0"/>
    <w:rsid w:val="00374DD4"/>
    <w:rsid w:val="00395A49"/>
    <w:rsid w:val="003E1A36"/>
    <w:rsid w:val="004058F3"/>
    <w:rsid w:val="00410371"/>
    <w:rsid w:val="004242F1"/>
    <w:rsid w:val="004635CD"/>
    <w:rsid w:val="004A6835"/>
    <w:rsid w:val="004B75B7"/>
    <w:rsid w:val="004E1669"/>
    <w:rsid w:val="0051580D"/>
    <w:rsid w:val="0053227C"/>
    <w:rsid w:val="00547111"/>
    <w:rsid w:val="00570453"/>
    <w:rsid w:val="00592D74"/>
    <w:rsid w:val="005E2C44"/>
    <w:rsid w:val="00610D84"/>
    <w:rsid w:val="00621188"/>
    <w:rsid w:val="006257ED"/>
    <w:rsid w:val="00677E82"/>
    <w:rsid w:val="00681CA8"/>
    <w:rsid w:val="00695808"/>
    <w:rsid w:val="006B46FB"/>
    <w:rsid w:val="006E21FB"/>
    <w:rsid w:val="00792342"/>
    <w:rsid w:val="007977A8"/>
    <w:rsid w:val="007A2B58"/>
    <w:rsid w:val="007B512A"/>
    <w:rsid w:val="007B554A"/>
    <w:rsid w:val="007C2097"/>
    <w:rsid w:val="007D6A07"/>
    <w:rsid w:val="007F3DDB"/>
    <w:rsid w:val="007F7259"/>
    <w:rsid w:val="008040A8"/>
    <w:rsid w:val="008279FA"/>
    <w:rsid w:val="008438B9"/>
    <w:rsid w:val="008626E7"/>
    <w:rsid w:val="00870EE7"/>
    <w:rsid w:val="008863B9"/>
    <w:rsid w:val="008A45A6"/>
    <w:rsid w:val="008C0150"/>
    <w:rsid w:val="008F686C"/>
    <w:rsid w:val="009148DE"/>
    <w:rsid w:val="00941BFE"/>
    <w:rsid w:val="00941E30"/>
    <w:rsid w:val="00960BD9"/>
    <w:rsid w:val="009777D9"/>
    <w:rsid w:val="00991B88"/>
    <w:rsid w:val="009A5753"/>
    <w:rsid w:val="009A579D"/>
    <w:rsid w:val="009A680C"/>
    <w:rsid w:val="009D30E7"/>
    <w:rsid w:val="009E1E5E"/>
    <w:rsid w:val="009E3297"/>
    <w:rsid w:val="009E6C24"/>
    <w:rsid w:val="009F734F"/>
    <w:rsid w:val="00A246B6"/>
    <w:rsid w:val="00A47E70"/>
    <w:rsid w:val="00A50CF0"/>
    <w:rsid w:val="00A542A2"/>
    <w:rsid w:val="00A7671C"/>
    <w:rsid w:val="00AA2CBC"/>
    <w:rsid w:val="00AC5820"/>
    <w:rsid w:val="00AD1CD8"/>
    <w:rsid w:val="00AE5E56"/>
    <w:rsid w:val="00B258BB"/>
    <w:rsid w:val="00B67B97"/>
    <w:rsid w:val="00B968C8"/>
    <w:rsid w:val="00BA3EC5"/>
    <w:rsid w:val="00BA51D9"/>
    <w:rsid w:val="00BB5DFC"/>
    <w:rsid w:val="00BD279D"/>
    <w:rsid w:val="00BD6BB8"/>
    <w:rsid w:val="00BE70D2"/>
    <w:rsid w:val="00C66BA2"/>
    <w:rsid w:val="00C75CB0"/>
    <w:rsid w:val="00C8151E"/>
    <w:rsid w:val="00C95985"/>
    <w:rsid w:val="00CC5026"/>
    <w:rsid w:val="00CC68D0"/>
    <w:rsid w:val="00D03F9A"/>
    <w:rsid w:val="00D06D51"/>
    <w:rsid w:val="00D24991"/>
    <w:rsid w:val="00D50255"/>
    <w:rsid w:val="00D66520"/>
    <w:rsid w:val="00DA3849"/>
    <w:rsid w:val="00DB0FB8"/>
    <w:rsid w:val="00DE34CF"/>
    <w:rsid w:val="00DF27CE"/>
    <w:rsid w:val="00E13F3D"/>
    <w:rsid w:val="00E34898"/>
    <w:rsid w:val="00E47A01"/>
    <w:rsid w:val="00E8079D"/>
    <w:rsid w:val="00EB09B7"/>
    <w:rsid w:val="00ED74D4"/>
    <w:rsid w:val="00EE7D7C"/>
    <w:rsid w:val="00F25D98"/>
    <w:rsid w:val="00F300FB"/>
    <w:rsid w:val="00F52AC1"/>
    <w:rsid w:val="00F77E3E"/>
    <w:rsid w:val="00FB6386"/>
    <w:rsid w:val="00FE4C1E"/>
    <w:rsid w:val="00FF5BA8"/>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0FB8"/>
    <w:pPr>
      <w:jc w:val="both"/>
    </w:pPr>
    <w:rPr>
      <w:rFonts w:ascii="DengXian" w:eastAsia="DengXian" w:hAnsi="DengXian" w:cs="Calibri"/>
      <w:sz w:val="21"/>
      <w:szCs w:val="21"/>
      <w:lang w:val="en-US" w:eastAsia="zh-CN"/>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jc w:val="left"/>
    </w:pPr>
    <w:rPr>
      <w:rFonts w:ascii="Times New Roman" w:eastAsia="Times New Roman" w:hAnsi="Times New Roman" w:cs="Times New Roman"/>
      <w:sz w:val="20"/>
      <w:szCs w:val="20"/>
      <w:lang w:val="en-GB" w:eastAsia="en-US"/>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ind w:left="454" w:hanging="454"/>
      <w:jc w:val="left"/>
    </w:pPr>
    <w:rPr>
      <w:rFonts w:ascii="Times New Roman" w:eastAsia="Times New Roman" w:hAnsi="Times New Roman" w:cs="Times New Roman"/>
      <w:sz w:val="16"/>
      <w:szCs w:val="20"/>
      <w:lang w:val="en-GB" w:eastAsia="en-US"/>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spacing w:after="180"/>
      <w:ind w:left="1135" w:hanging="851"/>
      <w:jc w:val="left"/>
    </w:pPr>
    <w:rPr>
      <w:rFonts w:ascii="Times New Roman" w:eastAsia="Times New Roman" w:hAnsi="Times New Roman" w:cs="Times New Roman"/>
      <w:sz w:val="20"/>
      <w:szCs w:val="20"/>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spacing w:after="180"/>
      <w:ind w:left="1702" w:hanging="1418"/>
      <w:jc w:val="left"/>
    </w:pPr>
    <w:rPr>
      <w:rFonts w:ascii="Times New Roman" w:eastAsia="Times New Roman" w:hAnsi="Times New Roman" w:cs="Times New Roman"/>
      <w:sz w:val="20"/>
      <w:szCs w:val="20"/>
      <w:lang w:val="en-GB" w:eastAsia="en-US"/>
    </w:rPr>
  </w:style>
  <w:style w:type="paragraph" w:customStyle="1" w:styleId="FP">
    <w:name w:val="FP"/>
    <w:basedOn w:val="Normal"/>
    <w:rsid w:val="000B7FED"/>
    <w:pPr>
      <w:jc w:val="left"/>
    </w:pPr>
    <w:rPr>
      <w:rFonts w:ascii="Times New Roman" w:eastAsia="Times New Roman" w:hAnsi="Times New Roman" w:cs="Times New Roman"/>
      <w:sz w:val="20"/>
      <w:szCs w:val="20"/>
      <w:lang w:val="en-GB" w:eastAsia="en-US"/>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jc w:val="left"/>
    </w:pPr>
    <w:rPr>
      <w:rFonts w:ascii="Times New Roman" w:eastAsia="Times New Roman" w:hAnsi="Times New Roman" w:cs="Times New Roman"/>
      <w:noProof/>
      <w:sz w:val="20"/>
      <w:szCs w:val="20"/>
      <w:lang w:val="en-GB" w:eastAsia="en-US"/>
    </w:rPr>
  </w:style>
  <w:style w:type="paragraph" w:customStyle="1" w:styleId="TH">
    <w:name w:val="TH"/>
    <w:basedOn w:val="Normal"/>
    <w:link w:val="THChar"/>
    <w:rsid w:val="000B7FED"/>
    <w:pPr>
      <w:keepNext/>
      <w:keepLines/>
      <w:spacing w:before="60" w:after="180"/>
      <w:jc w:val="center"/>
    </w:pPr>
    <w:rPr>
      <w:rFonts w:ascii="Arial" w:eastAsia="Times New Roman" w:hAnsi="Arial" w:cs="Times New Roman"/>
      <w:b/>
      <w:sz w:val="20"/>
      <w:szCs w:val="20"/>
      <w:lang w:val="en-GB" w:eastAsia="en-US"/>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jc w:val="left"/>
    </w:pPr>
    <w:rPr>
      <w:rFonts w:ascii="Arial" w:eastAsia="Times New Roman" w:hAnsi="Arial" w:cs="Times New Roman"/>
      <w:sz w:val="18"/>
      <w:szCs w:val="20"/>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spacing w:after="180"/>
      <w:ind w:left="568" w:hanging="284"/>
      <w:jc w:val="left"/>
    </w:pPr>
    <w:rPr>
      <w:rFonts w:ascii="Times New Roman" w:eastAsia="Times New Roman" w:hAnsi="Times New Roman" w:cs="Times New Roman"/>
      <w:sz w:val="20"/>
      <w:szCs w:val="20"/>
      <w:lang w:val="en-GB" w:eastAsia="en-US"/>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pPr>
      <w:spacing w:after="180"/>
      <w:jc w:val="left"/>
    </w:pPr>
    <w:rPr>
      <w:rFonts w:ascii="Times New Roman" w:eastAsia="Times New Roman" w:hAnsi="Times New Roman" w:cs="Times New Roman"/>
      <w:sz w:val="20"/>
      <w:szCs w:val="20"/>
      <w:lang w:val="en-GB" w:eastAsia="en-US"/>
    </w:rPr>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pPr>
      <w:spacing w:after="180"/>
      <w:jc w:val="left"/>
    </w:pPr>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spacing w:after="180"/>
      <w:jc w:val="left"/>
    </w:pPr>
    <w:rPr>
      <w:rFonts w:ascii="Tahoma" w:eastAsia="Times New Roman" w:hAnsi="Tahoma" w:cs="Tahoma"/>
      <w:sz w:val="20"/>
      <w:szCs w:val="20"/>
      <w:lang w:val="en-GB" w:eastAsia="en-US"/>
    </w:rPr>
  </w:style>
  <w:style w:type="character" w:customStyle="1" w:styleId="Heading1Char">
    <w:name w:val="Heading 1 Char"/>
    <w:link w:val="Heading1"/>
    <w:rsid w:val="002D538F"/>
    <w:rPr>
      <w:rFonts w:ascii="Arial" w:hAnsi="Arial"/>
      <w:sz w:val="36"/>
      <w:lang w:val="en-GB" w:eastAsia="en-US"/>
    </w:rPr>
  </w:style>
  <w:style w:type="character" w:customStyle="1" w:styleId="Heading2Char">
    <w:name w:val="Heading 2 Char"/>
    <w:link w:val="Heading2"/>
    <w:rsid w:val="002D538F"/>
    <w:rPr>
      <w:rFonts w:ascii="Arial" w:hAnsi="Arial"/>
      <w:sz w:val="32"/>
      <w:lang w:val="en-GB" w:eastAsia="en-US"/>
    </w:rPr>
  </w:style>
  <w:style w:type="character" w:customStyle="1" w:styleId="Heading3Char">
    <w:name w:val="Heading 3 Char"/>
    <w:link w:val="Heading3"/>
    <w:rsid w:val="002D538F"/>
    <w:rPr>
      <w:rFonts w:ascii="Arial" w:hAnsi="Arial"/>
      <w:sz w:val="28"/>
      <w:lang w:val="en-GB" w:eastAsia="en-US"/>
    </w:rPr>
  </w:style>
  <w:style w:type="character" w:customStyle="1" w:styleId="Heading4Char">
    <w:name w:val="Heading 4 Char"/>
    <w:link w:val="Heading4"/>
    <w:rsid w:val="002D538F"/>
    <w:rPr>
      <w:rFonts w:ascii="Arial" w:hAnsi="Arial"/>
      <w:sz w:val="24"/>
      <w:lang w:val="en-GB" w:eastAsia="en-US"/>
    </w:rPr>
  </w:style>
  <w:style w:type="character" w:customStyle="1" w:styleId="Heading5Char">
    <w:name w:val="Heading 5 Char"/>
    <w:link w:val="Heading5"/>
    <w:rsid w:val="002D538F"/>
    <w:rPr>
      <w:rFonts w:ascii="Arial" w:hAnsi="Arial"/>
      <w:sz w:val="22"/>
      <w:lang w:val="en-GB" w:eastAsia="en-US"/>
    </w:rPr>
  </w:style>
  <w:style w:type="character" w:customStyle="1" w:styleId="Heading6Char">
    <w:name w:val="Heading 6 Char"/>
    <w:link w:val="Heading6"/>
    <w:rsid w:val="002D538F"/>
    <w:rPr>
      <w:rFonts w:ascii="Arial" w:hAnsi="Arial"/>
      <w:lang w:val="en-GB" w:eastAsia="en-US"/>
    </w:rPr>
  </w:style>
  <w:style w:type="character" w:customStyle="1" w:styleId="Heading7Char">
    <w:name w:val="Heading 7 Char"/>
    <w:link w:val="Heading7"/>
    <w:rsid w:val="002D538F"/>
    <w:rPr>
      <w:rFonts w:ascii="Arial" w:hAnsi="Arial"/>
      <w:lang w:val="en-GB" w:eastAsia="en-US"/>
    </w:rPr>
  </w:style>
  <w:style w:type="character" w:customStyle="1" w:styleId="HeaderChar">
    <w:name w:val="Header Char"/>
    <w:link w:val="Header"/>
    <w:locked/>
    <w:rsid w:val="002D538F"/>
    <w:rPr>
      <w:rFonts w:ascii="Arial" w:hAnsi="Arial"/>
      <w:b/>
      <w:noProof/>
      <w:sz w:val="18"/>
      <w:lang w:val="en-GB" w:eastAsia="en-US"/>
    </w:rPr>
  </w:style>
  <w:style w:type="character" w:customStyle="1" w:styleId="FooterChar">
    <w:name w:val="Footer Char"/>
    <w:link w:val="Footer"/>
    <w:locked/>
    <w:rsid w:val="002D538F"/>
    <w:rPr>
      <w:rFonts w:ascii="Arial" w:hAnsi="Arial"/>
      <w:b/>
      <w:i/>
      <w:noProof/>
      <w:sz w:val="18"/>
      <w:lang w:val="en-GB" w:eastAsia="en-US"/>
    </w:rPr>
  </w:style>
  <w:style w:type="character" w:customStyle="1" w:styleId="NOZchn">
    <w:name w:val="NO Zchn"/>
    <w:link w:val="NO"/>
    <w:qFormat/>
    <w:rsid w:val="002D538F"/>
    <w:rPr>
      <w:rFonts w:ascii="Times New Roman" w:hAnsi="Times New Roman"/>
      <w:lang w:val="en-GB" w:eastAsia="en-US"/>
    </w:rPr>
  </w:style>
  <w:style w:type="character" w:customStyle="1" w:styleId="PLChar">
    <w:name w:val="PL Char"/>
    <w:link w:val="PL"/>
    <w:locked/>
    <w:rsid w:val="002D538F"/>
    <w:rPr>
      <w:rFonts w:ascii="Courier New" w:hAnsi="Courier New"/>
      <w:noProof/>
      <w:sz w:val="16"/>
      <w:lang w:val="en-GB" w:eastAsia="en-US"/>
    </w:rPr>
  </w:style>
  <w:style w:type="character" w:customStyle="1" w:styleId="TALChar">
    <w:name w:val="TAL Char"/>
    <w:link w:val="TAL"/>
    <w:rsid w:val="002D538F"/>
    <w:rPr>
      <w:rFonts w:ascii="Arial" w:hAnsi="Arial"/>
      <w:sz w:val="18"/>
      <w:lang w:val="en-GB" w:eastAsia="en-US"/>
    </w:rPr>
  </w:style>
  <w:style w:type="character" w:customStyle="1" w:styleId="TACChar">
    <w:name w:val="TAC Char"/>
    <w:link w:val="TAC"/>
    <w:locked/>
    <w:rsid w:val="002D538F"/>
    <w:rPr>
      <w:rFonts w:ascii="Arial" w:hAnsi="Arial"/>
      <w:sz w:val="18"/>
      <w:lang w:val="en-GB" w:eastAsia="en-US"/>
    </w:rPr>
  </w:style>
  <w:style w:type="character" w:customStyle="1" w:styleId="TAHCar">
    <w:name w:val="TAH Car"/>
    <w:link w:val="TAH"/>
    <w:rsid w:val="002D538F"/>
    <w:rPr>
      <w:rFonts w:ascii="Arial" w:hAnsi="Arial"/>
      <w:b/>
      <w:sz w:val="18"/>
      <w:lang w:val="en-GB" w:eastAsia="en-US"/>
    </w:rPr>
  </w:style>
  <w:style w:type="character" w:customStyle="1" w:styleId="EXCar">
    <w:name w:val="EX Car"/>
    <w:link w:val="EX"/>
    <w:qFormat/>
    <w:rsid w:val="002D538F"/>
    <w:rPr>
      <w:rFonts w:ascii="Times New Roman" w:hAnsi="Times New Roman"/>
      <w:lang w:val="en-GB" w:eastAsia="en-US"/>
    </w:rPr>
  </w:style>
  <w:style w:type="character" w:customStyle="1" w:styleId="B1Char">
    <w:name w:val="B1 Char"/>
    <w:link w:val="B1"/>
    <w:locked/>
    <w:rsid w:val="002D538F"/>
    <w:rPr>
      <w:rFonts w:ascii="Times New Roman" w:hAnsi="Times New Roman"/>
      <w:lang w:val="en-GB" w:eastAsia="en-US"/>
    </w:rPr>
  </w:style>
  <w:style w:type="character" w:customStyle="1" w:styleId="EditorsNoteChar">
    <w:name w:val="Editor's Note Char"/>
    <w:link w:val="EditorsNote"/>
    <w:rsid w:val="002D538F"/>
    <w:rPr>
      <w:rFonts w:ascii="Times New Roman" w:hAnsi="Times New Roman"/>
      <w:color w:val="FF0000"/>
      <w:lang w:val="en-GB" w:eastAsia="en-US"/>
    </w:rPr>
  </w:style>
  <w:style w:type="character" w:customStyle="1" w:styleId="THChar">
    <w:name w:val="TH Char"/>
    <w:link w:val="TH"/>
    <w:rsid w:val="002D538F"/>
    <w:rPr>
      <w:rFonts w:ascii="Arial" w:hAnsi="Arial"/>
      <w:b/>
      <w:lang w:val="en-GB" w:eastAsia="en-US"/>
    </w:rPr>
  </w:style>
  <w:style w:type="character" w:customStyle="1" w:styleId="TANChar">
    <w:name w:val="TAN Char"/>
    <w:link w:val="TAN"/>
    <w:locked/>
    <w:rsid w:val="002D538F"/>
    <w:rPr>
      <w:rFonts w:ascii="Arial" w:hAnsi="Arial"/>
      <w:sz w:val="18"/>
      <w:lang w:val="en-GB" w:eastAsia="en-US"/>
    </w:rPr>
  </w:style>
  <w:style w:type="character" w:customStyle="1" w:styleId="TFChar">
    <w:name w:val="TF Char"/>
    <w:link w:val="TF"/>
    <w:locked/>
    <w:rsid w:val="002D538F"/>
    <w:rPr>
      <w:rFonts w:ascii="Arial" w:hAnsi="Arial"/>
      <w:b/>
      <w:lang w:val="en-GB" w:eastAsia="en-US"/>
    </w:rPr>
  </w:style>
  <w:style w:type="character" w:customStyle="1" w:styleId="B2Char">
    <w:name w:val="B2 Char"/>
    <w:link w:val="B2"/>
    <w:rsid w:val="002D538F"/>
    <w:rPr>
      <w:rFonts w:ascii="Times New Roman" w:hAnsi="Times New Roman"/>
      <w:lang w:val="en-GB" w:eastAsia="en-US"/>
    </w:rPr>
  </w:style>
  <w:style w:type="paragraph" w:customStyle="1" w:styleId="TAJ">
    <w:name w:val="TAJ"/>
    <w:basedOn w:val="TH"/>
    <w:rsid w:val="002D538F"/>
    <w:rPr>
      <w:rFonts w:eastAsia="SimSun"/>
      <w:lang w:eastAsia="x-none"/>
    </w:rPr>
  </w:style>
  <w:style w:type="paragraph" w:customStyle="1" w:styleId="Guidance">
    <w:name w:val="Guidance"/>
    <w:basedOn w:val="Normal"/>
    <w:rsid w:val="002D538F"/>
    <w:pPr>
      <w:spacing w:after="180"/>
      <w:jc w:val="left"/>
    </w:pPr>
    <w:rPr>
      <w:rFonts w:ascii="Times New Roman" w:eastAsia="SimSun" w:hAnsi="Times New Roman" w:cs="Times New Roman"/>
      <w:i/>
      <w:color w:val="0000FF"/>
      <w:sz w:val="20"/>
      <w:szCs w:val="20"/>
      <w:lang w:val="en-GB" w:eastAsia="en-US"/>
    </w:rPr>
  </w:style>
  <w:style w:type="character" w:customStyle="1" w:styleId="BalloonTextChar">
    <w:name w:val="Balloon Text Char"/>
    <w:link w:val="BalloonText"/>
    <w:rsid w:val="002D538F"/>
    <w:rPr>
      <w:rFonts w:ascii="Tahoma" w:hAnsi="Tahoma" w:cs="Tahoma"/>
      <w:sz w:val="16"/>
      <w:szCs w:val="16"/>
      <w:lang w:val="en-GB" w:eastAsia="en-US"/>
    </w:rPr>
  </w:style>
  <w:style w:type="character" w:customStyle="1" w:styleId="FootnoteTextChar">
    <w:name w:val="Footnote Text Char"/>
    <w:link w:val="FootnoteText"/>
    <w:rsid w:val="002D538F"/>
    <w:rPr>
      <w:rFonts w:ascii="Times New Roman" w:hAnsi="Times New Roman"/>
      <w:sz w:val="16"/>
      <w:lang w:val="en-GB" w:eastAsia="en-US"/>
    </w:rPr>
  </w:style>
  <w:style w:type="paragraph" w:styleId="IndexHeading">
    <w:name w:val="index heading"/>
    <w:basedOn w:val="Normal"/>
    <w:next w:val="Normal"/>
    <w:rsid w:val="002D538F"/>
    <w:pPr>
      <w:pBdr>
        <w:top w:val="single" w:sz="12" w:space="0" w:color="auto"/>
      </w:pBdr>
      <w:spacing w:before="360" w:after="240"/>
      <w:jc w:val="left"/>
    </w:pPr>
    <w:rPr>
      <w:rFonts w:ascii="Times New Roman" w:eastAsia="SimSun" w:hAnsi="Times New Roman" w:cs="Times New Roman"/>
      <w:b/>
      <w:i/>
      <w:sz w:val="26"/>
      <w:szCs w:val="20"/>
      <w:lang w:val="en-GB"/>
    </w:rPr>
  </w:style>
  <w:style w:type="paragraph" w:customStyle="1" w:styleId="INDENT1">
    <w:name w:val="INDENT1"/>
    <w:basedOn w:val="Normal"/>
    <w:rsid w:val="002D538F"/>
    <w:pPr>
      <w:spacing w:after="180"/>
      <w:ind w:left="851"/>
      <w:jc w:val="left"/>
    </w:pPr>
    <w:rPr>
      <w:rFonts w:ascii="Times New Roman" w:eastAsia="SimSun" w:hAnsi="Times New Roman" w:cs="Times New Roman"/>
      <w:sz w:val="20"/>
      <w:szCs w:val="20"/>
      <w:lang w:val="en-GB"/>
    </w:rPr>
  </w:style>
  <w:style w:type="paragraph" w:customStyle="1" w:styleId="INDENT2">
    <w:name w:val="INDENT2"/>
    <w:basedOn w:val="Normal"/>
    <w:rsid w:val="002D538F"/>
    <w:pPr>
      <w:spacing w:after="180"/>
      <w:ind w:left="1135" w:hanging="284"/>
      <w:jc w:val="left"/>
    </w:pPr>
    <w:rPr>
      <w:rFonts w:ascii="Times New Roman" w:eastAsia="SimSun" w:hAnsi="Times New Roman" w:cs="Times New Roman"/>
      <w:sz w:val="20"/>
      <w:szCs w:val="20"/>
      <w:lang w:val="en-GB"/>
    </w:rPr>
  </w:style>
  <w:style w:type="paragraph" w:customStyle="1" w:styleId="INDENT3">
    <w:name w:val="INDENT3"/>
    <w:basedOn w:val="Normal"/>
    <w:rsid w:val="002D538F"/>
    <w:pPr>
      <w:spacing w:after="180"/>
      <w:ind w:left="1701" w:hanging="567"/>
      <w:jc w:val="left"/>
    </w:pPr>
    <w:rPr>
      <w:rFonts w:ascii="Times New Roman" w:eastAsia="SimSun" w:hAnsi="Times New Roman" w:cs="Times New Roman"/>
      <w:sz w:val="20"/>
      <w:szCs w:val="20"/>
      <w:lang w:val="en-GB"/>
    </w:rPr>
  </w:style>
  <w:style w:type="paragraph" w:customStyle="1" w:styleId="FigureTitle">
    <w:name w:val="Figure_Title"/>
    <w:basedOn w:val="Normal"/>
    <w:next w:val="Normal"/>
    <w:rsid w:val="002D538F"/>
    <w:pPr>
      <w:keepLines/>
      <w:tabs>
        <w:tab w:val="left" w:pos="794"/>
        <w:tab w:val="left" w:pos="1191"/>
        <w:tab w:val="left" w:pos="1588"/>
        <w:tab w:val="left" w:pos="1985"/>
      </w:tabs>
      <w:spacing w:before="120" w:after="480"/>
      <w:jc w:val="center"/>
    </w:pPr>
    <w:rPr>
      <w:rFonts w:ascii="Times New Roman" w:eastAsia="SimSun" w:hAnsi="Times New Roman" w:cs="Times New Roman"/>
      <w:b/>
      <w:sz w:val="24"/>
      <w:szCs w:val="20"/>
      <w:lang w:val="en-GB"/>
    </w:rPr>
  </w:style>
  <w:style w:type="paragraph" w:customStyle="1" w:styleId="CouvRecTitle">
    <w:name w:val="Couv Rec Title"/>
    <w:basedOn w:val="Normal"/>
    <w:rsid w:val="002D538F"/>
    <w:pPr>
      <w:keepNext/>
      <w:keepLines/>
      <w:spacing w:before="240" w:after="180"/>
      <w:ind w:left="1418"/>
      <w:jc w:val="left"/>
    </w:pPr>
    <w:rPr>
      <w:rFonts w:ascii="Arial" w:eastAsia="SimSun" w:hAnsi="Arial" w:cs="Times New Roman"/>
      <w:b/>
      <w:sz w:val="36"/>
      <w:szCs w:val="20"/>
    </w:rPr>
  </w:style>
  <w:style w:type="paragraph" w:styleId="Caption">
    <w:name w:val="caption"/>
    <w:basedOn w:val="Normal"/>
    <w:next w:val="Normal"/>
    <w:qFormat/>
    <w:rsid w:val="002D538F"/>
    <w:pPr>
      <w:spacing w:before="120" w:after="120"/>
      <w:jc w:val="left"/>
    </w:pPr>
    <w:rPr>
      <w:rFonts w:ascii="Times New Roman" w:eastAsia="SimSun" w:hAnsi="Times New Roman" w:cs="Times New Roman"/>
      <w:b/>
      <w:sz w:val="20"/>
      <w:szCs w:val="20"/>
      <w:lang w:val="en-GB"/>
    </w:rPr>
  </w:style>
  <w:style w:type="character" w:customStyle="1" w:styleId="DocumentMapChar">
    <w:name w:val="Document Map Char"/>
    <w:link w:val="DocumentMap"/>
    <w:rsid w:val="002D538F"/>
    <w:rPr>
      <w:rFonts w:ascii="Tahoma" w:hAnsi="Tahoma" w:cs="Tahoma"/>
      <w:shd w:val="clear" w:color="auto" w:fill="000080"/>
      <w:lang w:val="en-GB" w:eastAsia="en-US"/>
    </w:rPr>
  </w:style>
  <w:style w:type="paragraph" w:styleId="PlainText">
    <w:name w:val="Plain Text"/>
    <w:basedOn w:val="Normal"/>
    <w:link w:val="PlainTextChar"/>
    <w:rsid w:val="002D538F"/>
    <w:pPr>
      <w:spacing w:after="180"/>
      <w:jc w:val="left"/>
    </w:pPr>
    <w:rPr>
      <w:rFonts w:ascii="Courier New" w:eastAsia="Times New Roman" w:hAnsi="Courier New" w:cs="Times New Roman"/>
      <w:sz w:val="20"/>
      <w:szCs w:val="20"/>
      <w:lang w:val="nb-NO"/>
    </w:rPr>
  </w:style>
  <w:style w:type="character" w:customStyle="1" w:styleId="PlainTextChar">
    <w:name w:val="Plain Text Char"/>
    <w:basedOn w:val="DefaultParagraphFont"/>
    <w:link w:val="PlainText"/>
    <w:rsid w:val="002D538F"/>
    <w:rPr>
      <w:rFonts w:ascii="Courier New" w:hAnsi="Courier New"/>
      <w:lang w:val="nb-NO" w:eastAsia="zh-CN"/>
    </w:rPr>
  </w:style>
  <w:style w:type="paragraph" w:styleId="BodyText">
    <w:name w:val="Body Text"/>
    <w:basedOn w:val="Normal"/>
    <w:link w:val="BodyTextChar"/>
    <w:rsid w:val="002D538F"/>
    <w:pPr>
      <w:spacing w:after="180"/>
      <w:jc w:val="left"/>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2D538F"/>
    <w:rPr>
      <w:rFonts w:ascii="Times New Roman" w:hAnsi="Times New Roman"/>
      <w:lang w:val="en-GB" w:eastAsia="zh-CN"/>
    </w:rPr>
  </w:style>
  <w:style w:type="character" w:customStyle="1" w:styleId="CommentTextChar">
    <w:name w:val="Comment Text Char"/>
    <w:link w:val="CommentText"/>
    <w:rsid w:val="002D538F"/>
    <w:rPr>
      <w:rFonts w:ascii="Times New Roman" w:hAnsi="Times New Roman"/>
      <w:lang w:val="en-GB" w:eastAsia="en-US"/>
    </w:rPr>
  </w:style>
  <w:style w:type="paragraph" w:styleId="ListParagraph">
    <w:name w:val="List Paragraph"/>
    <w:basedOn w:val="Normal"/>
    <w:uiPriority w:val="34"/>
    <w:qFormat/>
    <w:rsid w:val="002D538F"/>
    <w:pPr>
      <w:spacing w:after="180"/>
      <w:ind w:left="720"/>
      <w:contextualSpacing/>
      <w:jc w:val="left"/>
    </w:pPr>
    <w:rPr>
      <w:rFonts w:ascii="Times New Roman" w:eastAsia="SimSun" w:hAnsi="Times New Roman" w:cs="Times New Roman"/>
      <w:sz w:val="20"/>
      <w:szCs w:val="20"/>
      <w:lang w:val="en-GB"/>
    </w:rPr>
  </w:style>
  <w:style w:type="paragraph" w:styleId="Revision">
    <w:name w:val="Revision"/>
    <w:hidden/>
    <w:uiPriority w:val="99"/>
    <w:semiHidden/>
    <w:rsid w:val="002D538F"/>
    <w:rPr>
      <w:rFonts w:ascii="Times New Roman" w:eastAsia="SimSun" w:hAnsi="Times New Roman"/>
      <w:lang w:val="en-GB" w:eastAsia="en-US"/>
    </w:rPr>
  </w:style>
  <w:style w:type="character" w:customStyle="1" w:styleId="CommentSubjectChar">
    <w:name w:val="Comment Subject Char"/>
    <w:link w:val="CommentSubject"/>
    <w:rsid w:val="002D538F"/>
    <w:rPr>
      <w:rFonts w:ascii="Times New Roman" w:hAnsi="Times New Roman"/>
      <w:b/>
      <w:bCs/>
      <w:lang w:val="en-GB" w:eastAsia="en-US"/>
    </w:rPr>
  </w:style>
  <w:style w:type="paragraph" w:styleId="TOCHeading">
    <w:name w:val="TOC Heading"/>
    <w:basedOn w:val="Heading1"/>
    <w:next w:val="Normal"/>
    <w:uiPriority w:val="39"/>
    <w:unhideWhenUsed/>
    <w:qFormat/>
    <w:rsid w:val="002D538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2D538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D538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246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B7B8-A3E6-4050-9E67-08C0725B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29</Pages>
  <Words>18718</Words>
  <Characters>94800</Characters>
  <Application>Microsoft Office Word</Application>
  <DocSecurity>0</DocSecurity>
  <Lines>790</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Nokia_Author_4</cp:lastModifiedBy>
  <cp:revision>2</cp:revision>
  <cp:lastPrinted>1900-01-01T06:00:00Z</cp:lastPrinted>
  <dcterms:created xsi:type="dcterms:W3CDTF">2020-08-26T20:38:00Z</dcterms:created>
  <dcterms:modified xsi:type="dcterms:W3CDTF">2020-08-26T20:38:00Z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5F9AD592AE52FD2A34633D6F9AC52DD97A5FFC2CC8134B7261198B2E44216D73</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