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8D9" w14:textId="68862D92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2561C7" w:rsidRPr="002561C7">
        <w:rPr>
          <w:b/>
          <w:noProof/>
          <w:sz w:val="24"/>
        </w:rPr>
        <w:t>C1-205089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B7DA85E" w:rsidR="001E41F3" w:rsidRPr="00410371" w:rsidRDefault="000517A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0E92FE6" w:rsidR="001E41F3" w:rsidRPr="00410371" w:rsidRDefault="001A7E0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0114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E6A0F0" w:rsidR="001E41F3" w:rsidRPr="00410371" w:rsidRDefault="000517A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16.1.1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AFB4040" w:rsidR="00F25D98" w:rsidRDefault="00654C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3DCC074" w:rsidR="00F25D98" w:rsidRDefault="00654C4A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427F8D9" w:rsidR="001E41F3" w:rsidRDefault="00171F11">
            <w:pPr>
              <w:pStyle w:val="CRCoverPage"/>
              <w:spacing w:after="0"/>
              <w:ind w:left="100"/>
              <w:rPr>
                <w:noProof/>
              </w:rPr>
            </w:pPr>
            <w:r>
              <w:t>Enc</w:t>
            </w:r>
            <w:r w:rsidR="000517A0">
              <w:t>oding for direct link establishment reject message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8EA2424" w:rsidR="001E41F3" w:rsidRDefault="003930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  <w:ins w:id="1" w:author="Samsung_rev1" w:date="2020-08-21T16:16:00Z">
              <w:r w:rsidR="00A97710">
                <w:rPr>
                  <w:noProof/>
                </w:rPr>
                <w:t>, CATT</w:t>
              </w:r>
            </w:ins>
            <w:bookmarkStart w:id="2" w:name="_GoBack"/>
            <w:bookmarkEnd w:id="2"/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203520F" w:rsidR="001E41F3" w:rsidRDefault="000517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F8273AD" w:rsidR="001E41F3" w:rsidRDefault="000C10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47AB387" w:rsidR="001E41F3" w:rsidRDefault="000517A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1D0809C" w:rsidR="001E41F3" w:rsidRDefault="000C10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377DE9" w14:textId="77777777" w:rsidR="001E41F3" w:rsidRDefault="00463177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As per clause </w:t>
            </w:r>
            <w:r>
              <w:t>6.1.2.2.5 (</w:t>
            </w:r>
            <w:r w:rsidRPr="00CE238F">
              <w:t>PC5 unicast link establishment procedure not accepted by the target UE</w:t>
            </w:r>
            <w:r>
              <w:t xml:space="preserve">), If the </w:t>
            </w:r>
            <w:r>
              <w:rPr>
                <w:lang w:eastAsia="x-none"/>
              </w:rPr>
              <w:t xml:space="preserve">DIRECT LINK ESTABLISHMENT </w:t>
            </w:r>
            <w:r>
              <w:t>REQUEST message</w:t>
            </w:r>
            <w:r w:rsidRPr="004D2C3E">
              <w:t xml:space="preserve"> cannot be accepted, the target UE shall send a DIRE</w:t>
            </w:r>
            <w:r>
              <w:t>CT</w:t>
            </w:r>
            <w:r w:rsidRPr="00CD137E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LINK ESTABLISHMENT</w:t>
            </w:r>
            <w:r>
              <w:t xml:space="preserve"> REJECT message</w:t>
            </w:r>
            <w:r w:rsidRPr="00742FAE">
              <w:t>.</w:t>
            </w:r>
          </w:p>
          <w:p w14:paraId="143B38F1" w14:textId="77777777" w:rsidR="00463177" w:rsidRDefault="00463177">
            <w:pPr>
              <w:pStyle w:val="CRCoverPage"/>
              <w:spacing w:after="0"/>
              <w:ind w:left="100"/>
            </w:pPr>
          </w:p>
          <w:p w14:paraId="4AB1CFBA" w14:textId="7891F4A4" w:rsidR="00463177" w:rsidRDefault="0046317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D71639">
              <w:t>en</w:t>
            </w:r>
            <w:r>
              <w:t xml:space="preserve">coding for </w:t>
            </w:r>
            <w:r w:rsidRPr="004D2C3E">
              <w:t>DIRE</w:t>
            </w:r>
            <w:r>
              <w:t>CT</w:t>
            </w:r>
            <w:r w:rsidRPr="00CD137E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LINK ESTABLISHMENT</w:t>
            </w:r>
            <w:r>
              <w:t xml:space="preserve"> REJECT message is missing.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1639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D71639" w:rsidRDefault="00D71639" w:rsidP="00D716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8BE5EA7" w:rsidR="00D71639" w:rsidRDefault="00D71639" w:rsidP="00D716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</w:t>
            </w:r>
            <w:r>
              <w:rPr>
                <w:rFonts w:hint="eastAsia"/>
                <w:noProof/>
                <w:lang w:eastAsia="zh-CN"/>
              </w:rPr>
              <w:t xml:space="preserve">dd </w:t>
            </w:r>
            <w:r>
              <w:rPr>
                <w:noProof/>
                <w:lang w:eastAsia="zh-CN"/>
              </w:rPr>
              <w:t xml:space="preserve">the </w:t>
            </w:r>
            <w:r w:rsidRPr="006B1565">
              <w:rPr>
                <w:noProof/>
                <w:lang w:eastAsia="zh-CN"/>
              </w:rPr>
              <w:t xml:space="preserve">encoding of DIRECT LINK </w:t>
            </w:r>
            <w:r>
              <w:rPr>
                <w:lang w:eastAsia="x-none"/>
              </w:rPr>
              <w:t>ESTABLISHMENT</w:t>
            </w:r>
            <w:r>
              <w:t xml:space="preserve"> </w:t>
            </w:r>
            <w:r w:rsidRPr="006B1565">
              <w:rPr>
                <w:noProof/>
                <w:lang w:eastAsia="zh-CN"/>
              </w:rPr>
              <w:t>REJECT message</w:t>
            </w:r>
            <w:r>
              <w:rPr>
                <w:noProof/>
                <w:lang w:eastAsia="zh-CN"/>
              </w:rPr>
              <w:t>.</w:t>
            </w:r>
          </w:p>
        </w:tc>
      </w:tr>
      <w:tr w:rsidR="00D71639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D71639" w:rsidRDefault="00D71639" w:rsidP="00D7163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D71639" w:rsidRDefault="00D71639" w:rsidP="00D7163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1639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D71639" w:rsidRDefault="00D71639" w:rsidP="00D716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F31DB3B" w:rsidR="00D71639" w:rsidRDefault="00D71639" w:rsidP="00D71639">
            <w:pPr>
              <w:pStyle w:val="CRCoverPage"/>
              <w:spacing w:after="0"/>
              <w:ind w:left="100"/>
              <w:rPr>
                <w:noProof/>
              </w:rPr>
            </w:pPr>
            <w:r w:rsidRPr="006B1565">
              <w:rPr>
                <w:noProof/>
              </w:rPr>
              <w:t xml:space="preserve">No encoding of DIRECT LINK </w:t>
            </w:r>
            <w:r>
              <w:rPr>
                <w:lang w:eastAsia="x-none"/>
              </w:rPr>
              <w:t>ESTABLISHMENT</w:t>
            </w:r>
            <w:r>
              <w:t xml:space="preserve"> </w:t>
            </w:r>
            <w:r w:rsidRPr="006B1565">
              <w:rPr>
                <w:noProof/>
              </w:rPr>
              <w:t>REJECT message</w:t>
            </w:r>
            <w:r>
              <w:rPr>
                <w:noProof/>
              </w:rPr>
              <w:t>.</w:t>
            </w:r>
          </w:p>
        </w:tc>
      </w:tr>
      <w:tr w:rsidR="00D71639" w14:paraId="2E02AFEF" w14:textId="77777777" w:rsidTr="00547111">
        <w:tc>
          <w:tcPr>
            <w:tcW w:w="2694" w:type="dxa"/>
            <w:gridSpan w:val="2"/>
          </w:tcPr>
          <w:p w14:paraId="0B18EFDB" w14:textId="77777777" w:rsidR="00D71639" w:rsidRDefault="00D71639" w:rsidP="00D7163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D71639" w:rsidRDefault="00D71639" w:rsidP="00D7163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1639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D71639" w:rsidRDefault="00D71639" w:rsidP="00D716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1AABE2E" w:rsidR="00D71639" w:rsidRDefault="00DD48CE" w:rsidP="00D71639">
            <w:pPr>
              <w:pStyle w:val="CRCoverPage"/>
              <w:spacing w:after="0"/>
              <w:ind w:left="100"/>
              <w:rPr>
                <w:noProof/>
              </w:rPr>
            </w:pPr>
            <w:r w:rsidRPr="002E1E05">
              <w:rPr>
                <w:noProof/>
              </w:rPr>
              <w:t>7.3.x</w:t>
            </w:r>
            <w:r>
              <w:rPr>
                <w:noProof/>
              </w:rPr>
              <w:t>(new)</w:t>
            </w:r>
          </w:p>
        </w:tc>
      </w:tr>
      <w:tr w:rsidR="00D71639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D71639" w:rsidRDefault="00D71639" w:rsidP="00D7163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D71639" w:rsidRDefault="00D71639" w:rsidP="00D7163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1639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D71639" w:rsidRDefault="00D71639" w:rsidP="00D716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D71639" w:rsidRDefault="00D71639" w:rsidP="00D716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D71639" w:rsidRDefault="00D71639" w:rsidP="00D716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D71639" w:rsidRDefault="00D71639" w:rsidP="00D7163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D71639" w:rsidRDefault="00D71639" w:rsidP="00D7163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71639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D71639" w:rsidRDefault="00D71639" w:rsidP="00D716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D71639" w:rsidRDefault="00D71639" w:rsidP="00D716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D71639" w:rsidRDefault="00D71639" w:rsidP="00D716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D71639" w:rsidRDefault="00D71639" w:rsidP="00D7163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D71639" w:rsidRDefault="00D71639" w:rsidP="00D7163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71639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D71639" w:rsidRDefault="00D71639" w:rsidP="00D7163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D71639" w:rsidRDefault="00D71639" w:rsidP="00D716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D71639" w:rsidRDefault="00D71639" w:rsidP="00D716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D71639" w:rsidRDefault="00D71639" w:rsidP="00D7163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D71639" w:rsidRDefault="00D71639" w:rsidP="00D7163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71639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D71639" w:rsidRDefault="00D71639" w:rsidP="00D7163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D71639" w:rsidRDefault="00D71639" w:rsidP="00D716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D71639" w:rsidRDefault="00D71639" w:rsidP="00D716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D71639" w:rsidRDefault="00D71639" w:rsidP="00D7163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D71639" w:rsidRDefault="00D71639" w:rsidP="00D7163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71639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D71639" w:rsidRDefault="00D71639" w:rsidP="00D7163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D71639" w:rsidRDefault="00D71639" w:rsidP="00D71639">
            <w:pPr>
              <w:pStyle w:val="CRCoverPage"/>
              <w:spacing w:after="0"/>
              <w:rPr>
                <w:noProof/>
              </w:rPr>
            </w:pPr>
          </w:p>
        </w:tc>
      </w:tr>
      <w:tr w:rsidR="00D71639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D71639" w:rsidRDefault="00D71639" w:rsidP="00D716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D71639" w:rsidRDefault="00D71639" w:rsidP="00D7163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7163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D71639" w:rsidRPr="008863B9" w:rsidRDefault="00D71639" w:rsidP="00D716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D71639" w:rsidRPr="008863B9" w:rsidRDefault="00D71639" w:rsidP="00D7163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7163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D71639" w:rsidRDefault="00D71639" w:rsidP="00D716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D71639" w:rsidRDefault="00D71639" w:rsidP="00D7163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859C839" w14:textId="77777777" w:rsidR="007270E8" w:rsidRDefault="007270E8" w:rsidP="007270E8">
      <w:pPr>
        <w:jc w:val="center"/>
        <w:rPr>
          <w:noProof/>
        </w:rPr>
      </w:pPr>
      <w:r w:rsidRPr="00DB12B9">
        <w:rPr>
          <w:noProof/>
          <w:highlight w:val="green"/>
        </w:rPr>
        <w:lastRenderedPageBreak/>
        <w:t>***** Next change *****</w:t>
      </w:r>
    </w:p>
    <w:p w14:paraId="01589C5E" w14:textId="77777777" w:rsidR="004631B7" w:rsidRDefault="004631B7" w:rsidP="004631B7">
      <w:pPr>
        <w:pStyle w:val="Heading3"/>
        <w:rPr>
          <w:ins w:id="4" w:author="Sapan_rev0" w:date="2020-08-13T11:00:00Z"/>
          <w:rFonts w:eastAsia="SimSun"/>
          <w:lang w:val="en-US" w:eastAsia="zh-CN"/>
        </w:rPr>
      </w:pPr>
      <w:bookmarkStart w:id="5" w:name="_Toc45282371"/>
      <w:bookmarkStart w:id="6" w:name="_Toc45882757"/>
      <w:ins w:id="7" w:author="Sapan_rev0" w:date="2020-08-13T11:00:00Z">
        <w:r>
          <w:rPr>
            <w:rFonts w:eastAsia="SimSun" w:hint="eastAsia"/>
            <w:lang w:val="en-US" w:eastAsia="zh-CN"/>
          </w:rPr>
          <w:t>7</w:t>
        </w:r>
        <w:r>
          <w:t>.</w:t>
        </w:r>
        <w:r>
          <w:rPr>
            <w:rFonts w:eastAsia="SimSun" w:hint="eastAsia"/>
            <w:lang w:val="en-US" w:eastAsia="zh-CN"/>
          </w:rPr>
          <w:t>3</w:t>
        </w:r>
        <w:r>
          <w:t>.x</w:t>
        </w:r>
        <w:r>
          <w:tab/>
          <w:t xml:space="preserve">Direct link </w:t>
        </w:r>
        <w:r>
          <w:rPr>
            <w:rFonts w:eastAsia="SimSun"/>
            <w:lang w:val="en-US" w:eastAsia="zh-CN"/>
          </w:rPr>
          <w:t>establishment</w:t>
        </w:r>
        <w:r>
          <w:rPr>
            <w:rFonts w:eastAsia="SimSun" w:hint="eastAsia"/>
            <w:lang w:val="en-US" w:eastAsia="zh-CN"/>
          </w:rPr>
          <w:t xml:space="preserve"> </w:t>
        </w:r>
        <w:r>
          <w:rPr>
            <w:rFonts w:eastAsia="SimSun"/>
            <w:lang w:val="en-US" w:eastAsia="zh-CN"/>
          </w:rPr>
          <w:t>reject</w:t>
        </w:r>
        <w:bookmarkEnd w:id="5"/>
        <w:bookmarkEnd w:id="6"/>
      </w:ins>
    </w:p>
    <w:p w14:paraId="3F736A03" w14:textId="77777777" w:rsidR="004631B7" w:rsidRDefault="004631B7" w:rsidP="004631B7">
      <w:pPr>
        <w:pStyle w:val="Heading4"/>
        <w:rPr>
          <w:ins w:id="8" w:author="Sapan_rev0" w:date="2020-08-13T11:00:00Z"/>
        </w:rPr>
      </w:pPr>
      <w:bookmarkStart w:id="9" w:name="_Toc45282372"/>
      <w:bookmarkStart w:id="10" w:name="_Toc45882758"/>
      <w:ins w:id="11" w:author="Sapan_rev0" w:date="2020-08-13T11:00:00Z">
        <w:r>
          <w:rPr>
            <w:rFonts w:eastAsia="SimSun" w:hint="eastAsia"/>
            <w:lang w:val="en-US" w:eastAsia="zh-CN"/>
          </w:rPr>
          <w:t>7</w:t>
        </w:r>
        <w:r>
          <w:t>.</w:t>
        </w:r>
        <w:r>
          <w:rPr>
            <w:rFonts w:eastAsia="SimSun" w:hint="eastAsia"/>
            <w:lang w:val="en-US" w:eastAsia="zh-CN"/>
          </w:rPr>
          <w:t>3.</w:t>
        </w:r>
        <w:r>
          <w:rPr>
            <w:rFonts w:eastAsia="SimSun"/>
            <w:lang w:val="en-US" w:eastAsia="zh-CN"/>
          </w:rPr>
          <w:t>x.1</w:t>
        </w:r>
        <w:r>
          <w:tab/>
          <w:t>Message definition</w:t>
        </w:r>
        <w:bookmarkEnd w:id="9"/>
        <w:bookmarkEnd w:id="10"/>
      </w:ins>
    </w:p>
    <w:p w14:paraId="49B6C0D8" w14:textId="77777777" w:rsidR="004631B7" w:rsidRDefault="004631B7" w:rsidP="004631B7">
      <w:pPr>
        <w:rPr>
          <w:ins w:id="12" w:author="Sapan_rev0" w:date="2020-08-13T11:00:00Z"/>
        </w:rPr>
      </w:pPr>
      <w:ins w:id="13" w:author="Sapan_rev0" w:date="2020-08-13T11:00:00Z">
        <w:r>
          <w:t xml:space="preserve">This message is sent by the UE to another peer UE to indicate that the link </w:t>
        </w:r>
        <w:r>
          <w:rPr>
            <w:rFonts w:eastAsia="SimSun"/>
            <w:lang w:val="en-US" w:eastAsia="zh-CN"/>
          </w:rPr>
          <w:t>establishment</w:t>
        </w:r>
        <w:r>
          <w:t xml:space="preserve"> request is not accepted. See </w:t>
        </w:r>
        <w:r w:rsidRPr="00742FAE">
          <w:t>table </w:t>
        </w:r>
        <w:r w:rsidRPr="00FE0BB9">
          <w:rPr>
            <w:rFonts w:eastAsia="SimSun"/>
            <w:lang w:val="en-US" w:eastAsia="zh-CN"/>
          </w:rPr>
          <w:t>7</w:t>
        </w:r>
        <w:r>
          <w:t>.</w:t>
        </w:r>
        <w:r>
          <w:rPr>
            <w:rFonts w:eastAsia="SimSun" w:hint="eastAsia"/>
            <w:lang w:val="en-US" w:eastAsia="zh-CN"/>
          </w:rPr>
          <w:t>3</w:t>
        </w:r>
        <w:r>
          <w:t>.x</w:t>
        </w:r>
        <w:r>
          <w:rPr>
            <w:rFonts w:eastAsia="SimSun" w:hint="eastAsia"/>
            <w:lang w:val="en-US" w:eastAsia="zh-CN"/>
          </w:rPr>
          <w:t>.1</w:t>
        </w:r>
        <w:r>
          <w:rPr>
            <w:rFonts w:eastAsia="SimSun"/>
            <w:lang w:val="en-US" w:eastAsia="zh-CN"/>
          </w:rPr>
          <w:t>.1</w:t>
        </w:r>
        <w:r>
          <w:t>.</w:t>
        </w:r>
      </w:ins>
    </w:p>
    <w:p w14:paraId="0310F5EA" w14:textId="77777777" w:rsidR="004631B7" w:rsidRPr="00C07354" w:rsidRDefault="004631B7" w:rsidP="004631B7">
      <w:pPr>
        <w:pStyle w:val="B1"/>
        <w:rPr>
          <w:ins w:id="14" w:author="Sapan_rev0" w:date="2020-08-13T11:00:00Z"/>
        </w:rPr>
      </w:pPr>
      <w:ins w:id="15" w:author="Sapan_rev0" w:date="2020-08-13T11:00:00Z">
        <w:r w:rsidRPr="00C07354">
          <w:t>Message type:</w:t>
        </w:r>
        <w:r w:rsidRPr="00C07354">
          <w:tab/>
        </w:r>
        <w:r>
          <w:t>DIRECT LINK ESTABLISHMENT REJECT</w:t>
        </w:r>
      </w:ins>
    </w:p>
    <w:p w14:paraId="3CB6C483" w14:textId="77777777" w:rsidR="004631B7" w:rsidRPr="006925E5" w:rsidRDefault="004631B7" w:rsidP="004631B7">
      <w:pPr>
        <w:pStyle w:val="B1"/>
        <w:rPr>
          <w:ins w:id="16" w:author="Sapan_rev0" w:date="2020-08-13T11:00:00Z"/>
        </w:rPr>
      </w:pPr>
      <w:ins w:id="17" w:author="Sapan_rev0" w:date="2020-08-13T11:00:00Z">
        <w:r w:rsidRPr="00C07354">
          <w:t>Significance:</w:t>
        </w:r>
        <w:r w:rsidRPr="00C07354">
          <w:tab/>
          <w:t>dual</w:t>
        </w:r>
      </w:ins>
    </w:p>
    <w:p w14:paraId="4A9D9967" w14:textId="77777777" w:rsidR="004631B7" w:rsidRPr="006415A3" w:rsidRDefault="004631B7" w:rsidP="004631B7">
      <w:pPr>
        <w:pStyle w:val="B1"/>
        <w:rPr>
          <w:ins w:id="18" w:author="Sapan_rev0" w:date="2020-08-13T11:00:00Z"/>
        </w:rPr>
      </w:pPr>
      <w:ins w:id="19" w:author="Sapan_rev0" w:date="2020-08-13T11:00:00Z">
        <w:r w:rsidRPr="006415A3">
          <w:t>Direction:</w:t>
        </w:r>
        <w:r w:rsidRPr="006415A3">
          <w:tab/>
        </w:r>
        <w:r w:rsidRPr="006415A3">
          <w:tab/>
          <w:t>UE to peer UE</w:t>
        </w:r>
      </w:ins>
    </w:p>
    <w:p w14:paraId="1B12DDA9" w14:textId="77777777" w:rsidR="004631B7" w:rsidRDefault="004631B7" w:rsidP="004631B7">
      <w:pPr>
        <w:pStyle w:val="TH"/>
        <w:rPr>
          <w:ins w:id="20" w:author="Sapan_rev0" w:date="2020-08-13T11:00:00Z"/>
        </w:rPr>
      </w:pPr>
      <w:ins w:id="21" w:author="Sapan_rev0" w:date="2020-08-13T11:00:00Z">
        <w:r>
          <w:t>Table </w:t>
        </w:r>
        <w:r>
          <w:rPr>
            <w:rFonts w:eastAsia="SimSun" w:hint="eastAsia"/>
            <w:lang w:val="en-US" w:eastAsia="zh-CN"/>
          </w:rPr>
          <w:t>7</w:t>
        </w:r>
        <w:r>
          <w:t>.</w:t>
        </w:r>
        <w:r>
          <w:rPr>
            <w:rFonts w:eastAsia="SimSun" w:hint="eastAsia"/>
            <w:lang w:val="en-US" w:eastAsia="zh-CN"/>
          </w:rPr>
          <w:t>3</w:t>
        </w:r>
        <w:r>
          <w:t>.x</w:t>
        </w:r>
        <w:r>
          <w:rPr>
            <w:rFonts w:eastAsia="SimSun" w:hint="eastAsia"/>
            <w:lang w:val="en-US" w:eastAsia="zh-CN"/>
          </w:rPr>
          <w:t>.1</w:t>
        </w:r>
        <w:r>
          <w:rPr>
            <w:rFonts w:eastAsia="SimSun"/>
            <w:lang w:val="en-US" w:eastAsia="zh-CN"/>
          </w:rPr>
          <w:t>.1</w:t>
        </w:r>
        <w:r>
          <w:t>: DIRECT LINK ESTABLISHMENT REJECT</w:t>
        </w:r>
        <w:r w:rsidRPr="00742FAE">
          <w:t xml:space="preserve"> </w:t>
        </w:r>
        <w:r>
          <w:t>message content</w:t>
        </w:r>
      </w:ins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1134"/>
        <w:gridCol w:w="851"/>
        <w:gridCol w:w="851"/>
      </w:tblGrid>
      <w:tr w:rsidR="004631B7" w:rsidRPr="0081530C" w14:paraId="3F955F6F" w14:textId="77777777" w:rsidTr="00E1612C">
        <w:trPr>
          <w:cantSplit/>
          <w:jc w:val="center"/>
          <w:ins w:id="22" w:author="Sapan_rev0" w:date="2020-08-13T11:00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5CAF" w14:textId="77777777" w:rsidR="004631B7" w:rsidRPr="0081530C" w:rsidRDefault="004631B7" w:rsidP="00E1612C">
            <w:pPr>
              <w:pStyle w:val="TAH"/>
              <w:rPr>
                <w:ins w:id="23" w:author="Sapan_rev0" w:date="2020-08-13T11:00:00Z"/>
              </w:rPr>
            </w:pPr>
            <w:ins w:id="24" w:author="Sapan_rev0" w:date="2020-08-13T11:00:00Z">
              <w:r w:rsidRPr="0081530C">
                <w:t>IEI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7992" w14:textId="77777777" w:rsidR="004631B7" w:rsidRPr="0081530C" w:rsidRDefault="004631B7" w:rsidP="00E1612C">
            <w:pPr>
              <w:pStyle w:val="TAH"/>
              <w:rPr>
                <w:ins w:id="25" w:author="Sapan_rev0" w:date="2020-08-13T11:00:00Z"/>
              </w:rPr>
            </w:pPr>
            <w:ins w:id="26" w:author="Sapan_rev0" w:date="2020-08-13T11:00:00Z">
              <w:r w:rsidRPr="0081530C">
                <w:t>Information Element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A144" w14:textId="77777777" w:rsidR="004631B7" w:rsidRPr="0081530C" w:rsidRDefault="004631B7" w:rsidP="00E1612C">
            <w:pPr>
              <w:pStyle w:val="TAH"/>
              <w:rPr>
                <w:ins w:id="27" w:author="Sapan_rev0" w:date="2020-08-13T11:00:00Z"/>
              </w:rPr>
            </w:pPr>
            <w:ins w:id="28" w:author="Sapan_rev0" w:date="2020-08-13T11:00:00Z">
              <w:r w:rsidRPr="0081530C">
                <w:t>Type/Reference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195A1" w14:textId="77777777" w:rsidR="004631B7" w:rsidRPr="0081530C" w:rsidRDefault="004631B7" w:rsidP="00E1612C">
            <w:pPr>
              <w:pStyle w:val="TAH"/>
              <w:rPr>
                <w:ins w:id="29" w:author="Sapan_rev0" w:date="2020-08-13T11:00:00Z"/>
              </w:rPr>
            </w:pPr>
            <w:ins w:id="30" w:author="Sapan_rev0" w:date="2020-08-13T11:00:00Z">
              <w:r w:rsidRPr="0081530C">
                <w:t>Presence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18DA" w14:textId="77777777" w:rsidR="004631B7" w:rsidRPr="0081530C" w:rsidRDefault="004631B7" w:rsidP="00E1612C">
            <w:pPr>
              <w:pStyle w:val="TAH"/>
              <w:rPr>
                <w:ins w:id="31" w:author="Sapan_rev0" w:date="2020-08-13T11:00:00Z"/>
              </w:rPr>
            </w:pPr>
            <w:ins w:id="32" w:author="Sapan_rev0" w:date="2020-08-13T11:00:00Z">
              <w:r w:rsidRPr="0081530C">
                <w:t>Format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45B74" w14:textId="77777777" w:rsidR="004631B7" w:rsidRPr="0081530C" w:rsidRDefault="004631B7" w:rsidP="00E1612C">
            <w:pPr>
              <w:pStyle w:val="TAH"/>
              <w:rPr>
                <w:ins w:id="33" w:author="Sapan_rev0" w:date="2020-08-13T11:00:00Z"/>
              </w:rPr>
            </w:pPr>
            <w:ins w:id="34" w:author="Sapan_rev0" w:date="2020-08-13T11:00:00Z">
              <w:r w:rsidRPr="0081530C">
                <w:t>Length</w:t>
              </w:r>
            </w:ins>
          </w:p>
        </w:tc>
      </w:tr>
      <w:tr w:rsidR="004631B7" w:rsidRPr="0081530C" w14:paraId="5A279A74" w14:textId="77777777" w:rsidTr="00E1612C">
        <w:trPr>
          <w:cantSplit/>
          <w:jc w:val="center"/>
          <w:ins w:id="35" w:author="Sapan_rev0" w:date="2020-08-13T11:00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0D8C" w14:textId="77777777" w:rsidR="004631B7" w:rsidRPr="0081530C" w:rsidRDefault="004631B7" w:rsidP="00E1612C">
            <w:pPr>
              <w:pStyle w:val="TAL"/>
              <w:rPr>
                <w:ins w:id="36" w:author="Sapan_rev0" w:date="2020-08-13T11:00:00Z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A719" w14:textId="77777777" w:rsidR="004631B7" w:rsidRPr="0081530C" w:rsidRDefault="004631B7" w:rsidP="00E1612C">
            <w:pPr>
              <w:pStyle w:val="TAL"/>
              <w:rPr>
                <w:ins w:id="37" w:author="Sapan_rev0" w:date="2020-08-13T11:00:00Z"/>
              </w:rPr>
            </w:pPr>
            <w:ins w:id="38" w:author="Sapan_rev0" w:date="2020-08-13T11:00:00Z">
              <w:r>
                <w:t>DIRECT LINK ESTABLISHMENT REJECT</w:t>
              </w:r>
              <w:r w:rsidRPr="0081530C">
                <w:t xml:space="preserve"> message identity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E51DB" w14:textId="77777777" w:rsidR="004631B7" w:rsidRPr="0081530C" w:rsidRDefault="004631B7" w:rsidP="00E1612C">
            <w:pPr>
              <w:pStyle w:val="TAL"/>
              <w:rPr>
                <w:ins w:id="39" w:author="Sapan_rev0" w:date="2020-08-13T11:00:00Z"/>
              </w:rPr>
            </w:pPr>
            <w:ins w:id="40" w:author="Sapan_rev0" w:date="2020-08-13T11:00:00Z">
              <w:r w:rsidRPr="0081530C">
                <w:t>PC5 signalling message type</w:t>
              </w:r>
            </w:ins>
          </w:p>
          <w:p w14:paraId="10C72E6E" w14:textId="77777777" w:rsidR="004631B7" w:rsidRPr="0081530C" w:rsidRDefault="004631B7" w:rsidP="00E1612C">
            <w:pPr>
              <w:pStyle w:val="TAL"/>
              <w:rPr>
                <w:ins w:id="41" w:author="Sapan_rev0" w:date="2020-08-13T11:00:00Z"/>
              </w:rPr>
            </w:pPr>
            <w:ins w:id="42" w:author="Sapan_rev0" w:date="2020-08-13T11:00:00Z">
              <w:r w:rsidRPr="0081530C">
                <w:rPr>
                  <w:rFonts w:hint="eastAsia"/>
                  <w:lang w:val="en-US" w:eastAsia="zh-CN"/>
                </w:rPr>
                <w:t>8</w:t>
              </w:r>
              <w:r w:rsidRPr="0081530C">
                <w:t>.</w:t>
              </w:r>
              <w:r w:rsidRPr="0081530C">
                <w:rPr>
                  <w:rFonts w:hint="eastAsia"/>
                  <w:lang w:val="en-US" w:eastAsia="zh-CN"/>
                </w:rPr>
                <w:t>4</w:t>
              </w:r>
              <w:r w:rsidRPr="0081530C">
                <w:t>.1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ECB4" w14:textId="77777777" w:rsidR="004631B7" w:rsidRPr="0081530C" w:rsidRDefault="004631B7" w:rsidP="00E1612C">
            <w:pPr>
              <w:pStyle w:val="TAC"/>
              <w:rPr>
                <w:ins w:id="43" w:author="Sapan_rev0" w:date="2020-08-13T11:00:00Z"/>
              </w:rPr>
            </w:pPr>
            <w:ins w:id="44" w:author="Sapan_rev0" w:date="2020-08-13T11:00:00Z">
              <w:r w:rsidRPr="0081530C">
                <w:t>M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9ED0" w14:textId="77777777" w:rsidR="004631B7" w:rsidRPr="0081530C" w:rsidRDefault="004631B7" w:rsidP="00E1612C">
            <w:pPr>
              <w:pStyle w:val="TAC"/>
              <w:rPr>
                <w:ins w:id="45" w:author="Sapan_rev0" w:date="2020-08-13T11:00:00Z"/>
              </w:rPr>
            </w:pPr>
            <w:ins w:id="46" w:author="Sapan_rev0" w:date="2020-08-13T11:00:00Z">
              <w:r w:rsidRPr="0081530C">
                <w:t>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8134" w14:textId="77777777" w:rsidR="004631B7" w:rsidRPr="0081530C" w:rsidRDefault="004631B7" w:rsidP="00E1612C">
            <w:pPr>
              <w:pStyle w:val="TAC"/>
              <w:rPr>
                <w:ins w:id="47" w:author="Sapan_rev0" w:date="2020-08-13T11:00:00Z"/>
              </w:rPr>
            </w:pPr>
            <w:ins w:id="48" w:author="Sapan_rev0" w:date="2020-08-13T11:00:00Z">
              <w:r w:rsidRPr="0081530C">
                <w:t>1</w:t>
              </w:r>
            </w:ins>
          </w:p>
        </w:tc>
      </w:tr>
      <w:tr w:rsidR="004631B7" w:rsidRPr="0081530C" w14:paraId="1D1C5C51" w14:textId="77777777" w:rsidTr="00E1612C">
        <w:trPr>
          <w:cantSplit/>
          <w:jc w:val="center"/>
          <w:ins w:id="49" w:author="Sapan_rev0" w:date="2020-08-13T11:00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49EE" w14:textId="77777777" w:rsidR="004631B7" w:rsidRPr="0081530C" w:rsidRDefault="004631B7" w:rsidP="00E1612C">
            <w:pPr>
              <w:pStyle w:val="TAL"/>
              <w:rPr>
                <w:ins w:id="50" w:author="Sapan_rev0" w:date="2020-08-13T11:00:00Z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F79D" w14:textId="77777777" w:rsidR="004631B7" w:rsidRPr="0081530C" w:rsidRDefault="004631B7" w:rsidP="00E1612C">
            <w:pPr>
              <w:pStyle w:val="TAL"/>
              <w:rPr>
                <w:ins w:id="51" w:author="Sapan_rev0" w:date="2020-08-13T11:00:00Z"/>
              </w:rPr>
            </w:pPr>
            <w:ins w:id="52" w:author="Sapan_rev0" w:date="2020-08-13T11:00:00Z">
              <w:r w:rsidRPr="0081530C">
                <w:t xml:space="preserve">Sequence </w:t>
              </w:r>
              <w:r>
                <w:t>n</w:t>
              </w:r>
              <w:r w:rsidRPr="0081530C">
                <w:t>umber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3F2A" w14:textId="77777777" w:rsidR="004631B7" w:rsidRPr="0081530C" w:rsidRDefault="004631B7" w:rsidP="00E1612C">
            <w:pPr>
              <w:pStyle w:val="TAL"/>
              <w:rPr>
                <w:ins w:id="53" w:author="Sapan_rev0" w:date="2020-08-13T11:00:00Z"/>
              </w:rPr>
            </w:pPr>
            <w:ins w:id="54" w:author="Sapan_rev0" w:date="2020-08-13T11:00:00Z">
              <w:r w:rsidRPr="0081530C">
                <w:t xml:space="preserve">Sequence </w:t>
              </w:r>
              <w:r>
                <w:t>n</w:t>
              </w:r>
              <w:r w:rsidRPr="0081530C">
                <w:t>umber</w:t>
              </w:r>
            </w:ins>
          </w:p>
          <w:p w14:paraId="47FD1522" w14:textId="77777777" w:rsidR="004631B7" w:rsidRPr="0081530C" w:rsidRDefault="004631B7" w:rsidP="00E1612C">
            <w:pPr>
              <w:pStyle w:val="TAL"/>
              <w:rPr>
                <w:ins w:id="55" w:author="Sapan_rev0" w:date="2020-08-13T11:00:00Z"/>
              </w:rPr>
            </w:pPr>
            <w:ins w:id="56" w:author="Sapan_rev0" w:date="2020-08-13T11:00:00Z">
              <w:r w:rsidRPr="0081530C">
                <w:rPr>
                  <w:rFonts w:hint="eastAsia"/>
                  <w:lang w:val="en-US" w:eastAsia="zh-CN"/>
                </w:rPr>
                <w:t>8</w:t>
              </w:r>
              <w:r w:rsidRPr="0081530C">
                <w:t>.</w:t>
              </w:r>
              <w:r w:rsidRPr="0081530C">
                <w:rPr>
                  <w:rFonts w:hint="eastAsia"/>
                  <w:lang w:val="en-US" w:eastAsia="zh-CN"/>
                </w:rPr>
                <w:t>4</w:t>
              </w:r>
              <w:r w:rsidRPr="0081530C">
                <w:t>.</w:t>
              </w:r>
              <w:r w:rsidRPr="0081530C">
                <w:rPr>
                  <w:rFonts w:hint="eastAsia"/>
                  <w:lang w:val="en-US" w:eastAsia="zh-CN"/>
                </w:rPr>
                <w:t>2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A240" w14:textId="77777777" w:rsidR="004631B7" w:rsidRPr="0081530C" w:rsidRDefault="004631B7" w:rsidP="00E1612C">
            <w:pPr>
              <w:pStyle w:val="TAC"/>
              <w:rPr>
                <w:ins w:id="57" w:author="Sapan_rev0" w:date="2020-08-13T11:00:00Z"/>
              </w:rPr>
            </w:pPr>
            <w:ins w:id="58" w:author="Sapan_rev0" w:date="2020-08-13T11:00:00Z">
              <w:r w:rsidRPr="0081530C">
                <w:t>M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567B" w14:textId="77777777" w:rsidR="004631B7" w:rsidRPr="0081530C" w:rsidRDefault="004631B7" w:rsidP="00E1612C">
            <w:pPr>
              <w:pStyle w:val="TAC"/>
              <w:rPr>
                <w:ins w:id="59" w:author="Sapan_rev0" w:date="2020-08-13T11:00:00Z"/>
              </w:rPr>
            </w:pPr>
            <w:ins w:id="60" w:author="Sapan_rev0" w:date="2020-08-13T11:00:00Z">
              <w:r w:rsidRPr="0081530C">
                <w:t>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6F60" w14:textId="77777777" w:rsidR="004631B7" w:rsidRPr="0081530C" w:rsidRDefault="004631B7" w:rsidP="00E1612C">
            <w:pPr>
              <w:pStyle w:val="TAC"/>
              <w:rPr>
                <w:ins w:id="61" w:author="Sapan_rev0" w:date="2020-08-13T11:00:00Z"/>
                <w:lang w:eastAsia="zh-CN"/>
              </w:rPr>
            </w:pPr>
            <w:ins w:id="62" w:author="Sapan_rev0" w:date="2020-08-13T11:00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</w:tr>
      <w:tr w:rsidR="004631B7" w:rsidRPr="0081530C" w14:paraId="46D5349F" w14:textId="77777777" w:rsidTr="00E1612C">
        <w:trPr>
          <w:cantSplit/>
          <w:jc w:val="center"/>
          <w:ins w:id="63" w:author="Sapan_rev0" w:date="2020-08-13T11:00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49DF" w14:textId="77777777" w:rsidR="004631B7" w:rsidRPr="0081530C" w:rsidRDefault="004631B7" w:rsidP="00E1612C">
            <w:pPr>
              <w:pStyle w:val="TAL"/>
              <w:rPr>
                <w:ins w:id="64" w:author="Sapan_rev0" w:date="2020-08-13T11:00:00Z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D492" w14:textId="77777777" w:rsidR="004631B7" w:rsidRPr="0081530C" w:rsidRDefault="004631B7" w:rsidP="00E1612C">
            <w:pPr>
              <w:pStyle w:val="TAL"/>
              <w:rPr>
                <w:ins w:id="65" w:author="Sapan_rev0" w:date="2020-08-13T11:00:00Z"/>
              </w:rPr>
            </w:pPr>
            <w:ins w:id="66" w:author="Sapan_rev0" w:date="2020-08-13T11:00:00Z">
              <w:r w:rsidRPr="00F3123B">
                <w:t>PC5 signalling protocol cause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8F5F" w14:textId="77777777" w:rsidR="004631B7" w:rsidRDefault="004631B7" w:rsidP="00E1612C">
            <w:pPr>
              <w:pStyle w:val="TAL"/>
              <w:rPr>
                <w:ins w:id="67" w:author="Sapan_rev0" w:date="2020-08-13T11:00:00Z"/>
                <w:lang w:val="en-US" w:eastAsia="zh-CN"/>
              </w:rPr>
            </w:pPr>
            <w:ins w:id="68" w:author="Sapan_rev0" w:date="2020-08-13T11:00:00Z">
              <w:r w:rsidRPr="00F3123B">
                <w:rPr>
                  <w:lang w:val="en-US" w:eastAsia="zh-CN"/>
                </w:rPr>
                <w:t>PC5 signalling protocol cause</w:t>
              </w:r>
            </w:ins>
          </w:p>
          <w:p w14:paraId="58482167" w14:textId="77777777" w:rsidR="004631B7" w:rsidRDefault="004631B7" w:rsidP="00E1612C">
            <w:pPr>
              <w:pStyle w:val="TAL"/>
              <w:rPr>
                <w:ins w:id="69" w:author="Sapan_rev0" w:date="2020-08-13T11:00:00Z"/>
                <w:rFonts w:eastAsia="SimSun"/>
                <w:lang w:val="en-US" w:eastAsia="zh-CN"/>
              </w:rPr>
            </w:pPr>
            <w:ins w:id="70" w:author="Sapan_rev0" w:date="2020-08-13T11:00:00Z">
              <w:r w:rsidRPr="006821FB">
                <w:rPr>
                  <w:lang w:val="en-US" w:eastAsia="zh-CN"/>
                </w:rPr>
                <w:t>8.4.</w:t>
              </w:r>
              <w:r>
                <w:rPr>
                  <w:lang w:val="en-US" w:eastAsia="zh-CN"/>
                </w:rPr>
                <w:t>9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49DA" w14:textId="77777777" w:rsidR="004631B7" w:rsidRDefault="004631B7" w:rsidP="00E1612C">
            <w:pPr>
              <w:pStyle w:val="TAC"/>
              <w:rPr>
                <w:ins w:id="71" w:author="Sapan_rev0" w:date="2020-08-13T11:00:00Z"/>
                <w:rFonts w:eastAsia="SimSun"/>
                <w:lang w:eastAsia="zh-CN"/>
              </w:rPr>
            </w:pPr>
            <w:ins w:id="72" w:author="Sapan_rev0" w:date="2020-08-13T11:00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1D71" w14:textId="77777777" w:rsidR="004631B7" w:rsidRPr="0081530C" w:rsidRDefault="004631B7" w:rsidP="00E1612C">
            <w:pPr>
              <w:pStyle w:val="TAC"/>
              <w:rPr>
                <w:ins w:id="73" w:author="Sapan_rev0" w:date="2020-08-13T11:00:00Z"/>
              </w:rPr>
            </w:pPr>
            <w:ins w:id="74" w:author="Sapan_rev0" w:date="2020-08-13T11:00:00Z">
              <w:r w:rsidRPr="00EF7A4C">
                <w:t>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4B72" w14:textId="77777777" w:rsidR="004631B7" w:rsidRPr="0081530C" w:rsidRDefault="004631B7" w:rsidP="00E1612C">
            <w:pPr>
              <w:pStyle w:val="TAC"/>
              <w:rPr>
                <w:ins w:id="75" w:author="Sapan_rev0" w:date="2020-08-13T11:00:00Z"/>
              </w:rPr>
            </w:pPr>
            <w:ins w:id="76" w:author="Sapan_rev0" w:date="2020-08-13T11:00:00Z">
              <w:r>
                <w:t>1</w:t>
              </w:r>
            </w:ins>
          </w:p>
        </w:tc>
      </w:tr>
    </w:tbl>
    <w:p w14:paraId="7C509A4A" w14:textId="77777777" w:rsidR="004631B7" w:rsidRDefault="004631B7" w:rsidP="004631B7">
      <w:pPr>
        <w:rPr>
          <w:ins w:id="77" w:author="Sapan_rev0" w:date="2020-08-13T11:00:00Z"/>
          <w:lang w:val="en-US"/>
        </w:rPr>
      </w:pPr>
    </w:p>
    <w:p w14:paraId="79D0FE5E" w14:textId="77777777" w:rsidR="007270E8" w:rsidRDefault="007270E8" w:rsidP="007270E8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sectPr w:rsidR="007270E8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297E" w14:textId="77777777" w:rsidR="009A7A8B" w:rsidRDefault="009A7A8B">
      <w:r>
        <w:separator/>
      </w:r>
    </w:p>
  </w:endnote>
  <w:endnote w:type="continuationSeparator" w:id="0">
    <w:p w14:paraId="09D4A438" w14:textId="77777777" w:rsidR="009A7A8B" w:rsidRDefault="009A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8CA24" w14:textId="77777777" w:rsidR="009A7A8B" w:rsidRDefault="009A7A8B">
      <w:r>
        <w:separator/>
      </w:r>
    </w:p>
  </w:footnote>
  <w:footnote w:type="continuationSeparator" w:id="0">
    <w:p w14:paraId="53172729" w14:textId="77777777" w:rsidR="009A7A8B" w:rsidRDefault="009A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_rev1">
    <w15:presenceInfo w15:providerId="None" w15:userId="Samsung_rev1"/>
  </w15:person>
  <w15:person w15:author="Sapan_rev0">
    <w15:presenceInfo w15:providerId="None" w15:userId="Sapan_re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17A0"/>
    <w:rsid w:val="000A1F6F"/>
    <w:rsid w:val="000A6394"/>
    <w:rsid w:val="000B7FED"/>
    <w:rsid w:val="000C038A"/>
    <w:rsid w:val="000C1080"/>
    <w:rsid w:val="000C6598"/>
    <w:rsid w:val="00143DCF"/>
    <w:rsid w:val="00145D43"/>
    <w:rsid w:val="00171F11"/>
    <w:rsid w:val="00185EEA"/>
    <w:rsid w:val="00192C46"/>
    <w:rsid w:val="001A08B3"/>
    <w:rsid w:val="001A7B60"/>
    <w:rsid w:val="001A7E08"/>
    <w:rsid w:val="001B52F0"/>
    <w:rsid w:val="001B7A65"/>
    <w:rsid w:val="001E41F3"/>
    <w:rsid w:val="00227EAD"/>
    <w:rsid w:val="00230865"/>
    <w:rsid w:val="002561C7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9305C"/>
    <w:rsid w:val="003E1A36"/>
    <w:rsid w:val="003E50D3"/>
    <w:rsid w:val="00410371"/>
    <w:rsid w:val="004242F1"/>
    <w:rsid w:val="00463177"/>
    <w:rsid w:val="004631B7"/>
    <w:rsid w:val="004A6835"/>
    <w:rsid w:val="004B75B7"/>
    <w:rsid w:val="004E1669"/>
    <w:rsid w:val="0051580D"/>
    <w:rsid w:val="00547111"/>
    <w:rsid w:val="00570453"/>
    <w:rsid w:val="00592D74"/>
    <w:rsid w:val="005E2C44"/>
    <w:rsid w:val="00621188"/>
    <w:rsid w:val="006257ED"/>
    <w:rsid w:val="00654C4A"/>
    <w:rsid w:val="00677E82"/>
    <w:rsid w:val="00695808"/>
    <w:rsid w:val="006B46FB"/>
    <w:rsid w:val="006E21FB"/>
    <w:rsid w:val="007270E8"/>
    <w:rsid w:val="00792342"/>
    <w:rsid w:val="007977A8"/>
    <w:rsid w:val="007A75AB"/>
    <w:rsid w:val="007B512A"/>
    <w:rsid w:val="007C2097"/>
    <w:rsid w:val="007D6A07"/>
    <w:rsid w:val="007F7259"/>
    <w:rsid w:val="008040A8"/>
    <w:rsid w:val="008279FA"/>
    <w:rsid w:val="008438B9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A7A8B"/>
    <w:rsid w:val="009E3297"/>
    <w:rsid w:val="009E6C24"/>
    <w:rsid w:val="009F734F"/>
    <w:rsid w:val="00A246B6"/>
    <w:rsid w:val="00A47E70"/>
    <w:rsid w:val="00A50CF0"/>
    <w:rsid w:val="00A542A2"/>
    <w:rsid w:val="00A7671C"/>
    <w:rsid w:val="00A97710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6520"/>
    <w:rsid w:val="00D71639"/>
    <w:rsid w:val="00DA3849"/>
    <w:rsid w:val="00DD48CE"/>
    <w:rsid w:val="00DE34CF"/>
    <w:rsid w:val="00DF27CE"/>
    <w:rsid w:val="00E13F3D"/>
    <w:rsid w:val="00E34898"/>
    <w:rsid w:val="00E47A01"/>
    <w:rsid w:val="00E8079D"/>
    <w:rsid w:val="00EB09B7"/>
    <w:rsid w:val="00EE7D7C"/>
    <w:rsid w:val="00F25D98"/>
    <w:rsid w:val="00F300FB"/>
    <w:rsid w:val="00FB6386"/>
    <w:rsid w:val="00FC7D8A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631B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631B7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4631B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4631B7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4631B7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4675-EB9C-4C49-8464-6406B880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Samsung_rev1</cp:lastModifiedBy>
  <cp:revision>32</cp:revision>
  <cp:lastPrinted>1899-12-31T23:00:00Z</cp:lastPrinted>
  <dcterms:created xsi:type="dcterms:W3CDTF">2018-11-05T09:14:00Z</dcterms:created>
  <dcterms:modified xsi:type="dcterms:W3CDTF">2020-08-21T10:46:00Z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