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1F39C12"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8A1D74" w:rsidRPr="008A1D74">
        <w:rPr>
          <w:b/>
          <w:noProof/>
          <w:sz w:val="24"/>
        </w:rPr>
        <w:t>C1-205088</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587A82D" w:rsidR="001E41F3" w:rsidRPr="00410371" w:rsidRDefault="00474266" w:rsidP="00E13F3D">
            <w:pPr>
              <w:pStyle w:val="CRCoverPage"/>
              <w:spacing w:after="0"/>
              <w:jc w:val="right"/>
              <w:rPr>
                <w:b/>
                <w:noProof/>
                <w:sz w:val="28"/>
              </w:rPr>
            </w:pPr>
            <w:r>
              <w:rPr>
                <w:b/>
                <w:noProof/>
                <w:sz w:val="28"/>
              </w:rPr>
              <w:t>24.486</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6C1B621" w:rsidR="001E41F3" w:rsidRPr="00410371" w:rsidRDefault="008A1D74" w:rsidP="00547111">
            <w:pPr>
              <w:pStyle w:val="CRCoverPage"/>
              <w:spacing w:after="0"/>
              <w:rPr>
                <w:noProof/>
              </w:rPr>
            </w:pPr>
            <w:r>
              <w:rPr>
                <w:b/>
                <w:noProof/>
                <w:sz w:val="28"/>
              </w:rPr>
              <w:t>0020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266D27F" w:rsidR="001E41F3" w:rsidRPr="00410371" w:rsidRDefault="00474266">
            <w:pPr>
              <w:pStyle w:val="CRCoverPage"/>
              <w:spacing w:after="0"/>
              <w:jc w:val="center"/>
              <w:rPr>
                <w:noProof/>
                <w:sz w:val="28"/>
              </w:rPr>
            </w:pPr>
            <w:r>
              <w:rPr>
                <w:b/>
                <w:noProof/>
                <w:sz w:val="28"/>
              </w:rPr>
              <w:t>16.0.0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AFB4040" w:rsidR="00F25D98" w:rsidRDefault="00654C4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3DCC074" w:rsidR="00F25D98" w:rsidRDefault="00654C4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FFDABED" w:rsidR="001E41F3" w:rsidRDefault="00294AC0">
            <w:pPr>
              <w:pStyle w:val="CRCoverPage"/>
              <w:spacing w:after="0"/>
              <w:ind w:left="100"/>
              <w:rPr>
                <w:noProof/>
              </w:rPr>
            </w:pPr>
            <w:r w:rsidRPr="00294AC0">
              <w:t>Corrections to request URI and clause reference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CB2794" w:rsidR="001E41F3" w:rsidRDefault="0039305C">
            <w:pPr>
              <w:pStyle w:val="CRCoverPage"/>
              <w:spacing w:after="0"/>
              <w:ind w:left="100"/>
              <w:rPr>
                <w:noProof/>
              </w:rPr>
            </w:pPr>
            <w:r>
              <w:rPr>
                <w:noProof/>
              </w:rPr>
              <w:t>Samsung</w:t>
            </w:r>
            <w:ins w:id="1" w:author="Samsung_rev1" w:date="2020-08-21T19:21:00Z">
              <w:r w:rsidR="009F5E4A">
                <w:rPr>
                  <w:noProof/>
                </w:rPr>
                <w:t xml:space="preserve">, </w:t>
              </w:r>
              <w:r w:rsidR="009F5E4A">
                <w:t>Ericsson</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E0618A3" w:rsidR="001E41F3" w:rsidRDefault="00E9700D">
            <w:pPr>
              <w:pStyle w:val="CRCoverPage"/>
              <w:spacing w:after="0"/>
              <w:ind w:left="100"/>
              <w:rPr>
                <w:noProof/>
              </w:rPr>
            </w:pPr>
            <w:r>
              <w:rPr>
                <w:noProof/>
              </w:rPr>
              <w:t>V2XAPP</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F8273AD" w:rsidR="001E41F3" w:rsidRDefault="000C1080">
            <w:pPr>
              <w:pStyle w:val="CRCoverPage"/>
              <w:spacing w:after="0"/>
              <w:ind w:left="100"/>
              <w:rPr>
                <w:noProof/>
              </w:rPr>
            </w:pPr>
            <w:r>
              <w:rPr>
                <w:noProof/>
              </w:rPr>
              <w:t>2020-08-12</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E39F68" w:rsidR="001E41F3" w:rsidRDefault="00E9700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11D0809C" w:rsidR="001E41F3" w:rsidRDefault="000C1080">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E2E2A55" w14:textId="77070878" w:rsidR="001E41F3" w:rsidRDefault="00737D0A">
            <w:pPr>
              <w:pStyle w:val="CRCoverPage"/>
              <w:spacing w:after="0"/>
              <w:ind w:left="100"/>
              <w:rPr>
                <w:noProof/>
              </w:rPr>
            </w:pPr>
            <w:r>
              <w:rPr>
                <w:noProof/>
              </w:rPr>
              <w:t xml:space="preserve">1) </w:t>
            </w:r>
            <w:r w:rsidR="0025515C">
              <w:t xml:space="preserve">Clause </w:t>
            </w:r>
            <w:r>
              <w:rPr>
                <w:noProof/>
              </w:rPr>
              <w:t>6.3.1 – The request URI is set to the URI received in HTTP response of registration request. But, there is no URI received in HTTP response of registration request. Request URI shall be set to the URI received in HTTP response of service discovery procedure.</w:t>
            </w:r>
          </w:p>
          <w:p w14:paraId="2227186F" w14:textId="77777777" w:rsidR="00737D0A" w:rsidRDefault="00737D0A">
            <w:pPr>
              <w:pStyle w:val="CRCoverPage"/>
              <w:spacing w:after="0"/>
              <w:ind w:left="100"/>
              <w:rPr>
                <w:noProof/>
              </w:rPr>
            </w:pPr>
            <w:r>
              <w:rPr>
                <w:noProof/>
              </w:rPr>
              <w:t>2) Clause 6.3.2 – On received de-registration request – server is storing the registration information (like it is done in registration request). It needs to clear the registration information.</w:t>
            </w:r>
          </w:p>
          <w:p w14:paraId="5953D926" w14:textId="77777777" w:rsidR="00737D0A" w:rsidRDefault="00737D0A">
            <w:pPr>
              <w:pStyle w:val="CRCoverPage"/>
              <w:spacing w:after="0"/>
              <w:ind w:left="100"/>
              <w:rPr>
                <w:noProof/>
              </w:rPr>
            </w:pPr>
            <w:r>
              <w:rPr>
                <w:noProof/>
              </w:rPr>
              <w:t>3) Clause 6.4.1 – Same issue as in clause 6.3.1</w:t>
            </w:r>
          </w:p>
          <w:p w14:paraId="3CE65924" w14:textId="77777777" w:rsidR="00737D0A" w:rsidRDefault="00737D0A">
            <w:pPr>
              <w:pStyle w:val="CRCoverPage"/>
              <w:spacing w:after="0"/>
              <w:ind w:left="100"/>
              <w:rPr>
                <w:noProof/>
              </w:rPr>
            </w:pPr>
            <w:r>
              <w:rPr>
                <w:noProof/>
              </w:rPr>
              <w:t>4) Clause 6.5.1.3 – Same issue as in clause 6.3.1</w:t>
            </w:r>
          </w:p>
          <w:p w14:paraId="4AB1CFBA" w14:textId="6D5C2DCF" w:rsidR="007B11E6" w:rsidRDefault="007B11E6">
            <w:pPr>
              <w:pStyle w:val="CRCoverPage"/>
              <w:spacing w:after="0"/>
              <w:ind w:left="100"/>
              <w:rPr>
                <w:noProof/>
              </w:rPr>
            </w:pPr>
            <w:r>
              <w:rPr>
                <w:noProof/>
              </w:rPr>
              <w:t>5) Clause 6.5.1.4 – Reference to service discovery procedure is wrong.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A0BE5A2" w14:textId="77777777" w:rsidR="001E41F3" w:rsidRDefault="007B11E6">
            <w:pPr>
              <w:pStyle w:val="CRCoverPage"/>
              <w:spacing w:after="0"/>
              <w:ind w:left="100"/>
              <w:rPr>
                <w:noProof/>
              </w:rPr>
            </w:pPr>
            <w:r>
              <w:rPr>
                <w:noProof/>
              </w:rPr>
              <w:t>For above issues 1), 3) and 4) – corrected text to set the request URI to the URI received in HTTP response of service discovery request.</w:t>
            </w:r>
          </w:p>
          <w:p w14:paraId="7225BE20" w14:textId="77777777" w:rsidR="007B11E6" w:rsidRDefault="007B11E6">
            <w:pPr>
              <w:pStyle w:val="CRCoverPage"/>
              <w:spacing w:after="0"/>
              <w:ind w:left="100"/>
              <w:rPr>
                <w:noProof/>
              </w:rPr>
            </w:pPr>
            <w:r>
              <w:rPr>
                <w:noProof/>
              </w:rPr>
              <w:t>For above issue 2) – modified text to clear the registration information</w:t>
            </w:r>
          </w:p>
          <w:p w14:paraId="76C0712C" w14:textId="31A98494" w:rsidR="007B11E6" w:rsidRDefault="007B11E6">
            <w:pPr>
              <w:pStyle w:val="CRCoverPage"/>
              <w:spacing w:after="0"/>
              <w:ind w:left="100"/>
              <w:rPr>
                <w:noProof/>
              </w:rPr>
            </w:pPr>
            <w:r>
              <w:rPr>
                <w:noProof/>
              </w:rPr>
              <w:t>For above issue 5) – Corrected the reference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CE95CB3" w:rsidR="001E41F3" w:rsidRDefault="007B11E6">
            <w:pPr>
              <w:pStyle w:val="CRCoverPage"/>
              <w:spacing w:after="0"/>
              <w:ind w:left="100"/>
              <w:rPr>
                <w:noProof/>
              </w:rPr>
            </w:pPr>
            <w:r>
              <w:rPr>
                <w:noProof/>
              </w:rPr>
              <w:t>The request URI of the multiple operations will not be propose and the request will not be routed to proper VAE-S. Thus, the functionality will fail in Rel-16.</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83C167" w:rsidR="001E41F3" w:rsidRDefault="00034308" w:rsidP="00017BAA">
            <w:pPr>
              <w:pStyle w:val="CRCoverPage"/>
              <w:spacing w:after="0"/>
              <w:ind w:left="100"/>
              <w:rPr>
                <w:noProof/>
              </w:rPr>
            </w:pPr>
            <w:r>
              <w:rPr>
                <w:noProof/>
              </w:rPr>
              <w:t xml:space="preserve">6.3.1, </w:t>
            </w:r>
            <w:bookmarkStart w:id="3" w:name="_GoBack"/>
            <w:bookmarkEnd w:id="3"/>
            <w:r>
              <w:rPr>
                <w:noProof/>
              </w:rPr>
              <w:t>6.4.1, 6.5.1.3, 6.5.1.4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859C839" w14:textId="77777777" w:rsidR="007270E8" w:rsidRDefault="007270E8" w:rsidP="007270E8">
      <w:pPr>
        <w:jc w:val="center"/>
        <w:rPr>
          <w:noProof/>
        </w:rPr>
      </w:pPr>
      <w:r w:rsidRPr="00DB12B9">
        <w:rPr>
          <w:noProof/>
          <w:highlight w:val="green"/>
        </w:rPr>
        <w:lastRenderedPageBreak/>
        <w:t>***** Next change *****</w:t>
      </w:r>
    </w:p>
    <w:p w14:paraId="7533DEA1" w14:textId="77777777" w:rsidR="00FF67E6" w:rsidRPr="006A63F0" w:rsidRDefault="00FF67E6" w:rsidP="00FF67E6">
      <w:pPr>
        <w:pStyle w:val="Heading3"/>
      </w:pPr>
      <w:bookmarkStart w:id="4" w:name="_Toc34309559"/>
      <w:bookmarkStart w:id="5" w:name="_Toc43231174"/>
      <w:bookmarkStart w:id="6" w:name="_Toc43296105"/>
      <w:bookmarkStart w:id="7" w:name="_Toc43400222"/>
      <w:bookmarkStart w:id="8" w:name="_Toc43400839"/>
      <w:bookmarkStart w:id="9" w:name="_Toc45216664"/>
      <w:r>
        <w:t>6.3.1</w:t>
      </w:r>
      <w:r>
        <w:tab/>
        <w:t>Client procedure</w:t>
      </w:r>
      <w:bookmarkEnd w:id="4"/>
      <w:bookmarkEnd w:id="5"/>
      <w:bookmarkEnd w:id="6"/>
      <w:bookmarkEnd w:id="7"/>
      <w:bookmarkEnd w:id="8"/>
      <w:bookmarkEnd w:id="9"/>
    </w:p>
    <w:p w14:paraId="61F0C172" w14:textId="77777777" w:rsidR="00FF67E6" w:rsidRDefault="00FF67E6" w:rsidP="00FF67E6">
      <w:r>
        <w:rPr>
          <w:noProof/>
          <w:lang w:val="en-US"/>
        </w:rPr>
        <w:t>Upon receiving a request from a V2X application to de-</w:t>
      </w:r>
      <w:r>
        <w:t xml:space="preserve">register for receiving certain V2X message types from the V2X AS, the VAE-C shall send an HTTP POST request </w:t>
      </w:r>
      <w:r w:rsidRPr="0006242D">
        <w:t>according to p</w:t>
      </w:r>
      <w:r>
        <w:t>rocedures specified in IETF RFC </w:t>
      </w:r>
      <w:r w:rsidRPr="0006242D">
        <w:t>2616</w:t>
      </w:r>
      <w:r>
        <w:t> </w:t>
      </w:r>
      <w:r w:rsidRPr="0006242D">
        <w:t>[</w:t>
      </w:r>
      <w:r>
        <w:t>19]</w:t>
      </w:r>
      <w:r w:rsidRPr="0006242D">
        <w:t>.</w:t>
      </w:r>
      <w:r>
        <w:t xml:space="preserve"> In the HTTP POST request, the VAE-C:</w:t>
      </w:r>
    </w:p>
    <w:p w14:paraId="6C3A0F19" w14:textId="0DF9248F" w:rsidR="00FF67E6" w:rsidRDefault="00FF67E6" w:rsidP="00FF67E6">
      <w:pPr>
        <w:pStyle w:val="B1"/>
      </w:pPr>
      <w:r>
        <w:t>a)</w:t>
      </w:r>
      <w:r>
        <w:tab/>
        <w:t>shall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w:t>
      </w:r>
      <w:ins w:id="10" w:author="Sapan_rev0" w:date="2020-08-12T19:38:00Z">
        <w:r w:rsidR="00FD1E85">
          <w:t>V2X service discovery procedure (see clause</w:t>
        </w:r>
        <w:r w:rsidR="00FD1E85" w:rsidRPr="004D3578">
          <w:t> </w:t>
        </w:r>
        <w:r w:rsidR="00FD1E85">
          <w:t>6.6)</w:t>
        </w:r>
      </w:ins>
      <w:del w:id="11" w:author="Sapan_rev0" w:date="2020-08-12T19:38:00Z">
        <w:r w:rsidDel="00FD1E85">
          <w:delText>registration request</w:delText>
        </w:r>
      </w:del>
      <w:r>
        <w:t>;</w:t>
      </w:r>
    </w:p>
    <w:p w14:paraId="0A622660" w14:textId="77777777" w:rsidR="00FF67E6" w:rsidRPr="0073469F" w:rsidRDefault="00FF67E6" w:rsidP="00FF67E6">
      <w:pPr>
        <w:pStyle w:val="B1"/>
      </w:pPr>
      <w:r>
        <w:t>b</w:t>
      </w:r>
      <w:r w:rsidRPr="0073469F">
        <w:t>)</w:t>
      </w:r>
      <w:r w:rsidRPr="0073469F">
        <w:tab/>
        <w:t>shall include a Content-Type header field se</w:t>
      </w:r>
      <w:r>
        <w:t>t to "application/vnd.3gpp.vae</w:t>
      </w:r>
      <w:r w:rsidRPr="0073469F">
        <w:t>-info+xml";</w:t>
      </w:r>
    </w:p>
    <w:p w14:paraId="7266E0C0" w14:textId="77777777" w:rsidR="00FF67E6" w:rsidRDefault="00FF67E6" w:rsidP="00FF67E6">
      <w:pPr>
        <w:pStyle w:val="B1"/>
      </w:pPr>
      <w:r>
        <w:t>c</w:t>
      </w:r>
      <w:r w:rsidRPr="0073469F">
        <w:t>)</w:t>
      </w:r>
      <w:r w:rsidRPr="0073469F">
        <w:tab/>
        <w:t xml:space="preserve">shall include an </w:t>
      </w:r>
      <w:r>
        <w:t>application/vnd.3gpp.vae-info+xml</w:t>
      </w:r>
      <w:r w:rsidRPr="0073469F">
        <w:t xml:space="preserve"> MIME body </w:t>
      </w:r>
      <w:r>
        <w:t xml:space="preserve">and </w:t>
      </w:r>
      <w:r w:rsidRPr="0073469F">
        <w:t>in the &lt;</w:t>
      </w:r>
      <w:r>
        <w:t>de-registration</w:t>
      </w:r>
      <w:r w:rsidRPr="0073469F">
        <w:t>-info&gt; root element</w:t>
      </w:r>
      <w:r>
        <w:t>:</w:t>
      </w:r>
    </w:p>
    <w:p w14:paraId="6FC92892" w14:textId="77777777" w:rsidR="00FF67E6" w:rsidRDefault="00FF67E6" w:rsidP="00FF67E6">
      <w:pPr>
        <w:pStyle w:val="B2"/>
      </w:pPr>
      <w:r>
        <w:t>1)</w:t>
      </w:r>
      <w:r>
        <w:tab/>
        <w:t>shall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 xml:space="preserve">identity of </w:t>
      </w:r>
      <w:r>
        <w:rPr>
          <w:rFonts w:cs="Arial"/>
        </w:rPr>
        <w:t>a</w:t>
      </w:r>
      <w:r w:rsidRPr="00526FC3">
        <w:rPr>
          <w:rFonts w:cs="Arial"/>
        </w:rPr>
        <w:t xml:space="preserve"> </w:t>
      </w:r>
      <w:r>
        <w:rPr>
          <w:rFonts w:cs="Arial"/>
        </w:rPr>
        <w:t>UE which requests the de-registration</w:t>
      </w:r>
      <w:r w:rsidRPr="0073469F">
        <w:t>;</w:t>
      </w:r>
      <w:r>
        <w:t xml:space="preserve"> and</w:t>
      </w:r>
    </w:p>
    <w:p w14:paraId="13266EF0" w14:textId="3EEA26AE" w:rsidR="00FF67E6" w:rsidRDefault="00FF67E6" w:rsidP="00FF67E6">
      <w:pPr>
        <w:pStyle w:val="B2"/>
        <w:rPr>
          <w:rFonts w:cs="Arial"/>
        </w:rPr>
      </w:pPr>
      <w:r>
        <w:t>2)</w:t>
      </w:r>
      <w:r>
        <w:tab/>
        <w:t>shall include a &lt;service&gt; element</w:t>
      </w:r>
      <w:r w:rsidRPr="0009088D">
        <w:rPr>
          <w:rFonts w:cs="Arial"/>
        </w:rPr>
        <w:t xml:space="preserve"> </w:t>
      </w:r>
      <w:r>
        <w:rPr>
          <w:rFonts w:cs="Arial"/>
        </w:rPr>
        <w:t xml:space="preserve">with </w:t>
      </w:r>
      <w:r>
        <w:t>a &lt;</w:t>
      </w:r>
      <w:r>
        <w:rPr>
          <w:lang w:val="en-US"/>
        </w:rPr>
        <w:t>V2X-MSG-type</w:t>
      </w:r>
      <w:r>
        <w:t xml:space="preserve">&gt; child element set to </w:t>
      </w:r>
      <w:r>
        <w:rPr>
          <w:rFonts w:cs="Arial"/>
        </w:rPr>
        <w:t xml:space="preserve">the </w:t>
      </w:r>
      <w:r>
        <w:rPr>
          <w:lang w:val="en-US"/>
        </w:rPr>
        <w:t xml:space="preserve">types of </w:t>
      </w:r>
      <w:r>
        <w:t>V2X messages that the UE is no longer interested in receiving</w:t>
      </w:r>
      <w:r>
        <w:rPr>
          <w:rFonts w:cs="Arial"/>
        </w:rPr>
        <w:t>.</w:t>
      </w:r>
    </w:p>
    <w:p w14:paraId="30B0F580" w14:textId="77777777" w:rsidR="00FF67E6" w:rsidRDefault="00FF67E6" w:rsidP="00FF67E6">
      <w:pPr>
        <w:jc w:val="center"/>
        <w:rPr>
          <w:noProof/>
        </w:rPr>
      </w:pPr>
      <w:r w:rsidRPr="00DB12B9">
        <w:rPr>
          <w:noProof/>
          <w:highlight w:val="green"/>
        </w:rPr>
        <w:t>***** Next change *****</w:t>
      </w:r>
    </w:p>
    <w:p w14:paraId="013129FB" w14:textId="77777777" w:rsidR="00FF67E6" w:rsidRPr="006A63F0" w:rsidRDefault="00FF67E6" w:rsidP="00FF67E6">
      <w:pPr>
        <w:pStyle w:val="Heading3"/>
      </w:pPr>
      <w:bookmarkStart w:id="12" w:name="_Toc34309562"/>
      <w:bookmarkStart w:id="13" w:name="_Toc43231177"/>
      <w:bookmarkStart w:id="14" w:name="_Toc43296108"/>
      <w:bookmarkStart w:id="15" w:name="_Toc43400225"/>
      <w:bookmarkStart w:id="16" w:name="_Toc43400842"/>
      <w:bookmarkStart w:id="17" w:name="_Toc45216667"/>
      <w:r>
        <w:t>6.4.1</w:t>
      </w:r>
      <w:r>
        <w:tab/>
        <w:t>Client procedure</w:t>
      </w:r>
      <w:bookmarkEnd w:id="12"/>
      <w:bookmarkEnd w:id="13"/>
      <w:bookmarkEnd w:id="14"/>
      <w:bookmarkEnd w:id="15"/>
      <w:bookmarkEnd w:id="16"/>
      <w:bookmarkEnd w:id="17"/>
    </w:p>
    <w:p w14:paraId="562421E1" w14:textId="77777777" w:rsidR="00FF67E6" w:rsidRDefault="00FF67E6" w:rsidP="00FF67E6">
      <w:r>
        <w:rPr>
          <w:noProof/>
          <w:lang w:val="en-US"/>
        </w:rPr>
        <w:t>Upon entering a new geographical area</w:t>
      </w:r>
      <w:r>
        <w:t xml:space="preserve"> if the V2X UE has been provisioned with geographical identifier groups (see clause</w:t>
      </w:r>
      <w:r w:rsidRPr="004D3578">
        <w:t> </w:t>
      </w:r>
      <w:r>
        <w:t xml:space="preserve">7) and the V2X UE has subscribed to a </w:t>
      </w:r>
      <w:r w:rsidRPr="00EF00C1">
        <w:t>certain geo</w:t>
      </w:r>
      <w:r>
        <w:t>graphical area identifier group</w:t>
      </w:r>
      <w:r w:rsidRPr="00EF00C1">
        <w:t xml:space="preserve"> in order to receive V2X messages for this area</w:t>
      </w:r>
      <w:r>
        <w:t xml:space="preserve">, the VAE-C shall send an HTTP POST request </w:t>
      </w:r>
      <w:r w:rsidRPr="0006242D">
        <w:t>according to p</w:t>
      </w:r>
      <w:r>
        <w:t>rocedures specified in IETF RFC </w:t>
      </w:r>
      <w:r w:rsidRPr="0006242D">
        <w:t>2616</w:t>
      </w:r>
      <w:r>
        <w:t> </w:t>
      </w:r>
      <w:r w:rsidRPr="0006242D">
        <w:t>[</w:t>
      </w:r>
      <w:r>
        <w:t>19]</w:t>
      </w:r>
      <w:r w:rsidRPr="0006242D">
        <w:t>.</w:t>
      </w:r>
      <w:r>
        <w:t xml:space="preserve"> In the HTTP POST request, the VAE-C:</w:t>
      </w:r>
    </w:p>
    <w:p w14:paraId="43348836" w14:textId="002613A0" w:rsidR="00FF67E6" w:rsidRDefault="00FF67E6" w:rsidP="00FF67E6">
      <w:pPr>
        <w:pStyle w:val="B1"/>
      </w:pPr>
      <w:r>
        <w:t>a)</w:t>
      </w:r>
      <w:r>
        <w:tab/>
      </w:r>
      <w:proofErr w:type="gramStart"/>
      <w:r>
        <w:t>shall</w:t>
      </w:r>
      <w:proofErr w:type="gramEnd"/>
      <w:r>
        <w:t xml:space="preserve">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V2X </w:t>
      </w:r>
      <w:ins w:id="18" w:author="Sapan_rev0" w:date="2020-08-12T19:41:00Z">
        <w:r w:rsidR="00FD1E85">
          <w:t>service discovery</w:t>
        </w:r>
      </w:ins>
      <w:del w:id="19" w:author="Sapan_rev0" w:date="2020-08-12T19:41:00Z">
        <w:r w:rsidDel="00FD1E85">
          <w:delText>UE registration</w:delText>
        </w:r>
      </w:del>
      <w:r>
        <w:t xml:space="preserve"> procedure (see clause</w:t>
      </w:r>
      <w:r w:rsidRPr="004D3578">
        <w:t> </w:t>
      </w:r>
      <w:r>
        <w:t>6.</w:t>
      </w:r>
      <w:del w:id="20" w:author="Sapan_rev0" w:date="2020-08-12T19:41:00Z">
        <w:r w:rsidDel="00FD1E85">
          <w:delText>2</w:delText>
        </w:r>
      </w:del>
      <w:ins w:id="21" w:author="Sapan_rev0" w:date="2020-08-12T19:41:00Z">
        <w:r w:rsidR="00FD1E85">
          <w:t>6</w:t>
        </w:r>
      </w:ins>
      <w:r>
        <w:t>);</w:t>
      </w:r>
    </w:p>
    <w:p w14:paraId="515A4BE5" w14:textId="77777777" w:rsidR="00FF67E6" w:rsidRPr="0073469F" w:rsidRDefault="00FF67E6" w:rsidP="00FF67E6">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73469F">
        <w:t>info+xml";</w:t>
      </w:r>
    </w:p>
    <w:p w14:paraId="101E6696" w14:textId="77777777" w:rsidR="00FF67E6" w:rsidRDefault="00FF67E6" w:rsidP="00FF67E6">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 xml:space="preserve">and </w:t>
      </w:r>
      <w:r w:rsidRPr="0073469F">
        <w:t>in the &lt;</w:t>
      </w:r>
      <w:r>
        <w:t>location-tracking</w:t>
      </w:r>
      <w:r w:rsidRPr="0073469F">
        <w:t>-info&gt; root element</w:t>
      </w:r>
      <w:r>
        <w:t>:</w:t>
      </w:r>
    </w:p>
    <w:p w14:paraId="79524C86" w14:textId="77777777" w:rsidR="00FF67E6" w:rsidRDefault="00FF67E6" w:rsidP="00FF67E6">
      <w:pPr>
        <w:pStyle w:val="B2"/>
      </w:pPr>
      <w:r>
        <w:t>1)</w:t>
      </w:r>
      <w:r>
        <w:tab/>
      </w:r>
      <w:proofErr w:type="gramStart"/>
      <w:r>
        <w:t>shall</w:t>
      </w:r>
      <w:proofErr w:type="gramEnd"/>
      <w:r>
        <w:t xml:space="preserve">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UE which requests the registration</w:t>
      </w:r>
      <w:r w:rsidRPr="0073469F">
        <w:t>;</w:t>
      </w:r>
    </w:p>
    <w:p w14:paraId="654EAE2F" w14:textId="77777777" w:rsidR="00FF67E6" w:rsidRDefault="00FF67E6" w:rsidP="00FF67E6">
      <w:pPr>
        <w:pStyle w:val="B2"/>
        <w:rPr>
          <w:rFonts w:cs="Arial"/>
        </w:rPr>
      </w:pPr>
      <w:r>
        <w:t>2)</w:t>
      </w:r>
      <w:r>
        <w:tab/>
      </w:r>
      <w:proofErr w:type="gramStart"/>
      <w:r>
        <w:t>shall</w:t>
      </w:r>
      <w:proofErr w:type="gramEnd"/>
      <w:r>
        <w:t xml:space="preserve"> include a &lt;geographical-identifier&gt; element</w:t>
      </w:r>
      <w:r w:rsidRPr="0009088D">
        <w:rPr>
          <w:rFonts w:cs="Arial"/>
        </w:rPr>
        <w:t xml:space="preserve"> </w:t>
      </w:r>
      <w:r>
        <w:rPr>
          <w:rFonts w:cs="Arial"/>
        </w:rPr>
        <w:t xml:space="preserve">with </w:t>
      </w:r>
      <w:r>
        <w:t>a &lt;geo</w:t>
      </w:r>
      <w:r>
        <w:rPr>
          <w:lang w:val="en-US"/>
        </w:rPr>
        <w:t>-id</w:t>
      </w:r>
      <w:r>
        <w:t xml:space="preserve">&gt; child element set to </w:t>
      </w:r>
      <w:r>
        <w:rPr>
          <w:rFonts w:cs="Arial"/>
        </w:rPr>
        <w:t xml:space="preserve">the </w:t>
      </w:r>
      <w:r>
        <w:rPr>
          <w:lang w:val="en-US"/>
        </w:rPr>
        <w:t>identity of the</w:t>
      </w:r>
      <w:r w:rsidRPr="00526FC3">
        <w:rPr>
          <w:rFonts w:cs="Arial"/>
        </w:rPr>
        <w:t xml:space="preserve"> </w:t>
      </w:r>
      <w:r>
        <w:rPr>
          <w:rFonts w:cs="Arial"/>
        </w:rPr>
        <w:t>geographical area to be subscribed,</w:t>
      </w:r>
      <w:r w:rsidRPr="00FF3111">
        <w:t xml:space="preserve"> </w:t>
      </w:r>
      <w:r>
        <w:t>i.e. the new g</w:t>
      </w:r>
      <w:r w:rsidRPr="00FF3111">
        <w:t xml:space="preserve">eographical area where </w:t>
      </w:r>
      <w:r>
        <w:t>the</w:t>
      </w:r>
      <w:r w:rsidRPr="00FF3111">
        <w:t xml:space="preserve"> UE entered</w:t>
      </w:r>
      <w:r>
        <w:rPr>
          <w:rFonts w:cs="Arial"/>
        </w:rPr>
        <w:t>; and</w:t>
      </w:r>
    </w:p>
    <w:p w14:paraId="167D2482" w14:textId="77777777" w:rsidR="00FF67E6" w:rsidRDefault="00FF67E6" w:rsidP="00FF67E6">
      <w:pPr>
        <w:pStyle w:val="B2"/>
        <w:rPr>
          <w:rFonts w:cs="Arial"/>
        </w:rPr>
      </w:pPr>
      <w:r>
        <w:t>3)</w:t>
      </w:r>
      <w:r>
        <w:tab/>
      </w:r>
      <w:proofErr w:type="gramStart"/>
      <w:r>
        <w:t>shall</w:t>
      </w:r>
      <w:proofErr w:type="gramEnd"/>
      <w:r>
        <w:t xml:space="preserve"> include an &lt;operation&gt; element</w:t>
      </w:r>
      <w:r w:rsidRPr="0009088D">
        <w:rPr>
          <w:rFonts w:cs="Arial"/>
        </w:rPr>
        <w:t xml:space="preserve"> </w:t>
      </w:r>
      <w:r>
        <w:t>set to "subscribe".</w:t>
      </w:r>
    </w:p>
    <w:p w14:paraId="59EE4420" w14:textId="77777777" w:rsidR="00FF67E6" w:rsidRDefault="00FF67E6" w:rsidP="00FF67E6">
      <w:r>
        <w:rPr>
          <w:noProof/>
          <w:lang w:val="en-US"/>
        </w:rPr>
        <w:t xml:space="preserve">Upon a successful subscription to a geographical area, the VAE-C </w:t>
      </w:r>
      <w:r>
        <w:t xml:space="preserve">shall send an HTTP POST request </w:t>
      </w:r>
      <w:r w:rsidRPr="0006242D">
        <w:t>according to p</w:t>
      </w:r>
      <w:r>
        <w:t>rocedures specified in IETF RFC </w:t>
      </w:r>
      <w:r w:rsidRPr="0006242D">
        <w:t>2616</w:t>
      </w:r>
      <w:r>
        <w:t> </w:t>
      </w:r>
      <w:r w:rsidRPr="0006242D">
        <w:t>[</w:t>
      </w:r>
      <w:r>
        <w:t>19]</w:t>
      </w:r>
      <w:r w:rsidRPr="0006242D">
        <w:t>.</w:t>
      </w:r>
      <w:r>
        <w:t xml:space="preserve"> In the HTTP POST request, the VAE-C:</w:t>
      </w:r>
    </w:p>
    <w:p w14:paraId="24B8629B" w14:textId="7157B474" w:rsidR="00FF67E6" w:rsidRDefault="00FF67E6" w:rsidP="00FF67E6">
      <w:pPr>
        <w:pStyle w:val="B1"/>
      </w:pPr>
      <w:r>
        <w:t>a)</w:t>
      </w:r>
      <w:r>
        <w:tab/>
      </w:r>
      <w:proofErr w:type="gramStart"/>
      <w:r>
        <w:t>shall</w:t>
      </w:r>
      <w:proofErr w:type="gramEnd"/>
      <w:r>
        <w:t xml:space="preserve">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the </w:t>
      </w:r>
      <w:ins w:id="22" w:author="Sapan_rev0" w:date="2020-08-12T19:43:00Z">
        <w:r w:rsidR="00CA069A">
          <w:t>V2X service discovery</w:t>
        </w:r>
      </w:ins>
      <w:ins w:id="23" w:author="Sapan_rev0" w:date="2020-08-12T19:44:00Z">
        <w:r w:rsidR="00CA069A">
          <w:t xml:space="preserve"> procedure (see clause</w:t>
        </w:r>
        <w:r w:rsidR="00CA069A" w:rsidRPr="004D3578">
          <w:t> </w:t>
        </w:r>
        <w:r w:rsidR="00CA069A">
          <w:t>6.6)</w:t>
        </w:r>
      </w:ins>
      <w:del w:id="24" w:author="Sapan_rev0" w:date="2020-08-12T19:43:00Z">
        <w:r w:rsidDel="00CA069A">
          <w:delText>successful subscription of the geographical area</w:delText>
        </w:r>
      </w:del>
      <w:r>
        <w:t>;</w:t>
      </w:r>
    </w:p>
    <w:p w14:paraId="50ABAC20" w14:textId="77777777" w:rsidR="00FF67E6" w:rsidRPr="0073469F" w:rsidRDefault="00FF67E6" w:rsidP="00FF67E6">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73469F">
        <w:t>-info+xml";</w:t>
      </w:r>
    </w:p>
    <w:p w14:paraId="64F71CF7" w14:textId="77777777" w:rsidR="00FF67E6" w:rsidRDefault="00FF67E6" w:rsidP="00FF67E6">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 xml:space="preserve">and </w:t>
      </w:r>
      <w:r w:rsidRPr="0073469F">
        <w:t>in the &lt;</w:t>
      </w:r>
      <w:r>
        <w:t>location-tracking</w:t>
      </w:r>
      <w:r w:rsidRPr="0073469F">
        <w:t>-info&gt; root element</w:t>
      </w:r>
      <w:r>
        <w:t>:</w:t>
      </w:r>
    </w:p>
    <w:p w14:paraId="771F2BA9" w14:textId="77777777" w:rsidR="00FF67E6" w:rsidRDefault="00FF67E6" w:rsidP="00FF67E6">
      <w:pPr>
        <w:pStyle w:val="B2"/>
      </w:pPr>
      <w:r>
        <w:t>1)</w:t>
      </w:r>
      <w:r>
        <w:tab/>
      </w:r>
      <w:proofErr w:type="gramStart"/>
      <w:r>
        <w:t>shall</w:t>
      </w:r>
      <w:proofErr w:type="gramEnd"/>
      <w:r>
        <w:t xml:space="preserve">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UE which requests the registration</w:t>
      </w:r>
      <w:r w:rsidRPr="0073469F">
        <w:t>;</w:t>
      </w:r>
    </w:p>
    <w:p w14:paraId="01DADCDF" w14:textId="77777777" w:rsidR="00FF67E6" w:rsidRPr="00EF00C1" w:rsidRDefault="00FF67E6" w:rsidP="00FF67E6">
      <w:pPr>
        <w:pStyle w:val="B2"/>
        <w:rPr>
          <w:rFonts w:cs="Arial"/>
        </w:rPr>
      </w:pPr>
      <w:r>
        <w:t>2)</w:t>
      </w:r>
      <w:r>
        <w:tab/>
      </w:r>
      <w:proofErr w:type="gramStart"/>
      <w:r>
        <w:t>shall</w:t>
      </w:r>
      <w:proofErr w:type="gramEnd"/>
      <w:r>
        <w:t xml:space="preserve"> include a &lt;geographical-identifier&gt; element</w:t>
      </w:r>
      <w:r w:rsidRPr="0009088D">
        <w:rPr>
          <w:rFonts w:cs="Arial"/>
        </w:rPr>
        <w:t xml:space="preserve"> </w:t>
      </w:r>
      <w:r>
        <w:rPr>
          <w:rFonts w:cs="Arial"/>
        </w:rPr>
        <w:t xml:space="preserve">with </w:t>
      </w:r>
      <w:r>
        <w:t>a &lt;geo</w:t>
      </w:r>
      <w:r>
        <w:rPr>
          <w:lang w:val="en-US"/>
        </w:rPr>
        <w:t>-id</w:t>
      </w:r>
      <w:r>
        <w:t xml:space="preserve">&gt; child element set to </w:t>
      </w:r>
      <w:r>
        <w:rPr>
          <w:rFonts w:cs="Arial"/>
        </w:rPr>
        <w:t xml:space="preserve">the </w:t>
      </w:r>
      <w:r>
        <w:rPr>
          <w:lang w:val="en-US"/>
        </w:rPr>
        <w:t>identity of the</w:t>
      </w:r>
      <w:r w:rsidRPr="00526FC3">
        <w:rPr>
          <w:rFonts w:cs="Arial"/>
        </w:rPr>
        <w:t xml:space="preserve"> </w:t>
      </w:r>
      <w:r>
        <w:rPr>
          <w:rFonts w:cs="Arial"/>
        </w:rPr>
        <w:t>geographical area to be unsubscribed,</w:t>
      </w:r>
      <w:r w:rsidRPr="00FF3111">
        <w:t xml:space="preserve"> </w:t>
      </w:r>
      <w:r>
        <w:t>i.e. the old g</w:t>
      </w:r>
      <w:r w:rsidRPr="00FF3111">
        <w:t xml:space="preserve">eographical area where </w:t>
      </w:r>
      <w:r>
        <w:t>the</w:t>
      </w:r>
      <w:r w:rsidRPr="00FF3111">
        <w:t xml:space="preserve"> UE </w:t>
      </w:r>
      <w:r>
        <w:t>exited</w:t>
      </w:r>
      <w:r>
        <w:rPr>
          <w:rFonts w:cs="Arial"/>
        </w:rPr>
        <w:t>; and</w:t>
      </w:r>
    </w:p>
    <w:p w14:paraId="44580ED5" w14:textId="77777777" w:rsidR="00FF67E6" w:rsidRDefault="00FF67E6" w:rsidP="00FF67E6">
      <w:pPr>
        <w:pStyle w:val="B2"/>
        <w:rPr>
          <w:rFonts w:cs="Arial"/>
        </w:rPr>
      </w:pPr>
      <w:r>
        <w:t>3)</w:t>
      </w:r>
      <w:r>
        <w:tab/>
      </w:r>
      <w:proofErr w:type="gramStart"/>
      <w:r>
        <w:t>shall</w:t>
      </w:r>
      <w:proofErr w:type="gramEnd"/>
      <w:r>
        <w:t xml:space="preserve"> include an &lt;operation&gt; element</w:t>
      </w:r>
      <w:r w:rsidRPr="0009088D">
        <w:rPr>
          <w:rFonts w:cs="Arial"/>
        </w:rPr>
        <w:t xml:space="preserve"> </w:t>
      </w:r>
      <w:r>
        <w:t>set to "unsubscribe"</w:t>
      </w:r>
      <w:r>
        <w:rPr>
          <w:rFonts w:cs="Arial"/>
        </w:rPr>
        <w:t>.</w:t>
      </w:r>
    </w:p>
    <w:p w14:paraId="261DBDF3" w14:textId="2B9FD3F4" w:rsidR="001E41F3" w:rsidRDefault="001E41F3">
      <w:pPr>
        <w:rPr>
          <w:noProof/>
        </w:rPr>
      </w:pPr>
    </w:p>
    <w:p w14:paraId="79D0FE5E" w14:textId="77777777" w:rsidR="007270E8" w:rsidRDefault="007270E8" w:rsidP="007270E8">
      <w:pPr>
        <w:jc w:val="center"/>
        <w:rPr>
          <w:noProof/>
        </w:rPr>
      </w:pPr>
      <w:r w:rsidRPr="00DB12B9">
        <w:rPr>
          <w:noProof/>
          <w:highlight w:val="green"/>
        </w:rPr>
        <w:lastRenderedPageBreak/>
        <w:t>***** Next change *****</w:t>
      </w:r>
    </w:p>
    <w:p w14:paraId="255A3391" w14:textId="77777777" w:rsidR="00D42702" w:rsidRDefault="00D42702" w:rsidP="00D42702">
      <w:pPr>
        <w:pStyle w:val="Heading4"/>
      </w:pPr>
      <w:bookmarkStart w:id="25" w:name="_Toc34309568"/>
      <w:bookmarkStart w:id="26" w:name="_Toc43231183"/>
      <w:bookmarkStart w:id="27" w:name="_Toc43296114"/>
      <w:bookmarkStart w:id="28" w:name="_Toc43400231"/>
      <w:bookmarkStart w:id="29" w:name="_Toc43400848"/>
      <w:bookmarkStart w:id="30" w:name="_Toc45216673"/>
      <w:r>
        <w:rPr>
          <w:noProof/>
          <w:lang w:val="en-US"/>
        </w:rPr>
        <w:t>6.5.1.3</w:t>
      </w:r>
      <w:r>
        <w:rPr>
          <w:noProof/>
          <w:lang w:val="en-US"/>
        </w:rPr>
        <w:tab/>
        <w:t>Sending of a V2X message reception report</w:t>
      </w:r>
      <w:bookmarkEnd w:id="25"/>
      <w:bookmarkEnd w:id="26"/>
      <w:bookmarkEnd w:id="27"/>
      <w:bookmarkEnd w:id="28"/>
      <w:bookmarkEnd w:id="29"/>
      <w:bookmarkEnd w:id="30"/>
    </w:p>
    <w:p w14:paraId="10790411" w14:textId="77777777" w:rsidR="00D42702" w:rsidRDefault="00D42702" w:rsidP="00D42702">
      <w:r>
        <w:t>In order to send a V2X message reception report, the VAE-C shall send a HTTP POST request message according to procedures specified in IETF RFC 2616 [19]. In the HTTP POST request message, the VAE-C:</w:t>
      </w:r>
    </w:p>
    <w:p w14:paraId="0D9DB11B" w14:textId="47931094" w:rsidR="00D42702" w:rsidRDefault="00D42702" w:rsidP="00D42702">
      <w:pPr>
        <w:pStyle w:val="B1"/>
      </w:pPr>
      <w:r>
        <w:t>a)</w:t>
      </w:r>
      <w:r>
        <w:tab/>
      </w:r>
      <w:proofErr w:type="gramStart"/>
      <w:r>
        <w:t>shall</w:t>
      </w:r>
      <w:proofErr w:type="gramEnd"/>
      <w:r>
        <w:t xml:space="preserve"> set the Request-URI to the URI</w:t>
      </w:r>
      <w:r>
        <w:rPr>
          <w:rFonts w:eastAsia="SimSun"/>
        </w:rPr>
        <w:t xml:space="preserve"> included</w:t>
      </w:r>
      <w:r w:rsidRPr="0073469F">
        <w:rPr>
          <w:rFonts w:eastAsia="SimSun"/>
        </w:rPr>
        <w:t xml:space="preserve"> in the </w:t>
      </w:r>
      <w:r>
        <w:rPr>
          <w:rFonts w:eastAsia="SimSun"/>
        </w:rPr>
        <w:t xml:space="preserve">received </w:t>
      </w:r>
      <w:r>
        <w:t>HTTP response message</w:t>
      </w:r>
      <w:r w:rsidRPr="0073469F">
        <w:t xml:space="preserve"> for</w:t>
      </w:r>
      <w:r>
        <w:t xml:space="preserve"> </w:t>
      </w:r>
      <w:ins w:id="31" w:author="Sapan_rev0" w:date="2020-08-12T23:11:00Z">
        <w:r w:rsidR="00D44EA9">
          <w:t>the V2X service discovery procedure (see clause</w:t>
        </w:r>
        <w:r w:rsidR="00D44EA9" w:rsidRPr="004D3578">
          <w:t> </w:t>
        </w:r>
        <w:r w:rsidR="00D44EA9">
          <w:t>6.6)</w:t>
        </w:r>
      </w:ins>
      <w:del w:id="32" w:author="Sapan_rev0" w:date="2020-08-12T23:11:00Z">
        <w:r w:rsidDel="00D44EA9">
          <w:delText>reception of a V2X message (see clause</w:delText>
        </w:r>
        <w:r w:rsidRPr="004D3578" w:rsidDel="00D44EA9">
          <w:delText> </w:delText>
        </w:r>
        <w:r w:rsidDel="00D44EA9">
          <w:delText>6.5.1.1)</w:delText>
        </w:r>
      </w:del>
      <w:r>
        <w:t>;</w:t>
      </w:r>
    </w:p>
    <w:p w14:paraId="75A023BC" w14:textId="77777777" w:rsidR="00D42702" w:rsidRPr="0073469F" w:rsidRDefault="00D42702" w:rsidP="00D42702">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73469F">
        <w:t>info+xml";</w:t>
      </w:r>
      <w:r>
        <w:t xml:space="preserve"> and</w:t>
      </w:r>
    </w:p>
    <w:p w14:paraId="1B87D5B7" w14:textId="77777777" w:rsidR="00D42702" w:rsidRDefault="00D42702" w:rsidP="00D42702">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and a &lt;result&gt; element of the &lt;message-info&gt; element set to a value "success" or "fail".</w:t>
      </w:r>
    </w:p>
    <w:p w14:paraId="6A1AEE4D" w14:textId="591B3E1D" w:rsidR="007270E8" w:rsidRDefault="007270E8">
      <w:pPr>
        <w:rPr>
          <w:noProof/>
        </w:rPr>
      </w:pPr>
    </w:p>
    <w:p w14:paraId="56F23E60" w14:textId="77777777" w:rsidR="007270E8" w:rsidRDefault="007270E8" w:rsidP="007270E8">
      <w:pPr>
        <w:jc w:val="center"/>
        <w:rPr>
          <w:noProof/>
        </w:rPr>
      </w:pPr>
      <w:r w:rsidRPr="00DB12B9">
        <w:rPr>
          <w:noProof/>
          <w:highlight w:val="green"/>
        </w:rPr>
        <w:t>***** Next change *****</w:t>
      </w:r>
    </w:p>
    <w:p w14:paraId="405FA01B" w14:textId="77777777" w:rsidR="00D42702" w:rsidRDefault="00D42702" w:rsidP="00D42702">
      <w:pPr>
        <w:pStyle w:val="Heading4"/>
      </w:pPr>
      <w:bookmarkStart w:id="33" w:name="_Toc34309569"/>
      <w:bookmarkStart w:id="34" w:name="_Toc43231184"/>
      <w:bookmarkStart w:id="35" w:name="_Toc43296115"/>
      <w:bookmarkStart w:id="36" w:name="_Toc43400232"/>
      <w:bookmarkStart w:id="37" w:name="_Toc43400849"/>
      <w:bookmarkStart w:id="38" w:name="_Toc45216674"/>
      <w:r>
        <w:rPr>
          <w:noProof/>
          <w:lang w:val="en-US"/>
        </w:rPr>
        <w:t>6.5.1.4</w:t>
      </w:r>
      <w:r>
        <w:rPr>
          <w:noProof/>
          <w:lang w:val="en-US"/>
        </w:rPr>
        <w:tab/>
        <w:t>Sending of a V2X message</w:t>
      </w:r>
      <w:bookmarkEnd w:id="33"/>
      <w:bookmarkEnd w:id="34"/>
      <w:bookmarkEnd w:id="35"/>
      <w:bookmarkEnd w:id="36"/>
      <w:bookmarkEnd w:id="37"/>
      <w:bookmarkEnd w:id="38"/>
    </w:p>
    <w:p w14:paraId="2F8E1289" w14:textId="77777777" w:rsidR="00D42702" w:rsidRDefault="00D42702" w:rsidP="00D42702">
      <w:r>
        <w:t>In order to send a V2X message, the VAE-C shall send a HTTP POST request message according to procedures specified in IETF RFC 2616 [19]. In the HTTP POST request message, the VAE-C:</w:t>
      </w:r>
    </w:p>
    <w:p w14:paraId="7869ECBB" w14:textId="53E2B167" w:rsidR="00D42702" w:rsidRDefault="00D42702" w:rsidP="00D42702">
      <w:pPr>
        <w:pStyle w:val="B1"/>
      </w:pPr>
      <w:r>
        <w:t>a)</w:t>
      </w:r>
      <w:r>
        <w:tab/>
      </w:r>
      <w:proofErr w:type="gramStart"/>
      <w:r>
        <w:t>shall</w:t>
      </w:r>
      <w:proofErr w:type="gramEnd"/>
      <w:r>
        <w:t xml:space="preserve"> set the Request-URI to the URI</w:t>
      </w:r>
      <w:r>
        <w:rPr>
          <w:rFonts w:eastAsia="SimSun"/>
        </w:rPr>
        <w:t xml:space="preserve"> included</w:t>
      </w:r>
      <w:r w:rsidRPr="0073469F">
        <w:t xml:space="preserve"> </w:t>
      </w:r>
      <w:r w:rsidRPr="0073469F">
        <w:rPr>
          <w:rFonts w:eastAsia="SimSun"/>
        </w:rPr>
        <w:t xml:space="preserve">in the </w:t>
      </w:r>
      <w:r>
        <w:rPr>
          <w:rFonts w:eastAsia="SimSun"/>
        </w:rPr>
        <w:t xml:space="preserve">received </w:t>
      </w:r>
      <w:r>
        <w:t>HTTP response message</w:t>
      </w:r>
      <w:r w:rsidRPr="0073469F">
        <w:t xml:space="preserve"> for</w:t>
      </w:r>
      <w:r>
        <w:t xml:space="preserve"> V2X service discovery procedure (see clause</w:t>
      </w:r>
      <w:r w:rsidRPr="004D3578">
        <w:t> </w:t>
      </w:r>
      <w:r>
        <w:t>6.</w:t>
      </w:r>
      <w:del w:id="39" w:author="Sapan_rev0" w:date="2020-08-12T23:12:00Z">
        <w:r w:rsidDel="00077D20">
          <w:delText>5</w:delText>
        </w:r>
      </w:del>
      <w:ins w:id="40" w:author="Sapan_rev0" w:date="2020-08-12T23:12:00Z">
        <w:r w:rsidR="00077D20">
          <w:t>6</w:t>
        </w:r>
      </w:ins>
      <w:r>
        <w:t>);</w:t>
      </w:r>
    </w:p>
    <w:p w14:paraId="12ABAF68" w14:textId="77777777" w:rsidR="00D42702" w:rsidRPr="0073469F" w:rsidRDefault="00D42702" w:rsidP="00D42702">
      <w:pPr>
        <w:pStyle w:val="B1"/>
      </w:pPr>
      <w:r>
        <w:t>b</w:t>
      </w:r>
      <w:r w:rsidRPr="0073469F">
        <w:t>)</w:t>
      </w:r>
      <w:r w:rsidRPr="0073469F">
        <w:tab/>
      </w:r>
      <w:proofErr w:type="gramStart"/>
      <w:r w:rsidRPr="0073469F">
        <w:t>shall</w:t>
      </w:r>
      <w:proofErr w:type="gramEnd"/>
      <w:r w:rsidRPr="0073469F">
        <w:t xml:space="preserve"> include a Content-Type header field se</w:t>
      </w:r>
      <w:r>
        <w:t>t to "application/vnd.3gpp.vae-</w:t>
      </w:r>
      <w:r w:rsidRPr="0073469F">
        <w:t>info+xml";</w:t>
      </w:r>
    </w:p>
    <w:p w14:paraId="5F74EACB" w14:textId="77777777" w:rsidR="00D42702" w:rsidRDefault="00D42702" w:rsidP="00D42702">
      <w:pPr>
        <w:pStyle w:val="B1"/>
      </w:pPr>
      <w:r>
        <w:t>c</w:t>
      </w:r>
      <w:r w:rsidRPr="0073469F">
        <w:t>)</w:t>
      </w:r>
      <w:r w:rsidRPr="0073469F">
        <w:tab/>
      </w:r>
      <w:proofErr w:type="gramStart"/>
      <w:r w:rsidRPr="0073469F">
        <w:t>shall</w:t>
      </w:r>
      <w:proofErr w:type="gramEnd"/>
      <w:r w:rsidRPr="0073469F">
        <w:t xml:space="preserve"> include an </w:t>
      </w:r>
      <w:r>
        <w:t>application/vnd.3gpp.vae-info+xml</w:t>
      </w:r>
      <w:r w:rsidRPr="0073469F">
        <w:t xml:space="preserve"> MIME body </w:t>
      </w:r>
      <w:r>
        <w:t>and in the &lt;message</w:t>
      </w:r>
      <w:r w:rsidRPr="0073469F">
        <w:t>-info&gt; root element</w:t>
      </w:r>
      <w:r>
        <w:t>:</w:t>
      </w:r>
    </w:p>
    <w:p w14:paraId="23604890" w14:textId="77777777" w:rsidR="00D42702" w:rsidRDefault="00D42702" w:rsidP="00D42702">
      <w:pPr>
        <w:pStyle w:val="B2"/>
      </w:pPr>
      <w:r>
        <w:t>1)</w:t>
      </w:r>
      <w:r>
        <w:tab/>
      </w:r>
      <w:proofErr w:type="gramStart"/>
      <w:r>
        <w:t>shall</w:t>
      </w:r>
      <w:proofErr w:type="gramEnd"/>
      <w:r>
        <w:t xml:space="preserve"> include a &lt;identity&gt; element</w:t>
      </w:r>
      <w:r w:rsidRPr="0009088D">
        <w:rPr>
          <w:rFonts w:cs="Arial"/>
        </w:rPr>
        <w:t xml:space="preserve"> </w:t>
      </w:r>
      <w:r>
        <w:rPr>
          <w:rFonts w:cs="Arial"/>
        </w:rPr>
        <w:t xml:space="preserve">with </w:t>
      </w:r>
      <w:r>
        <w:t>a &lt;</w:t>
      </w:r>
      <w:r>
        <w:rPr>
          <w:lang w:val="en-US"/>
        </w:rPr>
        <w:t>V2X-UE-id</w:t>
      </w:r>
      <w:r>
        <w:t xml:space="preserve">&gt; child element set to </w:t>
      </w:r>
      <w:r>
        <w:rPr>
          <w:rFonts w:cs="Arial"/>
        </w:rPr>
        <w:t xml:space="preserve">the </w:t>
      </w:r>
      <w:r>
        <w:rPr>
          <w:lang w:val="en-US"/>
        </w:rPr>
        <w:t>identity of the</w:t>
      </w:r>
      <w:r w:rsidRPr="00526FC3">
        <w:rPr>
          <w:rFonts w:cs="Arial"/>
        </w:rPr>
        <w:t xml:space="preserve"> </w:t>
      </w:r>
      <w:r>
        <w:rPr>
          <w:rFonts w:cs="Arial"/>
        </w:rPr>
        <w:t>UE which requests the sending of the V2X message</w:t>
      </w:r>
      <w:r w:rsidRPr="0073469F">
        <w:t>;</w:t>
      </w:r>
    </w:p>
    <w:p w14:paraId="3FCC757C" w14:textId="77777777" w:rsidR="00D42702" w:rsidRDefault="00D42702" w:rsidP="00D42702">
      <w:pPr>
        <w:pStyle w:val="B2"/>
      </w:pPr>
      <w:r>
        <w:t>2)</w:t>
      </w:r>
      <w:r>
        <w:tab/>
      </w:r>
      <w:proofErr w:type="gramStart"/>
      <w:r>
        <w:t>shall</w:t>
      </w:r>
      <w:proofErr w:type="gramEnd"/>
      <w:r>
        <w:t xml:space="preserve"> include a &lt;service&gt; element</w:t>
      </w:r>
      <w:r w:rsidRPr="0009088D">
        <w:rPr>
          <w:rFonts w:cs="Arial"/>
        </w:rPr>
        <w:t xml:space="preserve"> </w:t>
      </w:r>
      <w:r>
        <w:rPr>
          <w:rFonts w:cs="Arial"/>
        </w:rPr>
        <w:t xml:space="preserve">with </w:t>
      </w:r>
      <w:r>
        <w:t>a &lt;</w:t>
      </w:r>
      <w:r>
        <w:rPr>
          <w:lang w:val="en-US"/>
        </w:rPr>
        <w:t>V2X-service-id</w:t>
      </w:r>
      <w:r>
        <w:t xml:space="preserve">&gt; child element set to </w:t>
      </w:r>
      <w:r>
        <w:rPr>
          <w:rFonts w:cs="Arial"/>
        </w:rPr>
        <w:t xml:space="preserve">the </w:t>
      </w:r>
      <w:r>
        <w:rPr>
          <w:lang w:val="en-US"/>
        </w:rPr>
        <w:t>identity of the</w:t>
      </w:r>
      <w:r w:rsidRPr="00526FC3">
        <w:rPr>
          <w:rFonts w:cs="Arial"/>
        </w:rPr>
        <w:t xml:space="preserve"> </w:t>
      </w:r>
      <w:r>
        <w:rPr>
          <w:rFonts w:cs="Arial"/>
        </w:rPr>
        <w:t>V2X service which is interested in sending the V2X message.</w:t>
      </w:r>
    </w:p>
    <w:p w14:paraId="21C3E03A" w14:textId="77777777" w:rsidR="00D42702" w:rsidRDefault="00D42702" w:rsidP="00D42702">
      <w:pPr>
        <w:pStyle w:val="B2"/>
        <w:rPr>
          <w:rFonts w:cs="Arial"/>
        </w:rPr>
      </w:pPr>
      <w:r>
        <w:t>3)</w:t>
      </w:r>
      <w:r>
        <w:tab/>
      </w:r>
      <w:proofErr w:type="gramStart"/>
      <w:r>
        <w:t>may</w:t>
      </w:r>
      <w:proofErr w:type="gramEnd"/>
      <w:r>
        <w:t xml:space="preserve"> include a &lt;geographical-identifier&gt; element</w:t>
      </w:r>
      <w:r w:rsidRPr="0009088D">
        <w:rPr>
          <w:rFonts w:cs="Arial"/>
        </w:rPr>
        <w:t xml:space="preserve"> </w:t>
      </w:r>
      <w:r>
        <w:rPr>
          <w:rFonts w:cs="Arial"/>
        </w:rPr>
        <w:t>with one or more</w:t>
      </w:r>
      <w:r>
        <w:t xml:space="preserve"> &lt;geo</w:t>
      </w:r>
      <w:r>
        <w:rPr>
          <w:lang w:val="en-US"/>
        </w:rPr>
        <w:t>-id</w:t>
      </w:r>
      <w:r>
        <w:t xml:space="preserve">&gt; child elements set to </w:t>
      </w:r>
      <w:r>
        <w:rPr>
          <w:rFonts w:cs="Arial"/>
        </w:rPr>
        <w:t xml:space="preserve">the </w:t>
      </w:r>
      <w:r>
        <w:rPr>
          <w:lang w:val="en-US"/>
        </w:rPr>
        <w:t>identity of the</w:t>
      </w:r>
      <w:r w:rsidRPr="00526FC3">
        <w:rPr>
          <w:rFonts w:cs="Arial"/>
        </w:rPr>
        <w:t xml:space="preserve"> </w:t>
      </w:r>
      <w:r>
        <w:rPr>
          <w:rFonts w:cs="Arial"/>
        </w:rPr>
        <w:t xml:space="preserve">geographical locations </w:t>
      </w:r>
      <w:r>
        <w:t xml:space="preserve">of </w:t>
      </w:r>
      <w:r>
        <w:rPr>
          <w:lang w:val="en-US"/>
        </w:rPr>
        <w:t>the V2X UE</w:t>
      </w:r>
      <w:r>
        <w:rPr>
          <w:rFonts w:cs="Arial"/>
        </w:rPr>
        <w:t>; and</w:t>
      </w:r>
    </w:p>
    <w:p w14:paraId="727DE42A" w14:textId="77777777" w:rsidR="00D42702" w:rsidRDefault="00D42702" w:rsidP="00D42702">
      <w:pPr>
        <w:pStyle w:val="B2"/>
        <w:rPr>
          <w:rFonts w:cs="Arial"/>
        </w:rPr>
      </w:pPr>
      <w:r>
        <w:t>4)</w:t>
      </w:r>
      <w:r>
        <w:tab/>
      </w:r>
      <w:proofErr w:type="gramStart"/>
      <w:r>
        <w:t>may</w:t>
      </w:r>
      <w:proofErr w:type="gramEnd"/>
      <w:r>
        <w:t xml:space="preserve"> include a &lt;message-reception-</w:t>
      </w:r>
      <w:proofErr w:type="spellStart"/>
      <w:r>
        <w:t>ind</w:t>
      </w:r>
      <w:proofErr w:type="spellEnd"/>
      <w:r>
        <w:t>&gt; element</w:t>
      </w:r>
      <w:r w:rsidRPr="0009088D">
        <w:rPr>
          <w:rFonts w:cs="Arial"/>
        </w:rPr>
        <w:t xml:space="preserve"> </w:t>
      </w:r>
      <w:r>
        <w:rPr>
          <w:rFonts w:cs="Arial"/>
        </w:rPr>
        <w:t xml:space="preserve">to </w:t>
      </w:r>
      <w:r>
        <w:t xml:space="preserve">indicate to the </w:t>
      </w:r>
      <w:r>
        <w:rPr>
          <w:lang w:val="en-US"/>
        </w:rPr>
        <w:t>VAE server that</w:t>
      </w:r>
      <w:r>
        <w:t xml:space="preserve"> a reception report is required</w:t>
      </w:r>
      <w:r>
        <w:rPr>
          <w:rFonts w:cs="Arial"/>
        </w:rPr>
        <w:t>.</w:t>
      </w:r>
    </w:p>
    <w:p w14:paraId="052AD321" w14:textId="264FDB38" w:rsidR="007270E8" w:rsidRDefault="007270E8">
      <w:pPr>
        <w:rPr>
          <w:noProof/>
        </w:rPr>
      </w:pPr>
    </w:p>
    <w:p w14:paraId="3B8941EE" w14:textId="0C40A84B" w:rsidR="00D42702" w:rsidRDefault="007270E8" w:rsidP="005E7082">
      <w:pPr>
        <w:jc w:val="center"/>
        <w:rPr>
          <w:noProof/>
        </w:rPr>
      </w:pPr>
      <w:r w:rsidRPr="00DB12B9">
        <w:rPr>
          <w:noProof/>
          <w:highlight w:val="green"/>
        </w:rPr>
        <w:t>***** Next change *****</w:t>
      </w:r>
    </w:p>
    <w:sectPr w:rsidR="00D42702"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8638F" w14:textId="77777777" w:rsidR="00F27DE9" w:rsidRDefault="00F27DE9">
      <w:r>
        <w:separator/>
      </w:r>
    </w:p>
  </w:endnote>
  <w:endnote w:type="continuationSeparator" w:id="0">
    <w:p w14:paraId="700EEAB4" w14:textId="77777777" w:rsidR="00F27DE9" w:rsidRDefault="00F27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26296" w14:textId="77777777" w:rsidR="00F27DE9" w:rsidRDefault="00F27DE9">
      <w:r>
        <w:separator/>
      </w:r>
    </w:p>
  </w:footnote>
  <w:footnote w:type="continuationSeparator" w:id="0">
    <w:p w14:paraId="7E367254" w14:textId="77777777" w:rsidR="00F27DE9" w:rsidRDefault="00F27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_rev1">
    <w15:presenceInfo w15:providerId="None" w15:userId="Samsung_rev1"/>
  </w15:person>
  <w15:person w15:author="Sapan_rev0">
    <w15:presenceInfo w15:providerId="None" w15:userId="Sapan_rev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7BAA"/>
    <w:rsid w:val="00022E4A"/>
    <w:rsid w:val="00034308"/>
    <w:rsid w:val="00077D20"/>
    <w:rsid w:val="000A1F6F"/>
    <w:rsid w:val="000A6394"/>
    <w:rsid w:val="000B7FED"/>
    <w:rsid w:val="000C038A"/>
    <w:rsid w:val="000C1080"/>
    <w:rsid w:val="000C6598"/>
    <w:rsid w:val="00143DCF"/>
    <w:rsid w:val="00145D43"/>
    <w:rsid w:val="001672CB"/>
    <w:rsid w:val="00185EEA"/>
    <w:rsid w:val="00192C46"/>
    <w:rsid w:val="001A08B3"/>
    <w:rsid w:val="001A7B60"/>
    <w:rsid w:val="001B52F0"/>
    <w:rsid w:val="001B7A65"/>
    <w:rsid w:val="001E41F3"/>
    <w:rsid w:val="00227EAD"/>
    <w:rsid w:val="00230865"/>
    <w:rsid w:val="0025515C"/>
    <w:rsid w:val="0026004D"/>
    <w:rsid w:val="002640DD"/>
    <w:rsid w:val="00275D12"/>
    <w:rsid w:val="00284FEB"/>
    <w:rsid w:val="002860C4"/>
    <w:rsid w:val="00294AC0"/>
    <w:rsid w:val="002A1ABE"/>
    <w:rsid w:val="002B5741"/>
    <w:rsid w:val="00305409"/>
    <w:rsid w:val="003609EF"/>
    <w:rsid w:val="0036231A"/>
    <w:rsid w:val="00363DF6"/>
    <w:rsid w:val="003674C0"/>
    <w:rsid w:val="00374DD4"/>
    <w:rsid w:val="0039305C"/>
    <w:rsid w:val="003E1A36"/>
    <w:rsid w:val="003E50D3"/>
    <w:rsid w:val="0040067C"/>
    <w:rsid w:val="00410371"/>
    <w:rsid w:val="004242F1"/>
    <w:rsid w:val="00474266"/>
    <w:rsid w:val="004A6835"/>
    <w:rsid w:val="004B75B7"/>
    <w:rsid w:val="004E1669"/>
    <w:rsid w:val="0051580D"/>
    <w:rsid w:val="00547111"/>
    <w:rsid w:val="00570453"/>
    <w:rsid w:val="00592D74"/>
    <w:rsid w:val="005E2C44"/>
    <w:rsid w:val="005E7082"/>
    <w:rsid w:val="00621188"/>
    <w:rsid w:val="006257ED"/>
    <w:rsid w:val="00654C4A"/>
    <w:rsid w:val="00677E82"/>
    <w:rsid w:val="00695808"/>
    <w:rsid w:val="006B46FB"/>
    <w:rsid w:val="006E21FB"/>
    <w:rsid w:val="007270E8"/>
    <w:rsid w:val="00737D0A"/>
    <w:rsid w:val="00792342"/>
    <w:rsid w:val="007977A8"/>
    <w:rsid w:val="007B11E6"/>
    <w:rsid w:val="007B512A"/>
    <w:rsid w:val="007C2097"/>
    <w:rsid w:val="007D6A07"/>
    <w:rsid w:val="007F7259"/>
    <w:rsid w:val="008040A8"/>
    <w:rsid w:val="008279FA"/>
    <w:rsid w:val="008438B9"/>
    <w:rsid w:val="008626E7"/>
    <w:rsid w:val="00870EE7"/>
    <w:rsid w:val="008863B9"/>
    <w:rsid w:val="008A1D74"/>
    <w:rsid w:val="008A45A6"/>
    <w:rsid w:val="008F686C"/>
    <w:rsid w:val="009148DE"/>
    <w:rsid w:val="00941BFE"/>
    <w:rsid w:val="00941E30"/>
    <w:rsid w:val="009777D9"/>
    <w:rsid w:val="00990C47"/>
    <w:rsid w:val="00991B88"/>
    <w:rsid w:val="009A5753"/>
    <w:rsid w:val="009A579D"/>
    <w:rsid w:val="009E3297"/>
    <w:rsid w:val="009E6C24"/>
    <w:rsid w:val="009F5E4A"/>
    <w:rsid w:val="009F734F"/>
    <w:rsid w:val="00A246B6"/>
    <w:rsid w:val="00A47E70"/>
    <w:rsid w:val="00A50CF0"/>
    <w:rsid w:val="00A542A2"/>
    <w:rsid w:val="00A7671C"/>
    <w:rsid w:val="00AA2CBC"/>
    <w:rsid w:val="00AC5820"/>
    <w:rsid w:val="00AD1CD8"/>
    <w:rsid w:val="00B258BB"/>
    <w:rsid w:val="00B67B97"/>
    <w:rsid w:val="00B853FF"/>
    <w:rsid w:val="00B968C8"/>
    <w:rsid w:val="00BA3EC5"/>
    <w:rsid w:val="00BA51D9"/>
    <w:rsid w:val="00BB5DFC"/>
    <w:rsid w:val="00BD279D"/>
    <w:rsid w:val="00BD6BB8"/>
    <w:rsid w:val="00BE70D2"/>
    <w:rsid w:val="00C0723C"/>
    <w:rsid w:val="00C66BA2"/>
    <w:rsid w:val="00C75CB0"/>
    <w:rsid w:val="00C95985"/>
    <w:rsid w:val="00CA069A"/>
    <w:rsid w:val="00CC5026"/>
    <w:rsid w:val="00CC68D0"/>
    <w:rsid w:val="00D03F9A"/>
    <w:rsid w:val="00D06D51"/>
    <w:rsid w:val="00D24991"/>
    <w:rsid w:val="00D42702"/>
    <w:rsid w:val="00D44EA9"/>
    <w:rsid w:val="00D50255"/>
    <w:rsid w:val="00D66520"/>
    <w:rsid w:val="00DA3849"/>
    <w:rsid w:val="00DE34CF"/>
    <w:rsid w:val="00DF27CE"/>
    <w:rsid w:val="00E13F3D"/>
    <w:rsid w:val="00E34898"/>
    <w:rsid w:val="00E47A01"/>
    <w:rsid w:val="00E8079D"/>
    <w:rsid w:val="00E9700D"/>
    <w:rsid w:val="00EB09B7"/>
    <w:rsid w:val="00EE7D7C"/>
    <w:rsid w:val="00F25D98"/>
    <w:rsid w:val="00F27DE9"/>
    <w:rsid w:val="00F300FB"/>
    <w:rsid w:val="00F74BB0"/>
    <w:rsid w:val="00FB6386"/>
    <w:rsid w:val="00FD1E85"/>
    <w:rsid w:val="00FE4C1E"/>
    <w:rsid w:val="00FF67E6"/>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F67E6"/>
    <w:rPr>
      <w:rFonts w:ascii="Times New Roman" w:hAnsi="Times New Roman"/>
      <w:lang w:val="en-GB" w:eastAsia="en-US"/>
    </w:rPr>
  </w:style>
  <w:style w:type="character" w:customStyle="1" w:styleId="B2Char">
    <w:name w:val="B2 Char"/>
    <w:link w:val="B2"/>
    <w:rsid w:val="00FF67E6"/>
    <w:rPr>
      <w:rFonts w:ascii="Times New Roman" w:hAnsi="Times New Roman"/>
      <w:lang w:val="en-GB" w:eastAsia="en-US"/>
    </w:rPr>
  </w:style>
  <w:style w:type="character" w:customStyle="1" w:styleId="Heading4Char">
    <w:name w:val="Heading 4 Char"/>
    <w:link w:val="Heading4"/>
    <w:rsid w:val="00D42702"/>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FFCB5-24BB-4810-8F5B-EE5EF9EFC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242</TotalTime>
  <Pages>3</Pages>
  <Words>1151</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7700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Samsung_rev1</cp:lastModifiedBy>
  <cp:revision>44</cp:revision>
  <cp:lastPrinted>1899-12-31T23:00:00Z</cp:lastPrinted>
  <dcterms:created xsi:type="dcterms:W3CDTF">2018-11-05T09:14:00Z</dcterms:created>
  <dcterms:modified xsi:type="dcterms:W3CDTF">2020-08-21T13:55:00Z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