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E28D9" w14:textId="5957A9C9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674B76">
        <w:rPr>
          <w:rFonts w:hint="eastAsia"/>
          <w:b/>
          <w:noProof/>
          <w:sz w:val="24"/>
          <w:lang w:eastAsia="zh-CN"/>
        </w:rPr>
        <w:t>5</w:t>
      </w:r>
      <w:r w:rsidR="005F4F17">
        <w:rPr>
          <w:rFonts w:hint="eastAsia"/>
          <w:b/>
          <w:noProof/>
          <w:sz w:val="24"/>
          <w:lang w:eastAsia="zh-CN"/>
        </w:rPr>
        <w:t>xxx</w:t>
      </w:r>
    </w:p>
    <w:p w14:paraId="5DC21640" w14:textId="29D40C55" w:rsidR="003674C0" w:rsidRDefault="00941BFE" w:rsidP="00677E82">
      <w:pPr>
        <w:pStyle w:val="CRCoverPage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  <w:r w:rsidR="005F4F17">
        <w:rPr>
          <w:rFonts w:hint="eastAsia"/>
          <w:b/>
          <w:noProof/>
          <w:sz w:val="24"/>
          <w:lang w:eastAsia="zh-CN"/>
        </w:rPr>
        <w:t xml:space="preserve">                                                     was </w:t>
      </w:r>
      <w:r w:rsidR="005F4F17">
        <w:rPr>
          <w:b/>
          <w:noProof/>
          <w:sz w:val="24"/>
        </w:rPr>
        <w:t>C1-20</w:t>
      </w:r>
      <w:r w:rsidR="005F4F17">
        <w:rPr>
          <w:rFonts w:hint="eastAsia"/>
          <w:b/>
          <w:noProof/>
          <w:sz w:val="24"/>
          <w:lang w:eastAsia="zh-CN"/>
        </w:rPr>
        <w:t>5063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FD11147" w:rsidR="001E41F3" w:rsidRPr="00410371" w:rsidRDefault="005A737E" w:rsidP="001E7DA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24.5</w:t>
            </w:r>
            <w:r w:rsidR="00796E2D">
              <w:rPr>
                <w:rFonts w:hint="eastAsia"/>
                <w:b/>
                <w:noProof/>
                <w:sz w:val="28"/>
                <w:lang w:eastAsia="zh-CN"/>
              </w:rPr>
              <w:t>8</w:t>
            </w:r>
            <w:r w:rsidR="001E7DAD">
              <w:rPr>
                <w:rFonts w:hint="eastAsia"/>
                <w:b/>
                <w:noProof/>
                <w:sz w:val="28"/>
                <w:lang w:eastAsia="zh-CN"/>
              </w:rPr>
              <w:t>8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BC90126" w:rsidR="001E41F3" w:rsidRPr="00410371" w:rsidRDefault="00674B76" w:rsidP="00674B76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674B76">
              <w:rPr>
                <w:rFonts w:hint="eastAsia"/>
                <w:b/>
                <w:noProof/>
                <w:sz w:val="28"/>
                <w:lang w:eastAsia="zh-CN"/>
              </w:rPr>
              <w:t>0020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FED6A30" w:rsidR="001E41F3" w:rsidRPr="00410371" w:rsidRDefault="005F4F1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097A718" w:rsidR="001E41F3" w:rsidRPr="00410371" w:rsidRDefault="005A737E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16.1.0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68C5ACD" w:rsidR="00F25D98" w:rsidRDefault="005A737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B009D64" w:rsidR="00F25D98" w:rsidRDefault="00796E2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39FF3AD" w:rsidR="001E41F3" w:rsidRDefault="00925D49" w:rsidP="00925D4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Radio parameters for UE neither served by E-UTRA nor served by NR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11BA6A3" w:rsidR="001E41F3" w:rsidRDefault="00EF7F8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  <w:r w:rsidR="0063271E">
              <w:rPr>
                <w:rFonts w:hint="eastAsia"/>
                <w:noProof/>
                <w:lang w:eastAsia="zh-CN"/>
              </w:rPr>
              <w:t>, Ericcson</w:t>
            </w:r>
            <w:bookmarkStart w:id="1" w:name="_GoBack"/>
            <w:bookmarkEnd w:id="1"/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480F554" w:rsidR="001E41F3" w:rsidRDefault="00925D4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14AB68D" w:rsidR="001E41F3" w:rsidRDefault="00EF7F8A" w:rsidP="00925D4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2020-08-0</w:t>
            </w:r>
            <w:r w:rsidR="00925D49">
              <w:rPr>
                <w:rFonts w:hint="eastAsia"/>
                <w:noProof/>
                <w:lang w:eastAsia="zh-CN"/>
              </w:rPr>
              <w:t>6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93B0800" w:rsidR="001E41F3" w:rsidRDefault="00EF7F8A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833E7AE" w:rsidR="001E41F3" w:rsidRDefault="00EF7F8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57625D" w14:textId="5DF444CB" w:rsidR="00EF589D" w:rsidRPr="00490934" w:rsidRDefault="00EF7F8A" w:rsidP="001E7DA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3GPP TS 23.2</w:t>
            </w:r>
            <w:r w:rsidR="00EF589D">
              <w:rPr>
                <w:rFonts w:hint="eastAsia"/>
                <w:noProof/>
                <w:lang w:eastAsia="zh-CN"/>
              </w:rPr>
              <w:t>87</w:t>
            </w:r>
            <w:r>
              <w:rPr>
                <w:rFonts w:hint="eastAsia"/>
                <w:noProof/>
                <w:lang w:eastAsia="zh-CN"/>
              </w:rPr>
              <w:t xml:space="preserve"> v16.</w:t>
            </w:r>
            <w:r w:rsidR="00EF589D">
              <w:rPr>
                <w:rFonts w:hint="eastAsia"/>
                <w:noProof/>
                <w:lang w:eastAsia="zh-CN"/>
              </w:rPr>
              <w:t>3</w:t>
            </w:r>
            <w:r>
              <w:rPr>
                <w:rFonts w:hint="eastAsia"/>
                <w:noProof/>
                <w:lang w:eastAsia="zh-CN"/>
              </w:rPr>
              <w:t xml:space="preserve">.0, it is stated that </w:t>
            </w:r>
            <w:r w:rsidR="00EF589D">
              <w:rPr>
                <w:rFonts w:hint="eastAsia"/>
                <w:noProof/>
                <w:lang w:eastAsia="zh-CN"/>
              </w:rPr>
              <w:t xml:space="preserve">the radio parameters information when the UE </w:t>
            </w:r>
            <w:r w:rsidR="00EF589D" w:rsidRPr="00490934">
              <w:rPr>
                <w:noProof/>
                <w:lang w:eastAsia="zh-CN"/>
              </w:rPr>
              <w:t>"not served by E-UTRA" and "not served by NR":</w:t>
            </w:r>
          </w:p>
          <w:p w14:paraId="2D39443A" w14:textId="77777777" w:rsidR="00E04131" w:rsidRDefault="00B2069B" w:rsidP="0011715B">
            <w:pPr>
              <w:pStyle w:val="B1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EF7F8A">
              <w:rPr>
                <w:noProof/>
                <w:lang w:eastAsia="zh-CN"/>
              </w:rPr>
              <w:t>“</w:t>
            </w:r>
          </w:p>
          <w:p w14:paraId="2567D355" w14:textId="558382C8" w:rsidR="00E04131" w:rsidRDefault="00E04131" w:rsidP="0011715B">
            <w:pPr>
              <w:pStyle w:val="B1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……</w:t>
            </w:r>
          </w:p>
          <w:p w14:paraId="0FA8568E" w14:textId="08FB2284" w:rsidR="0011715B" w:rsidRPr="00490934" w:rsidRDefault="0011715B" w:rsidP="00E04131">
            <w:pPr>
              <w:pStyle w:val="B1"/>
              <w:ind w:leftChars="50" w:left="100" w:firstLine="0"/>
            </w:pPr>
            <w:r w:rsidRPr="00490934">
              <w:t>1)</w:t>
            </w:r>
            <w:r w:rsidRPr="00490934">
              <w:tab/>
              <w:t>Authorization policy:</w:t>
            </w:r>
          </w:p>
          <w:p w14:paraId="480D49D8" w14:textId="77777777" w:rsidR="0011715B" w:rsidRPr="00490934" w:rsidRDefault="0011715B" w:rsidP="0011715B">
            <w:pPr>
              <w:pStyle w:val="B2"/>
            </w:pPr>
            <w:r w:rsidRPr="00490934">
              <w:t>-</w:t>
            </w:r>
            <w:r w:rsidRPr="00490934">
              <w:tab/>
              <w:t>When the UE is "served by E-UTRA" or "served by NR":</w:t>
            </w:r>
          </w:p>
          <w:p w14:paraId="40D6CF84" w14:textId="77777777" w:rsidR="0011715B" w:rsidRPr="00490934" w:rsidRDefault="0011715B" w:rsidP="0011715B">
            <w:pPr>
              <w:pStyle w:val="B3"/>
            </w:pPr>
            <w:r w:rsidRPr="00490934">
              <w:t>-</w:t>
            </w:r>
            <w:r w:rsidRPr="00490934">
              <w:tab/>
              <w:t>PLMNs in which the UE is authorized to perform V2X communications over PC5 reference point</w:t>
            </w:r>
            <w:r w:rsidRPr="00490934">
              <w:rPr>
                <w:lang w:eastAsia="ko-KR"/>
              </w:rPr>
              <w:t xml:space="preserve"> when "served by E-UTRA" or "served by NR"</w:t>
            </w:r>
            <w:r w:rsidRPr="00490934">
              <w:t>.</w:t>
            </w:r>
          </w:p>
          <w:p w14:paraId="0BE3D1F3" w14:textId="77777777" w:rsidR="0011715B" w:rsidRPr="00490934" w:rsidRDefault="0011715B" w:rsidP="0011715B">
            <w:pPr>
              <w:pStyle w:val="B3"/>
            </w:pPr>
            <w:r w:rsidRPr="00490934">
              <w:tab/>
              <w:t>For each above PLMN:</w:t>
            </w:r>
          </w:p>
          <w:p w14:paraId="3DFA0655" w14:textId="77777777" w:rsidR="0011715B" w:rsidRPr="00490934" w:rsidRDefault="0011715B" w:rsidP="0011715B">
            <w:pPr>
              <w:pStyle w:val="B4"/>
            </w:pPr>
            <w:r w:rsidRPr="00490934">
              <w:t>-</w:t>
            </w:r>
            <w:r w:rsidRPr="00490934">
              <w:tab/>
              <w:t>RAT(s) over which the UE is authorized to perform V2X communications over PC5 reference point.</w:t>
            </w:r>
          </w:p>
          <w:p w14:paraId="3BD1C76A" w14:textId="77777777" w:rsidR="0011715B" w:rsidRPr="00490934" w:rsidRDefault="0011715B" w:rsidP="0011715B">
            <w:pPr>
              <w:pStyle w:val="B2"/>
            </w:pPr>
            <w:r w:rsidRPr="00490934">
              <w:t>-</w:t>
            </w:r>
            <w:r w:rsidRPr="00490934">
              <w:tab/>
              <w:t>When the UE is "not served by E-UTRA" and "not served by NR":</w:t>
            </w:r>
          </w:p>
          <w:p w14:paraId="79DC13DB" w14:textId="77777777" w:rsidR="0011715B" w:rsidRPr="00490934" w:rsidRDefault="0011715B" w:rsidP="0011715B">
            <w:pPr>
              <w:pStyle w:val="B3"/>
            </w:pPr>
            <w:r w:rsidRPr="00490934">
              <w:t>-</w:t>
            </w:r>
            <w:r w:rsidRPr="00490934">
              <w:tab/>
              <w:t xml:space="preserve">Indicates whether the UE is authorized to perform V2X communications over PC5 reference point when </w:t>
            </w:r>
            <w:r w:rsidRPr="00490934">
              <w:rPr>
                <w:lang w:eastAsia="ko-KR"/>
              </w:rPr>
              <w:t>"</w:t>
            </w:r>
            <w:r w:rsidRPr="00490934">
              <w:t>not served by E-UTRA</w:t>
            </w:r>
            <w:r w:rsidRPr="00490934">
              <w:rPr>
                <w:lang w:eastAsia="ko-KR"/>
              </w:rPr>
              <w:t>"</w:t>
            </w:r>
            <w:r w:rsidRPr="00490934">
              <w:t xml:space="preserve"> and "not served by NR".</w:t>
            </w:r>
          </w:p>
          <w:p w14:paraId="0AF2BD69" w14:textId="77777777" w:rsidR="0011715B" w:rsidRPr="00490934" w:rsidRDefault="0011715B" w:rsidP="0011715B">
            <w:pPr>
              <w:pStyle w:val="B3"/>
            </w:pPr>
            <w:r w:rsidRPr="008843B4">
              <w:rPr>
                <w:highlight w:val="yellow"/>
              </w:rPr>
              <w:t>-</w:t>
            </w:r>
            <w:r w:rsidRPr="008843B4">
              <w:rPr>
                <w:highlight w:val="yellow"/>
              </w:rPr>
              <w:tab/>
              <w:t>RAT(s) over which the UE is authorized to perform V2X communications over PC5 reference point.</w:t>
            </w:r>
          </w:p>
          <w:p w14:paraId="1D591A92" w14:textId="77777777" w:rsidR="0011715B" w:rsidRDefault="0011715B" w:rsidP="0011715B">
            <w:pPr>
              <w:pStyle w:val="NO"/>
            </w:pPr>
            <w:r>
              <w:t>NOTE 1:</w:t>
            </w:r>
            <w:r>
              <w:tab/>
              <w:t xml:space="preserve">In this specification, </w:t>
            </w:r>
            <w:r w:rsidRPr="00956495">
              <w:rPr>
                <w:i/>
                <w:iCs/>
              </w:rPr>
              <w:t>{When the UE is "served by E-UTRA" or "served by NR"}</w:t>
            </w:r>
            <w:r>
              <w:t xml:space="preserve"> and </w:t>
            </w:r>
            <w:r w:rsidRPr="00956495">
              <w:rPr>
                <w:i/>
                <w:iCs/>
              </w:rPr>
              <w:t>{When the UE is "not served by E-UTRA" and "not served by NR"}</w:t>
            </w:r>
            <w:r>
              <w:t xml:space="preserve"> are relevant to V2X communications over PC5 reference point.</w:t>
            </w:r>
          </w:p>
          <w:p w14:paraId="04309037" w14:textId="77777777" w:rsidR="00B2069B" w:rsidRPr="00490934" w:rsidRDefault="00B2069B" w:rsidP="00E04131">
            <w:pPr>
              <w:pStyle w:val="B1"/>
              <w:ind w:leftChars="50" w:left="100" w:firstLine="0"/>
            </w:pPr>
            <w:r w:rsidRPr="00490934">
              <w:t>2)</w:t>
            </w:r>
            <w:r w:rsidRPr="00490934">
              <w:tab/>
              <w:t xml:space="preserve">Radio parameters when the UE is </w:t>
            </w:r>
            <w:r w:rsidRPr="00490934">
              <w:rPr>
                <w:lang w:eastAsia="ko-KR"/>
              </w:rPr>
              <w:t>"</w:t>
            </w:r>
            <w:r w:rsidRPr="00490934">
              <w:t>not served by E-UTRA</w:t>
            </w:r>
            <w:r w:rsidRPr="00490934">
              <w:rPr>
                <w:lang w:eastAsia="ko-KR"/>
              </w:rPr>
              <w:t>"</w:t>
            </w:r>
            <w:r w:rsidRPr="00490934">
              <w:t xml:space="preserve"> and "not served by </w:t>
            </w:r>
            <w:r w:rsidRPr="00490934">
              <w:lastRenderedPageBreak/>
              <w:t>NR":</w:t>
            </w:r>
          </w:p>
          <w:p w14:paraId="56195323" w14:textId="77777777" w:rsidR="00B2069B" w:rsidRPr="00490934" w:rsidRDefault="00B2069B" w:rsidP="00B2069B">
            <w:pPr>
              <w:pStyle w:val="B2"/>
            </w:pPr>
            <w:r w:rsidRPr="0011715B">
              <w:rPr>
                <w:highlight w:val="yellow"/>
              </w:rPr>
              <w:t>-</w:t>
            </w:r>
            <w:r w:rsidRPr="0011715B">
              <w:rPr>
                <w:highlight w:val="yellow"/>
              </w:rPr>
              <w:tab/>
              <w:t>Includes the radio parameters per PC5 RAT (i.e. LTE PC5, NR PC5) with Geographical Area(s) and an indication of whether they are "operator managed" or "non-operator managed".</w:t>
            </w:r>
            <w:r w:rsidRPr="00490934">
              <w:t xml:space="preserve"> </w:t>
            </w:r>
            <w:r>
              <w:t xml:space="preserve">These radio parameters (e.g., frequency bands) are defined in TS 36.331 [14] and TS 38.331 [15]. </w:t>
            </w:r>
            <w:r w:rsidRPr="00490934">
              <w:t>The UE uses the radio parameters to perform V2X communications over PC5 reference point when "not served by E-UTRA" and "not served by NR" only if the UE can reliably locate itself in the corresponding Geographical Area. Otherwise, the UE is not authori</w:t>
            </w:r>
            <w:r w:rsidRPr="00490934">
              <w:rPr>
                <w:lang w:eastAsia="ko-KR"/>
              </w:rPr>
              <w:t>z</w:t>
            </w:r>
            <w:r w:rsidRPr="00490934">
              <w:t>ed to transmit.</w:t>
            </w:r>
          </w:p>
          <w:p w14:paraId="6B19858C" w14:textId="18590784" w:rsidR="00EF7F8A" w:rsidRDefault="00EF7F8A" w:rsidP="00EF7F8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……</w:t>
            </w:r>
          </w:p>
          <w:p w14:paraId="1803CEE9" w14:textId="39962955" w:rsidR="00EF7F8A" w:rsidRDefault="00EF7F8A" w:rsidP="00EF7F8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”</w:t>
            </w:r>
          </w:p>
          <w:p w14:paraId="7E5D1A11" w14:textId="02C0A9D5" w:rsidR="0011715B" w:rsidRDefault="00427BA1" w:rsidP="001E7DA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</w:t>
            </w:r>
            <w:r>
              <w:rPr>
                <w:rFonts w:hint="eastAsia"/>
                <w:noProof/>
                <w:lang w:eastAsia="zh-CN"/>
              </w:rPr>
              <w:t>e policy/parameter</w:t>
            </w:r>
            <w:r w:rsidR="00F97ADB"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 xml:space="preserve">specified here refers to the the RATs (i.e. LTE PC5 and/or NR PC5) over which the UE is authorized to perform V2X communication and the </w:t>
            </w:r>
            <w:r w:rsidR="00F97ADB">
              <w:rPr>
                <w:rFonts w:hint="eastAsia"/>
                <w:noProof/>
                <w:lang w:eastAsia="zh-CN"/>
              </w:rPr>
              <w:t xml:space="preserve">radio parameter per PC5 RAT when the UE is </w:t>
            </w:r>
            <w:r w:rsidR="00F97ADB">
              <w:rPr>
                <w:noProof/>
                <w:lang w:eastAsia="zh-CN"/>
              </w:rPr>
              <w:t>“</w:t>
            </w:r>
            <w:r w:rsidR="00F97ADB">
              <w:rPr>
                <w:rFonts w:hint="eastAsia"/>
                <w:noProof/>
                <w:lang w:eastAsia="zh-CN"/>
              </w:rPr>
              <w:t>not served by E-UTRA</w:t>
            </w:r>
            <w:r w:rsidR="00F97ADB">
              <w:rPr>
                <w:noProof/>
                <w:lang w:eastAsia="zh-CN"/>
              </w:rPr>
              <w:t>”</w:t>
            </w:r>
            <w:r w:rsidR="00F97ADB">
              <w:rPr>
                <w:rFonts w:hint="eastAsia"/>
                <w:noProof/>
                <w:lang w:eastAsia="zh-CN"/>
              </w:rPr>
              <w:t xml:space="preserve"> and </w:t>
            </w:r>
            <w:r w:rsidR="00F97ADB">
              <w:rPr>
                <w:noProof/>
                <w:lang w:eastAsia="zh-CN"/>
              </w:rPr>
              <w:t>“</w:t>
            </w:r>
            <w:r w:rsidR="00F97ADB">
              <w:rPr>
                <w:rFonts w:hint="eastAsia"/>
                <w:noProof/>
                <w:lang w:eastAsia="zh-CN"/>
              </w:rPr>
              <w:t>not served by NR</w:t>
            </w:r>
            <w:r w:rsidR="00F97ADB">
              <w:rPr>
                <w:noProof/>
                <w:lang w:eastAsia="zh-CN"/>
              </w:rPr>
              <w:t>”</w:t>
            </w:r>
            <w:r w:rsidR="00F97ADB">
              <w:rPr>
                <w:rFonts w:hint="eastAsia"/>
                <w:noProof/>
                <w:lang w:eastAsia="zh-CN"/>
              </w:rPr>
              <w:t>.</w:t>
            </w:r>
          </w:p>
          <w:p w14:paraId="34400C8C" w14:textId="0AD6B7DE" w:rsidR="00F97ADB" w:rsidRDefault="00F97ADB" w:rsidP="001E7DA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What is more, only the radio parameter for the RAT over which the UE is authorized to perform V2X communcations over PC5 reference point should be sent to UE. </w:t>
            </w:r>
          </w:p>
          <w:p w14:paraId="4AB1CFBA" w14:textId="5E4EFCBC" w:rsidR="00EB676A" w:rsidRDefault="00192D7C" w:rsidP="008D240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</w:t>
            </w:r>
            <w:r w:rsidR="00EF7F8A">
              <w:rPr>
                <w:rFonts w:hint="eastAsia"/>
                <w:noProof/>
                <w:lang w:eastAsia="zh-CN"/>
              </w:rPr>
              <w:t xml:space="preserve">ut </w:t>
            </w:r>
            <w:r w:rsidR="0055627B">
              <w:rPr>
                <w:rFonts w:hint="eastAsia"/>
                <w:noProof/>
                <w:lang w:eastAsia="zh-CN"/>
              </w:rPr>
              <w:t>the description in 3GPP TS 24.58</w:t>
            </w:r>
            <w:r w:rsidR="001E7DAD">
              <w:rPr>
                <w:rFonts w:hint="eastAsia"/>
                <w:noProof/>
                <w:lang w:eastAsia="zh-CN"/>
              </w:rPr>
              <w:t>8</w:t>
            </w:r>
            <w:r w:rsidR="0055627B">
              <w:rPr>
                <w:rFonts w:hint="eastAsia"/>
                <w:noProof/>
                <w:lang w:eastAsia="zh-CN"/>
              </w:rPr>
              <w:t xml:space="preserve"> v16.1.0</w:t>
            </w:r>
            <w:r w:rsidR="008D2406">
              <w:rPr>
                <w:rFonts w:hint="eastAsia"/>
                <w:noProof/>
                <w:lang w:eastAsia="zh-CN"/>
              </w:rPr>
              <w:t xml:space="preserve"> does not include E-URRA radio parameters and the corresponding information.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1F2CCA77" w:rsidR="001E41F3" w:rsidRDefault="001E7DA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lastRenderedPageBreak/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B609C56" w:rsidR="00EB676A" w:rsidRDefault="008D2406" w:rsidP="008D240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Include the E-UTRA radio parameters information in UE V2X policy for </w:t>
            </w:r>
            <w:r w:rsidR="0055627B">
              <w:rPr>
                <w:rFonts w:hint="eastAsia"/>
                <w:noProof/>
                <w:lang w:eastAsia="zh-CN"/>
              </w:rPr>
              <w:t xml:space="preserve">the UE </w:t>
            </w:r>
            <w:r>
              <w:rPr>
                <w:rFonts w:hint="eastAsia"/>
                <w:noProof/>
                <w:lang w:eastAsia="zh-CN"/>
              </w:rPr>
              <w:t xml:space="preserve">that </w:t>
            </w:r>
            <w:r w:rsidR="0055627B">
              <w:rPr>
                <w:rFonts w:hint="eastAsia"/>
                <w:noProof/>
                <w:lang w:eastAsia="zh-CN"/>
              </w:rPr>
              <w:t>is authorized to perform V2X communcations over</w:t>
            </w:r>
            <w:r>
              <w:rPr>
                <w:rFonts w:hint="eastAsia"/>
                <w:noProof/>
                <w:lang w:eastAsia="zh-CN"/>
              </w:rPr>
              <w:t xml:space="preserve"> E-UTRA</w:t>
            </w:r>
            <w:r w:rsidR="0055627B">
              <w:rPr>
                <w:rFonts w:hint="eastAsia"/>
                <w:noProof/>
                <w:lang w:eastAsia="zh-CN"/>
              </w:rPr>
              <w:t xml:space="preserve"> PC5 reference point and </w:t>
            </w:r>
            <w:r w:rsidR="0055627B" w:rsidRPr="00490934">
              <w:rPr>
                <w:noProof/>
                <w:lang w:eastAsia="zh-CN"/>
              </w:rPr>
              <w:t>is "not served by E-UTRA" and "not served by NR"</w:t>
            </w:r>
            <w:r w:rsidR="00EF2AD7">
              <w:rPr>
                <w:rFonts w:hint="eastAsia"/>
                <w:noProof/>
                <w:lang w:eastAsia="zh-CN"/>
              </w:rPr>
              <w:t xml:space="preserve">. 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E04131" w:rsidRDefault="001E41F3" w:rsidP="00E04131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300D7CA7" w:rsidR="00EB676A" w:rsidRDefault="008D2406" w:rsidP="008D240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Missing E-UTRA radio parameters information in UE V2X policy for the UE that is authorized to perform V2X communcations over E-UTRA PC5 reference point and </w:t>
            </w:r>
            <w:r w:rsidRPr="00490934">
              <w:rPr>
                <w:noProof/>
                <w:lang w:eastAsia="zh-CN"/>
              </w:rPr>
              <w:t>is "not served by E-UTRA" and "not served by NR"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A0C3850" w:rsidR="001E41F3" w:rsidRDefault="00EF589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5.2.3</w:t>
            </w:r>
            <w:r w:rsidR="00EB676A">
              <w:rPr>
                <w:rFonts w:hint="eastAsia"/>
                <w:noProof/>
                <w:lang w:eastAsia="zh-CN"/>
              </w:rPr>
              <w:t>, 6.1.3.2.3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3BB6855" w14:textId="77777777" w:rsidR="00AF7A15" w:rsidRDefault="00AF7A15" w:rsidP="00AF7A15">
      <w:pPr>
        <w:jc w:val="center"/>
        <w:rPr>
          <w:highlight w:val="green"/>
          <w:lang w:eastAsia="zh-CN"/>
        </w:rPr>
      </w:pPr>
      <w:r>
        <w:rPr>
          <w:highlight w:val="green"/>
        </w:rPr>
        <w:t>*****</w:t>
      </w:r>
      <w:r>
        <w:rPr>
          <w:rFonts w:hint="eastAsia"/>
          <w:highlight w:val="green"/>
          <w:lang w:eastAsia="zh-CN"/>
        </w:rPr>
        <w:t>Start of</w:t>
      </w:r>
      <w:r>
        <w:rPr>
          <w:highlight w:val="green"/>
        </w:rPr>
        <w:t xml:space="preserve"> change *****</w:t>
      </w:r>
    </w:p>
    <w:p w14:paraId="353DE84F" w14:textId="77777777" w:rsidR="00566CC9" w:rsidRPr="003265DC" w:rsidRDefault="00566CC9" w:rsidP="00566CC9">
      <w:pPr>
        <w:pStyle w:val="3"/>
      </w:pPr>
      <w:bookmarkStart w:id="3" w:name="_Toc8882547"/>
      <w:bookmarkStart w:id="4" w:name="_Toc23343279"/>
      <w:bookmarkStart w:id="5" w:name="_Toc26193832"/>
      <w:bookmarkStart w:id="6" w:name="_Toc34382713"/>
      <w:bookmarkStart w:id="7" w:name="_Toc34387367"/>
      <w:bookmarkStart w:id="8" w:name="_Toc45282417"/>
      <w:r>
        <w:t>5</w:t>
      </w:r>
      <w:r>
        <w:rPr>
          <w:rFonts w:hint="eastAsia"/>
        </w:rPr>
        <w:t>.</w:t>
      </w:r>
      <w:r>
        <w:t>3.1</w:t>
      </w:r>
      <w:r>
        <w:rPr>
          <w:rFonts w:hint="eastAsia"/>
        </w:rPr>
        <w:tab/>
      </w:r>
      <w:r>
        <w:t>General</w:t>
      </w:r>
      <w:bookmarkEnd w:id="3"/>
      <w:bookmarkEnd w:id="4"/>
      <w:bookmarkEnd w:id="5"/>
      <w:bookmarkEnd w:id="6"/>
      <w:bookmarkEnd w:id="7"/>
      <w:bookmarkEnd w:id="8"/>
    </w:p>
    <w:p w14:paraId="6534CA33" w14:textId="349E0ACA" w:rsidR="00566CC9" w:rsidRPr="00566CC9" w:rsidRDefault="00566CC9" w:rsidP="00566CC9">
      <w:pPr>
        <w:rPr>
          <w:highlight w:val="yellow"/>
          <w:lang w:eastAsia="zh-CN"/>
        </w:rPr>
      </w:pPr>
      <w:r w:rsidRPr="00566CC9">
        <w:rPr>
          <w:rFonts w:hint="eastAsia"/>
          <w:highlight w:val="yellow"/>
          <w:lang w:eastAsia="zh-CN"/>
        </w:rPr>
        <w:t>******skipped for clarity******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416"/>
      </w:tblGrid>
      <w:tr w:rsidR="00566CC9" w14:paraId="1D51B465" w14:textId="77777777" w:rsidTr="00A36B62">
        <w:trPr>
          <w:cantSplit/>
          <w:jc w:val="center"/>
        </w:trPr>
        <w:tc>
          <w:tcPr>
            <w:tcW w:w="708" w:type="dxa"/>
          </w:tcPr>
          <w:p w14:paraId="121A2B4D" w14:textId="77777777" w:rsidR="00566CC9" w:rsidRDefault="00566CC9" w:rsidP="00A36B62">
            <w:pPr>
              <w:pStyle w:val="TAC"/>
            </w:pPr>
            <w:r>
              <w:t>8</w:t>
            </w:r>
          </w:p>
        </w:tc>
        <w:tc>
          <w:tcPr>
            <w:tcW w:w="709" w:type="dxa"/>
          </w:tcPr>
          <w:p w14:paraId="10FBDE06" w14:textId="77777777" w:rsidR="00566CC9" w:rsidRDefault="00566CC9" w:rsidP="00A36B62">
            <w:pPr>
              <w:pStyle w:val="TAC"/>
            </w:pPr>
            <w:r>
              <w:t>7</w:t>
            </w:r>
          </w:p>
        </w:tc>
        <w:tc>
          <w:tcPr>
            <w:tcW w:w="709" w:type="dxa"/>
          </w:tcPr>
          <w:p w14:paraId="298156BC" w14:textId="77777777" w:rsidR="00566CC9" w:rsidRDefault="00566CC9" w:rsidP="00A36B62">
            <w:pPr>
              <w:pStyle w:val="TAC"/>
            </w:pPr>
            <w:r>
              <w:t>6</w:t>
            </w:r>
          </w:p>
        </w:tc>
        <w:tc>
          <w:tcPr>
            <w:tcW w:w="709" w:type="dxa"/>
          </w:tcPr>
          <w:p w14:paraId="61E939DE" w14:textId="77777777" w:rsidR="00566CC9" w:rsidRDefault="00566CC9" w:rsidP="00A36B62">
            <w:pPr>
              <w:pStyle w:val="TAC"/>
            </w:pPr>
            <w:r>
              <w:t>5</w:t>
            </w:r>
          </w:p>
        </w:tc>
        <w:tc>
          <w:tcPr>
            <w:tcW w:w="709" w:type="dxa"/>
          </w:tcPr>
          <w:p w14:paraId="4B5DF61B" w14:textId="77777777" w:rsidR="00566CC9" w:rsidRDefault="00566CC9" w:rsidP="00A36B62">
            <w:pPr>
              <w:pStyle w:val="TAC"/>
            </w:pPr>
            <w:r>
              <w:t>4</w:t>
            </w:r>
          </w:p>
        </w:tc>
        <w:tc>
          <w:tcPr>
            <w:tcW w:w="709" w:type="dxa"/>
          </w:tcPr>
          <w:p w14:paraId="6EB73855" w14:textId="77777777" w:rsidR="00566CC9" w:rsidRDefault="00566CC9" w:rsidP="00A36B62">
            <w:pPr>
              <w:pStyle w:val="TAC"/>
            </w:pPr>
            <w:r>
              <w:t>3</w:t>
            </w:r>
          </w:p>
        </w:tc>
        <w:tc>
          <w:tcPr>
            <w:tcW w:w="709" w:type="dxa"/>
          </w:tcPr>
          <w:p w14:paraId="05F8FC82" w14:textId="77777777" w:rsidR="00566CC9" w:rsidRDefault="00566CC9" w:rsidP="00A36B62">
            <w:pPr>
              <w:pStyle w:val="TAC"/>
            </w:pPr>
            <w:r>
              <w:t>2</w:t>
            </w:r>
          </w:p>
        </w:tc>
        <w:tc>
          <w:tcPr>
            <w:tcW w:w="709" w:type="dxa"/>
          </w:tcPr>
          <w:p w14:paraId="3BFBC2CC" w14:textId="77777777" w:rsidR="00566CC9" w:rsidRDefault="00566CC9" w:rsidP="00A36B62">
            <w:pPr>
              <w:pStyle w:val="TAC"/>
            </w:pPr>
            <w:r>
              <w:t>1</w:t>
            </w:r>
          </w:p>
        </w:tc>
        <w:tc>
          <w:tcPr>
            <w:tcW w:w="1416" w:type="dxa"/>
          </w:tcPr>
          <w:p w14:paraId="446CCF18" w14:textId="77777777" w:rsidR="00566CC9" w:rsidRDefault="00566CC9" w:rsidP="00A36B62">
            <w:pPr>
              <w:pStyle w:val="TAL"/>
            </w:pPr>
          </w:p>
        </w:tc>
      </w:tr>
      <w:tr w:rsidR="00566CC9" w14:paraId="08A801CC" w14:textId="77777777" w:rsidTr="00A36B62">
        <w:trPr>
          <w:trHeight w:val="444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5703" w14:textId="77777777" w:rsidR="00566CC9" w:rsidRDefault="00566CC9" w:rsidP="00A36B62">
            <w:pPr>
              <w:pStyle w:val="TAC"/>
            </w:pPr>
          </w:p>
          <w:p w14:paraId="3D510381" w14:textId="77777777" w:rsidR="00566CC9" w:rsidRDefault="00566CC9" w:rsidP="00A36B62">
            <w:pPr>
              <w:pStyle w:val="TAC"/>
            </w:pPr>
            <w:r>
              <w:rPr>
                <w:noProof/>
                <w:lang w:val="en-US"/>
              </w:rPr>
              <w:t xml:space="preserve">Length of </w:t>
            </w:r>
            <w:r>
              <w:t>n</w:t>
            </w:r>
            <w:r w:rsidRPr="004906BD">
              <w:t xml:space="preserve">ot served by E-UTRA </w:t>
            </w:r>
            <w:r>
              <w:t>and n</w:t>
            </w:r>
            <w:r w:rsidRPr="004906BD">
              <w:t>ot served by NR</w:t>
            </w:r>
            <w:r>
              <w:t xml:space="preserve"> </w:t>
            </w:r>
            <w:r>
              <w:rPr>
                <w:noProof/>
                <w:lang w:val="en-US"/>
              </w:rPr>
              <w:t>contents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00378A" w14:textId="77777777" w:rsidR="00566CC9" w:rsidRDefault="00566CC9" w:rsidP="00A36B62">
            <w:pPr>
              <w:pStyle w:val="TAL"/>
            </w:pPr>
            <w:r>
              <w:t>octet o1+1</w:t>
            </w:r>
          </w:p>
          <w:p w14:paraId="6B5F9481" w14:textId="77777777" w:rsidR="00566CC9" w:rsidRDefault="00566CC9" w:rsidP="00A36B62">
            <w:pPr>
              <w:pStyle w:val="TAL"/>
            </w:pPr>
          </w:p>
          <w:p w14:paraId="4CD0FDDE" w14:textId="77777777" w:rsidR="00566CC9" w:rsidRDefault="00566CC9" w:rsidP="00A36B62">
            <w:pPr>
              <w:pStyle w:val="TAL"/>
            </w:pPr>
            <w:r>
              <w:t>octet o1+2</w:t>
            </w:r>
          </w:p>
        </w:tc>
      </w:tr>
      <w:tr w:rsidR="00566CC9" w14:paraId="42ECDDAA" w14:textId="77777777" w:rsidTr="00A36B62">
        <w:trPr>
          <w:trHeight w:val="44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A1E9" w14:textId="77777777" w:rsidR="00566CC9" w:rsidRDefault="00566CC9" w:rsidP="00A36B62">
            <w:pPr>
              <w:pStyle w:val="TAC"/>
            </w:pPr>
            <w:r>
              <w:t>EPINENN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4753" w14:textId="77777777" w:rsidR="00566CC9" w:rsidRDefault="00566CC9" w:rsidP="00A36B62">
            <w:pPr>
              <w:pStyle w:val="TAC"/>
            </w:pPr>
            <w:r>
              <w:t>NPINENN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39A1" w14:textId="77777777" w:rsidR="00566CC9" w:rsidRDefault="00566CC9" w:rsidP="00A36B62">
            <w:pPr>
              <w:pStyle w:val="TAC"/>
            </w:pPr>
            <w:r>
              <w:t>0</w:t>
            </w:r>
          </w:p>
          <w:p w14:paraId="3AE5C6B5" w14:textId="77777777" w:rsidR="00566CC9" w:rsidRDefault="00566CC9" w:rsidP="00A36B62">
            <w:pPr>
              <w:pStyle w:val="TAC"/>
            </w:pPr>
            <w: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D2D7" w14:textId="77777777" w:rsidR="00566CC9" w:rsidRDefault="00566CC9" w:rsidP="00A36B62">
            <w:pPr>
              <w:pStyle w:val="TAC"/>
            </w:pPr>
            <w:r>
              <w:t>0</w:t>
            </w:r>
          </w:p>
          <w:p w14:paraId="001947B8" w14:textId="77777777" w:rsidR="00566CC9" w:rsidRDefault="00566CC9" w:rsidP="00A36B62">
            <w:pPr>
              <w:pStyle w:val="TAC"/>
            </w:pPr>
            <w: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0781" w14:textId="77777777" w:rsidR="00566CC9" w:rsidRDefault="00566CC9" w:rsidP="00A36B62">
            <w:pPr>
              <w:pStyle w:val="TAC"/>
            </w:pPr>
            <w:r>
              <w:t>0</w:t>
            </w:r>
          </w:p>
          <w:p w14:paraId="27E9B968" w14:textId="77777777" w:rsidR="00566CC9" w:rsidRDefault="00566CC9" w:rsidP="00A36B62">
            <w:pPr>
              <w:pStyle w:val="TAC"/>
            </w:pPr>
            <w: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8E37" w14:textId="77777777" w:rsidR="00566CC9" w:rsidRDefault="00566CC9" w:rsidP="00A36B62">
            <w:pPr>
              <w:pStyle w:val="TAC"/>
            </w:pPr>
            <w:r>
              <w:t>0</w:t>
            </w:r>
          </w:p>
          <w:p w14:paraId="14AEC01B" w14:textId="77777777" w:rsidR="00566CC9" w:rsidRDefault="00566CC9" w:rsidP="00A36B62">
            <w:pPr>
              <w:pStyle w:val="TAC"/>
            </w:pPr>
            <w: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8369" w14:textId="77777777" w:rsidR="00566CC9" w:rsidRDefault="00566CC9" w:rsidP="00A36B62">
            <w:pPr>
              <w:pStyle w:val="TAC"/>
            </w:pPr>
            <w:r>
              <w:t>0</w:t>
            </w:r>
          </w:p>
          <w:p w14:paraId="6E19FE13" w14:textId="77777777" w:rsidR="00566CC9" w:rsidRDefault="00566CC9" w:rsidP="00A36B62">
            <w:pPr>
              <w:pStyle w:val="TAC"/>
            </w:pPr>
            <w: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222C" w14:textId="77777777" w:rsidR="00566CC9" w:rsidRDefault="00566CC9" w:rsidP="00A36B62">
            <w:pPr>
              <w:pStyle w:val="TAC"/>
            </w:pPr>
            <w:r>
              <w:t>VPNENNI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6CFB2D" w14:textId="77777777" w:rsidR="00566CC9" w:rsidRDefault="00566CC9" w:rsidP="00A36B62">
            <w:pPr>
              <w:pStyle w:val="TAL"/>
            </w:pPr>
            <w:r>
              <w:t>octet o1+3</w:t>
            </w:r>
          </w:p>
        </w:tc>
      </w:tr>
      <w:tr w:rsidR="00566CC9" w14:paraId="45B75711" w14:textId="77777777" w:rsidTr="00A36B62">
        <w:trPr>
          <w:trHeight w:val="444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A764" w14:textId="77777777" w:rsidR="00566CC9" w:rsidRDefault="00566CC9" w:rsidP="00A36B62">
            <w:pPr>
              <w:pStyle w:val="TAC"/>
            </w:pPr>
          </w:p>
          <w:p w14:paraId="782258A1" w14:textId="0C00316C" w:rsidR="00566CC9" w:rsidRDefault="00566CC9" w:rsidP="00A36B62">
            <w:pPr>
              <w:pStyle w:val="TAC"/>
            </w:pPr>
            <w:del w:id="9" w:author="C4-203645" w:date="2020-08-06T16:28:00Z">
              <w:r w:rsidRPr="00AA1F8D" w:rsidDel="0025357A">
                <w:rPr>
                  <w:rFonts w:hint="eastAsia"/>
                  <w:lang w:eastAsia="zh-CN"/>
                </w:rPr>
                <w:delText>R</w:delText>
              </w:r>
            </w:del>
            <w:ins w:id="10" w:author="C4-203645" w:date="2020-08-06T16:29:00Z">
              <w:r w:rsidR="0025357A">
                <w:rPr>
                  <w:rFonts w:hint="eastAsia"/>
                  <w:lang w:eastAsia="zh-CN"/>
                </w:rPr>
                <w:t>E-UTRA r</w:t>
              </w:r>
            </w:ins>
            <w:r w:rsidRPr="00AA1F8D">
              <w:t>adio parameters per geographical area</w:t>
            </w:r>
            <w:r>
              <w:t xml:space="preserve"> list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AF0642" w14:textId="216DF4B5" w:rsidR="00566CC9" w:rsidRDefault="00566CC9" w:rsidP="00A36B62">
            <w:pPr>
              <w:pStyle w:val="TAL"/>
              <w:rPr>
                <w:lang w:eastAsia="zh-CN"/>
              </w:rPr>
            </w:pPr>
            <w:r>
              <w:t xml:space="preserve">octet </w:t>
            </w:r>
            <w:ins w:id="11" w:author="scottdd" w:date="2020-08-25T14:53:00Z">
              <w:r w:rsidR="00AC0239">
                <w:rPr>
                  <w:rFonts w:hint="eastAsia"/>
                  <w:lang w:eastAsia="zh-CN"/>
                </w:rPr>
                <w:t>(</w:t>
              </w:r>
            </w:ins>
            <w:r>
              <w:t>o1+4</w:t>
            </w:r>
            <w:ins w:id="12" w:author="scottdd" w:date="2020-08-25T14:53:00Z">
              <w:r w:rsidR="00AC0239">
                <w:rPr>
                  <w:rFonts w:hint="eastAsia"/>
                  <w:lang w:eastAsia="zh-CN"/>
                </w:rPr>
                <w:t>)*</w:t>
              </w:r>
            </w:ins>
          </w:p>
          <w:p w14:paraId="6F74070C" w14:textId="77777777" w:rsidR="00A36419" w:rsidRPr="005764F7" w:rsidRDefault="00A36419" w:rsidP="00A36B62">
            <w:pPr>
              <w:pStyle w:val="TAL"/>
              <w:rPr>
                <w:lang w:eastAsia="zh-CN"/>
              </w:rPr>
            </w:pPr>
          </w:p>
          <w:p w14:paraId="25F1BB9E" w14:textId="5CFF1D3C" w:rsidR="00566CC9" w:rsidRDefault="00566CC9" w:rsidP="00AC0239">
            <w:pPr>
              <w:pStyle w:val="TAL"/>
              <w:rPr>
                <w:lang w:eastAsia="zh-CN"/>
              </w:rPr>
            </w:pPr>
            <w:r>
              <w:t xml:space="preserve">octet </w:t>
            </w:r>
            <w:del w:id="13" w:author="scottdd" w:date="2020-08-25T14:52:00Z">
              <w:r w:rsidDel="00AC0239">
                <w:delText>o2</w:delText>
              </w:r>
            </w:del>
            <w:ins w:id="14" w:author="scottdd" w:date="2020-08-25T14:52:00Z">
              <w:r w:rsidR="00AC0239">
                <w:t>o</w:t>
              </w:r>
              <w:r w:rsidR="00AC0239">
                <w:rPr>
                  <w:rFonts w:hint="eastAsia"/>
                  <w:lang w:eastAsia="zh-CN"/>
                </w:rPr>
                <w:t>121</w:t>
              </w:r>
            </w:ins>
            <w:ins w:id="15" w:author="scottdd" w:date="2020-08-25T14:53:00Z">
              <w:r w:rsidR="00AC0239">
                <w:rPr>
                  <w:rFonts w:hint="eastAsia"/>
                  <w:lang w:eastAsia="zh-CN"/>
                </w:rPr>
                <w:t>*</w:t>
              </w:r>
            </w:ins>
          </w:p>
        </w:tc>
      </w:tr>
      <w:tr w:rsidR="0025357A" w14:paraId="4BE8A3FC" w14:textId="77777777" w:rsidTr="00A36B62">
        <w:trPr>
          <w:trHeight w:val="444"/>
          <w:jc w:val="center"/>
          <w:ins w:id="16" w:author="C4-203645" w:date="2020-08-06T16:29:00Z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76E7" w14:textId="672D3FD0" w:rsidR="0025357A" w:rsidRDefault="001F14DD" w:rsidP="00A36B62">
            <w:pPr>
              <w:pStyle w:val="TAC"/>
              <w:rPr>
                <w:ins w:id="17" w:author="C4-203645" w:date="2020-08-06T16:29:00Z"/>
                <w:lang w:eastAsia="zh-CN"/>
              </w:rPr>
            </w:pPr>
            <w:ins w:id="18" w:author="C4-203645" w:date="2020-08-06T16:29:00Z">
              <w:r>
                <w:rPr>
                  <w:rFonts w:hint="eastAsia"/>
                  <w:lang w:eastAsia="zh-CN"/>
                </w:rPr>
                <w:t>NR radio parameters per geographical area list</w:t>
              </w:r>
            </w:ins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3F310B" w14:textId="5799F7D6" w:rsidR="0025357A" w:rsidRDefault="001F14DD" w:rsidP="00A36B62">
            <w:pPr>
              <w:pStyle w:val="TAL"/>
              <w:rPr>
                <w:ins w:id="19" w:author="C4-203645" w:date="2020-08-06T16:30:00Z"/>
                <w:lang w:eastAsia="zh-CN"/>
              </w:rPr>
            </w:pPr>
            <w:proofErr w:type="spellStart"/>
            <w:ins w:id="20" w:author="C4-203645" w:date="2020-08-06T16:30:00Z">
              <w:r>
                <w:rPr>
                  <w:rFonts w:hint="eastAsia"/>
                  <w:lang w:eastAsia="zh-CN"/>
                </w:rPr>
                <w:t>octect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o</w:t>
              </w:r>
            </w:ins>
            <w:ins w:id="21" w:author="scottdd" w:date="2020-08-25T14:53:00Z">
              <w:r w:rsidR="00AC0239">
                <w:rPr>
                  <w:rFonts w:hint="eastAsia"/>
                  <w:lang w:eastAsia="zh-CN"/>
                </w:rPr>
                <w:t>122</w:t>
              </w:r>
            </w:ins>
            <w:ins w:id="22" w:author="C4-203645" w:date="2020-08-13T18:27:00Z">
              <w:r w:rsidR="003224F4">
                <w:rPr>
                  <w:rFonts w:hint="eastAsia"/>
                  <w:lang w:eastAsia="zh-CN"/>
                </w:rPr>
                <w:t>*</w:t>
              </w:r>
            </w:ins>
          </w:p>
          <w:p w14:paraId="70492F89" w14:textId="21E7B340" w:rsidR="001F14DD" w:rsidRDefault="00A36419" w:rsidP="00A36B62">
            <w:pPr>
              <w:pStyle w:val="TAL"/>
              <w:rPr>
                <w:ins w:id="23" w:author="scottdd" w:date="2020-08-21T16:38:00Z"/>
                <w:lang w:eastAsia="zh-CN"/>
              </w:rPr>
            </w:pPr>
            <w:ins w:id="24" w:author="scottdd" w:date="2020-08-21T16:38:00Z">
              <w:r>
                <w:t>(see NOTE)</w:t>
              </w:r>
            </w:ins>
          </w:p>
          <w:p w14:paraId="513F4AE6" w14:textId="77777777" w:rsidR="00A36419" w:rsidRDefault="00A36419" w:rsidP="00A36B62">
            <w:pPr>
              <w:pStyle w:val="TAL"/>
              <w:rPr>
                <w:ins w:id="25" w:author="C4-203645" w:date="2020-08-06T16:30:00Z"/>
                <w:lang w:eastAsia="zh-CN"/>
              </w:rPr>
            </w:pPr>
          </w:p>
          <w:p w14:paraId="2508566F" w14:textId="362AB65A" w:rsidR="001F14DD" w:rsidRDefault="001F14DD" w:rsidP="00F2117F">
            <w:pPr>
              <w:pStyle w:val="TAL"/>
              <w:rPr>
                <w:ins w:id="26" w:author="C4-203645" w:date="2020-08-06T16:29:00Z"/>
                <w:lang w:eastAsia="zh-CN"/>
              </w:rPr>
            </w:pPr>
            <w:proofErr w:type="spellStart"/>
            <w:ins w:id="27" w:author="C4-203645" w:date="2020-08-06T16:30:00Z">
              <w:r>
                <w:rPr>
                  <w:rFonts w:hint="eastAsia"/>
                  <w:lang w:eastAsia="zh-CN"/>
                </w:rPr>
                <w:t>octect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28" w:author="C4-203645" w:date="2020-08-06T17:07:00Z">
              <w:r w:rsidR="00F2117F">
                <w:t>o</w:t>
              </w:r>
            </w:ins>
            <w:ins w:id="29" w:author="C4-203645" w:date="2020-08-06T17:08:00Z">
              <w:r w:rsidR="00F2117F">
                <w:rPr>
                  <w:rFonts w:hint="eastAsia"/>
                  <w:lang w:eastAsia="zh-CN"/>
                </w:rPr>
                <w:t>2</w:t>
              </w:r>
            </w:ins>
            <w:ins w:id="30" w:author="scottdd" w:date="2020-08-25T14:52:00Z">
              <w:r w:rsidR="00AC0239">
                <w:rPr>
                  <w:rFonts w:hint="eastAsia"/>
                  <w:lang w:eastAsia="zh-CN"/>
                </w:rPr>
                <w:t>*</w:t>
              </w:r>
            </w:ins>
          </w:p>
        </w:tc>
      </w:tr>
    </w:tbl>
    <w:p w14:paraId="1A976563" w14:textId="77777777" w:rsidR="00A36419" w:rsidRDefault="00A36419" w:rsidP="00A36419">
      <w:pPr>
        <w:pStyle w:val="NF"/>
        <w:rPr>
          <w:ins w:id="31" w:author="scottdd" w:date="2020-08-21T16:38:00Z"/>
        </w:rPr>
      </w:pPr>
    </w:p>
    <w:p w14:paraId="3D193831" w14:textId="77777777" w:rsidR="00A36419" w:rsidRDefault="00A36419" w:rsidP="00A36419">
      <w:pPr>
        <w:pStyle w:val="NF"/>
        <w:rPr>
          <w:ins w:id="32" w:author="scottdd" w:date="2020-08-21T16:38:00Z"/>
        </w:rPr>
      </w:pPr>
      <w:ins w:id="33" w:author="scottdd" w:date="2020-08-21T16:38:00Z">
        <w:r>
          <w:t>NOTE:</w:t>
        </w:r>
        <w:r>
          <w:tab/>
          <w:t>The field is placed immediately after the last present preceding field.</w:t>
        </w:r>
      </w:ins>
    </w:p>
    <w:p w14:paraId="0B8D969B" w14:textId="77777777" w:rsidR="00A36419" w:rsidRDefault="00A36419" w:rsidP="00A36419">
      <w:pPr>
        <w:pStyle w:val="NF"/>
        <w:rPr>
          <w:ins w:id="34" w:author="scottdd" w:date="2020-08-21T16:38:00Z"/>
        </w:rPr>
      </w:pPr>
    </w:p>
    <w:p w14:paraId="259409A2" w14:textId="77777777" w:rsidR="00566CC9" w:rsidRDefault="00566CC9" w:rsidP="00566CC9">
      <w:pPr>
        <w:pStyle w:val="TF"/>
        <w:rPr>
          <w:noProof/>
          <w:lang w:val="en-US"/>
        </w:rPr>
      </w:pPr>
      <w:r w:rsidRPr="00BD0557">
        <w:t>Figure </w:t>
      </w:r>
      <w:r>
        <w:t>5</w:t>
      </w:r>
      <w:r>
        <w:rPr>
          <w:rFonts w:hint="eastAsia"/>
        </w:rPr>
        <w:t>.</w:t>
      </w:r>
      <w:r>
        <w:t xml:space="preserve">3.1.6: </w:t>
      </w:r>
      <w:r w:rsidRPr="004906BD">
        <w:t xml:space="preserve">Not served by E-UTRA </w:t>
      </w:r>
      <w:r>
        <w:t>and n</w:t>
      </w:r>
      <w:r w:rsidRPr="004906BD">
        <w:t>ot served by NR</w:t>
      </w:r>
    </w:p>
    <w:p w14:paraId="3B425941" w14:textId="77777777" w:rsidR="00566CC9" w:rsidRDefault="00566CC9" w:rsidP="00566CC9">
      <w:pPr>
        <w:pStyle w:val="TH"/>
      </w:pPr>
      <w:r>
        <w:lastRenderedPageBreak/>
        <w:t>Table 5</w:t>
      </w:r>
      <w:r>
        <w:rPr>
          <w:rFonts w:hint="eastAsia"/>
        </w:rPr>
        <w:t>.</w:t>
      </w:r>
      <w:r>
        <w:t xml:space="preserve">3.1.6: </w:t>
      </w:r>
      <w:r w:rsidRPr="004906BD">
        <w:t xml:space="preserve">Not served by E-UTRA </w:t>
      </w:r>
      <w:r>
        <w:t>and n</w:t>
      </w:r>
      <w:r w:rsidRPr="004906BD">
        <w:t>ot served by NR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4"/>
      </w:tblGrid>
      <w:tr w:rsidR="00566CC9" w:rsidRPr="003168A2" w14:paraId="3FBADA0F" w14:textId="77777777" w:rsidTr="00A36B62">
        <w:trPr>
          <w:cantSplit/>
          <w:jc w:val="center"/>
        </w:trPr>
        <w:tc>
          <w:tcPr>
            <w:tcW w:w="7094" w:type="dxa"/>
          </w:tcPr>
          <w:p w14:paraId="7B66DE70" w14:textId="77777777" w:rsidR="00566CC9" w:rsidRPr="00A21A20" w:rsidRDefault="00566CC9" w:rsidP="00A36B62">
            <w:pPr>
              <w:pStyle w:val="TAL"/>
              <w:rPr>
                <w:noProof/>
                <w:lang w:val="en-US"/>
              </w:rPr>
            </w:pPr>
            <w:r>
              <w:t xml:space="preserve">V2X communication over PC5 when not </w:t>
            </w:r>
            <w:r w:rsidRPr="00684A5F">
              <w:t xml:space="preserve">served by E-UTRA </w:t>
            </w:r>
            <w:r>
              <w:t xml:space="preserve">and not served </w:t>
            </w:r>
            <w:r w:rsidRPr="00684A5F">
              <w:t>by NR</w:t>
            </w:r>
            <w:r>
              <w:t xml:space="preserve"> indicator (VPNENNI):</w:t>
            </w:r>
          </w:p>
          <w:p w14:paraId="347067FF" w14:textId="77777777" w:rsidR="00566CC9" w:rsidRDefault="00566CC9" w:rsidP="00A36B62">
            <w:pPr>
              <w:pStyle w:val="TAL"/>
            </w:pPr>
            <w:r>
              <w:rPr>
                <w:noProof/>
                <w:lang w:val="en-US"/>
              </w:rPr>
              <w:t xml:space="preserve">The </w:t>
            </w:r>
            <w:r>
              <w:t xml:space="preserve">VPNENNI bit indicates whether the UE is authorized to use V2X communication over PC5 when not </w:t>
            </w:r>
            <w:r w:rsidRPr="00684A5F">
              <w:t xml:space="preserve">served by E-UTRA </w:t>
            </w:r>
            <w:r>
              <w:t xml:space="preserve">and not served </w:t>
            </w:r>
            <w:r w:rsidRPr="00684A5F">
              <w:t>by NR</w:t>
            </w:r>
            <w:r>
              <w:t>.</w:t>
            </w:r>
          </w:p>
          <w:p w14:paraId="57527E79" w14:textId="77777777" w:rsidR="00566CC9" w:rsidRDefault="00566CC9" w:rsidP="00A36B62">
            <w:pPr>
              <w:pStyle w:val="TAL"/>
            </w:pPr>
            <w:r>
              <w:t>Bit</w:t>
            </w:r>
          </w:p>
          <w:p w14:paraId="12CAC3D2" w14:textId="77777777" w:rsidR="00566CC9" w:rsidRPr="00922493" w:rsidRDefault="00566CC9" w:rsidP="00A36B62">
            <w:pPr>
              <w:pStyle w:val="TAL"/>
              <w:rPr>
                <w:b/>
              </w:rPr>
            </w:pPr>
            <w:r>
              <w:rPr>
                <w:b/>
              </w:rPr>
              <w:t>1</w:t>
            </w:r>
          </w:p>
          <w:p w14:paraId="07C71D4B" w14:textId="77777777" w:rsidR="00566CC9" w:rsidRDefault="00566CC9" w:rsidP="00A36B62">
            <w:pPr>
              <w:pStyle w:val="TAL"/>
            </w:pPr>
            <w:r>
              <w:t>0</w:t>
            </w:r>
            <w:r w:rsidRPr="009E1E84">
              <w:tab/>
            </w:r>
            <w:r>
              <w:t>Not authorized</w:t>
            </w:r>
          </w:p>
          <w:p w14:paraId="7CBB7D17" w14:textId="77777777" w:rsidR="00566CC9" w:rsidRDefault="00566CC9" w:rsidP="00A36B62">
            <w:pPr>
              <w:pStyle w:val="TAL"/>
            </w:pPr>
            <w:r>
              <w:t>1</w:t>
            </w:r>
            <w:r w:rsidRPr="009E1E84">
              <w:tab/>
            </w:r>
            <w:r>
              <w:t>Authorized</w:t>
            </w:r>
          </w:p>
        </w:tc>
      </w:tr>
      <w:tr w:rsidR="00566CC9" w:rsidRPr="003168A2" w14:paraId="50D71D35" w14:textId="77777777" w:rsidTr="00A36B62">
        <w:trPr>
          <w:cantSplit/>
          <w:jc w:val="center"/>
        </w:trPr>
        <w:tc>
          <w:tcPr>
            <w:tcW w:w="7094" w:type="dxa"/>
          </w:tcPr>
          <w:p w14:paraId="7E4C5147" w14:textId="77777777" w:rsidR="00566CC9" w:rsidRDefault="00566CC9" w:rsidP="00A36B62">
            <w:pPr>
              <w:pStyle w:val="TAL"/>
            </w:pPr>
          </w:p>
        </w:tc>
      </w:tr>
      <w:tr w:rsidR="00566CC9" w:rsidRPr="003168A2" w14:paraId="6CE117E1" w14:textId="77777777" w:rsidTr="00A36B62">
        <w:trPr>
          <w:cantSplit/>
          <w:jc w:val="center"/>
        </w:trPr>
        <w:tc>
          <w:tcPr>
            <w:tcW w:w="7094" w:type="dxa"/>
          </w:tcPr>
          <w:p w14:paraId="6788633A" w14:textId="77777777" w:rsidR="00566CC9" w:rsidRPr="00A21A20" w:rsidRDefault="00566CC9" w:rsidP="00A36B62">
            <w:pPr>
              <w:pStyle w:val="TAL"/>
              <w:rPr>
                <w:noProof/>
                <w:lang w:val="en-US"/>
              </w:rPr>
            </w:pPr>
            <w:r>
              <w:t xml:space="preserve">E-UTRA-PC5 indicator when not </w:t>
            </w:r>
            <w:r w:rsidRPr="00684A5F">
              <w:t xml:space="preserve">served by E-UTRA </w:t>
            </w:r>
            <w:r>
              <w:t xml:space="preserve">and not served </w:t>
            </w:r>
            <w:r w:rsidRPr="00684A5F">
              <w:t>by NR</w:t>
            </w:r>
            <w:r>
              <w:t xml:space="preserve"> (PEINENN):</w:t>
            </w:r>
          </w:p>
          <w:p w14:paraId="76539444" w14:textId="77777777" w:rsidR="00566CC9" w:rsidRDefault="00566CC9" w:rsidP="00A36B62">
            <w:pPr>
              <w:pStyle w:val="TAL"/>
            </w:pPr>
            <w:r>
              <w:rPr>
                <w:noProof/>
                <w:lang w:val="en-US"/>
              </w:rPr>
              <w:t xml:space="preserve">The </w:t>
            </w:r>
            <w:r>
              <w:t>EPINENN bit indicates whether the UE is authorized to use V2X communication over E-UTRA-</w:t>
            </w:r>
            <w:proofErr w:type="gramStart"/>
            <w:r>
              <w:t>PC5  when</w:t>
            </w:r>
            <w:proofErr w:type="gramEnd"/>
            <w:r>
              <w:t xml:space="preserve"> not </w:t>
            </w:r>
            <w:r w:rsidRPr="00684A5F">
              <w:t xml:space="preserve">served by E-UTRA </w:t>
            </w:r>
            <w:r>
              <w:t xml:space="preserve">and not </w:t>
            </w:r>
            <w:r w:rsidRPr="00684A5F">
              <w:t>served by NR</w:t>
            </w:r>
            <w:r>
              <w:t>.</w:t>
            </w:r>
          </w:p>
          <w:p w14:paraId="7F6BD9A1" w14:textId="77777777" w:rsidR="00566CC9" w:rsidRDefault="00566CC9" w:rsidP="00A36B62">
            <w:pPr>
              <w:pStyle w:val="TAL"/>
            </w:pPr>
            <w:r>
              <w:t>Bit</w:t>
            </w:r>
          </w:p>
          <w:p w14:paraId="6788E91A" w14:textId="77777777" w:rsidR="00566CC9" w:rsidRPr="00922493" w:rsidRDefault="00566CC9" w:rsidP="00A36B62">
            <w:pPr>
              <w:pStyle w:val="TAL"/>
              <w:rPr>
                <w:b/>
              </w:rPr>
            </w:pPr>
            <w:r>
              <w:rPr>
                <w:b/>
              </w:rPr>
              <w:t>8</w:t>
            </w:r>
          </w:p>
          <w:p w14:paraId="0A636EC7" w14:textId="77777777" w:rsidR="00566CC9" w:rsidRDefault="00566CC9" w:rsidP="00A36B62">
            <w:pPr>
              <w:pStyle w:val="TAL"/>
            </w:pPr>
            <w:r>
              <w:t>0</w:t>
            </w:r>
            <w:r w:rsidRPr="009E1E84">
              <w:tab/>
            </w:r>
            <w:r>
              <w:t>Not authorized</w:t>
            </w:r>
          </w:p>
          <w:p w14:paraId="239D8416" w14:textId="77777777" w:rsidR="00566CC9" w:rsidRDefault="00566CC9" w:rsidP="00A36B62">
            <w:pPr>
              <w:pStyle w:val="TAL"/>
            </w:pPr>
            <w:r>
              <w:t>1</w:t>
            </w:r>
            <w:r w:rsidRPr="009E1E84">
              <w:tab/>
            </w:r>
            <w:r>
              <w:t>Authorized</w:t>
            </w:r>
          </w:p>
        </w:tc>
      </w:tr>
      <w:tr w:rsidR="00566CC9" w:rsidRPr="003168A2" w14:paraId="3E6854F5" w14:textId="77777777" w:rsidTr="00A36B62">
        <w:trPr>
          <w:cantSplit/>
          <w:jc w:val="center"/>
        </w:trPr>
        <w:tc>
          <w:tcPr>
            <w:tcW w:w="7094" w:type="dxa"/>
          </w:tcPr>
          <w:p w14:paraId="125E156B" w14:textId="77777777" w:rsidR="00566CC9" w:rsidRDefault="00566CC9" w:rsidP="00A36B62">
            <w:pPr>
              <w:pStyle w:val="TAL"/>
            </w:pPr>
          </w:p>
        </w:tc>
      </w:tr>
      <w:tr w:rsidR="00566CC9" w:rsidRPr="003168A2" w14:paraId="43F2A552" w14:textId="77777777" w:rsidTr="00A36B62">
        <w:trPr>
          <w:cantSplit/>
          <w:jc w:val="center"/>
        </w:trPr>
        <w:tc>
          <w:tcPr>
            <w:tcW w:w="7094" w:type="dxa"/>
          </w:tcPr>
          <w:p w14:paraId="438FFF7D" w14:textId="77777777" w:rsidR="00566CC9" w:rsidRPr="00900905" w:rsidRDefault="00566CC9" w:rsidP="00A36B62">
            <w:pPr>
              <w:pStyle w:val="TAL"/>
              <w:rPr>
                <w:noProof/>
                <w:lang w:val="en-US"/>
              </w:rPr>
            </w:pPr>
            <w:r>
              <w:rPr>
                <w:lang w:val="en-US"/>
              </w:rPr>
              <w:t>NR-</w:t>
            </w:r>
            <w:r w:rsidRPr="00903C49">
              <w:rPr>
                <w:lang w:val="en-US"/>
              </w:rPr>
              <w:t xml:space="preserve">PC5 indicator </w:t>
            </w:r>
            <w:r>
              <w:t xml:space="preserve">when not </w:t>
            </w:r>
            <w:r w:rsidRPr="00684A5F">
              <w:t xml:space="preserve">served by E-UTRA </w:t>
            </w:r>
            <w:r>
              <w:t xml:space="preserve">and not served </w:t>
            </w:r>
            <w:r w:rsidRPr="00684A5F">
              <w:t>by NR</w:t>
            </w:r>
            <w:r>
              <w:t xml:space="preserve"> </w:t>
            </w:r>
            <w:r w:rsidRPr="00903C49">
              <w:rPr>
                <w:lang w:val="en-US"/>
              </w:rPr>
              <w:t>(</w:t>
            </w:r>
            <w:r>
              <w:rPr>
                <w:lang w:val="en-US"/>
              </w:rPr>
              <w:t>N</w:t>
            </w:r>
            <w:r>
              <w:t>PINENN</w:t>
            </w:r>
            <w:r w:rsidRPr="00903C49">
              <w:rPr>
                <w:lang w:val="en-US"/>
              </w:rPr>
              <w:t>)</w:t>
            </w:r>
            <w:r>
              <w:rPr>
                <w:lang w:val="en-US"/>
              </w:rPr>
              <w:t>:</w:t>
            </w:r>
          </w:p>
          <w:p w14:paraId="06493901" w14:textId="77777777" w:rsidR="00566CC9" w:rsidRDefault="00566CC9" w:rsidP="00A36B62">
            <w:pPr>
              <w:pStyle w:val="TAL"/>
            </w:pPr>
            <w:r>
              <w:rPr>
                <w:noProof/>
                <w:lang w:val="en-US"/>
              </w:rPr>
              <w:t>The N</w:t>
            </w:r>
            <w:r>
              <w:t xml:space="preserve">PINENN bit indicates whether the UE is authorized to use V2X communication over NR-PC5 when not </w:t>
            </w:r>
            <w:r w:rsidRPr="00684A5F">
              <w:t xml:space="preserve">served by E-UTRA </w:t>
            </w:r>
            <w:r>
              <w:t xml:space="preserve">and not </w:t>
            </w:r>
            <w:r w:rsidRPr="00684A5F">
              <w:t>served by NR</w:t>
            </w:r>
            <w:r>
              <w:t>.</w:t>
            </w:r>
          </w:p>
          <w:p w14:paraId="421C7FA1" w14:textId="77777777" w:rsidR="00566CC9" w:rsidRDefault="00566CC9" w:rsidP="00A36B62">
            <w:pPr>
              <w:pStyle w:val="TAL"/>
            </w:pPr>
            <w:r>
              <w:t>Bit</w:t>
            </w:r>
          </w:p>
          <w:p w14:paraId="5A591A07" w14:textId="77777777" w:rsidR="00566CC9" w:rsidRPr="00922493" w:rsidRDefault="00566CC9" w:rsidP="00A36B62">
            <w:pPr>
              <w:pStyle w:val="TAL"/>
              <w:rPr>
                <w:b/>
              </w:rPr>
            </w:pPr>
            <w:r>
              <w:rPr>
                <w:b/>
              </w:rPr>
              <w:t>7</w:t>
            </w:r>
          </w:p>
          <w:p w14:paraId="274876E1" w14:textId="77777777" w:rsidR="00566CC9" w:rsidRDefault="00566CC9" w:rsidP="00A36B62">
            <w:pPr>
              <w:pStyle w:val="TAL"/>
            </w:pPr>
            <w:r>
              <w:t>0</w:t>
            </w:r>
            <w:r w:rsidRPr="009E1E84">
              <w:tab/>
            </w:r>
            <w:r>
              <w:t>Not authorized</w:t>
            </w:r>
          </w:p>
          <w:p w14:paraId="220564A4" w14:textId="77777777" w:rsidR="00566CC9" w:rsidRDefault="00566CC9" w:rsidP="00A36B62">
            <w:pPr>
              <w:pStyle w:val="TAL"/>
            </w:pPr>
            <w:r>
              <w:t>1</w:t>
            </w:r>
            <w:r w:rsidRPr="009E1E84">
              <w:tab/>
            </w:r>
            <w:r>
              <w:t>Authorized</w:t>
            </w:r>
          </w:p>
        </w:tc>
      </w:tr>
      <w:tr w:rsidR="00566CC9" w:rsidRPr="003168A2" w14:paraId="44EA4BE3" w14:textId="77777777" w:rsidTr="00A36B62">
        <w:trPr>
          <w:cantSplit/>
          <w:jc w:val="center"/>
        </w:trPr>
        <w:tc>
          <w:tcPr>
            <w:tcW w:w="7094" w:type="dxa"/>
          </w:tcPr>
          <w:p w14:paraId="4EBD080A" w14:textId="77777777" w:rsidR="00566CC9" w:rsidRPr="00903C49" w:rsidRDefault="00566CC9" w:rsidP="00A36B62">
            <w:pPr>
              <w:pStyle w:val="TAL"/>
              <w:rPr>
                <w:lang w:val="en-US"/>
              </w:rPr>
            </w:pPr>
          </w:p>
        </w:tc>
      </w:tr>
      <w:tr w:rsidR="00566CC9" w:rsidRPr="003168A2" w14:paraId="1F119726" w14:textId="77777777" w:rsidTr="00A36B62">
        <w:trPr>
          <w:cantSplit/>
          <w:jc w:val="center"/>
        </w:trPr>
        <w:tc>
          <w:tcPr>
            <w:tcW w:w="7094" w:type="dxa"/>
          </w:tcPr>
          <w:p w14:paraId="6B6E1EA6" w14:textId="1004F6B3" w:rsidR="00566CC9" w:rsidRDefault="00566CC9" w:rsidP="00A36B62">
            <w:pPr>
              <w:pStyle w:val="TAL"/>
            </w:pPr>
            <w:del w:id="35" w:author="C4-203645" w:date="2020-08-06T16:32:00Z">
              <w:r w:rsidDel="001F14DD">
                <w:rPr>
                  <w:rFonts w:hint="eastAsia"/>
                  <w:lang w:eastAsia="zh-CN"/>
                </w:rPr>
                <w:delText>R</w:delText>
              </w:r>
            </w:del>
            <w:ins w:id="36" w:author="C4-203645" w:date="2020-08-06T16:32:00Z">
              <w:r w:rsidR="001F14DD">
                <w:rPr>
                  <w:rFonts w:hint="eastAsia"/>
                  <w:lang w:eastAsia="zh-CN"/>
                </w:rPr>
                <w:t>E-UTRA r</w:t>
              </w:r>
            </w:ins>
            <w:r>
              <w:t>adio parameters per geographical area list:</w:t>
            </w:r>
          </w:p>
          <w:p w14:paraId="7A9AC8AD" w14:textId="5CFADFB7" w:rsidR="00566CC9" w:rsidRPr="00530E20" w:rsidRDefault="002D3C9F" w:rsidP="00600126">
            <w:pPr>
              <w:pStyle w:val="TAL"/>
            </w:pPr>
            <w:ins w:id="37" w:author="C4-203645" w:date="2020-08-06T16:55:00Z">
              <w:r>
                <w:rPr>
                  <w:rFonts w:hint="eastAsia"/>
                  <w:lang w:eastAsia="zh-CN"/>
                </w:rPr>
                <w:t>If</w:t>
              </w:r>
            </w:ins>
            <w:ins w:id="38" w:author="C4-203645" w:date="2020-08-06T16:57:00Z">
              <w:r>
                <w:t xml:space="preserve"> EPINENN bit </w:t>
              </w:r>
              <w:r>
                <w:rPr>
                  <w:rFonts w:hint="eastAsia"/>
                  <w:lang w:eastAsia="zh-CN"/>
                </w:rPr>
                <w:t xml:space="preserve">is set to </w:t>
              </w:r>
            </w:ins>
            <w:ins w:id="39" w:author="C4-203645" w:date="2020-08-06T16:58:00Z">
              <w:r w:rsidRPr="00A36B62">
                <w:rPr>
                  <w:rFonts w:hint="eastAsia"/>
                  <w:lang w:val="en-US"/>
                </w:rPr>
                <w:t xml:space="preserve"> </w:t>
              </w:r>
              <w:r w:rsidRPr="00A36B62">
                <w:rPr>
                  <w:lang w:val="en-US"/>
                </w:rPr>
                <w:t>"Authorized"</w:t>
              </w:r>
              <w:r>
                <w:rPr>
                  <w:rFonts w:hint="eastAsia"/>
                  <w:lang w:val="en-US" w:eastAsia="zh-CN"/>
                </w:rPr>
                <w:t xml:space="preserve">, </w:t>
              </w:r>
            </w:ins>
            <w:ins w:id="40" w:author="C4-203645" w:date="2020-08-06T16:59:00Z">
              <w:r>
                <w:rPr>
                  <w:rFonts w:hint="eastAsia"/>
                  <w:lang w:eastAsia="zh-CN"/>
                </w:rPr>
                <w:t>the</w:t>
              </w:r>
            </w:ins>
            <w:del w:id="41" w:author="C4-203645" w:date="2020-08-06T16:59:00Z">
              <w:r w:rsidR="00566CC9" w:rsidDel="002D3C9F">
                <w:delText>The</w:delText>
              </w:r>
            </w:del>
            <w:ins w:id="42" w:author="C4-203645" w:date="2020-08-06T16:32:00Z">
              <w:r w:rsidR="001F14DD">
                <w:rPr>
                  <w:rFonts w:hint="eastAsia"/>
                  <w:lang w:eastAsia="zh-CN"/>
                </w:rPr>
                <w:t xml:space="preserve"> E-UTRA</w:t>
              </w:r>
            </w:ins>
            <w:r w:rsidR="00566CC9">
              <w:t xml:space="preserve"> radio parameters per geographical area list field </w:t>
            </w:r>
            <w:ins w:id="43" w:author="C4-203645" w:date="2020-08-12T17:49:00Z">
              <w:r w:rsidR="00600126">
                <w:rPr>
                  <w:rFonts w:hint="eastAsia"/>
                  <w:lang w:eastAsia="zh-CN"/>
                </w:rPr>
                <w:t>is present</w:t>
              </w:r>
            </w:ins>
            <w:ins w:id="44" w:author="scottdd" w:date="2020-08-26T11:02:00Z">
              <w:r w:rsidR="0063271E">
                <w:rPr>
                  <w:rFonts w:hint="eastAsia"/>
                  <w:lang w:eastAsia="zh-CN"/>
                </w:rPr>
                <w:t xml:space="preserve"> other</w:t>
              </w:r>
            </w:ins>
            <w:ins w:id="45" w:author="scottdd" w:date="2020-08-26T11:03:00Z">
              <w:r w:rsidR="0063271E">
                <w:rPr>
                  <w:rFonts w:hint="eastAsia"/>
                  <w:lang w:eastAsia="zh-CN"/>
                </w:rPr>
                <w:t>wise</w:t>
              </w:r>
            </w:ins>
            <w:ins w:id="46" w:author="scottdd" w:date="2020-08-26T11:04:00Z">
              <w:r w:rsidR="0063271E">
                <w:rPr>
                  <w:rFonts w:hint="eastAsia"/>
                  <w:lang w:eastAsia="zh-CN"/>
                </w:rPr>
                <w:t xml:space="preserve"> </w:t>
              </w:r>
              <w:r w:rsidR="0063271E">
                <w:rPr>
                  <w:color w:val="FF0000"/>
                  <w:u w:val="single"/>
                </w:rPr>
                <w:t>the E-UTRA</w:t>
              </w:r>
              <w:r w:rsidR="0063271E">
                <w:rPr>
                  <w:color w:val="FF0000"/>
                  <w:u w:val="single"/>
                  <w:lang w:eastAsia="fr-FR"/>
                </w:rPr>
                <w:t xml:space="preserve"> radio parameters per geographical area list field is absent</w:t>
              </w:r>
            </w:ins>
            <w:ins w:id="47" w:author="C4-203645" w:date="2020-08-06T16:41:00Z">
              <w:r w:rsidR="00C57AD9">
                <w:rPr>
                  <w:rFonts w:hint="eastAsia"/>
                  <w:lang w:eastAsia="zh-CN"/>
                </w:rPr>
                <w:t>. It</w:t>
              </w:r>
            </w:ins>
            <w:ins w:id="48" w:author="C4-203645" w:date="2020-08-06T16:56:00Z">
              <w:r>
                <w:rPr>
                  <w:rFonts w:hint="eastAsia"/>
                  <w:lang w:eastAsia="zh-CN"/>
                </w:rPr>
                <w:t xml:space="preserve"> </w:t>
              </w:r>
            </w:ins>
            <w:r w:rsidR="00566CC9">
              <w:t>is coded according to f</w:t>
            </w:r>
            <w:r w:rsidR="00566CC9" w:rsidRPr="00BD0557">
              <w:t>igure </w:t>
            </w:r>
            <w:r w:rsidR="00566CC9">
              <w:t>5</w:t>
            </w:r>
            <w:r w:rsidR="00566CC9">
              <w:rPr>
                <w:rFonts w:hint="eastAsia"/>
              </w:rPr>
              <w:t>.</w:t>
            </w:r>
            <w:r w:rsidR="00566CC9">
              <w:t>3.</w:t>
            </w:r>
            <w:r w:rsidR="00566CC9" w:rsidRPr="009D730C">
              <w:t>1.</w:t>
            </w:r>
            <w:r w:rsidR="00566CC9">
              <w:t>7</w:t>
            </w:r>
            <w:r w:rsidR="00566CC9" w:rsidRPr="009D730C">
              <w:t xml:space="preserve"> and table 5</w:t>
            </w:r>
            <w:r w:rsidR="00566CC9" w:rsidRPr="009D730C">
              <w:rPr>
                <w:rFonts w:hint="eastAsia"/>
              </w:rPr>
              <w:t>.</w:t>
            </w:r>
            <w:r w:rsidR="00566CC9" w:rsidRPr="009D730C">
              <w:t>3.1.</w:t>
            </w:r>
            <w:r w:rsidR="00566CC9">
              <w:t>7</w:t>
            </w:r>
            <w:r w:rsidR="00566CC9" w:rsidRPr="009D730C">
              <w:rPr>
                <w:noProof/>
                <w:lang w:val="en-US"/>
              </w:rPr>
              <w:t>.</w:t>
            </w:r>
          </w:p>
        </w:tc>
      </w:tr>
      <w:tr w:rsidR="00566CC9" w:rsidRPr="003168A2" w14:paraId="3B16A1E4" w14:textId="77777777" w:rsidTr="00A36B62">
        <w:trPr>
          <w:cantSplit/>
          <w:jc w:val="center"/>
        </w:trPr>
        <w:tc>
          <w:tcPr>
            <w:tcW w:w="7094" w:type="dxa"/>
          </w:tcPr>
          <w:p w14:paraId="55366610" w14:textId="77777777" w:rsidR="00566CC9" w:rsidRDefault="00566CC9" w:rsidP="00A36B62">
            <w:pPr>
              <w:pStyle w:val="TAL"/>
              <w:rPr>
                <w:ins w:id="49" w:author="C4-203645" w:date="2020-08-06T16:33:00Z"/>
                <w:lang w:eastAsia="zh-CN"/>
              </w:rPr>
            </w:pPr>
          </w:p>
          <w:p w14:paraId="36B60444" w14:textId="77777777" w:rsidR="002D3C9F" w:rsidRPr="00A36B62" w:rsidRDefault="002D3C9F" w:rsidP="002D3C9F">
            <w:pPr>
              <w:pStyle w:val="TAL"/>
              <w:rPr>
                <w:ins w:id="50" w:author="C4-203645" w:date="2020-08-06T16:55:00Z"/>
                <w:lang w:val="en-US"/>
              </w:rPr>
            </w:pPr>
            <w:ins w:id="51" w:author="C4-203645" w:date="2020-08-06T16:55:00Z">
              <w:r w:rsidRPr="00A36B62">
                <w:rPr>
                  <w:rFonts w:hint="eastAsia"/>
                  <w:lang w:val="en-US"/>
                </w:rPr>
                <w:t>NR r</w:t>
              </w:r>
              <w:r w:rsidRPr="00A36B62">
                <w:rPr>
                  <w:lang w:val="en-US"/>
                </w:rPr>
                <w:t>adio parameters per geographical area list:</w:t>
              </w:r>
            </w:ins>
          </w:p>
          <w:p w14:paraId="5324CFFE" w14:textId="3DCABA36" w:rsidR="001F14DD" w:rsidRDefault="002D3C9F" w:rsidP="001F14DD">
            <w:pPr>
              <w:pStyle w:val="TAL"/>
              <w:rPr>
                <w:ins w:id="52" w:author="C4-203645" w:date="2020-08-06T16:33:00Z"/>
                <w:lang w:val="en-US" w:eastAsia="zh-CN"/>
              </w:rPr>
            </w:pPr>
            <w:ins w:id="53" w:author="C4-203645" w:date="2020-08-06T16:55:00Z">
              <w:r w:rsidRPr="00A36B62">
                <w:rPr>
                  <w:rFonts w:hint="eastAsia"/>
                  <w:lang w:val="en-US"/>
                </w:rPr>
                <w:t xml:space="preserve">If </w:t>
              </w:r>
              <w:r>
                <w:rPr>
                  <w:lang w:val="en-US"/>
                </w:rPr>
                <w:t>N</w:t>
              </w:r>
              <w:r w:rsidRPr="00A36B62">
                <w:rPr>
                  <w:lang w:val="en-US"/>
                </w:rPr>
                <w:t xml:space="preserve">PINENN </w:t>
              </w:r>
              <w:r w:rsidRPr="00A36B62">
                <w:rPr>
                  <w:rFonts w:hint="eastAsia"/>
                  <w:lang w:val="en-US"/>
                </w:rPr>
                <w:t xml:space="preserve">bit is set to </w:t>
              </w:r>
              <w:r w:rsidRPr="00A36B62">
                <w:rPr>
                  <w:lang w:val="en-US"/>
                </w:rPr>
                <w:t>"Authorized"</w:t>
              </w:r>
              <w:r w:rsidRPr="00A36B62">
                <w:rPr>
                  <w:rFonts w:hint="eastAsia"/>
                  <w:lang w:val="en-US"/>
                </w:rPr>
                <w:t>, t</w:t>
              </w:r>
              <w:r w:rsidRPr="00A36B62">
                <w:rPr>
                  <w:lang w:val="en-US"/>
                </w:rPr>
                <w:t>he</w:t>
              </w:r>
              <w:r w:rsidRPr="00A36B62">
                <w:rPr>
                  <w:rFonts w:hint="eastAsia"/>
                  <w:lang w:val="en-US"/>
                </w:rPr>
                <w:t xml:space="preserve"> NR</w:t>
              </w:r>
              <w:r w:rsidRPr="00A36B62">
                <w:rPr>
                  <w:lang w:val="en-US"/>
                </w:rPr>
                <w:t xml:space="preserve"> radio parameters per geographical area list field</w:t>
              </w:r>
              <w:r w:rsidRPr="00A36B62">
                <w:rPr>
                  <w:rFonts w:hint="eastAsia"/>
                  <w:lang w:val="en-US"/>
                </w:rPr>
                <w:t xml:space="preserve"> is present</w:t>
              </w:r>
            </w:ins>
            <w:ins w:id="54" w:author="scottdd" w:date="2020-08-26T11:05:00Z">
              <w:r w:rsidR="0063271E">
                <w:rPr>
                  <w:color w:val="FF0000"/>
                  <w:u w:val="single"/>
                </w:rPr>
                <w:t xml:space="preserve"> </w:t>
              </w:r>
              <w:r w:rsidR="0063271E">
                <w:rPr>
                  <w:color w:val="FF0000"/>
                  <w:u w:val="single"/>
                </w:rPr>
                <w:t xml:space="preserve">otherwise the NR </w:t>
              </w:r>
              <w:r w:rsidR="0063271E">
                <w:rPr>
                  <w:color w:val="FF0000"/>
                  <w:u w:val="single"/>
                  <w:lang w:eastAsia="fr-FR"/>
                </w:rPr>
                <w:t>radio parameters per geographical area list field is absent</w:t>
              </w:r>
            </w:ins>
            <w:ins w:id="55" w:author="C4-203645" w:date="2020-08-06T16:55:00Z">
              <w:r w:rsidRPr="00A36B62">
                <w:rPr>
                  <w:rFonts w:hint="eastAsia"/>
                  <w:lang w:val="en-US"/>
                </w:rPr>
                <w:t>. It</w:t>
              </w:r>
              <w:r w:rsidRPr="00A36B62">
                <w:rPr>
                  <w:lang w:val="en-US"/>
                </w:rPr>
                <w:t xml:space="preserve"> is coded according to figure 5</w:t>
              </w:r>
              <w:r w:rsidRPr="00A36B62">
                <w:rPr>
                  <w:rFonts w:hint="eastAsia"/>
                  <w:lang w:val="en-US"/>
                </w:rPr>
                <w:t>.</w:t>
              </w:r>
              <w:r w:rsidRPr="00A36B62">
                <w:rPr>
                  <w:lang w:val="en-US"/>
                </w:rPr>
                <w:t>3.1.7 and table 5</w:t>
              </w:r>
              <w:r w:rsidRPr="00A36B62">
                <w:rPr>
                  <w:rFonts w:hint="eastAsia"/>
                  <w:lang w:val="en-US"/>
                </w:rPr>
                <w:t>.</w:t>
              </w:r>
              <w:r w:rsidRPr="00A36B62">
                <w:rPr>
                  <w:lang w:val="en-US"/>
                </w:rPr>
                <w:t>3.1.7.</w:t>
              </w:r>
            </w:ins>
          </w:p>
          <w:p w14:paraId="00E061DA" w14:textId="5E0DD157" w:rsidR="001F14DD" w:rsidRDefault="001F14DD" w:rsidP="001F14DD">
            <w:pPr>
              <w:pStyle w:val="TAL"/>
              <w:rPr>
                <w:lang w:eastAsia="zh-CN"/>
              </w:rPr>
            </w:pPr>
          </w:p>
        </w:tc>
      </w:tr>
      <w:tr w:rsidR="00566CC9" w:rsidRPr="003168A2" w14:paraId="2DAB2350" w14:textId="77777777" w:rsidTr="00A36B62">
        <w:trPr>
          <w:cantSplit/>
          <w:jc w:val="center"/>
        </w:trPr>
        <w:tc>
          <w:tcPr>
            <w:tcW w:w="7094" w:type="dxa"/>
          </w:tcPr>
          <w:p w14:paraId="6E4D7C6C" w14:textId="77777777" w:rsidR="00566CC9" w:rsidRDefault="00566CC9" w:rsidP="00A36B62">
            <w:pPr>
              <w:pStyle w:val="TAL"/>
            </w:pPr>
            <w:r w:rsidRPr="00092BAD">
              <w:rPr>
                <w:lang w:val="en-US"/>
              </w:rPr>
              <w:t xml:space="preserve">If the length of </w:t>
            </w:r>
            <w:r>
              <w:t>n</w:t>
            </w:r>
            <w:r w:rsidRPr="004906BD">
              <w:t xml:space="preserve">ot served by E-UTRA </w:t>
            </w:r>
            <w:r>
              <w:t>and n</w:t>
            </w:r>
            <w:r w:rsidRPr="004906BD">
              <w:t>ot served by NR</w:t>
            </w:r>
            <w:r>
              <w:t xml:space="preserve"> </w:t>
            </w:r>
            <w:r>
              <w:rPr>
                <w:noProof/>
                <w:lang w:val="en-US"/>
              </w:rPr>
              <w:t>contents</w:t>
            </w:r>
            <w:r w:rsidRPr="00092BAD">
              <w:rPr>
                <w:lang w:val="en-US"/>
              </w:rPr>
              <w:t xml:space="preserve"> field indicates a length bigger than indicated in figure</w:t>
            </w:r>
            <w:r>
              <w:rPr>
                <w:lang w:val="en-US"/>
              </w:rPr>
              <w:t> </w:t>
            </w:r>
            <w:r>
              <w:t>5</w:t>
            </w:r>
            <w:r>
              <w:rPr>
                <w:rFonts w:hint="eastAsia"/>
              </w:rPr>
              <w:t>.</w:t>
            </w:r>
            <w:r>
              <w:t>3.1.6</w:t>
            </w:r>
            <w:r w:rsidRPr="00092BAD">
              <w:rPr>
                <w:lang w:val="en-US"/>
              </w:rPr>
              <w:t xml:space="preserve">, receiving entity shall ignore any </w:t>
            </w:r>
            <w:r>
              <w:rPr>
                <w:lang w:val="en-US"/>
              </w:rPr>
              <w:t>superfluous</w:t>
            </w:r>
            <w:r w:rsidRPr="00092BAD">
              <w:rPr>
                <w:lang w:val="en-US"/>
              </w:rPr>
              <w:t xml:space="preserve"> octets located </w:t>
            </w:r>
            <w:r>
              <w:rPr>
                <w:lang w:val="en-US"/>
              </w:rPr>
              <w:t xml:space="preserve">at the end of the </w:t>
            </w:r>
            <w:r>
              <w:t>n</w:t>
            </w:r>
            <w:r w:rsidRPr="004906BD">
              <w:t xml:space="preserve">ot served by E-UTRA </w:t>
            </w:r>
            <w:r>
              <w:t>and n</w:t>
            </w:r>
            <w:r w:rsidRPr="004906BD">
              <w:t>ot served by NR</w:t>
            </w:r>
            <w:r>
              <w:t xml:space="preserve"> </w:t>
            </w:r>
            <w:r>
              <w:rPr>
                <w:noProof/>
                <w:lang w:val="en-US"/>
              </w:rPr>
              <w:t>contents</w:t>
            </w:r>
            <w:r w:rsidRPr="00092BAD">
              <w:rPr>
                <w:lang w:val="en-US"/>
              </w:rPr>
              <w:t>.</w:t>
            </w:r>
          </w:p>
        </w:tc>
      </w:tr>
    </w:tbl>
    <w:p w14:paraId="19767314" w14:textId="77777777" w:rsidR="00566CC9" w:rsidRPr="00AA1F8D" w:rsidRDefault="00566CC9" w:rsidP="00566CC9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346"/>
      </w:tblGrid>
      <w:tr w:rsidR="00566CC9" w14:paraId="325EF862" w14:textId="77777777" w:rsidTr="00A36B62">
        <w:trPr>
          <w:cantSplit/>
          <w:jc w:val="center"/>
        </w:trPr>
        <w:tc>
          <w:tcPr>
            <w:tcW w:w="708" w:type="dxa"/>
          </w:tcPr>
          <w:p w14:paraId="702996E3" w14:textId="77777777" w:rsidR="00566CC9" w:rsidRDefault="00566CC9" w:rsidP="00A36B62">
            <w:pPr>
              <w:pStyle w:val="TAC"/>
            </w:pPr>
            <w:r>
              <w:t>8</w:t>
            </w:r>
          </w:p>
        </w:tc>
        <w:tc>
          <w:tcPr>
            <w:tcW w:w="709" w:type="dxa"/>
          </w:tcPr>
          <w:p w14:paraId="068E6D64" w14:textId="77777777" w:rsidR="00566CC9" w:rsidRDefault="00566CC9" w:rsidP="00A36B62">
            <w:pPr>
              <w:pStyle w:val="TAC"/>
            </w:pPr>
            <w:r>
              <w:t>7</w:t>
            </w:r>
          </w:p>
        </w:tc>
        <w:tc>
          <w:tcPr>
            <w:tcW w:w="709" w:type="dxa"/>
          </w:tcPr>
          <w:p w14:paraId="21075099" w14:textId="77777777" w:rsidR="00566CC9" w:rsidRDefault="00566CC9" w:rsidP="00A36B62">
            <w:pPr>
              <w:pStyle w:val="TAC"/>
            </w:pPr>
            <w:r>
              <w:t>6</w:t>
            </w:r>
          </w:p>
        </w:tc>
        <w:tc>
          <w:tcPr>
            <w:tcW w:w="709" w:type="dxa"/>
          </w:tcPr>
          <w:p w14:paraId="30ABCB0F" w14:textId="77777777" w:rsidR="00566CC9" w:rsidRDefault="00566CC9" w:rsidP="00A36B62">
            <w:pPr>
              <w:pStyle w:val="TAC"/>
            </w:pPr>
            <w:r>
              <w:t>5</w:t>
            </w:r>
          </w:p>
        </w:tc>
        <w:tc>
          <w:tcPr>
            <w:tcW w:w="709" w:type="dxa"/>
          </w:tcPr>
          <w:p w14:paraId="4999D13F" w14:textId="77777777" w:rsidR="00566CC9" w:rsidRDefault="00566CC9" w:rsidP="00A36B62">
            <w:pPr>
              <w:pStyle w:val="TAC"/>
            </w:pPr>
            <w:r>
              <w:t>4</w:t>
            </w:r>
          </w:p>
        </w:tc>
        <w:tc>
          <w:tcPr>
            <w:tcW w:w="709" w:type="dxa"/>
          </w:tcPr>
          <w:p w14:paraId="2CFD2CB6" w14:textId="77777777" w:rsidR="00566CC9" w:rsidRDefault="00566CC9" w:rsidP="00A36B62">
            <w:pPr>
              <w:pStyle w:val="TAC"/>
            </w:pPr>
            <w:r>
              <w:t>3</w:t>
            </w:r>
          </w:p>
        </w:tc>
        <w:tc>
          <w:tcPr>
            <w:tcW w:w="709" w:type="dxa"/>
          </w:tcPr>
          <w:p w14:paraId="07A91F42" w14:textId="77777777" w:rsidR="00566CC9" w:rsidRDefault="00566CC9" w:rsidP="00A36B62">
            <w:pPr>
              <w:pStyle w:val="TAC"/>
            </w:pPr>
            <w:r>
              <w:t>2</w:t>
            </w:r>
          </w:p>
        </w:tc>
        <w:tc>
          <w:tcPr>
            <w:tcW w:w="709" w:type="dxa"/>
          </w:tcPr>
          <w:p w14:paraId="7E20D1FB" w14:textId="77777777" w:rsidR="00566CC9" w:rsidRDefault="00566CC9" w:rsidP="00A36B62">
            <w:pPr>
              <w:pStyle w:val="TAC"/>
            </w:pPr>
            <w:r>
              <w:t>1</w:t>
            </w:r>
          </w:p>
        </w:tc>
        <w:tc>
          <w:tcPr>
            <w:tcW w:w="1346" w:type="dxa"/>
          </w:tcPr>
          <w:p w14:paraId="4C24946D" w14:textId="77777777" w:rsidR="00566CC9" w:rsidRDefault="00566CC9" w:rsidP="00A36B62">
            <w:pPr>
              <w:pStyle w:val="TAL"/>
            </w:pPr>
          </w:p>
        </w:tc>
      </w:tr>
      <w:tr w:rsidR="00566CC9" w14:paraId="1982A1A7" w14:textId="77777777" w:rsidTr="00A36B62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98D4" w14:textId="77777777" w:rsidR="00566CC9" w:rsidRDefault="00566CC9" w:rsidP="00A36B62">
            <w:pPr>
              <w:pStyle w:val="TAC"/>
              <w:rPr>
                <w:noProof/>
                <w:lang w:val="en-US"/>
              </w:rPr>
            </w:pPr>
          </w:p>
          <w:p w14:paraId="3AD2AC99" w14:textId="77777777" w:rsidR="00566CC9" w:rsidRDefault="00566CC9" w:rsidP="00A36B62">
            <w:pPr>
              <w:pStyle w:val="TAC"/>
            </w:pPr>
            <w:r>
              <w:rPr>
                <w:noProof/>
                <w:lang w:val="en-US"/>
              </w:rPr>
              <w:t xml:space="preserve">Length of </w:t>
            </w:r>
            <w:r>
              <w:t>r</w:t>
            </w:r>
            <w:r w:rsidRPr="00AA1F8D">
              <w:t>adio parameters per geographical area</w:t>
            </w:r>
            <w:r>
              <w:t xml:space="preserve"> list </w:t>
            </w:r>
            <w:r>
              <w:rPr>
                <w:noProof/>
                <w:lang w:val="en-US"/>
              </w:rPr>
              <w:t>contents</w:t>
            </w:r>
          </w:p>
        </w:tc>
        <w:tc>
          <w:tcPr>
            <w:tcW w:w="1346" w:type="dxa"/>
          </w:tcPr>
          <w:p w14:paraId="3F342A2C" w14:textId="77777777" w:rsidR="00566CC9" w:rsidRDefault="00566CC9" w:rsidP="00A36B62">
            <w:pPr>
              <w:pStyle w:val="TAL"/>
            </w:pPr>
            <w:r>
              <w:t>octet o1+4</w:t>
            </w:r>
          </w:p>
          <w:p w14:paraId="4F42AEF4" w14:textId="77777777" w:rsidR="00566CC9" w:rsidRDefault="00566CC9" w:rsidP="00A36B62">
            <w:pPr>
              <w:pStyle w:val="TAL"/>
            </w:pPr>
          </w:p>
          <w:p w14:paraId="4C3E9FBB" w14:textId="77777777" w:rsidR="00566CC9" w:rsidRDefault="00566CC9" w:rsidP="00A36B62">
            <w:pPr>
              <w:pStyle w:val="TAL"/>
            </w:pPr>
            <w:r>
              <w:t>octet o1+5</w:t>
            </w:r>
          </w:p>
        </w:tc>
      </w:tr>
      <w:tr w:rsidR="00566CC9" w14:paraId="707C8B56" w14:textId="77777777" w:rsidTr="00A36B62">
        <w:trPr>
          <w:trHeight w:val="444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398B" w14:textId="77777777" w:rsidR="00566CC9" w:rsidRDefault="00566CC9" w:rsidP="00A36B62">
            <w:pPr>
              <w:pStyle w:val="TAC"/>
            </w:pPr>
          </w:p>
          <w:p w14:paraId="292C53FA" w14:textId="77777777" w:rsidR="00566CC9" w:rsidRDefault="00566CC9" w:rsidP="00A36B62">
            <w:pPr>
              <w:pStyle w:val="TAC"/>
            </w:pPr>
            <w:r w:rsidRPr="00AA1F8D">
              <w:t>Radio parameters per geographical area</w:t>
            </w:r>
            <w:r>
              <w:t xml:space="preserve"> info 1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9E666E" w14:textId="77777777" w:rsidR="00566CC9" w:rsidRDefault="00566CC9" w:rsidP="00A36B62">
            <w:pPr>
              <w:pStyle w:val="TAL"/>
            </w:pPr>
            <w:r>
              <w:t>octet (o1+6)*</w:t>
            </w:r>
          </w:p>
          <w:p w14:paraId="6BCC3DCF" w14:textId="77777777" w:rsidR="00566CC9" w:rsidRDefault="00566CC9" w:rsidP="00A36B62">
            <w:pPr>
              <w:pStyle w:val="TAL"/>
            </w:pPr>
          </w:p>
          <w:p w14:paraId="156C22B7" w14:textId="77777777" w:rsidR="00566CC9" w:rsidRDefault="00566CC9" w:rsidP="00A36B62">
            <w:pPr>
              <w:pStyle w:val="TAL"/>
            </w:pPr>
            <w:r>
              <w:t>octet o6*</w:t>
            </w:r>
          </w:p>
        </w:tc>
      </w:tr>
      <w:tr w:rsidR="00566CC9" w14:paraId="71757535" w14:textId="77777777" w:rsidTr="00A36B62">
        <w:trPr>
          <w:trHeight w:val="444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5FAB" w14:textId="77777777" w:rsidR="00566CC9" w:rsidRDefault="00566CC9" w:rsidP="00A36B62">
            <w:pPr>
              <w:pStyle w:val="TAC"/>
            </w:pPr>
          </w:p>
          <w:p w14:paraId="443525DF" w14:textId="77777777" w:rsidR="00566CC9" w:rsidRDefault="00566CC9" w:rsidP="00A36B62">
            <w:pPr>
              <w:pStyle w:val="TAC"/>
            </w:pPr>
            <w:r w:rsidRPr="00AA1F8D">
              <w:t>Radio parameters per geographical area</w:t>
            </w:r>
            <w:r>
              <w:t xml:space="preserve"> info 2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FAB481" w14:textId="77777777" w:rsidR="00566CC9" w:rsidRDefault="00566CC9" w:rsidP="00A36B62">
            <w:pPr>
              <w:pStyle w:val="TAL"/>
            </w:pPr>
            <w:r>
              <w:t>octet (o6+1)*</w:t>
            </w:r>
          </w:p>
          <w:p w14:paraId="3DEB8032" w14:textId="77777777" w:rsidR="00566CC9" w:rsidRDefault="00566CC9" w:rsidP="00A36B62">
            <w:pPr>
              <w:pStyle w:val="TAL"/>
            </w:pPr>
          </w:p>
          <w:p w14:paraId="0EA1D502" w14:textId="77777777" w:rsidR="00566CC9" w:rsidRDefault="00566CC9" w:rsidP="00A36B62">
            <w:pPr>
              <w:pStyle w:val="TAL"/>
            </w:pPr>
            <w:r>
              <w:t>octet o7*</w:t>
            </w:r>
          </w:p>
        </w:tc>
      </w:tr>
      <w:tr w:rsidR="00566CC9" w:rsidRPr="00903C49" w14:paraId="748D06EE" w14:textId="77777777" w:rsidTr="00A36B62">
        <w:trPr>
          <w:trHeight w:val="444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5708" w14:textId="77777777" w:rsidR="00566CC9" w:rsidRDefault="00566CC9" w:rsidP="00A36B62">
            <w:pPr>
              <w:pStyle w:val="TAC"/>
            </w:pPr>
          </w:p>
          <w:p w14:paraId="20FDB396" w14:textId="77777777" w:rsidR="00566CC9" w:rsidRDefault="00566CC9" w:rsidP="00A36B62">
            <w:pPr>
              <w:pStyle w:val="TAC"/>
            </w:pPr>
            <w:r>
              <w:t>...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DF47A0" w14:textId="77777777" w:rsidR="00566CC9" w:rsidRPr="00903C49" w:rsidRDefault="00566CC9" w:rsidP="00A36B62">
            <w:pPr>
              <w:pStyle w:val="TAL"/>
              <w:rPr>
                <w:lang w:val="sv-SE"/>
              </w:rPr>
            </w:pPr>
            <w:r w:rsidRPr="00903C49">
              <w:rPr>
                <w:lang w:val="sv-SE"/>
              </w:rPr>
              <w:t xml:space="preserve">octet </w:t>
            </w:r>
            <w:r>
              <w:rPr>
                <w:lang w:val="sv-SE"/>
              </w:rPr>
              <w:t>(</w:t>
            </w:r>
            <w:r>
              <w:t>o7+1)</w:t>
            </w:r>
            <w:r w:rsidRPr="00903C49">
              <w:rPr>
                <w:lang w:val="sv-SE"/>
              </w:rPr>
              <w:t>*</w:t>
            </w:r>
          </w:p>
          <w:p w14:paraId="73CB9F90" w14:textId="77777777" w:rsidR="00566CC9" w:rsidRPr="00903C49" w:rsidRDefault="00566CC9" w:rsidP="00A36B62">
            <w:pPr>
              <w:pStyle w:val="TAL"/>
              <w:rPr>
                <w:lang w:val="sv-SE"/>
              </w:rPr>
            </w:pPr>
          </w:p>
          <w:p w14:paraId="65B53A5E" w14:textId="77777777" w:rsidR="00566CC9" w:rsidRPr="00903C49" w:rsidRDefault="00566CC9" w:rsidP="00A36B62">
            <w:pPr>
              <w:pStyle w:val="TAL"/>
              <w:rPr>
                <w:lang w:val="sv-SE"/>
              </w:rPr>
            </w:pPr>
            <w:r w:rsidRPr="00903C49">
              <w:rPr>
                <w:lang w:val="sv-SE"/>
              </w:rPr>
              <w:t xml:space="preserve">octet </w:t>
            </w:r>
            <w:r>
              <w:t>o8</w:t>
            </w:r>
            <w:r w:rsidRPr="00903C49">
              <w:rPr>
                <w:lang w:val="sv-SE"/>
              </w:rPr>
              <w:t>*</w:t>
            </w:r>
          </w:p>
        </w:tc>
      </w:tr>
      <w:tr w:rsidR="00566CC9" w:rsidRPr="00903C49" w14:paraId="7F005425" w14:textId="77777777" w:rsidTr="00A36B62">
        <w:trPr>
          <w:trHeight w:val="444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D00B" w14:textId="77777777" w:rsidR="00566CC9" w:rsidRPr="00530E20" w:rsidRDefault="00566CC9" w:rsidP="00A36B62">
            <w:pPr>
              <w:pStyle w:val="TAC"/>
              <w:rPr>
                <w:lang w:val="en-US"/>
              </w:rPr>
            </w:pPr>
          </w:p>
          <w:p w14:paraId="4DED324D" w14:textId="77777777" w:rsidR="00566CC9" w:rsidRDefault="00566CC9" w:rsidP="00A36B62">
            <w:pPr>
              <w:pStyle w:val="TAC"/>
            </w:pPr>
            <w:r w:rsidRPr="00AA1F8D">
              <w:t>Radio parameters per geographical area</w:t>
            </w:r>
            <w:r>
              <w:rPr>
                <w:noProof/>
                <w:lang w:val="en-US"/>
              </w:rPr>
              <w:t xml:space="preserve"> info n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AF9AED" w14:textId="77777777" w:rsidR="00566CC9" w:rsidRPr="00903C49" w:rsidRDefault="00566CC9" w:rsidP="00A36B62">
            <w:pPr>
              <w:pStyle w:val="TAL"/>
              <w:rPr>
                <w:lang w:val="sv-SE"/>
              </w:rPr>
            </w:pPr>
            <w:r w:rsidRPr="00903C49">
              <w:rPr>
                <w:lang w:val="sv-SE"/>
              </w:rPr>
              <w:t xml:space="preserve">octet </w:t>
            </w:r>
            <w:r>
              <w:rPr>
                <w:lang w:val="sv-SE"/>
              </w:rPr>
              <w:t>(o8+1)</w:t>
            </w:r>
            <w:r w:rsidRPr="00903C49">
              <w:rPr>
                <w:lang w:val="sv-SE"/>
              </w:rPr>
              <w:t>*</w:t>
            </w:r>
          </w:p>
          <w:p w14:paraId="2ED73F9B" w14:textId="77777777" w:rsidR="00566CC9" w:rsidRPr="00903C49" w:rsidRDefault="00566CC9" w:rsidP="00A36B62">
            <w:pPr>
              <w:pStyle w:val="TAL"/>
              <w:rPr>
                <w:lang w:val="sv-SE"/>
              </w:rPr>
            </w:pPr>
          </w:p>
          <w:p w14:paraId="12AFD80E" w14:textId="53004CB6" w:rsidR="00566CC9" w:rsidRPr="00903C49" w:rsidRDefault="00566CC9" w:rsidP="0063271E">
            <w:pPr>
              <w:pStyle w:val="TAL"/>
              <w:rPr>
                <w:lang w:val="sv-SE"/>
              </w:rPr>
            </w:pPr>
            <w:r w:rsidRPr="00903C49">
              <w:rPr>
                <w:lang w:val="sv-SE"/>
              </w:rPr>
              <w:t>octet</w:t>
            </w:r>
            <w:r>
              <w:rPr>
                <w:lang w:val="sv-SE"/>
              </w:rPr>
              <w:t xml:space="preserve"> </w:t>
            </w:r>
            <w:del w:id="56" w:author="scottdd" w:date="2020-08-26T10:57:00Z">
              <w:r w:rsidDel="0063271E">
                <w:rPr>
                  <w:lang w:val="sv-SE"/>
                </w:rPr>
                <w:delText>o2</w:delText>
              </w:r>
            </w:del>
            <w:ins w:id="57" w:author="scottdd" w:date="2020-08-26T10:57:00Z">
              <w:r w:rsidR="0063271E">
                <w:rPr>
                  <w:lang w:val="sv-SE"/>
                </w:rPr>
                <w:t>o</w:t>
              </w:r>
              <w:r w:rsidR="0063271E">
                <w:rPr>
                  <w:rFonts w:hint="eastAsia"/>
                  <w:lang w:val="sv-SE" w:eastAsia="zh-CN"/>
                </w:rPr>
                <w:t>1</w:t>
              </w:r>
            </w:ins>
            <w:ins w:id="58" w:author="scottdd" w:date="2020-08-26T10:58:00Z">
              <w:r w:rsidR="0063271E">
                <w:rPr>
                  <w:rFonts w:hint="eastAsia"/>
                  <w:lang w:val="sv-SE" w:eastAsia="zh-CN"/>
                </w:rPr>
                <w:t>21</w:t>
              </w:r>
            </w:ins>
            <w:r w:rsidRPr="00903C49">
              <w:rPr>
                <w:lang w:val="sv-SE"/>
              </w:rPr>
              <w:t>*</w:t>
            </w:r>
          </w:p>
        </w:tc>
      </w:tr>
    </w:tbl>
    <w:p w14:paraId="4AA8FF16" w14:textId="77777777" w:rsidR="00566CC9" w:rsidRDefault="00566CC9" w:rsidP="00566CC9">
      <w:pPr>
        <w:pStyle w:val="TF"/>
      </w:pPr>
      <w:r w:rsidRPr="00BD0557">
        <w:t>Figure </w:t>
      </w:r>
      <w:r>
        <w:t>5</w:t>
      </w:r>
      <w:r>
        <w:rPr>
          <w:rFonts w:hint="eastAsia"/>
        </w:rPr>
        <w:t>.</w:t>
      </w:r>
      <w:r>
        <w:t xml:space="preserve">3.1.7: </w:t>
      </w:r>
      <w:r w:rsidRPr="00AA1F8D">
        <w:t>Radio parameters per geographical area</w:t>
      </w:r>
      <w:r>
        <w:t xml:space="preserve"> list</w:t>
      </w:r>
    </w:p>
    <w:p w14:paraId="504EBB32" w14:textId="77777777" w:rsidR="00566CC9" w:rsidRDefault="00566CC9" w:rsidP="00566CC9">
      <w:pPr>
        <w:pStyle w:val="TH"/>
      </w:pPr>
      <w:r>
        <w:lastRenderedPageBreak/>
        <w:t>Table 5</w:t>
      </w:r>
      <w:r>
        <w:rPr>
          <w:rFonts w:hint="eastAsia"/>
        </w:rPr>
        <w:t>.</w:t>
      </w:r>
      <w:r>
        <w:t xml:space="preserve">3.1.7: </w:t>
      </w:r>
      <w:r w:rsidRPr="00AA1F8D">
        <w:t>Radio parameters per geographical area</w:t>
      </w:r>
      <w:r>
        <w:t xml:space="preserve"> list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4"/>
      </w:tblGrid>
      <w:tr w:rsidR="00566CC9" w:rsidRPr="003168A2" w14:paraId="1FEB8AEF" w14:textId="77777777" w:rsidTr="00A36B62">
        <w:trPr>
          <w:cantSplit/>
          <w:jc w:val="center"/>
        </w:trPr>
        <w:tc>
          <w:tcPr>
            <w:tcW w:w="7094" w:type="dxa"/>
          </w:tcPr>
          <w:p w14:paraId="77703C96" w14:textId="77777777" w:rsidR="00566CC9" w:rsidRDefault="00566CC9" w:rsidP="00A36B62">
            <w:pPr>
              <w:pStyle w:val="TAL"/>
            </w:pPr>
            <w:r w:rsidRPr="00AA1F8D">
              <w:t>Radio parameters per geographical area</w:t>
            </w:r>
            <w:r>
              <w:t xml:space="preserve"> info:</w:t>
            </w:r>
          </w:p>
          <w:p w14:paraId="27D13503" w14:textId="77777777" w:rsidR="00566CC9" w:rsidRPr="00903C49" w:rsidRDefault="00566CC9" w:rsidP="00A36B62">
            <w:pPr>
              <w:pStyle w:val="TAL"/>
            </w:pPr>
            <w:r>
              <w:t>The r</w:t>
            </w:r>
            <w:r w:rsidRPr="00AA1F8D">
              <w:t xml:space="preserve">adio </w:t>
            </w:r>
            <w:proofErr w:type="gramStart"/>
            <w:r w:rsidRPr="00AA1F8D">
              <w:t>parameters per geographical area</w:t>
            </w:r>
            <w:r>
              <w:t xml:space="preserve"> info field is</w:t>
            </w:r>
            <w:proofErr w:type="gramEnd"/>
            <w:r>
              <w:t xml:space="preserve"> coded according to f</w:t>
            </w:r>
            <w:r w:rsidRPr="00BD0557">
              <w:t>igure </w:t>
            </w:r>
            <w:r>
              <w:t>5</w:t>
            </w:r>
            <w:r>
              <w:rPr>
                <w:rFonts w:hint="eastAsia"/>
              </w:rPr>
              <w:t>.</w:t>
            </w:r>
            <w:r>
              <w:t>3.</w:t>
            </w:r>
            <w:r w:rsidRPr="009D730C">
              <w:t>1.</w:t>
            </w:r>
            <w:r>
              <w:t>8</w:t>
            </w:r>
            <w:r w:rsidRPr="009D730C">
              <w:t xml:space="preserve"> and table 5</w:t>
            </w:r>
            <w:r w:rsidRPr="009D730C">
              <w:rPr>
                <w:rFonts w:hint="eastAsia"/>
              </w:rPr>
              <w:t>.</w:t>
            </w:r>
            <w:r w:rsidRPr="009D730C">
              <w:t>3.1.</w:t>
            </w:r>
            <w:r>
              <w:t>8</w:t>
            </w:r>
            <w:r w:rsidRPr="009D730C">
              <w:rPr>
                <w:noProof/>
                <w:lang w:val="en-US"/>
              </w:rPr>
              <w:t>.</w:t>
            </w:r>
          </w:p>
        </w:tc>
      </w:tr>
      <w:tr w:rsidR="00566CC9" w:rsidRPr="003168A2" w14:paraId="1D21271E" w14:textId="77777777" w:rsidTr="00A36B62">
        <w:trPr>
          <w:cantSplit/>
          <w:jc w:val="center"/>
        </w:trPr>
        <w:tc>
          <w:tcPr>
            <w:tcW w:w="7094" w:type="dxa"/>
          </w:tcPr>
          <w:p w14:paraId="2A3DBA4F" w14:textId="77777777" w:rsidR="00566CC9" w:rsidRDefault="00566CC9" w:rsidP="00A36B62">
            <w:pPr>
              <w:pStyle w:val="TAL"/>
            </w:pPr>
          </w:p>
        </w:tc>
      </w:tr>
    </w:tbl>
    <w:p w14:paraId="1BE66924" w14:textId="77777777" w:rsidR="00566CC9" w:rsidRPr="00903C49" w:rsidRDefault="00566CC9" w:rsidP="00566CC9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416"/>
      </w:tblGrid>
      <w:tr w:rsidR="00566CC9" w14:paraId="0F540D55" w14:textId="77777777" w:rsidTr="00A36B62">
        <w:trPr>
          <w:cantSplit/>
          <w:jc w:val="center"/>
        </w:trPr>
        <w:tc>
          <w:tcPr>
            <w:tcW w:w="708" w:type="dxa"/>
          </w:tcPr>
          <w:p w14:paraId="715C493D" w14:textId="77777777" w:rsidR="00566CC9" w:rsidRDefault="00566CC9" w:rsidP="00A36B62">
            <w:pPr>
              <w:pStyle w:val="TAC"/>
            </w:pPr>
            <w:r>
              <w:t>8</w:t>
            </w:r>
          </w:p>
        </w:tc>
        <w:tc>
          <w:tcPr>
            <w:tcW w:w="709" w:type="dxa"/>
          </w:tcPr>
          <w:p w14:paraId="7C72AE14" w14:textId="77777777" w:rsidR="00566CC9" w:rsidRDefault="00566CC9" w:rsidP="00A36B62">
            <w:pPr>
              <w:pStyle w:val="TAC"/>
            </w:pPr>
            <w:r>
              <w:t>7</w:t>
            </w:r>
          </w:p>
        </w:tc>
        <w:tc>
          <w:tcPr>
            <w:tcW w:w="709" w:type="dxa"/>
          </w:tcPr>
          <w:p w14:paraId="568D3E4F" w14:textId="77777777" w:rsidR="00566CC9" w:rsidRDefault="00566CC9" w:rsidP="00A36B62">
            <w:pPr>
              <w:pStyle w:val="TAC"/>
            </w:pPr>
            <w:r>
              <w:t>6</w:t>
            </w:r>
          </w:p>
        </w:tc>
        <w:tc>
          <w:tcPr>
            <w:tcW w:w="709" w:type="dxa"/>
          </w:tcPr>
          <w:p w14:paraId="039C3F16" w14:textId="77777777" w:rsidR="00566CC9" w:rsidRDefault="00566CC9" w:rsidP="00A36B62">
            <w:pPr>
              <w:pStyle w:val="TAC"/>
            </w:pPr>
            <w:r>
              <w:t>5</w:t>
            </w:r>
          </w:p>
        </w:tc>
        <w:tc>
          <w:tcPr>
            <w:tcW w:w="709" w:type="dxa"/>
          </w:tcPr>
          <w:p w14:paraId="1C2CCF10" w14:textId="77777777" w:rsidR="00566CC9" w:rsidRDefault="00566CC9" w:rsidP="00A36B62">
            <w:pPr>
              <w:pStyle w:val="TAC"/>
            </w:pPr>
            <w:r>
              <w:t>4</w:t>
            </w:r>
          </w:p>
        </w:tc>
        <w:tc>
          <w:tcPr>
            <w:tcW w:w="709" w:type="dxa"/>
          </w:tcPr>
          <w:p w14:paraId="7E1068C2" w14:textId="77777777" w:rsidR="00566CC9" w:rsidRDefault="00566CC9" w:rsidP="00A36B62">
            <w:pPr>
              <w:pStyle w:val="TAC"/>
            </w:pPr>
            <w:r>
              <w:t>3</w:t>
            </w:r>
          </w:p>
        </w:tc>
        <w:tc>
          <w:tcPr>
            <w:tcW w:w="709" w:type="dxa"/>
          </w:tcPr>
          <w:p w14:paraId="568FD369" w14:textId="77777777" w:rsidR="00566CC9" w:rsidRDefault="00566CC9" w:rsidP="00A36B62">
            <w:pPr>
              <w:pStyle w:val="TAC"/>
            </w:pPr>
            <w:r>
              <w:t>2</w:t>
            </w:r>
          </w:p>
        </w:tc>
        <w:tc>
          <w:tcPr>
            <w:tcW w:w="709" w:type="dxa"/>
          </w:tcPr>
          <w:p w14:paraId="66AE436D" w14:textId="77777777" w:rsidR="00566CC9" w:rsidRDefault="00566CC9" w:rsidP="00A36B62">
            <w:pPr>
              <w:pStyle w:val="TAC"/>
            </w:pPr>
            <w:r>
              <w:t>1</w:t>
            </w:r>
          </w:p>
        </w:tc>
        <w:tc>
          <w:tcPr>
            <w:tcW w:w="1416" w:type="dxa"/>
          </w:tcPr>
          <w:p w14:paraId="465D9619" w14:textId="77777777" w:rsidR="00566CC9" w:rsidRDefault="00566CC9" w:rsidP="00A36B62">
            <w:pPr>
              <w:pStyle w:val="TAL"/>
            </w:pPr>
          </w:p>
        </w:tc>
      </w:tr>
      <w:tr w:rsidR="00566CC9" w14:paraId="6BE4F185" w14:textId="77777777" w:rsidTr="00A36B62">
        <w:trPr>
          <w:trHeight w:val="444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3DF6" w14:textId="77777777" w:rsidR="00566CC9" w:rsidRDefault="00566CC9" w:rsidP="00A36B62">
            <w:pPr>
              <w:pStyle w:val="TAC"/>
            </w:pPr>
          </w:p>
          <w:p w14:paraId="06A5D62B" w14:textId="77777777" w:rsidR="00566CC9" w:rsidRDefault="00566CC9" w:rsidP="00A36B62">
            <w:pPr>
              <w:pStyle w:val="TAC"/>
            </w:pPr>
            <w:r>
              <w:rPr>
                <w:noProof/>
                <w:lang w:val="en-US"/>
              </w:rPr>
              <w:t xml:space="preserve">Length of </w:t>
            </w:r>
            <w:r w:rsidRPr="00AA1F8D">
              <w:t>radio parameters per geographical area</w:t>
            </w:r>
            <w:r>
              <w:t xml:space="preserve"> </w:t>
            </w:r>
            <w:r>
              <w:rPr>
                <w:noProof/>
                <w:lang w:val="en-US"/>
              </w:rPr>
              <w:t>contents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15F442" w14:textId="77777777" w:rsidR="00566CC9" w:rsidRDefault="00566CC9" w:rsidP="00A36B62">
            <w:pPr>
              <w:pStyle w:val="TAL"/>
            </w:pPr>
            <w:r>
              <w:t>octet o6+1</w:t>
            </w:r>
          </w:p>
          <w:p w14:paraId="1C484A24" w14:textId="77777777" w:rsidR="00566CC9" w:rsidRDefault="00566CC9" w:rsidP="00A36B62">
            <w:pPr>
              <w:pStyle w:val="TAL"/>
            </w:pPr>
          </w:p>
          <w:p w14:paraId="1C510978" w14:textId="77777777" w:rsidR="00566CC9" w:rsidRDefault="00566CC9" w:rsidP="00A36B62">
            <w:pPr>
              <w:pStyle w:val="TAL"/>
            </w:pPr>
            <w:r>
              <w:t>octet o6+2</w:t>
            </w:r>
          </w:p>
        </w:tc>
      </w:tr>
      <w:tr w:rsidR="00566CC9" w14:paraId="0815F8C1" w14:textId="77777777" w:rsidTr="00A36B62">
        <w:trPr>
          <w:trHeight w:val="444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6C9C" w14:textId="77777777" w:rsidR="00566CC9" w:rsidRDefault="00566CC9" w:rsidP="00A36B62">
            <w:pPr>
              <w:pStyle w:val="TAC"/>
            </w:pPr>
          </w:p>
          <w:p w14:paraId="62DD68B9" w14:textId="77777777" w:rsidR="00566CC9" w:rsidRDefault="00566CC9" w:rsidP="00A36B62">
            <w:pPr>
              <w:pStyle w:val="TAC"/>
            </w:pPr>
            <w:r>
              <w:t>G</w:t>
            </w:r>
            <w:r w:rsidRPr="00AA1F8D">
              <w:t>eographical area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07690E" w14:textId="77777777" w:rsidR="00566CC9" w:rsidRDefault="00566CC9" w:rsidP="00A36B62">
            <w:pPr>
              <w:pStyle w:val="TAL"/>
            </w:pPr>
            <w:r>
              <w:t>octet o6+3</w:t>
            </w:r>
          </w:p>
          <w:p w14:paraId="2E5634D9" w14:textId="77777777" w:rsidR="00566CC9" w:rsidRDefault="00566CC9" w:rsidP="00A36B62">
            <w:pPr>
              <w:pStyle w:val="TAL"/>
            </w:pPr>
          </w:p>
          <w:p w14:paraId="3C363EDA" w14:textId="77777777" w:rsidR="00566CC9" w:rsidRDefault="00566CC9" w:rsidP="00A36B62">
            <w:pPr>
              <w:pStyle w:val="TAL"/>
            </w:pPr>
            <w:r>
              <w:t>octet o9</w:t>
            </w:r>
          </w:p>
        </w:tc>
      </w:tr>
      <w:tr w:rsidR="00566CC9" w14:paraId="76D7466F" w14:textId="77777777" w:rsidTr="00A36B62">
        <w:trPr>
          <w:trHeight w:val="444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C97F" w14:textId="77777777" w:rsidR="00566CC9" w:rsidRDefault="00566CC9" w:rsidP="00A36B62">
            <w:pPr>
              <w:pStyle w:val="TAC"/>
            </w:pPr>
          </w:p>
          <w:p w14:paraId="42E2EE9E" w14:textId="77777777" w:rsidR="00566CC9" w:rsidRDefault="00566CC9" w:rsidP="00A36B62">
            <w:pPr>
              <w:pStyle w:val="TAC"/>
            </w:pPr>
            <w:r w:rsidRPr="00AA1F8D">
              <w:t>Radio parameters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E9094E" w14:textId="77777777" w:rsidR="00566CC9" w:rsidRDefault="00566CC9" w:rsidP="00A36B62">
            <w:pPr>
              <w:pStyle w:val="TAL"/>
            </w:pPr>
            <w:r>
              <w:t>octet o9+1</w:t>
            </w:r>
          </w:p>
          <w:p w14:paraId="0516AA04" w14:textId="77777777" w:rsidR="00566CC9" w:rsidRDefault="00566CC9" w:rsidP="00A36B62">
            <w:pPr>
              <w:pStyle w:val="TAL"/>
            </w:pPr>
          </w:p>
          <w:p w14:paraId="5185032A" w14:textId="77777777" w:rsidR="00566CC9" w:rsidRDefault="00566CC9" w:rsidP="00A36B62">
            <w:pPr>
              <w:pStyle w:val="TAL"/>
            </w:pPr>
            <w:r>
              <w:t>octet o7-1</w:t>
            </w:r>
          </w:p>
        </w:tc>
      </w:tr>
      <w:tr w:rsidR="00566CC9" w14:paraId="663AF8AE" w14:textId="77777777" w:rsidTr="00A36B62">
        <w:trPr>
          <w:trHeight w:val="44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0AE8" w14:textId="77777777" w:rsidR="00566CC9" w:rsidRDefault="00566CC9" w:rsidP="00A36B62">
            <w:pPr>
              <w:pStyle w:val="TAC"/>
            </w:pPr>
            <w:r>
              <w:t>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466A" w14:textId="77777777" w:rsidR="00566CC9" w:rsidRDefault="00566CC9" w:rsidP="00A36B62">
            <w:pPr>
              <w:pStyle w:val="TAC"/>
            </w:pPr>
            <w:r>
              <w:t>0</w:t>
            </w:r>
          </w:p>
          <w:p w14:paraId="4B132C12" w14:textId="77777777" w:rsidR="00566CC9" w:rsidRDefault="00566CC9" w:rsidP="00A36B62">
            <w:pPr>
              <w:pStyle w:val="TAC"/>
            </w:pPr>
            <w: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8708" w14:textId="77777777" w:rsidR="00566CC9" w:rsidRDefault="00566CC9" w:rsidP="00A36B62">
            <w:pPr>
              <w:pStyle w:val="TAC"/>
            </w:pPr>
            <w:r>
              <w:t>0</w:t>
            </w:r>
          </w:p>
          <w:p w14:paraId="2BDF053D" w14:textId="77777777" w:rsidR="00566CC9" w:rsidRDefault="00566CC9" w:rsidP="00A36B62">
            <w:pPr>
              <w:pStyle w:val="TAC"/>
            </w:pPr>
            <w: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CC01" w14:textId="77777777" w:rsidR="00566CC9" w:rsidRDefault="00566CC9" w:rsidP="00A36B62">
            <w:pPr>
              <w:pStyle w:val="TAC"/>
            </w:pPr>
            <w:r>
              <w:t>0</w:t>
            </w:r>
          </w:p>
          <w:p w14:paraId="091709D9" w14:textId="77777777" w:rsidR="00566CC9" w:rsidRDefault="00566CC9" w:rsidP="00A36B62">
            <w:pPr>
              <w:pStyle w:val="TAC"/>
            </w:pPr>
            <w: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883F" w14:textId="77777777" w:rsidR="00566CC9" w:rsidRDefault="00566CC9" w:rsidP="00A36B62">
            <w:pPr>
              <w:pStyle w:val="TAC"/>
            </w:pPr>
            <w:r>
              <w:t>0</w:t>
            </w:r>
          </w:p>
          <w:p w14:paraId="0E34BE7E" w14:textId="77777777" w:rsidR="00566CC9" w:rsidRDefault="00566CC9" w:rsidP="00A36B62">
            <w:pPr>
              <w:pStyle w:val="TAC"/>
            </w:pPr>
            <w: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A6F1" w14:textId="77777777" w:rsidR="00566CC9" w:rsidRDefault="00566CC9" w:rsidP="00A36B62">
            <w:pPr>
              <w:pStyle w:val="TAC"/>
            </w:pPr>
            <w:r>
              <w:t>0</w:t>
            </w:r>
          </w:p>
          <w:p w14:paraId="011D23C0" w14:textId="77777777" w:rsidR="00566CC9" w:rsidRDefault="00566CC9" w:rsidP="00A36B62">
            <w:pPr>
              <w:pStyle w:val="TAC"/>
            </w:pPr>
            <w: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3911" w14:textId="77777777" w:rsidR="00566CC9" w:rsidRDefault="00566CC9" w:rsidP="00A36B62">
            <w:pPr>
              <w:pStyle w:val="TAC"/>
            </w:pPr>
            <w:r>
              <w:t>0</w:t>
            </w:r>
          </w:p>
          <w:p w14:paraId="2227237C" w14:textId="77777777" w:rsidR="00566CC9" w:rsidRDefault="00566CC9" w:rsidP="00A36B62">
            <w:pPr>
              <w:pStyle w:val="TAC"/>
            </w:pPr>
            <w: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16F9" w14:textId="77777777" w:rsidR="00566CC9" w:rsidRDefault="00566CC9" w:rsidP="00A36B62">
            <w:pPr>
              <w:pStyle w:val="TAC"/>
            </w:pPr>
            <w:r>
              <w:t>0</w:t>
            </w:r>
          </w:p>
          <w:p w14:paraId="704340DF" w14:textId="77777777" w:rsidR="00566CC9" w:rsidRDefault="00566CC9" w:rsidP="00A36B62">
            <w:pPr>
              <w:pStyle w:val="TAC"/>
            </w:pPr>
            <w:r>
              <w:t>Spare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1C92DC" w14:textId="77777777" w:rsidR="00566CC9" w:rsidRDefault="00566CC9" w:rsidP="00A36B62">
            <w:pPr>
              <w:pStyle w:val="TAL"/>
            </w:pPr>
            <w:r>
              <w:t>octet o7</w:t>
            </w:r>
          </w:p>
        </w:tc>
      </w:tr>
    </w:tbl>
    <w:p w14:paraId="02BF9DB6" w14:textId="7F632797" w:rsidR="001E7DAD" w:rsidRDefault="00566CC9" w:rsidP="00AF7A15">
      <w:pPr>
        <w:jc w:val="center"/>
        <w:rPr>
          <w:highlight w:val="green"/>
          <w:lang w:eastAsia="zh-CN"/>
        </w:rPr>
      </w:pPr>
      <w:r w:rsidRPr="00BD0557">
        <w:t>Figure </w:t>
      </w:r>
      <w:r>
        <w:t>5</w:t>
      </w:r>
      <w:r>
        <w:rPr>
          <w:rFonts w:hint="eastAsia"/>
        </w:rPr>
        <w:t>.</w:t>
      </w:r>
      <w:r>
        <w:t xml:space="preserve">3.1.8: </w:t>
      </w:r>
      <w:r w:rsidRPr="00AA1F8D">
        <w:t>Radio parameters per geographical area</w:t>
      </w:r>
      <w:r>
        <w:t xml:space="preserve"> info</w:t>
      </w:r>
    </w:p>
    <w:p w14:paraId="0DF45212" w14:textId="77777777" w:rsidR="0025357A" w:rsidRDefault="0025357A" w:rsidP="0025357A">
      <w:pPr>
        <w:pStyle w:val="TH"/>
      </w:pPr>
      <w:r>
        <w:t>Table 5</w:t>
      </w:r>
      <w:r>
        <w:rPr>
          <w:rFonts w:hint="eastAsia"/>
        </w:rPr>
        <w:t>.</w:t>
      </w:r>
      <w:r>
        <w:t xml:space="preserve">3.1.8: </w:t>
      </w:r>
      <w:r w:rsidRPr="00AA1F8D">
        <w:t>Radio parameters per geographical area</w:t>
      </w:r>
      <w:r>
        <w:t xml:space="preserve"> info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4"/>
      </w:tblGrid>
      <w:tr w:rsidR="0025357A" w:rsidRPr="003168A2" w14:paraId="0ECB9B96" w14:textId="77777777" w:rsidTr="00A36B62">
        <w:trPr>
          <w:cantSplit/>
          <w:jc w:val="center"/>
        </w:trPr>
        <w:tc>
          <w:tcPr>
            <w:tcW w:w="7094" w:type="dxa"/>
          </w:tcPr>
          <w:p w14:paraId="70FD44EB" w14:textId="77777777" w:rsidR="0025357A" w:rsidRDefault="0025357A" w:rsidP="00A36B62">
            <w:pPr>
              <w:pStyle w:val="TAL"/>
            </w:pPr>
            <w:r>
              <w:t>G</w:t>
            </w:r>
            <w:r w:rsidRPr="00AA1F8D">
              <w:t>eographical area</w:t>
            </w:r>
            <w:r>
              <w:t>:</w:t>
            </w:r>
          </w:p>
          <w:p w14:paraId="3F49D70B" w14:textId="77777777" w:rsidR="0025357A" w:rsidRPr="00530E20" w:rsidRDefault="0025357A" w:rsidP="00A36B62">
            <w:pPr>
              <w:pStyle w:val="TAL"/>
              <w:rPr>
                <w:noProof/>
                <w:lang w:val="en-US"/>
              </w:rPr>
            </w:pPr>
            <w:r>
              <w:t>The g</w:t>
            </w:r>
            <w:r w:rsidRPr="00AA1F8D">
              <w:t>eographical area</w:t>
            </w:r>
            <w:r>
              <w:t xml:space="preserve"> field is coded according to f</w:t>
            </w:r>
            <w:r w:rsidRPr="00BD0557">
              <w:t>igure </w:t>
            </w:r>
            <w:r>
              <w:t>5</w:t>
            </w:r>
            <w:r>
              <w:rPr>
                <w:rFonts w:hint="eastAsia"/>
              </w:rPr>
              <w:t>.</w:t>
            </w:r>
            <w:r>
              <w:t>3.</w:t>
            </w:r>
            <w:r w:rsidRPr="009D730C">
              <w:t>1.</w:t>
            </w:r>
            <w:r>
              <w:t>9</w:t>
            </w:r>
            <w:r w:rsidRPr="009D730C">
              <w:t xml:space="preserve"> and table 5</w:t>
            </w:r>
            <w:r w:rsidRPr="009D730C">
              <w:rPr>
                <w:rFonts w:hint="eastAsia"/>
              </w:rPr>
              <w:t>.</w:t>
            </w:r>
            <w:r w:rsidRPr="009D730C">
              <w:t>3.1.</w:t>
            </w:r>
            <w:r>
              <w:t>9</w:t>
            </w:r>
            <w:r w:rsidRPr="009D730C">
              <w:rPr>
                <w:noProof/>
                <w:lang w:val="en-US"/>
              </w:rPr>
              <w:t>.</w:t>
            </w:r>
          </w:p>
        </w:tc>
      </w:tr>
      <w:tr w:rsidR="0025357A" w:rsidRPr="003168A2" w14:paraId="476B3FCE" w14:textId="77777777" w:rsidTr="00A36B62">
        <w:trPr>
          <w:cantSplit/>
          <w:jc w:val="center"/>
        </w:trPr>
        <w:tc>
          <w:tcPr>
            <w:tcW w:w="7094" w:type="dxa"/>
          </w:tcPr>
          <w:p w14:paraId="341C941F" w14:textId="77777777" w:rsidR="0025357A" w:rsidRDefault="0025357A" w:rsidP="00A36B62">
            <w:pPr>
              <w:pStyle w:val="TAL"/>
            </w:pPr>
          </w:p>
        </w:tc>
      </w:tr>
      <w:tr w:rsidR="0025357A" w:rsidRPr="003168A2" w14:paraId="7D021242" w14:textId="77777777" w:rsidTr="00A36B62">
        <w:trPr>
          <w:cantSplit/>
          <w:jc w:val="center"/>
        </w:trPr>
        <w:tc>
          <w:tcPr>
            <w:tcW w:w="7094" w:type="dxa"/>
          </w:tcPr>
          <w:p w14:paraId="787B93CE" w14:textId="77777777" w:rsidR="0025357A" w:rsidRDefault="0025357A" w:rsidP="00A36B62">
            <w:pPr>
              <w:pStyle w:val="TAL"/>
            </w:pPr>
            <w:r w:rsidRPr="00AA1F8D">
              <w:t>Radio parameters</w:t>
            </w:r>
            <w:r>
              <w:t>:</w:t>
            </w:r>
          </w:p>
          <w:p w14:paraId="37E23B19" w14:textId="77777777" w:rsidR="0025357A" w:rsidRPr="00903C49" w:rsidRDefault="0025357A" w:rsidP="00A36B62">
            <w:pPr>
              <w:pStyle w:val="TAL"/>
              <w:rPr>
                <w:noProof/>
                <w:lang w:val="en-US"/>
              </w:rPr>
            </w:pPr>
            <w:r>
              <w:t>The r</w:t>
            </w:r>
            <w:r w:rsidRPr="00AA1F8D">
              <w:t>adio parameters</w:t>
            </w:r>
            <w:r>
              <w:t xml:space="preserve"> field is coded according to </w:t>
            </w:r>
            <w:r w:rsidRPr="00EE1E10">
              <w:t>figure 5</w:t>
            </w:r>
            <w:r w:rsidRPr="00EE1E10">
              <w:rPr>
                <w:rFonts w:hint="eastAsia"/>
              </w:rPr>
              <w:t>.</w:t>
            </w:r>
            <w:r w:rsidRPr="00EE1E10">
              <w:t>3.1.</w:t>
            </w:r>
            <w:r w:rsidRPr="00530E20">
              <w:t>11</w:t>
            </w:r>
            <w:r w:rsidRPr="00EE1E10">
              <w:t xml:space="preserve"> and table 5</w:t>
            </w:r>
            <w:r w:rsidRPr="00EE1E10">
              <w:rPr>
                <w:rFonts w:hint="eastAsia"/>
              </w:rPr>
              <w:t>.</w:t>
            </w:r>
            <w:r w:rsidRPr="00EE1E10">
              <w:t>3.1.</w:t>
            </w:r>
            <w:r w:rsidRPr="00530E20">
              <w:t>11</w:t>
            </w:r>
            <w:r>
              <w:t>, applicable in the g</w:t>
            </w:r>
            <w:r w:rsidRPr="00AA1F8D">
              <w:t>eographical area</w:t>
            </w:r>
            <w:r>
              <w:t xml:space="preserve"> indicated by the g</w:t>
            </w:r>
            <w:r w:rsidRPr="00AA1F8D">
              <w:t>eographical area</w:t>
            </w:r>
            <w:r>
              <w:t xml:space="preserve"> field when not </w:t>
            </w:r>
            <w:r w:rsidRPr="00684A5F">
              <w:t xml:space="preserve">served by E-UTRA </w:t>
            </w:r>
            <w:r>
              <w:t xml:space="preserve">and not </w:t>
            </w:r>
            <w:r w:rsidRPr="00684A5F">
              <w:t>served by NR</w:t>
            </w:r>
            <w:r w:rsidRPr="00EE1E10">
              <w:rPr>
                <w:noProof/>
                <w:lang w:val="en-US"/>
              </w:rPr>
              <w:t>.</w:t>
            </w:r>
          </w:p>
        </w:tc>
      </w:tr>
      <w:tr w:rsidR="0025357A" w:rsidRPr="003168A2" w14:paraId="734F1614" w14:textId="77777777" w:rsidTr="00A36B62">
        <w:trPr>
          <w:cantSplit/>
          <w:jc w:val="center"/>
        </w:trPr>
        <w:tc>
          <w:tcPr>
            <w:tcW w:w="7094" w:type="dxa"/>
          </w:tcPr>
          <w:p w14:paraId="5383688F" w14:textId="77777777" w:rsidR="0025357A" w:rsidRDefault="0025357A" w:rsidP="00A36B62">
            <w:pPr>
              <w:pStyle w:val="TAL"/>
            </w:pPr>
          </w:p>
        </w:tc>
      </w:tr>
      <w:tr w:rsidR="0025357A" w:rsidRPr="003168A2" w14:paraId="03B6F669" w14:textId="77777777" w:rsidTr="00A36B62">
        <w:trPr>
          <w:cantSplit/>
          <w:jc w:val="center"/>
        </w:trPr>
        <w:tc>
          <w:tcPr>
            <w:tcW w:w="7094" w:type="dxa"/>
          </w:tcPr>
          <w:p w14:paraId="3C0EFF31" w14:textId="77777777" w:rsidR="0025357A" w:rsidRPr="00A21A20" w:rsidRDefault="0025357A" w:rsidP="00A36B62">
            <w:pPr>
              <w:pStyle w:val="TAL"/>
              <w:rPr>
                <w:noProof/>
                <w:lang w:val="en-US"/>
              </w:rPr>
            </w:pPr>
            <w:r>
              <w:t>Managed indicator (MI):</w:t>
            </w:r>
          </w:p>
          <w:p w14:paraId="2660D34B" w14:textId="77777777" w:rsidR="0025357A" w:rsidRDefault="0025357A" w:rsidP="00A36B62">
            <w:pPr>
              <w:pStyle w:val="TAL"/>
            </w:pPr>
            <w:r>
              <w:rPr>
                <w:noProof/>
                <w:lang w:val="en-US"/>
              </w:rPr>
              <w:t xml:space="preserve">The </w:t>
            </w:r>
            <w:r>
              <w:t xml:space="preserve">Managed indicator indicates how the </w:t>
            </w:r>
            <w:r w:rsidRPr="00EE1E10">
              <w:t xml:space="preserve">radio parameters </w:t>
            </w:r>
            <w:r>
              <w:t>indicated in the radio parameters field in the g</w:t>
            </w:r>
            <w:r w:rsidRPr="00AA1F8D">
              <w:t>eographical area</w:t>
            </w:r>
            <w:r>
              <w:t xml:space="preserve"> indicated by the g</w:t>
            </w:r>
            <w:r w:rsidRPr="00AA1F8D">
              <w:t>eographical area</w:t>
            </w:r>
            <w:r>
              <w:t xml:space="preserve"> field </w:t>
            </w:r>
            <w:r w:rsidRPr="00EE1E10">
              <w:t xml:space="preserve">are </w:t>
            </w:r>
            <w:r>
              <w:t>managed.</w:t>
            </w:r>
          </w:p>
          <w:p w14:paraId="6B96AB93" w14:textId="77777777" w:rsidR="0025357A" w:rsidRDefault="0025357A" w:rsidP="00A36B62">
            <w:pPr>
              <w:pStyle w:val="TAL"/>
            </w:pPr>
            <w:r>
              <w:t>Bit</w:t>
            </w:r>
          </w:p>
          <w:p w14:paraId="0E41239C" w14:textId="77777777" w:rsidR="0025357A" w:rsidRPr="00922493" w:rsidRDefault="0025357A" w:rsidP="00A36B62">
            <w:pPr>
              <w:pStyle w:val="TAL"/>
              <w:rPr>
                <w:b/>
              </w:rPr>
            </w:pPr>
            <w:r>
              <w:rPr>
                <w:b/>
              </w:rPr>
              <w:t>8</w:t>
            </w:r>
          </w:p>
          <w:p w14:paraId="73FFDF3A" w14:textId="77777777" w:rsidR="0025357A" w:rsidRDefault="0025357A" w:rsidP="00A36B62">
            <w:pPr>
              <w:pStyle w:val="TAL"/>
            </w:pPr>
            <w:r>
              <w:t>0</w:t>
            </w:r>
            <w:r w:rsidRPr="009E1E84">
              <w:tab/>
            </w:r>
            <w:r>
              <w:t>N</w:t>
            </w:r>
            <w:r w:rsidRPr="00EE1E10">
              <w:t>on-operator managed</w:t>
            </w:r>
          </w:p>
          <w:p w14:paraId="3A239FD1" w14:textId="77777777" w:rsidR="0025357A" w:rsidRDefault="0025357A" w:rsidP="00A36B62">
            <w:pPr>
              <w:pStyle w:val="TAL"/>
            </w:pPr>
            <w:r>
              <w:t>1</w:t>
            </w:r>
            <w:r w:rsidRPr="009E1E84">
              <w:tab/>
            </w:r>
            <w:r>
              <w:t>O</w:t>
            </w:r>
            <w:r w:rsidRPr="00EE1E10">
              <w:t>perator managed</w:t>
            </w:r>
          </w:p>
        </w:tc>
      </w:tr>
      <w:tr w:rsidR="0025357A" w:rsidRPr="003168A2" w14:paraId="3706E99D" w14:textId="77777777" w:rsidTr="00A36B62">
        <w:trPr>
          <w:cantSplit/>
          <w:jc w:val="center"/>
        </w:trPr>
        <w:tc>
          <w:tcPr>
            <w:tcW w:w="7094" w:type="dxa"/>
          </w:tcPr>
          <w:p w14:paraId="1D17D9B0" w14:textId="77777777" w:rsidR="0025357A" w:rsidRDefault="0025357A" w:rsidP="00A36B62">
            <w:pPr>
              <w:pStyle w:val="TAL"/>
            </w:pPr>
          </w:p>
        </w:tc>
      </w:tr>
      <w:tr w:rsidR="0025357A" w:rsidRPr="003168A2" w14:paraId="0153E85B" w14:textId="77777777" w:rsidTr="00A36B62">
        <w:trPr>
          <w:cantSplit/>
          <w:jc w:val="center"/>
        </w:trPr>
        <w:tc>
          <w:tcPr>
            <w:tcW w:w="7094" w:type="dxa"/>
          </w:tcPr>
          <w:p w14:paraId="1F3CFA1D" w14:textId="77777777" w:rsidR="0025357A" w:rsidRDefault="0025357A" w:rsidP="00A36B62">
            <w:pPr>
              <w:pStyle w:val="TAL"/>
            </w:pPr>
            <w:r w:rsidRPr="00092BAD">
              <w:rPr>
                <w:lang w:val="en-US"/>
              </w:rPr>
              <w:t xml:space="preserve">If the length of </w:t>
            </w:r>
            <w:r w:rsidRPr="00AA1F8D">
              <w:t>radio parameters per geographical area</w:t>
            </w:r>
            <w:r>
              <w:t xml:space="preserve"> </w:t>
            </w:r>
            <w:r>
              <w:rPr>
                <w:noProof/>
                <w:lang w:val="en-US"/>
              </w:rPr>
              <w:t>contents</w:t>
            </w:r>
            <w:r w:rsidRPr="00092BAD">
              <w:rPr>
                <w:lang w:val="en-US"/>
              </w:rPr>
              <w:t xml:space="preserve"> field indicates a length bigger than indicated in figure</w:t>
            </w:r>
            <w:r>
              <w:rPr>
                <w:lang w:val="en-US"/>
              </w:rPr>
              <w:t> </w:t>
            </w:r>
            <w:r>
              <w:t>5</w:t>
            </w:r>
            <w:r>
              <w:rPr>
                <w:rFonts w:hint="eastAsia"/>
              </w:rPr>
              <w:t>.</w:t>
            </w:r>
            <w:r>
              <w:t>3.1.8</w:t>
            </w:r>
            <w:r w:rsidRPr="00092BAD">
              <w:rPr>
                <w:lang w:val="en-US"/>
              </w:rPr>
              <w:t xml:space="preserve">, receiving entity shall ignore any </w:t>
            </w:r>
            <w:r>
              <w:rPr>
                <w:lang w:val="en-US"/>
              </w:rPr>
              <w:t>superfluous</w:t>
            </w:r>
            <w:r w:rsidRPr="00092BAD">
              <w:rPr>
                <w:lang w:val="en-US"/>
              </w:rPr>
              <w:t xml:space="preserve"> octets located </w:t>
            </w:r>
            <w:r>
              <w:rPr>
                <w:lang w:val="en-US"/>
              </w:rPr>
              <w:t xml:space="preserve">at the end of the </w:t>
            </w:r>
            <w:r>
              <w:rPr>
                <w:noProof/>
                <w:lang w:val="en-US"/>
              </w:rPr>
              <w:t>radio</w:t>
            </w:r>
            <w:r w:rsidRPr="00AA1F8D">
              <w:t xml:space="preserve"> parameters per geographical area</w:t>
            </w:r>
            <w:r>
              <w:t xml:space="preserve"> </w:t>
            </w:r>
            <w:r>
              <w:rPr>
                <w:noProof/>
                <w:lang w:val="en-US"/>
              </w:rPr>
              <w:t>contents</w:t>
            </w:r>
            <w:r w:rsidRPr="00092BAD">
              <w:rPr>
                <w:lang w:val="en-US"/>
              </w:rPr>
              <w:t>.</w:t>
            </w:r>
          </w:p>
        </w:tc>
      </w:tr>
    </w:tbl>
    <w:p w14:paraId="0B0598EB" w14:textId="77777777" w:rsidR="0025357A" w:rsidRPr="00AA1F8D" w:rsidRDefault="0025357A" w:rsidP="0025357A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346"/>
      </w:tblGrid>
      <w:tr w:rsidR="0025357A" w14:paraId="56E31091" w14:textId="77777777" w:rsidTr="00A36B62">
        <w:trPr>
          <w:cantSplit/>
          <w:jc w:val="center"/>
        </w:trPr>
        <w:tc>
          <w:tcPr>
            <w:tcW w:w="708" w:type="dxa"/>
          </w:tcPr>
          <w:p w14:paraId="70C82924" w14:textId="77777777" w:rsidR="0025357A" w:rsidRDefault="0025357A" w:rsidP="00A36B62">
            <w:pPr>
              <w:pStyle w:val="TAC"/>
            </w:pPr>
            <w:r>
              <w:t>8</w:t>
            </w:r>
          </w:p>
        </w:tc>
        <w:tc>
          <w:tcPr>
            <w:tcW w:w="709" w:type="dxa"/>
          </w:tcPr>
          <w:p w14:paraId="49DF3124" w14:textId="77777777" w:rsidR="0025357A" w:rsidRDefault="0025357A" w:rsidP="00A36B62">
            <w:pPr>
              <w:pStyle w:val="TAC"/>
            </w:pPr>
            <w:r>
              <w:t>7</w:t>
            </w:r>
          </w:p>
        </w:tc>
        <w:tc>
          <w:tcPr>
            <w:tcW w:w="709" w:type="dxa"/>
          </w:tcPr>
          <w:p w14:paraId="126D1942" w14:textId="77777777" w:rsidR="0025357A" w:rsidRDefault="0025357A" w:rsidP="00A36B62">
            <w:pPr>
              <w:pStyle w:val="TAC"/>
            </w:pPr>
            <w:r>
              <w:t>6</w:t>
            </w:r>
          </w:p>
        </w:tc>
        <w:tc>
          <w:tcPr>
            <w:tcW w:w="709" w:type="dxa"/>
          </w:tcPr>
          <w:p w14:paraId="7E6EB105" w14:textId="77777777" w:rsidR="0025357A" w:rsidRDefault="0025357A" w:rsidP="00A36B62">
            <w:pPr>
              <w:pStyle w:val="TAC"/>
            </w:pPr>
            <w:r>
              <w:t>5</w:t>
            </w:r>
          </w:p>
        </w:tc>
        <w:tc>
          <w:tcPr>
            <w:tcW w:w="709" w:type="dxa"/>
          </w:tcPr>
          <w:p w14:paraId="778A07EC" w14:textId="77777777" w:rsidR="0025357A" w:rsidRDefault="0025357A" w:rsidP="00A36B62">
            <w:pPr>
              <w:pStyle w:val="TAC"/>
            </w:pPr>
            <w:r>
              <w:t>4</w:t>
            </w:r>
          </w:p>
        </w:tc>
        <w:tc>
          <w:tcPr>
            <w:tcW w:w="709" w:type="dxa"/>
          </w:tcPr>
          <w:p w14:paraId="055ED35C" w14:textId="77777777" w:rsidR="0025357A" w:rsidRDefault="0025357A" w:rsidP="00A36B62">
            <w:pPr>
              <w:pStyle w:val="TAC"/>
            </w:pPr>
            <w:r>
              <w:t>3</w:t>
            </w:r>
          </w:p>
        </w:tc>
        <w:tc>
          <w:tcPr>
            <w:tcW w:w="709" w:type="dxa"/>
          </w:tcPr>
          <w:p w14:paraId="21DF362F" w14:textId="77777777" w:rsidR="0025357A" w:rsidRDefault="0025357A" w:rsidP="00A36B62">
            <w:pPr>
              <w:pStyle w:val="TAC"/>
            </w:pPr>
            <w:r>
              <w:t>2</w:t>
            </w:r>
          </w:p>
        </w:tc>
        <w:tc>
          <w:tcPr>
            <w:tcW w:w="709" w:type="dxa"/>
          </w:tcPr>
          <w:p w14:paraId="0B2E60AD" w14:textId="77777777" w:rsidR="0025357A" w:rsidRDefault="0025357A" w:rsidP="00A36B62">
            <w:pPr>
              <w:pStyle w:val="TAC"/>
            </w:pPr>
            <w:r>
              <w:t>1</w:t>
            </w:r>
          </w:p>
        </w:tc>
        <w:tc>
          <w:tcPr>
            <w:tcW w:w="1346" w:type="dxa"/>
          </w:tcPr>
          <w:p w14:paraId="0D3F77C9" w14:textId="77777777" w:rsidR="0025357A" w:rsidRDefault="0025357A" w:rsidP="00A36B62">
            <w:pPr>
              <w:pStyle w:val="TAL"/>
            </w:pPr>
          </w:p>
        </w:tc>
      </w:tr>
      <w:tr w:rsidR="0025357A" w14:paraId="10444FFC" w14:textId="77777777" w:rsidTr="00A36B62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6D81" w14:textId="77777777" w:rsidR="0025357A" w:rsidRDefault="0025357A" w:rsidP="00A36B62">
            <w:pPr>
              <w:pStyle w:val="TAC"/>
              <w:rPr>
                <w:noProof/>
                <w:lang w:val="en-US"/>
              </w:rPr>
            </w:pPr>
          </w:p>
          <w:p w14:paraId="6518DE1B" w14:textId="77777777" w:rsidR="0025357A" w:rsidRDefault="0025357A" w:rsidP="00A36B62">
            <w:pPr>
              <w:pStyle w:val="TAC"/>
            </w:pPr>
            <w:r>
              <w:rPr>
                <w:noProof/>
                <w:lang w:val="en-US"/>
              </w:rPr>
              <w:t xml:space="preserve">Length of </w:t>
            </w:r>
            <w:r>
              <w:t>geographical area</w:t>
            </w:r>
            <w:r>
              <w:rPr>
                <w:noProof/>
                <w:lang w:val="en-US"/>
              </w:rPr>
              <w:t xml:space="preserve"> contents</w:t>
            </w:r>
          </w:p>
        </w:tc>
        <w:tc>
          <w:tcPr>
            <w:tcW w:w="1346" w:type="dxa"/>
          </w:tcPr>
          <w:p w14:paraId="060D8F66" w14:textId="77777777" w:rsidR="0025357A" w:rsidRDefault="0025357A" w:rsidP="00A36B62">
            <w:pPr>
              <w:pStyle w:val="TAL"/>
            </w:pPr>
            <w:r>
              <w:t>octet o6+3</w:t>
            </w:r>
          </w:p>
          <w:p w14:paraId="5142EA82" w14:textId="77777777" w:rsidR="0025357A" w:rsidRDefault="0025357A" w:rsidP="00A36B62">
            <w:pPr>
              <w:pStyle w:val="TAL"/>
            </w:pPr>
          </w:p>
          <w:p w14:paraId="0F2B6EBF" w14:textId="77777777" w:rsidR="0025357A" w:rsidRDefault="0025357A" w:rsidP="00A36B62">
            <w:pPr>
              <w:pStyle w:val="TAL"/>
            </w:pPr>
            <w:r>
              <w:t>octet o6+4</w:t>
            </w:r>
          </w:p>
        </w:tc>
      </w:tr>
      <w:tr w:rsidR="0025357A" w14:paraId="61360480" w14:textId="77777777" w:rsidTr="00A36B62">
        <w:trPr>
          <w:trHeight w:val="444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2BAC" w14:textId="77777777" w:rsidR="0025357A" w:rsidRDefault="0025357A" w:rsidP="00A36B62">
            <w:pPr>
              <w:pStyle w:val="TAC"/>
            </w:pPr>
          </w:p>
          <w:p w14:paraId="1F413702" w14:textId="77777777" w:rsidR="0025357A" w:rsidRDefault="0025357A" w:rsidP="00A36B62">
            <w:pPr>
              <w:pStyle w:val="TAC"/>
            </w:pPr>
            <w:r>
              <w:t>Coordinate</w:t>
            </w:r>
            <w:r>
              <w:rPr>
                <w:noProof/>
                <w:lang w:val="en-US"/>
              </w:rPr>
              <w:t xml:space="preserve"> 1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E8132E" w14:textId="77777777" w:rsidR="0025357A" w:rsidRDefault="0025357A" w:rsidP="00A36B62">
            <w:pPr>
              <w:pStyle w:val="TAL"/>
            </w:pPr>
            <w:r>
              <w:t>octet (o6+5)*</w:t>
            </w:r>
          </w:p>
          <w:p w14:paraId="1934A22E" w14:textId="77777777" w:rsidR="0025357A" w:rsidRDefault="0025357A" w:rsidP="00A36B62">
            <w:pPr>
              <w:pStyle w:val="TAL"/>
            </w:pPr>
          </w:p>
          <w:p w14:paraId="133E89B8" w14:textId="77777777" w:rsidR="0025357A" w:rsidRDefault="0025357A" w:rsidP="00A36B62">
            <w:pPr>
              <w:pStyle w:val="TAL"/>
            </w:pPr>
            <w:r>
              <w:t>octet (o6+10)*</w:t>
            </w:r>
          </w:p>
        </w:tc>
      </w:tr>
      <w:tr w:rsidR="0025357A" w14:paraId="0C867534" w14:textId="77777777" w:rsidTr="00A36B62">
        <w:trPr>
          <w:trHeight w:val="444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863A" w14:textId="77777777" w:rsidR="0025357A" w:rsidRDefault="0025357A" w:rsidP="00A36B62">
            <w:pPr>
              <w:pStyle w:val="TAC"/>
            </w:pPr>
          </w:p>
          <w:p w14:paraId="68C55634" w14:textId="77777777" w:rsidR="0025357A" w:rsidRDefault="0025357A" w:rsidP="00A36B62">
            <w:pPr>
              <w:pStyle w:val="TAC"/>
            </w:pPr>
            <w:r>
              <w:t>Coordinate</w:t>
            </w:r>
            <w:r>
              <w:rPr>
                <w:noProof/>
                <w:lang w:val="en-US"/>
              </w:rPr>
              <w:t xml:space="preserve"> 2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8901BF" w14:textId="77777777" w:rsidR="0025357A" w:rsidRDefault="0025357A" w:rsidP="00A36B62">
            <w:pPr>
              <w:pStyle w:val="TAL"/>
            </w:pPr>
            <w:r>
              <w:t>octet (o6+11)*</w:t>
            </w:r>
          </w:p>
          <w:p w14:paraId="2414FC11" w14:textId="77777777" w:rsidR="0025357A" w:rsidRDefault="0025357A" w:rsidP="00A36B62">
            <w:pPr>
              <w:pStyle w:val="TAL"/>
            </w:pPr>
          </w:p>
          <w:p w14:paraId="5416DF6F" w14:textId="77777777" w:rsidR="0025357A" w:rsidRDefault="0025357A" w:rsidP="00A36B62">
            <w:pPr>
              <w:pStyle w:val="TAL"/>
            </w:pPr>
            <w:r>
              <w:t>octet (o6+16)*</w:t>
            </w:r>
          </w:p>
        </w:tc>
      </w:tr>
      <w:tr w:rsidR="0025357A" w14:paraId="4351BEE1" w14:textId="77777777" w:rsidTr="00A36B62">
        <w:trPr>
          <w:trHeight w:val="444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F122" w14:textId="77777777" w:rsidR="0025357A" w:rsidRDefault="0025357A" w:rsidP="00A36B62">
            <w:pPr>
              <w:pStyle w:val="TAC"/>
            </w:pPr>
          </w:p>
          <w:p w14:paraId="5F116364" w14:textId="77777777" w:rsidR="0025357A" w:rsidRDefault="0025357A" w:rsidP="00A36B62">
            <w:pPr>
              <w:pStyle w:val="TAC"/>
            </w:pPr>
            <w:r>
              <w:t>...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1EDC74" w14:textId="77777777" w:rsidR="0025357A" w:rsidRDefault="0025357A" w:rsidP="00A36B62">
            <w:pPr>
              <w:pStyle w:val="TAL"/>
            </w:pPr>
            <w:r>
              <w:t>octet (o6+17)*</w:t>
            </w:r>
          </w:p>
          <w:p w14:paraId="6FFC21E8" w14:textId="77777777" w:rsidR="0025357A" w:rsidRDefault="0025357A" w:rsidP="00A36B62">
            <w:pPr>
              <w:pStyle w:val="TAL"/>
            </w:pPr>
          </w:p>
          <w:p w14:paraId="36ADC455" w14:textId="77777777" w:rsidR="0025357A" w:rsidRDefault="0025357A" w:rsidP="00A36B62">
            <w:pPr>
              <w:pStyle w:val="TAL"/>
            </w:pPr>
            <w:r>
              <w:t>octet (o6-2+6*n)*</w:t>
            </w:r>
          </w:p>
        </w:tc>
      </w:tr>
      <w:tr w:rsidR="0025357A" w14:paraId="2E4EBBD0" w14:textId="77777777" w:rsidTr="00A36B62">
        <w:trPr>
          <w:trHeight w:val="444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9AF3" w14:textId="77777777" w:rsidR="0025357A" w:rsidRDefault="0025357A" w:rsidP="00A36B62">
            <w:pPr>
              <w:pStyle w:val="TAC"/>
            </w:pPr>
          </w:p>
          <w:p w14:paraId="5B89349E" w14:textId="77777777" w:rsidR="0025357A" w:rsidRDefault="0025357A" w:rsidP="00A36B62">
            <w:pPr>
              <w:pStyle w:val="TAC"/>
            </w:pPr>
            <w:r>
              <w:t>Coordinate</w:t>
            </w:r>
            <w:r>
              <w:rPr>
                <w:noProof/>
                <w:lang w:val="en-US"/>
              </w:rPr>
              <w:t xml:space="preserve"> n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B47128" w14:textId="77777777" w:rsidR="0025357A" w:rsidRDefault="0025357A" w:rsidP="00A36B62">
            <w:pPr>
              <w:pStyle w:val="TAL"/>
            </w:pPr>
            <w:r>
              <w:t>octet (o6-1+6*n)*</w:t>
            </w:r>
          </w:p>
          <w:p w14:paraId="5A65EA9D" w14:textId="77777777" w:rsidR="0025357A" w:rsidRDefault="0025357A" w:rsidP="00A36B62">
            <w:pPr>
              <w:pStyle w:val="TAL"/>
            </w:pPr>
          </w:p>
          <w:p w14:paraId="12E67622" w14:textId="77777777" w:rsidR="0025357A" w:rsidRDefault="0025357A" w:rsidP="00A36B62">
            <w:pPr>
              <w:pStyle w:val="TAL"/>
            </w:pPr>
            <w:r>
              <w:t>octet (o6+4+6*n)* = octet o9*</w:t>
            </w:r>
          </w:p>
        </w:tc>
      </w:tr>
    </w:tbl>
    <w:p w14:paraId="1D87DCA7" w14:textId="77777777" w:rsidR="0025357A" w:rsidRDefault="0025357A" w:rsidP="0025357A">
      <w:pPr>
        <w:pStyle w:val="TF"/>
      </w:pPr>
      <w:r w:rsidRPr="00BD0557">
        <w:t>Figure </w:t>
      </w:r>
      <w:r>
        <w:t>5</w:t>
      </w:r>
      <w:r>
        <w:rPr>
          <w:rFonts w:hint="eastAsia"/>
        </w:rPr>
        <w:t>.</w:t>
      </w:r>
      <w:r>
        <w:t>3.</w:t>
      </w:r>
      <w:r w:rsidRPr="009D730C">
        <w:t>1.</w:t>
      </w:r>
      <w:r>
        <w:t>9: Geographical area</w:t>
      </w:r>
    </w:p>
    <w:p w14:paraId="0028AE17" w14:textId="77777777" w:rsidR="0025357A" w:rsidRDefault="0025357A" w:rsidP="0025357A">
      <w:pPr>
        <w:pStyle w:val="TH"/>
      </w:pPr>
      <w:r>
        <w:lastRenderedPageBreak/>
        <w:t>Table 5</w:t>
      </w:r>
      <w:r>
        <w:rPr>
          <w:rFonts w:hint="eastAsia"/>
        </w:rPr>
        <w:t>.</w:t>
      </w:r>
      <w:r>
        <w:t>3.</w:t>
      </w:r>
      <w:r w:rsidRPr="009D730C">
        <w:t>1.</w:t>
      </w:r>
      <w:r>
        <w:t>9: Geographical area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4"/>
      </w:tblGrid>
      <w:tr w:rsidR="0025357A" w:rsidRPr="003168A2" w14:paraId="22DDA634" w14:textId="77777777" w:rsidTr="00A36B62">
        <w:trPr>
          <w:cantSplit/>
          <w:jc w:val="center"/>
        </w:trPr>
        <w:tc>
          <w:tcPr>
            <w:tcW w:w="7094" w:type="dxa"/>
          </w:tcPr>
          <w:p w14:paraId="33AB5D68" w14:textId="77777777" w:rsidR="0025357A" w:rsidRDefault="0025357A" w:rsidP="00A36B62">
            <w:pPr>
              <w:pStyle w:val="TAL"/>
              <w:rPr>
                <w:noProof/>
              </w:rPr>
            </w:pPr>
            <w:r>
              <w:t>Coordinate:</w:t>
            </w:r>
          </w:p>
          <w:p w14:paraId="502B2956" w14:textId="77777777" w:rsidR="0025357A" w:rsidRPr="003168A2" w:rsidRDefault="0025357A" w:rsidP="00A36B62">
            <w:pPr>
              <w:pStyle w:val="TAL"/>
            </w:pPr>
            <w:r>
              <w:rPr>
                <w:noProof/>
                <w:lang w:val="en-US"/>
              </w:rPr>
              <w:t xml:space="preserve">The </w:t>
            </w:r>
            <w:r>
              <w:t>coordinate</w:t>
            </w:r>
            <w:r>
              <w:rPr>
                <w:noProof/>
                <w:lang w:val="en-US"/>
              </w:rPr>
              <w:t xml:space="preserve"> </w:t>
            </w:r>
            <w:r>
              <w:t>field is coded according to f</w:t>
            </w:r>
            <w:r w:rsidRPr="00BD0557">
              <w:t>igure </w:t>
            </w:r>
            <w:r>
              <w:t>5</w:t>
            </w:r>
            <w:r>
              <w:rPr>
                <w:rFonts w:hint="eastAsia"/>
              </w:rPr>
              <w:t>.</w:t>
            </w:r>
            <w:r>
              <w:t>3.</w:t>
            </w:r>
            <w:r w:rsidRPr="009D730C">
              <w:t>1.</w:t>
            </w:r>
            <w:r>
              <w:t>10 and table</w:t>
            </w:r>
            <w:r w:rsidRPr="00BD0557">
              <w:t> </w:t>
            </w:r>
            <w:r>
              <w:t>5</w:t>
            </w:r>
            <w:r>
              <w:rPr>
                <w:rFonts w:hint="eastAsia"/>
              </w:rPr>
              <w:t>.</w:t>
            </w:r>
            <w:r>
              <w:t>3.</w:t>
            </w:r>
            <w:r w:rsidRPr="009D730C">
              <w:t>1.</w:t>
            </w:r>
            <w:r>
              <w:t>10.</w:t>
            </w:r>
          </w:p>
        </w:tc>
      </w:tr>
      <w:tr w:rsidR="0025357A" w:rsidRPr="003168A2" w14:paraId="5E4E1059" w14:textId="77777777" w:rsidTr="00A36B62">
        <w:trPr>
          <w:cantSplit/>
          <w:jc w:val="center"/>
        </w:trPr>
        <w:tc>
          <w:tcPr>
            <w:tcW w:w="7094" w:type="dxa"/>
          </w:tcPr>
          <w:p w14:paraId="2C3DEA30" w14:textId="77777777" w:rsidR="0025357A" w:rsidRDefault="0025357A" w:rsidP="00A36B62">
            <w:pPr>
              <w:pStyle w:val="TAL"/>
              <w:rPr>
                <w:noProof/>
                <w:lang w:val="en-US"/>
              </w:rPr>
            </w:pPr>
          </w:p>
        </w:tc>
      </w:tr>
    </w:tbl>
    <w:p w14:paraId="73D60929" w14:textId="77777777" w:rsidR="0025357A" w:rsidRPr="00A21A20" w:rsidRDefault="0025357A" w:rsidP="0025357A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346"/>
      </w:tblGrid>
      <w:tr w:rsidR="0025357A" w14:paraId="35E946B3" w14:textId="77777777" w:rsidTr="00A36B62">
        <w:trPr>
          <w:cantSplit/>
          <w:jc w:val="center"/>
        </w:trPr>
        <w:tc>
          <w:tcPr>
            <w:tcW w:w="708" w:type="dxa"/>
          </w:tcPr>
          <w:p w14:paraId="752A5A22" w14:textId="77777777" w:rsidR="0025357A" w:rsidRDefault="0025357A" w:rsidP="00A36B62">
            <w:pPr>
              <w:pStyle w:val="TAC"/>
            </w:pPr>
            <w:r>
              <w:t>8</w:t>
            </w:r>
          </w:p>
        </w:tc>
        <w:tc>
          <w:tcPr>
            <w:tcW w:w="709" w:type="dxa"/>
          </w:tcPr>
          <w:p w14:paraId="74D0CE4C" w14:textId="77777777" w:rsidR="0025357A" w:rsidRDefault="0025357A" w:rsidP="00A36B62">
            <w:pPr>
              <w:pStyle w:val="TAC"/>
            </w:pPr>
            <w:r>
              <w:t>7</w:t>
            </w:r>
          </w:p>
        </w:tc>
        <w:tc>
          <w:tcPr>
            <w:tcW w:w="709" w:type="dxa"/>
          </w:tcPr>
          <w:p w14:paraId="098734DF" w14:textId="77777777" w:rsidR="0025357A" w:rsidRDefault="0025357A" w:rsidP="00A36B62">
            <w:pPr>
              <w:pStyle w:val="TAC"/>
            </w:pPr>
            <w:r>
              <w:t>6</w:t>
            </w:r>
          </w:p>
        </w:tc>
        <w:tc>
          <w:tcPr>
            <w:tcW w:w="709" w:type="dxa"/>
          </w:tcPr>
          <w:p w14:paraId="2303FAD9" w14:textId="77777777" w:rsidR="0025357A" w:rsidRDefault="0025357A" w:rsidP="00A36B62">
            <w:pPr>
              <w:pStyle w:val="TAC"/>
            </w:pPr>
            <w:r>
              <w:t>5</w:t>
            </w:r>
          </w:p>
        </w:tc>
        <w:tc>
          <w:tcPr>
            <w:tcW w:w="709" w:type="dxa"/>
          </w:tcPr>
          <w:p w14:paraId="6ABB1445" w14:textId="77777777" w:rsidR="0025357A" w:rsidRDefault="0025357A" w:rsidP="00A36B62">
            <w:pPr>
              <w:pStyle w:val="TAC"/>
            </w:pPr>
            <w:r>
              <w:t>4</w:t>
            </w:r>
          </w:p>
        </w:tc>
        <w:tc>
          <w:tcPr>
            <w:tcW w:w="709" w:type="dxa"/>
          </w:tcPr>
          <w:p w14:paraId="2605992C" w14:textId="77777777" w:rsidR="0025357A" w:rsidRDefault="0025357A" w:rsidP="00A36B62">
            <w:pPr>
              <w:pStyle w:val="TAC"/>
            </w:pPr>
            <w:r>
              <w:t>3</w:t>
            </w:r>
          </w:p>
        </w:tc>
        <w:tc>
          <w:tcPr>
            <w:tcW w:w="709" w:type="dxa"/>
          </w:tcPr>
          <w:p w14:paraId="3FD1FB5C" w14:textId="77777777" w:rsidR="0025357A" w:rsidRDefault="0025357A" w:rsidP="00A36B62">
            <w:pPr>
              <w:pStyle w:val="TAC"/>
            </w:pPr>
            <w:r>
              <w:t>2</w:t>
            </w:r>
          </w:p>
        </w:tc>
        <w:tc>
          <w:tcPr>
            <w:tcW w:w="709" w:type="dxa"/>
          </w:tcPr>
          <w:p w14:paraId="75A4D21C" w14:textId="77777777" w:rsidR="0025357A" w:rsidRDefault="0025357A" w:rsidP="00A36B62">
            <w:pPr>
              <w:pStyle w:val="TAC"/>
            </w:pPr>
            <w:r>
              <w:t>1</w:t>
            </w:r>
          </w:p>
        </w:tc>
        <w:tc>
          <w:tcPr>
            <w:tcW w:w="1346" w:type="dxa"/>
          </w:tcPr>
          <w:p w14:paraId="4F1D6645" w14:textId="77777777" w:rsidR="0025357A" w:rsidRDefault="0025357A" w:rsidP="00A36B62">
            <w:pPr>
              <w:pStyle w:val="TAL"/>
            </w:pPr>
          </w:p>
        </w:tc>
      </w:tr>
      <w:tr w:rsidR="0025357A" w14:paraId="01ACBCF8" w14:textId="77777777" w:rsidTr="00A36B62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0E81" w14:textId="77777777" w:rsidR="0025357A" w:rsidRDefault="0025357A" w:rsidP="00A36B62">
            <w:pPr>
              <w:pStyle w:val="TAC"/>
              <w:rPr>
                <w:noProof/>
                <w:lang w:val="en-US"/>
              </w:rPr>
            </w:pPr>
          </w:p>
          <w:p w14:paraId="211B3DA9" w14:textId="77777777" w:rsidR="0025357A" w:rsidRDefault="0025357A" w:rsidP="00A36B62">
            <w:pPr>
              <w:pStyle w:val="TAC"/>
            </w:pPr>
            <w:r w:rsidRPr="008B0B43">
              <w:rPr>
                <w:noProof/>
                <w:lang w:val="en-US"/>
              </w:rPr>
              <w:t>Latitude</w:t>
            </w:r>
          </w:p>
        </w:tc>
        <w:tc>
          <w:tcPr>
            <w:tcW w:w="1346" w:type="dxa"/>
          </w:tcPr>
          <w:p w14:paraId="2D194B38" w14:textId="77777777" w:rsidR="0025357A" w:rsidRDefault="0025357A" w:rsidP="00A36B62">
            <w:pPr>
              <w:pStyle w:val="TAL"/>
            </w:pPr>
            <w:r>
              <w:t>octet o6+11</w:t>
            </w:r>
          </w:p>
          <w:p w14:paraId="3E67807B" w14:textId="77777777" w:rsidR="0025357A" w:rsidRDefault="0025357A" w:rsidP="00A36B62">
            <w:pPr>
              <w:pStyle w:val="TAL"/>
            </w:pPr>
          </w:p>
          <w:p w14:paraId="23B8C00F" w14:textId="77777777" w:rsidR="0025357A" w:rsidRDefault="0025357A" w:rsidP="00A36B62">
            <w:pPr>
              <w:pStyle w:val="TAL"/>
            </w:pPr>
            <w:r>
              <w:t>octet o6+13</w:t>
            </w:r>
          </w:p>
        </w:tc>
      </w:tr>
      <w:tr w:rsidR="0025357A" w14:paraId="47D93E3B" w14:textId="77777777" w:rsidTr="00A36B62">
        <w:trPr>
          <w:trHeight w:val="444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2E70" w14:textId="77777777" w:rsidR="0025357A" w:rsidRDefault="0025357A" w:rsidP="00A36B62">
            <w:pPr>
              <w:pStyle w:val="TAC"/>
            </w:pPr>
          </w:p>
          <w:p w14:paraId="7F346F4E" w14:textId="77777777" w:rsidR="0025357A" w:rsidRDefault="0025357A" w:rsidP="00A36B62">
            <w:pPr>
              <w:pStyle w:val="TAC"/>
            </w:pPr>
            <w:r w:rsidRPr="008B0B43">
              <w:t>Longitude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9EF468" w14:textId="77777777" w:rsidR="0025357A" w:rsidRDefault="0025357A" w:rsidP="00A36B62">
            <w:pPr>
              <w:pStyle w:val="TAL"/>
            </w:pPr>
            <w:r>
              <w:t>octet o6+14</w:t>
            </w:r>
          </w:p>
          <w:p w14:paraId="0212F102" w14:textId="77777777" w:rsidR="0025357A" w:rsidRDefault="0025357A" w:rsidP="00A36B62">
            <w:pPr>
              <w:pStyle w:val="TAL"/>
            </w:pPr>
          </w:p>
          <w:p w14:paraId="2BB4882F" w14:textId="77777777" w:rsidR="0025357A" w:rsidRDefault="0025357A" w:rsidP="00A36B62">
            <w:pPr>
              <w:pStyle w:val="TAL"/>
            </w:pPr>
            <w:r>
              <w:t>octet o6+17</w:t>
            </w:r>
          </w:p>
        </w:tc>
      </w:tr>
    </w:tbl>
    <w:p w14:paraId="74352F07" w14:textId="77777777" w:rsidR="0025357A" w:rsidRDefault="0025357A" w:rsidP="0025357A">
      <w:pPr>
        <w:pStyle w:val="TF"/>
      </w:pPr>
      <w:r w:rsidRPr="00BD0557">
        <w:t>Figure </w:t>
      </w:r>
      <w:r>
        <w:t>5</w:t>
      </w:r>
      <w:r>
        <w:rPr>
          <w:rFonts w:hint="eastAsia"/>
        </w:rPr>
        <w:t>.</w:t>
      </w:r>
      <w:r>
        <w:t>3.</w:t>
      </w:r>
      <w:r w:rsidRPr="009D730C">
        <w:t>1.</w:t>
      </w:r>
      <w:r>
        <w:t xml:space="preserve">10: </w:t>
      </w:r>
      <w:r w:rsidRPr="008B0B43">
        <w:t>Coordinate</w:t>
      </w:r>
      <w:r>
        <w:t xml:space="preserve"> area</w:t>
      </w:r>
    </w:p>
    <w:p w14:paraId="375A1854" w14:textId="77777777" w:rsidR="0025357A" w:rsidRDefault="0025357A" w:rsidP="0025357A">
      <w:pPr>
        <w:pStyle w:val="TH"/>
      </w:pPr>
      <w:r>
        <w:t>Table 5</w:t>
      </w:r>
      <w:r>
        <w:rPr>
          <w:rFonts w:hint="eastAsia"/>
        </w:rPr>
        <w:t>.</w:t>
      </w:r>
      <w:r>
        <w:t>3.</w:t>
      </w:r>
      <w:r w:rsidRPr="009D730C">
        <w:t>1.</w:t>
      </w:r>
      <w:r>
        <w:t xml:space="preserve">10: </w:t>
      </w:r>
      <w:r w:rsidRPr="008B0B43">
        <w:t>Coordinate</w:t>
      </w:r>
      <w:r>
        <w:t xml:space="preserve"> area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4"/>
      </w:tblGrid>
      <w:tr w:rsidR="0025357A" w:rsidRPr="003168A2" w14:paraId="2BA70E42" w14:textId="77777777" w:rsidTr="00A36B62">
        <w:trPr>
          <w:cantSplit/>
          <w:jc w:val="center"/>
        </w:trPr>
        <w:tc>
          <w:tcPr>
            <w:tcW w:w="7094" w:type="dxa"/>
          </w:tcPr>
          <w:p w14:paraId="166420DD" w14:textId="77777777" w:rsidR="0025357A" w:rsidRPr="00844D9B" w:rsidRDefault="0025357A" w:rsidP="00A36B62">
            <w:pPr>
              <w:pStyle w:val="TAL"/>
              <w:rPr>
                <w:noProof/>
                <w:lang w:val="en-US"/>
              </w:rPr>
            </w:pPr>
            <w:r w:rsidRPr="00844D9B">
              <w:rPr>
                <w:noProof/>
                <w:lang w:val="en-US"/>
              </w:rPr>
              <w:t>Latitude:</w:t>
            </w:r>
          </w:p>
          <w:p w14:paraId="1A4D89AA" w14:textId="77777777" w:rsidR="0025357A" w:rsidRPr="00844D9B" w:rsidRDefault="0025357A" w:rsidP="00A36B62">
            <w:pPr>
              <w:pStyle w:val="TAL"/>
            </w:pPr>
            <w:r w:rsidRPr="00844D9B">
              <w:rPr>
                <w:noProof/>
                <w:lang w:val="en-US"/>
              </w:rPr>
              <w:t xml:space="preserve">The latitude </w:t>
            </w:r>
            <w:r w:rsidRPr="00844D9B">
              <w:t xml:space="preserve">field is coded according to </w:t>
            </w:r>
            <w:proofErr w:type="spellStart"/>
            <w:r w:rsidRPr="00844D9B">
              <w:t>subclause</w:t>
            </w:r>
            <w:proofErr w:type="spellEnd"/>
            <w:r w:rsidRPr="00844D9B">
              <w:t> 6.1 of 3GPP TS 23.032 [</w:t>
            </w:r>
            <w:r>
              <w:t>7</w:t>
            </w:r>
            <w:r w:rsidRPr="00844D9B">
              <w:t>].</w:t>
            </w:r>
          </w:p>
        </w:tc>
      </w:tr>
      <w:tr w:rsidR="0025357A" w:rsidRPr="003168A2" w14:paraId="5E61BD17" w14:textId="77777777" w:rsidTr="00A36B62">
        <w:trPr>
          <w:cantSplit/>
          <w:jc w:val="center"/>
        </w:trPr>
        <w:tc>
          <w:tcPr>
            <w:tcW w:w="7094" w:type="dxa"/>
          </w:tcPr>
          <w:p w14:paraId="42DAC91A" w14:textId="77777777" w:rsidR="0025357A" w:rsidRPr="00822134" w:rsidRDefault="0025357A" w:rsidP="00A36B62">
            <w:pPr>
              <w:pStyle w:val="TAL"/>
              <w:rPr>
                <w:noProof/>
              </w:rPr>
            </w:pPr>
          </w:p>
        </w:tc>
      </w:tr>
      <w:tr w:rsidR="0025357A" w:rsidRPr="003168A2" w14:paraId="06FC0590" w14:textId="77777777" w:rsidTr="00A36B62">
        <w:trPr>
          <w:cantSplit/>
          <w:jc w:val="center"/>
        </w:trPr>
        <w:tc>
          <w:tcPr>
            <w:tcW w:w="7094" w:type="dxa"/>
          </w:tcPr>
          <w:p w14:paraId="66A0029B" w14:textId="77777777" w:rsidR="0025357A" w:rsidRPr="00844D9B" w:rsidRDefault="0025357A" w:rsidP="00A36B62">
            <w:pPr>
              <w:pStyle w:val="TAL"/>
            </w:pPr>
            <w:r w:rsidRPr="00844D9B">
              <w:t>Longitude:</w:t>
            </w:r>
          </w:p>
          <w:p w14:paraId="2390D9B0" w14:textId="77777777" w:rsidR="0025357A" w:rsidRPr="00844D9B" w:rsidRDefault="0025357A" w:rsidP="00A36B62">
            <w:pPr>
              <w:pStyle w:val="TAL"/>
              <w:rPr>
                <w:noProof/>
                <w:lang w:val="en-US"/>
              </w:rPr>
            </w:pPr>
            <w:r w:rsidRPr="00844D9B">
              <w:rPr>
                <w:noProof/>
                <w:lang w:val="en-US"/>
              </w:rPr>
              <w:t xml:space="preserve">The </w:t>
            </w:r>
            <w:r w:rsidRPr="00844D9B">
              <w:t xml:space="preserve">longitude field is coded according to </w:t>
            </w:r>
            <w:proofErr w:type="spellStart"/>
            <w:r w:rsidRPr="00844D9B">
              <w:t>subclause</w:t>
            </w:r>
            <w:proofErr w:type="spellEnd"/>
            <w:r w:rsidRPr="00844D9B">
              <w:t> 6.1 of 3GPP TS 23.032 [</w:t>
            </w:r>
            <w:r>
              <w:t>7</w:t>
            </w:r>
            <w:r w:rsidRPr="00844D9B">
              <w:t>].</w:t>
            </w:r>
          </w:p>
        </w:tc>
      </w:tr>
      <w:tr w:rsidR="0025357A" w:rsidRPr="003168A2" w14:paraId="56493191" w14:textId="77777777" w:rsidTr="00A36B62">
        <w:trPr>
          <w:cantSplit/>
          <w:jc w:val="center"/>
        </w:trPr>
        <w:tc>
          <w:tcPr>
            <w:tcW w:w="7094" w:type="dxa"/>
          </w:tcPr>
          <w:p w14:paraId="0D6E29E0" w14:textId="77777777" w:rsidR="0025357A" w:rsidRPr="00903C49" w:rsidRDefault="0025357A" w:rsidP="00A36B62">
            <w:pPr>
              <w:pStyle w:val="TAL"/>
              <w:rPr>
                <w:noProof/>
              </w:rPr>
            </w:pPr>
          </w:p>
        </w:tc>
      </w:tr>
    </w:tbl>
    <w:p w14:paraId="50FF748C" w14:textId="77777777" w:rsidR="0025357A" w:rsidRPr="00A21A20" w:rsidRDefault="0025357A" w:rsidP="0025357A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346"/>
      </w:tblGrid>
      <w:tr w:rsidR="0025357A" w14:paraId="71549275" w14:textId="77777777" w:rsidTr="00A36B62">
        <w:trPr>
          <w:cantSplit/>
          <w:jc w:val="center"/>
        </w:trPr>
        <w:tc>
          <w:tcPr>
            <w:tcW w:w="708" w:type="dxa"/>
          </w:tcPr>
          <w:p w14:paraId="7326F5C6" w14:textId="77777777" w:rsidR="0025357A" w:rsidRDefault="0025357A" w:rsidP="00A36B62">
            <w:pPr>
              <w:pStyle w:val="TAC"/>
            </w:pPr>
            <w:r>
              <w:t>8</w:t>
            </w:r>
          </w:p>
        </w:tc>
        <w:tc>
          <w:tcPr>
            <w:tcW w:w="709" w:type="dxa"/>
          </w:tcPr>
          <w:p w14:paraId="38AFA1BE" w14:textId="77777777" w:rsidR="0025357A" w:rsidRDefault="0025357A" w:rsidP="00A36B62">
            <w:pPr>
              <w:pStyle w:val="TAC"/>
            </w:pPr>
            <w:r>
              <w:t>7</w:t>
            </w:r>
          </w:p>
        </w:tc>
        <w:tc>
          <w:tcPr>
            <w:tcW w:w="709" w:type="dxa"/>
          </w:tcPr>
          <w:p w14:paraId="44DCD6C2" w14:textId="77777777" w:rsidR="0025357A" w:rsidRDefault="0025357A" w:rsidP="00A36B62">
            <w:pPr>
              <w:pStyle w:val="TAC"/>
            </w:pPr>
            <w:r>
              <w:t>6</w:t>
            </w:r>
          </w:p>
        </w:tc>
        <w:tc>
          <w:tcPr>
            <w:tcW w:w="709" w:type="dxa"/>
          </w:tcPr>
          <w:p w14:paraId="6727970F" w14:textId="77777777" w:rsidR="0025357A" w:rsidRDefault="0025357A" w:rsidP="00A36B62">
            <w:pPr>
              <w:pStyle w:val="TAC"/>
            </w:pPr>
            <w:r>
              <w:t>5</w:t>
            </w:r>
          </w:p>
        </w:tc>
        <w:tc>
          <w:tcPr>
            <w:tcW w:w="709" w:type="dxa"/>
          </w:tcPr>
          <w:p w14:paraId="74DAF855" w14:textId="77777777" w:rsidR="0025357A" w:rsidRDefault="0025357A" w:rsidP="00A36B62">
            <w:pPr>
              <w:pStyle w:val="TAC"/>
            </w:pPr>
            <w:r>
              <w:t>4</w:t>
            </w:r>
          </w:p>
        </w:tc>
        <w:tc>
          <w:tcPr>
            <w:tcW w:w="709" w:type="dxa"/>
          </w:tcPr>
          <w:p w14:paraId="0F75C593" w14:textId="77777777" w:rsidR="0025357A" w:rsidRDefault="0025357A" w:rsidP="00A36B62">
            <w:pPr>
              <w:pStyle w:val="TAC"/>
            </w:pPr>
            <w:r>
              <w:t>3</w:t>
            </w:r>
          </w:p>
        </w:tc>
        <w:tc>
          <w:tcPr>
            <w:tcW w:w="709" w:type="dxa"/>
          </w:tcPr>
          <w:p w14:paraId="34295312" w14:textId="77777777" w:rsidR="0025357A" w:rsidRDefault="0025357A" w:rsidP="00A36B62">
            <w:pPr>
              <w:pStyle w:val="TAC"/>
            </w:pPr>
            <w:r>
              <w:t>2</w:t>
            </w:r>
          </w:p>
        </w:tc>
        <w:tc>
          <w:tcPr>
            <w:tcW w:w="709" w:type="dxa"/>
          </w:tcPr>
          <w:p w14:paraId="3064BBFF" w14:textId="77777777" w:rsidR="0025357A" w:rsidRDefault="0025357A" w:rsidP="00A36B62">
            <w:pPr>
              <w:pStyle w:val="TAC"/>
            </w:pPr>
            <w:r>
              <w:t>1</w:t>
            </w:r>
          </w:p>
        </w:tc>
        <w:tc>
          <w:tcPr>
            <w:tcW w:w="1346" w:type="dxa"/>
          </w:tcPr>
          <w:p w14:paraId="238CF30A" w14:textId="77777777" w:rsidR="0025357A" w:rsidRDefault="0025357A" w:rsidP="00A36B62">
            <w:pPr>
              <w:pStyle w:val="TAL"/>
            </w:pPr>
          </w:p>
        </w:tc>
      </w:tr>
      <w:tr w:rsidR="0025357A" w14:paraId="68CE7E8C" w14:textId="77777777" w:rsidTr="00A36B62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8BD0" w14:textId="77777777" w:rsidR="0025357A" w:rsidRDefault="0025357A" w:rsidP="00A36B62">
            <w:pPr>
              <w:pStyle w:val="TAC"/>
              <w:rPr>
                <w:noProof/>
                <w:lang w:val="en-US"/>
              </w:rPr>
            </w:pPr>
          </w:p>
          <w:p w14:paraId="55978766" w14:textId="77777777" w:rsidR="0025357A" w:rsidRDefault="0025357A" w:rsidP="00A36B62">
            <w:pPr>
              <w:pStyle w:val="TAC"/>
            </w:pPr>
            <w:r>
              <w:rPr>
                <w:noProof/>
                <w:lang w:val="en-US"/>
              </w:rPr>
              <w:t xml:space="preserve">Length of </w:t>
            </w:r>
            <w:r>
              <w:t>r</w:t>
            </w:r>
            <w:r w:rsidRPr="00EE1E10">
              <w:t>adio parameters</w:t>
            </w:r>
            <w:r>
              <w:t xml:space="preserve"> </w:t>
            </w:r>
            <w:r>
              <w:rPr>
                <w:noProof/>
                <w:lang w:val="en-US"/>
              </w:rPr>
              <w:t>contents</w:t>
            </w:r>
          </w:p>
        </w:tc>
        <w:tc>
          <w:tcPr>
            <w:tcW w:w="1346" w:type="dxa"/>
          </w:tcPr>
          <w:p w14:paraId="31322FEB" w14:textId="77777777" w:rsidR="0025357A" w:rsidRDefault="0025357A" w:rsidP="00A36B62">
            <w:pPr>
              <w:pStyle w:val="TAL"/>
            </w:pPr>
            <w:r>
              <w:t>octet o9+1</w:t>
            </w:r>
          </w:p>
          <w:p w14:paraId="6D65185E" w14:textId="77777777" w:rsidR="0025357A" w:rsidRDefault="0025357A" w:rsidP="00A36B62">
            <w:pPr>
              <w:pStyle w:val="TAL"/>
            </w:pPr>
          </w:p>
          <w:p w14:paraId="5A64D1B9" w14:textId="77777777" w:rsidR="0025357A" w:rsidRDefault="0025357A" w:rsidP="00A36B62">
            <w:pPr>
              <w:pStyle w:val="TAL"/>
            </w:pPr>
            <w:r>
              <w:t>octet o9+2</w:t>
            </w:r>
          </w:p>
        </w:tc>
      </w:tr>
      <w:tr w:rsidR="0025357A" w14:paraId="28A44654" w14:textId="77777777" w:rsidTr="00A36B62">
        <w:trPr>
          <w:trHeight w:val="444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A09E" w14:textId="77777777" w:rsidR="0025357A" w:rsidRDefault="0025357A" w:rsidP="00A36B62">
            <w:pPr>
              <w:pStyle w:val="TAC"/>
            </w:pPr>
          </w:p>
          <w:p w14:paraId="3BF3AC7C" w14:textId="77777777" w:rsidR="0025357A" w:rsidRDefault="0025357A" w:rsidP="00A36B62">
            <w:pPr>
              <w:pStyle w:val="TAC"/>
            </w:pPr>
            <w:r w:rsidRPr="00EE1E10">
              <w:t>Radio parameters</w:t>
            </w:r>
            <w:r>
              <w:t xml:space="preserve"> contents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2CD7C8" w14:textId="77777777" w:rsidR="0025357A" w:rsidRDefault="0025357A" w:rsidP="00A36B62">
            <w:pPr>
              <w:pStyle w:val="TAL"/>
            </w:pPr>
            <w:r>
              <w:t>octet o9+3</w:t>
            </w:r>
          </w:p>
          <w:p w14:paraId="695ED91D" w14:textId="77777777" w:rsidR="0025357A" w:rsidRDefault="0025357A" w:rsidP="00A36B62">
            <w:pPr>
              <w:pStyle w:val="TAL"/>
            </w:pPr>
          </w:p>
          <w:p w14:paraId="76BC15FB" w14:textId="77777777" w:rsidR="0025357A" w:rsidRDefault="0025357A" w:rsidP="00A36B62">
            <w:pPr>
              <w:pStyle w:val="TAL"/>
            </w:pPr>
            <w:r>
              <w:t>octet o7-1</w:t>
            </w:r>
          </w:p>
        </w:tc>
      </w:tr>
    </w:tbl>
    <w:p w14:paraId="412AE001" w14:textId="77777777" w:rsidR="0025357A" w:rsidRDefault="0025357A" w:rsidP="0025357A">
      <w:pPr>
        <w:pStyle w:val="TF"/>
      </w:pPr>
      <w:r w:rsidRPr="00BD0557">
        <w:t>Figure </w:t>
      </w:r>
      <w:r>
        <w:t>5</w:t>
      </w:r>
      <w:r>
        <w:rPr>
          <w:rFonts w:hint="eastAsia"/>
        </w:rPr>
        <w:t>.</w:t>
      </w:r>
      <w:r>
        <w:t>3.</w:t>
      </w:r>
      <w:r w:rsidRPr="009D730C">
        <w:t>1.</w:t>
      </w:r>
      <w:r>
        <w:t xml:space="preserve">11: </w:t>
      </w:r>
      <w:r w:rsidRPr="00EE1E10">
        <w:t>Radio parameters</w:t>
      </w:r>
    </w:p>
    <w:p w14:paraId="24E057E3" w14:textId="77777777" w:rsidR="0025357A" w:rsidRDefault="0025357A" w:rsidP="0025357A">
      <w:pPr>
        <w:pStyle w:val="TH"/>
      </w:pPr>
      <w:r>
        <w:t>Table 5</w:t>
      </w:r>
      <w:r>
        <w:rPr>
          <w:rFonts w:hint="eastAsia"/>
        </w:rPr>
        <w:t>.</w:t>
      </w:r>
      <w:r>
        <w:t>3.</w:t>
      </w:r>
      <w:r w:rsidRPr="009D730C">
        <w:t>1.</w:t>
      </w:r>
      <w:r>
        <w:t xml:space="preserve">11: </w:t>
      </w:r>
      <w:r w:rsidRPr="00EE1E10">
        <w:t>Radio parameters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4"/>
      </w:tblGrid>
      <w:tr w:rsidR="0025357A" w:rsidRPr="003168A2" w14:paraId="267CF61C" w14:textId="77777777" w:rsidTr="00A36B62">
        <w:trPr>
          <w:cantSplit/>
          <w:jc w:val="center"/>
        </w:trPr>
        <w:tc>
          <w:tcPr>
            <w:tcW w:w="7094" w:type="dxa"/>
          </w:tcPr>
          <w:p w14:paraId="4D986AEB" w14:textId="77777777" w:rsidR="0025357A" w:rsidRDefault="0025357A" w:rsidP="00A36B62">
            <w:pPr>
              <w:pStyle w:val="TAL"/>
            </w:pPr>
            <w:r w:rsidRPr="00EE1E10">
              <w:t>Radio parameters</w:t>
            </w:r>
            <w:r>
              <w:t xml:space="preserve"> contents:</w:t>
            </w:r>
          </w:p>
          <w:p w14:paraId="1ABAF85A" w14:textId="3A03EE5E" w:rsidR="00EF3074" w:rsidRDefault="00EF3074" w:rsidP="00A36419">
            <w:pPr>
              <w:pStyle w:val="TAL"/>
              <w:rPr>
                <w:ins w:id="59" w:author="scottdd" w:date="2020-08-25T15:02:00Z"/>
                <w:lang w:eastAsia="zh-CN"/>
              </w:rPr>
            </w:pPr>
            <w:ins w:id="60" w:author="scottdd" w:date="2020-08-25T15:02:00Z">
              <w:r>
                <w:rPr>
                  <w:rFonts w:hint="eastAsia"/>
                  <w:lang w:eastAsia="zh-CN"/>
                </w:rPr>
                <w:t>In E-UTRA r</w:t>
              </w:r>
              <w:r>
                <w:t>adio parameters per geographical area list</w:t>
              </w:r>
              <w:r>
                <w:rPr>
                  <w:rFonts w:hint="eastAsia"/>
                  <w:lang w:eastAsia="zh-CN"/>
                </w:rPr>
                <w:t xml:space="preserve">, </w:t>
              </w:r>
              <w:r>
                <w:rPr>
                  <w:rFonts w:hint="eastAsia"/>
                  <w:noProof/>
                  <w:lang w:val="en-US" w:eastAsia="zh-CN"/>
                </w:rPr>
                <w:t xml:space="preserve">radio parameters are defined as </w:t>
              </w:r>
              <w:r w:rsidRPr="00F2117F">
                <w:rPr>
                  <w:rFonts w:hint="eastAsia"/>
                  <w:i/>
                  <w:iCs/>
                </w:rPr>
                <w:t xml:space="preserve">SL-V2X-Preconfiguration </w:t>
              </w:r>
              <w:r>
                <w:rPr>
                  <w:rFonts w:hint="eastAsia"/>
                  <w:noProof/>
                  <w:lang w:val="en-US" w:eastAsia="zh-CN"/>
                </w:rPr>
                <w:t>in clause 9 of 3GPP TS 36.331 [16].</w:t>
              </w:r>
            </w:ins>
          </w:p>
          <w:p w14:paraId="6B4A8FD6" w14:textId="2D6176E3" w:rsidR="0025357A" w:rsidRPr="003168A2" w:rsidRDefault="001F14DD" w:rsidP="00A36419">
            <w:pPr>
              <w:pStyle w:val="TAL"/>
            </w:pPr>
            <w:ins w:id="61" w:author="C4-203645" w:date="2020-08-06T16:34:00Z">
              <w:r>
                <w:rPr>
                  <w:rFonts w:hint="eastAsia"/>
                  <w:lang w:eastAsia="zh-CN"/>
                </w:rPr>
                <w:t xml:space="preserve">In </w:t>
              </w:r>
            </w:ins>
            <w:ins w:id="62" w:author="scottdd" w:date="2020-08-21T16:41:00Z">
              <w:r w:rsidR="00A36419">
                <w:rPr>
                  <w:rFonts w:hint="eastAsia"/>
                  <w:lang w:eastAsia="zh-CN"/>
                </w:rPr>
                <w:t xml:space="preserve">NR </w:t>
              </w:r>
            </w:ins>
            <w:ins w:id="63" w:author="C4-203645" w:date="2020-08-06T16:34:00Z">
              <w:r>
                <w:rPr>
                  <w:rFonts w:hint="eastAsia"/>
                  <w:lang w:eastAsia="zh-CN"/>
                </w:rPr>
                <w:t>r</w:t>
              </w:r>
              <w:r>
                <w:t>adio parameters per geographical area list</w:t>
              </w:r>
              <w:r>
                <w:rPr>
                  <w:rFonts w:hint="eastAsia"/>
                  <w:lang w:eastAsia="zh-CN"/>
                </w:rPr>
                <w:t xml:space="preserve">, </w:t>
              </w:r>
            </w:ins>
            <w:del w:id="64" w:author="C4-203645" w:date="2020-08-06T17:02:00Z">
              <w:r w:rsidR="0025357A" w:rsidDel="00F2117F">
                <w:rPr>
                  <w:rFonts w:hint="eastAsia"/>
                  <w:lang w:eastAsia="ko-KR"/>
                </w:rPr>
                <w:delText>Radio</w:delText>
              </w:r>
            </w:del>
            <w:ins w:id="65" w:author="C4-203645" w:date="2020-08-06T17:02:00Z">
              <w:r w:rsidR="00F2117F">
                <w:rPr>
                  <w:rFonts w:hint="eastAsia"/>
                  <w:lang w:eastAsia="zh-CN"/>
                </w:rPr>
                <w:t>radio</w:t>
              </w:r>
            </w:ins>
            <w:r w:rsidR="0025357A">
              <w:rPr>
                <w:rFonts w:hint="eastAsia"/>
                <w:lang w:eastAsia="ko-KR"/>
              </w:rPr>
              <w:t xml:space="preserve"> parameters are defined as </w:t>
            </w:r>
            <w:r w:rsidR="0025357A" w:rsidRPr="00F537EB">
              <w:rPr>
                <w:i/>
                <w:iCs/>
              </w:rPr>
              <w:t>SL-</w:t>
            </w:r>
            <w:proofErr w:type="spellStart"/>
            <w:r w:rsidR="0025357A" w:rsidRPr="00F537EB">
              <w:rPr>
                <w:i/>
                <w:iCs/>
              </w:rPr>
              <w:t>PreconfigurationNR</w:t>
            </w:r>
            <w:proofErr w:type="spellEnd"/>
            <w:r w:rsidR="0025357A">
              <w:rPr>
                <w:rFonts w:hint="eastAsia"/>
                <w:lang w:eastAsia="ko-KR"/>
              </w:rPr>
              <w:t xml:space="preserve"> in clause</w:t>
            </w:r>
            <w:r w:rsidR="0025357A" w:rsidRPr="00844D9B">
              <w:t> </w:t>
            </w:r>
            <w:r w:rsidR="0025357A">
              <w:rPr>
                <w:lang w:eastAsia="ko-KR"/>
              </w:rPr>
              <w:t xml:space="preserve">9.3 </w:t>
            </w:r>
            <w:r w:rsidR="0025357A">
              <w:rPr>
                <w:rFonts w:hint="eastAsia"/>
                <w:lang w:eastAsia="ko-KR"/>
              </w:rPr>
              <w:t>of 3GPP</w:t>
            </w:r>
            <w:r w:rsidR="0025357A" w:rsidRPr="00844D9B">
              <w:t> </w:t>
            </w:r>
            <w:r w:rsidR="0025357A">
              <w:rPr>
                <w:rFonts w:hint="eastAsia"/>
                <w:lang w:eastAsia="ko-KR"/>
              </w:rPr>
              <w:t>TS</w:t>
            </w:r>
            <w:r w:rsidR="0025357A" w:rsidRPr="00844D9B">
              <w:t> </w:t>
            </w:r>
            <w:r w:rsidR="0025357A">
              <w:rPr>
                <w:rFonts w:hint="eastAsia"/>
                <w:lang w:eastAsia="ko-KR"/>
              </w:rPr>
              <w:t>38.331</w:t>
            </w:r>
            <w:r w:rsidR="0025357A" w:rsidRPr="00844D9B">
              <w:t> </w:t>
            </w:r>
            <w:r w:rsidR="0025357A">
              <w:rPr>
                <w:rFonts w:hint="eastAsia"/>
                <w:lang w:eastAsia="ko-KR"/>
              </w:rPr>
              <w:t>[12].</w:t>
            </w:r>
          </w:p>
        </w:tc>
      </w:tr>
    </w:tbl>
    <w:p w14:paraId="0EDB4BB7" w14:textId="77777777" w:rsidR="0025357A" w:rsidRPr="0025357A" w:rsidRDefault="0025357A" w:rsidP="00566CC9">
      <w:pPr>
        <w:rPr>
          <w:highlight w:val="yellow"/>
          <w:lang w:eastAsia="zh-CN"/>
        </w:rPr>
      </w:pPr>
    </w:p>
    <w:p w14:paraId="2BBF300B" w14:textId="77777777" w:rsidR="00566CC9" w:rsidRPr="00566CC9" w:rsidRDefault="00566CC9" w:rsidP="00566CC9">
      <w:pPr>
        <w:rPr>
          <w:highlight w:val="yellow"/>
          <w:lang w:eastAsia="zh-CN"/>
        </w:rPr>
      </w:pPr>
      <w:r w:rsidRPr="00566CC9">
        <w:rPr>
          <w:rFonts w:hint="eastAsia"/>
          <w:highlight w:val="yellow"/>
          <w:lang w:eastAsia="zh-CN"/>
        </w:rPr>
        <w:t>******skipped for clarity******</w:t>
      </w:r>
    </w:p>
    <w:p w14:paraId="3D493CB2" w14:textId="77777777" w:rsidR="00AF7A15" w:rsidRDefault="00AF7A15" w:rsidP="00AF7A15">
      <w:pPr>
        <w:jc w:val="center"/>
        <w:rPr>
          <w:highlight w:val="green"/>
          <w:lang w:eastAsia="zh-CN"/>
        </w:rPr>
      </w:pPr>
      <w:r>
        <w:rPr>
          <w:highlight w:val="green"/>
        </w:rPr>
        <w:t>*****</w:t>
      </w:r>
      <w:r>
        <w:rPr>
          <w:rFonts w:hint="eastAsia"/>
          <w:highlight w:val="green"/>
          <w:lang w:eastAsia="zh-CN"/>
        </w:rPr>
        <w:t>End of</w:t>
      </w:r>
      <w:r>
        <w:rPr>
          <w:highlight w:val="green"/>
        </w:rPr>
        <w:t xml:space="preserve"> change</w:t>
      </w:r>
      <w:r>
        <w:rPr>
          <w:rFonts w:hint="eastAsia"/>
          <w:highlight w:val="green"/>
          <w:lang w:eastAsia="zh-CN"/>
        </w:rPr>
        <w:t>s</w:t>
      </w:r>
      <w:r>
        <w:rPr>
          <w:highlight w:val="green"/>
        </w:rPr>
        <w:t xml:space="preserve"> *****</w:t>
      </w:r>
    </w:p>
    <w:p w14:paraId="57BA6E13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4330D" w14:textId="77777777" w:rsidR="0020725F" w:rsidRDefault="0020725F">
      <w:r>
        <w:separator/>
      </w:r>
    </w:p>
  </w:endnote>
  <w:endnote w:type="continuationSeparator" w:id="0">
    <w:p w14:paraId="2CB4CE2B" w14:textId="77777777" w:rsidR="0020725F" w:rsidRDefault="0020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A1FBE" w14:textId="77777777" w:rsidR="0020725F" w:rsidRDefault="0020725F">
      <w:r>
        <w:separator/>
      </w:r>
    </w:p>
  </w:footnote>
  <w:footnote w:type="continuationSeparator" w:id="0">
    <w:p w14:paraId="3E312D14" w14:textId="77777777" w:rsidR="0020725F" w:rsidRDefault="0020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1DE"/>
    <w:multiLevelType w:val="hybridMultilevel"/>
    <w:tmpl w:val="682CC438"/>
    <w:lvl w:ilvl="0" w:tplc="C2D056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204230A2"/>
    <w:multiLevelType w:val="hybridMultilevel"/>
    <w:tmpl w:val="69E4AFCE"/>
    <w:lvl w:ilvl="0" w:tplc="415CE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2D891B41"/>
    <w:multiLevelType w:val="hybridMultilevel"/>
    <w:tmpl w:val="6C903DAC"/>
    <w:lvl w:ilvl="0" w:tplc="809ECE3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>
    <w:nsid w:val="4B471A37"/>
    <w:multiLevelType w:val="hybridMultilevel"/>
    <w:tmpl w:val="2146FB56"/>
    <w:lvl w:ilvl="0" w:tplc="61906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EE7A3F"/>
    <w:multiLevelType w:val="hybridMultilevel"/>
    <w:tmpl w:val="2146FB56"/>
    <w:lvl w:ilvl="0" w:tplc="61906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FF40B3"/>
    <w:multiLevelType w:val="hybridMultilevel"/>
    <w:tmpl w:val="2146FB56"/>
    <w:lvl w:ilvl="0" w:tplc="61906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A1F6F"/>
    <w:rsid w:val="000A6394"/>
    <w:rsid w:val="000B7FED"/>
    <w:rsid w:val="000C038A"/>
    <w:rsid w:val="000C6598"/>
    <w:rsid w:val="000D03C9"/>
    <w:rsid w:val="0011715B"/>
    <w:rsid w:val="0013115B"/>
    <w:rsid w:val="00143DCF"/>
    <w:rsid w:val="00145D43"/>
    <w:rsid w:val="00184B5E"/>
    <w:rsid w:val="00185EEA"/>
    <w:rsid w:val="00192C46"/>
    <w:rsid w:val="00192D7C"/>
    <w:rsid w:val="001A08B3"/>
    <w:rsid w:val="001A7B60"/>
    <w:rsid w:val="001B52F0"/>
    <w:rsid w:val="001B782A"/>
    <w:rsid w:val="001B7A65"/>
    <w:rsid w:val="001E41F3"/>
    <w:rsid w:val="001E7DAD"/>
    <w:rsid w:val="001F14DD"/>
    <w:rsid w:val="0020725F"/>
    <w:rsid w:val="00227EAD"/>
    <w:rsid w:val="00230865"/>
    <w:rsid w:val="0025357A"/>
    <w:rsid w:val="0026004D"/>
    <w:rsid w:val="002640DD"/>
    <w:rsid w:val="00275D12"/>
    <w:rsid w:val="00284FEB"/>
    <w:rsid w:val="002860C4"/>
    <w:rsid w:val="002A1ABE"/>
    <w:rsid w:val="002B5741"/>
    <w:rsid w:val="002D3C9F"/>
    <w:rsid w:val="002E24EC"/>
    <w:rsid w:val="002F17F0"/>
    <w:rsid w:val="00305409"/>
    <w:rsid w:val="003224F4"/>
    <w:rsid w:val="00324D46"/>
    <w:rsid w:val="003609EF"/>
    <w:rsid w:val="0036231A"/>
    <w:rsid w:val="00363DF6"/>
    <w:rsid w:val="003674C0"/>
    <w:rsid w:val="00374DD4"/>
    <w:rsid w:val="003E1A36"/>
    <w:rsid w:val="00410371"/>
    <w:rsid w:val="004242F1"/>
    <w:rsid w:val="00427BA1"/>
    <w:rsid w:val="0046495C"/>
    <w:rsid w:val="004A6835"/>
    <w:rsid w:val="004B75B7"/>
    <w:rsid w:val="004E1669"/>
    <w:rsid w:val="0051580D"/>
    <w:rsid w:val="00547111"/>
    <w:rsid w:val="0055627B"/>
    <w:rsid w:val="00566CC9"/>
    <w:rsid w:val="00570453"/>
    <w:rsid w:val="005764F7"/>
    <w:rsid w:val="00592D74"/>
    <w:rsid w:val="005A737E"/>
    <w:rsid w:val="005C6BE9"/>
    <w:rsid w:val="005E2C44"/>
    <w:rsid w:val="005F4F17"/>
    <w:rsid w:val="00600126"/>
    <w:rsid w:val="00621188"/>
    <w:rsid w:val="006257ED"/>
    <w:rsid w:val="0063271E"/>
    <w:rsid w:val="00674B76"/>
    <w:rsid w:val="00677E82"/>
    <w:rsid w:val="00695808"/>
    <w:rsid w:val="006B46FB"/>
    <w:rsid w:val="006E21FB"/>
    <w:rsid w:val="006E78FE"/>
    <w:rsid w:val="00792342"/>
    <w:rsid w:val="00796E2D"/>
    <w:rsid w:val="007977A8"/>
    <w:rsid w:val="007B512A"/>
    <w:rsid w:val="007C2097"/>
    <w:rsid w:val="007D6A07"/>
    <w:rsid w:val="007F7259"/>
    <w:rsid w:val="008040A8"/>
    <w:rsid w:val="008279FA"/>
    <w:rsid w:val="008438B9"/>
    <w:rsid w:val="008626E7"/>
    <w:rsid w:val="00870EE7"/>
    <w:rsid w:val="008863B9"/>
    <w:rsid w:val="008901B6"/>
    <w:rsid w:val="008920D2"/>
    <w:rsid w:val="00893D0F"/>
    <w:rsid w:val="008A45A6"/>
    <w:rsid w:val="008D2406"/>
    <w:rsid w:val="008F546F"/>
    <w:rsid w:val="008F686C"/>
    <w:rsid w:val="009148DE"/>
    <w:rsid w:val="00915D71"/>
    <w:rsid w:val="00925D49"/>
    <w:rsid w:val="00941BFE"/>
    <w:rsid w:val="00941E30"/>
    <w:rsid w:val="009702D7"/>
    <w:rsid w:val="009777D9"/>
    <w:rsid w:val="00991B88"/>
    <w:rsid w:val="009A5753"/>
    <w:rsid w:val="009A579D"/>
    <w:rsid w:val="009E3297"/>
    <w:rsid w:val="009E6C24"/>
    <w:rsid w:val="009F734F"/>
    <w:rsid w:val="00A213A2"/>
    <w:rsid w:val="00A220D4"/>
    <w:rsid w:val="00A246B6"/>
    <w:rsid w:val="00A36419"/>
    <w:rsid w:val="00A47E70"/>
    <w:rsid w:val="00A50CF0"/>
    <w:rsid w:val="00A542A2"/>
    <w:rsid w:val="00A7671C"/>
    <w:rsid w:val="00AA2CBC"/>
    <w:rsid w:val="00AC0239"/>
    <w:rsid w:val="00AC5820"/>
    <w:rsid w:val="00AD1CD8"/>
    <w:rsid w:val="00AF7A15"/>
    <w:rsid w:val="00B2069B"/>
    <w:rsid w:val="00B258BB"/>
    <w:rsid w:val="00B658FF"/>
    <w:rsid w:val="00B67B97"/>
    <w:rsid w:val="00B968C8"/>
    <w:rsid w:val="00BA3EC5"/>
    <w:rsid w:val="00BA51D9"/>
    <w:rsid w:val="00BB5DFC"/>
    <w:rsid w:val="00BD279D"/>
    <w:rsid w:val="00BD6BB8"/>
    <w:rsid w:val="00BE2534"/>
    <w:rsid w:val="00BE70D2"/>
    <w:rsid w:val="00C57AD9"/>
    <w:rsid w:val="00C66BA2"/>
    <w:rsid w:val="00C75CB0"/>
    <w:rsid w:val="00C95985"/>
    <w:rsid w:val="00CC5026"/>
    <w:rsid w:val="00CC68D0"/>
    <w:rsid w:val="00D02BD6"/>
    <w:rsid w:val="00D03F9A"/>
    <w:rsid w:val="00D06D51"/>
    <w:rsid w:val="00D24991"/>
    <w:rsid w:val="00D50255"/>
    <w:rsid w:val="00D66520"/>
    <w:rsid w:val="00D917F2"/>
    <w:rsid w:val="00DA3849"/>
    <w:rsid w:val="00DE34CF"/>
    <w:rsid w:val="00E04131"/>
    <w:rsid w:val="00E13F3D"/>
    <w:rsid w:val="00E34898"/>
    <w:rsid w:val="00E36453"/>
    <w:rsid w:val="00E8079D"/>
    <w:rsid w:val="00EB09B7"/>
    <w:rsid w:val="00EB676A"/>
    <w:rsid w:val="00EE7D7C"/>
    <w:rsid w:val="00EF2AD7"/>
    <w:rsid w:val="00EF3074"/>
    <w:rsid w:val="00EF589D"/>
    <w:rsid w:val="00EF7F8A"/>
    <w:rsid w:val="00F2117F"/>
    <w:rsid w:val="00F25D98"/>
    <w:rsid w:val="00F272F6"/>
    <w:rsid w:val="00F300FB"/>
    <w:rsid w:val="00F76937"/>
    <w:rsid w:val="00F97ADB"/>
    <w:rsid w:val="00FA32E6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F7F8A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AF7A15"/>
    <w:rPr>
      <w:rFonts w:ascii="Arial" w:hAnsi="Arial"/>
      <w:sz w:val="22"/>
      <w:lang w:val="en-GB" w:eastAsia="en-US"/>
    </w:rPr>
  </w:style>
  <w:style w:type="character" w:customStyle="1" w:styleId="B2Char">
    <w:name w:val="B2 Char"/>
    <w:link w:val="B2"/>
    <w:locked/>
    <w:rsid w:val="00EF589D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EF589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EF589D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EF589D"/>
    <w:rPr>
      <w:rFonts w:ascii="Times New Roman" w:hAnsi="Times New Roman"/>
      <w:lang w:val="en-GB" w:eastAsia="en-US"/>
    </w:rPr>
  </w:style>
  <w:style w:type="character" w:customStyle="1" w:styleId="NOZchn">
    <w:name w:val="NO Zchn"/>
    <w:rsid w:val="0011715B"/>
    <w:rPr>
      <w:lang w:val="en-GB" w:eastAsia="en-US"/>
    </w:rPr>
  </w:style>
  <w:style w:type="character" w:customStyle="1" w:styleId="TALChar">
    <w:name w:val="TAL Char"/>
    <w:link w:val="TAL"/>
    <w:rsid w:val="00566CC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566CC9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566CC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66CC9"/>
    <w:rPr>
      <w:rFonts w:ascii="Arial" w:hAnsi="Arial"/>
      <w:b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F7F8A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AF7A15"/>
    <w:rPr>
      <w:rFonts w:ascii="Arial" w:hAnsi="Arial"/>
      <w:sz w:val="22"/>
      <w:lang w:val="en-GB" w:eastAsia="en-US"/>
    </w:rPr>
  </w:style>
  <w:style w:type="character" w:customStyle="1" w:styleId="B2Char">
    <w:name w:val="B2 Char"/>
    <w:link w:val="B2"/>
    <w:locked/>
    <w:rsid w:val="00EF589D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EF589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EF589D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EF589D"/>
    <w:rPr>
      <w:rFonts w:ascii="Times New Roman" w:hAnsi="Times New Roman"/>
      <w:lang w:val="en-GB" w:eastAsia="en-US"/>
    </w:rPr>
  </w:style>
  <w:style w:type="character" w:customStyle="1" w:styleId="NOZchn">
    <w:name w:val="NO Zchn"/>
    <w:rsid w:val="0011715B"/>
    <w:rPr>
      <w:lang w:val="en-GB" w:eastAsia="en-US"/>
    </w:rPr>
  </w:style>
  <w:style w:type="character" w:customStyle="1" w:styleId="TALChar">
    <w:name w:val="TAL Char"/>
    <w:link w:val="TAL"/>
    <w:rsid w:val="00566CC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566CC9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566CC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66CC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6131-D7F6-46B4-9141-16E59DCD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9728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scottdd</cp:lastModifiedBy>
  <cp:revision>2</cp:revision>
  <cp:lastPrinted>1900-12-31T16:00:00Z</cp:lastPrinted>
  <dcterms:created xsi:type="dcterms:W3CDTF">2020-08-26T03:06:00Z</dcterms:created>
  <dcterms:modified xsi:type="dcterms:W3CDTF">2020-08-26T03:06:00Z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