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28D9" w14:textId="459033B5" w:rsidR="00E8079D"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F10C5">
        <w:rPr>
          <w:rFonts w:hint="eastAsia"/>
          <w:b/>
          <w:noProof/>
          <w:sz w:val="24"/>
          <w:lang w:eastAsia="zh-CN"/>
        </w:rPr>
        <w:t>5</w:t>
      </w:r>
      <w:r w:rsidR="0053398A">
        <w:rPr>
          <w:rFonts w:hint="eastAsia"/>
          <w:b/>
          <w:noProof/>
          <w:sz w:val="24"/>
          <w:lang w:eastAsia="zh-CN"/>
        </w:rPr>
        <w:t>xxx</w:t>
      </w:r>
    </w:p>
    <w:p w14:paraId="5DC21640" w14:textId="617012B5" w:rsidR="003674C0" w:rsidRDefault="00941BFE" w:rsidP="00677E82">
      <w:pPr>
        <w:pStyle w:val="CRCoverPage"/>
        <w:rPr>
          <w:b/>
          <w:noProof/>
          <w:sz w:val="24"/>
          <w:lang w:eastAsia="zh-CN"/>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53398A">
        <w:rPr>
          <w:rFonts w:hint="eastAsia"/>
          <w:b/>
          <w:noProof/>
          <w:sz w:val="24"/>
          <w:lang w:eastAsia="zh-CN"/>
        </w:rPr>
        <w:t xml:space="preserve">                                                     was </w:t>
      </w:r>
      <w:r w:rsidR="0053398A">
        <w:rPr>
          <w:b/>
          <w:noProof/>
          <w:sz w:val="24"/>
        </w:rPr>
        <w:t>C1-20</w:t>
      </w:r>
      <w:r w:rsidR="0053398A">
        <w:rPr>
          <w:rFonts w:hint="eastAsia"/>
          <w:b/>
          <w:noProof/>
          <w:sz w:val="24"/>
          <w:lang w:eastAsia="zh-CN"/>
        </w:rPr>
        <w:t>5062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1FA540" w:rsidR="001E41F3" w:rsidRPr="00410371" w:rsidRDefault="005A737E" w:rsidP="00EF7F8A">
            <w:pPr>
              <w:pStyle w:val="CRCoverPage"/>
              <w:spacing w:after="0"/>
              <w:jc w:val="right"/>
              <w:rPr>
                <w:b/>
                <w:noProof/>
                <w:sz w:val="28"/>
                <w:lang w:eastAsia="zh-CN"/>
              </w:rPr>
            </w:pPr>
            <w:r>
              <w:rPr>
                <w:rFonts w:hint="eastAsia"/>
                <w:b/>
                <w:noProof/>
                <w:sz w:val="28"/>
                <w:lang w:eastAsia="zh-CN"/>
              </w:rPr>
              <w:t>24.5</w:t>
            </w:r>
            <w:r w:rsidR="00796E2D">
              <w:rPr>
                <w:rFonts w:hint="eastAsia"/>
                <w:b/>
                <w:noProof/>
                <w:sz w:val="28"/>
                <w:lang w:eastAsia="zh-CN"/>
              </w:rPr>
              <w:t>8</w:t>
            </w:r>
            <w:r>
              <w:rPr>
                <w:rFonts w:hint="eastAsia"/>
                <w:b/>
                <w:noProof/>
                <w:sz w:val="28"/>
                <w:lang w:eastAsia="zh-CN"/>
              </w:rPr>
              <w:t>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6C1551C" w:rsidR="001E41F3" w:rsidRPr="00410371" w:rsidRDefault="002F10C5" w:rsidP="002F10C5">
            <w:pPr>
              <w:pStyle w:val="CRCoverPage"/>
              <w:spacing w:after="0"/>
              <w:jc w:val="center"/>
              <w:rPr>
                <w:noProof/>
                <w:lang w:eastAsia="zh-CN"/>
              </w:rPr>
            </w:pPr>
            <w:r w:rsidRPr="002F10C5">
              <w:rPr>
                <w:rFonts w:hint="eastAsia"/>
                <w:b/>
                <w:noProof/>
                <w:sz w:val="28"/>
                <w:lang w:eastAsia="zh-CN"/>
              </w:rPr>
              <w:t>0113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93330BF" w:rsidR="001E41F3" w:rsidRPr="00410371" w:rsidRDefault="0053398A"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097A718" w:rsidR="001E41F3" w:rsidRPr="00410371" w:rsidRDefault="005A737E">
            <w:pPr>
              <w:pStyle w:val="CRCoverPage"/>
              <w:spacing w:after="0"/>
              <w:jc w:val="center"/>
              <w:rPr>
                <w:noProof/>
                <w:sz w:val="28"/>
                <w:lang w:eastAsia="zh-CN"/>
              </w:rPr>
            </w:pPr>
            <w:r>
              <w:rPr>
                <w:rFonts w:hint="eastAsia"/>
                <w:b/>
                <w:noProof/>
                <w:sz w:val="28"/>
                <w:lang w:eastAsia="zh-CN"/>
              </w:rPr>
              <w:t>16.1.0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68C5ACD" w:rsidR="00F25D98" w:rsidRDefault="005A737E"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B009D64" w:rsidR="00F25D98" w:rsidRDefault="00796E2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39FF3AD" w:rsidR="001E41F3" w:rsidRDefault="00925D49" w:rsidP="00925D49">
            <w:pPr>
              <w:pStyle w:val="CRCoverPage"/>
              <w:spacing w:after="0"/>
              <w:ind w:left="100"/>
              <w:rPr>
                <w:noProof/>
                <w:lang w:eastAsia="zh-CN"/>
              </w:rPr>
            </w:pPr>
            <w:r>
              <w:rPr>
                <w:rFonts w:hint="eastAsia"/>
                <w:lang w:eastAsia="zh-CN"/>
              </w:rPr>
              <w:t>Radio parameters for UE neither served by E-UTRA nor served by NR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8641C2A" w:rsidR="001E41F3" w:rsidRDefault="00EF7F8A">
            <w:pPr>
              <w:pStyle w:val="CRCoverPage"/>
              <w:spacing w:after="0"/>
              <w:ind w:left="100"/>
              <w:rPr>
                <w:noProof/>
                <w:lang w:eastAsia="zh-CN"/>
              </w:rPr>
            </w:pPr>
            <w:r>
              <w:rPr>
                <w:rFonts w:hint="eastAsia"/>
                <w:noProof/>
                <w:lang w:eastAsia="zh-CN"/>
              </w:rPr>
              <w:t>CATT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480F554" w:rsidR="001E41F3" w:rsidRDefault="00925D49">
            <w:pPr>
              <w:pStyle w:val="CRCoverPage"/>
              <w:spacing w:after="0"/>
              <w:ind w:left="100"/>
              <w:rPr>
                <w:noProof/>
                <w:lang w:eastAsia="zh-CN"/>
              </w:rPr>
            </w:pPr>
            <w:r>
              <w:rPr>
                <w:rFonts w:hint="eastAsia"/>
                <w:noProof/>
                <w:lang w:eastAsia="zh-CN"/>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14AB68D" w:rsidR="001E41F3" w:rsidRDefault="00EF7F8A" w:rsidP="00925D49">
            <w:pPr>
              <w:pStyle w:val="CRCoverPage"/>
              <w:spacing w:after="0"/>
              <w:ind w:left="100"/>
              <w:rPr>
                <w:noProof/>
                <w:lang w:eastAsia="zh-CN"/>
              </w:rPr>
            </w:pPr>
            <w:r>
              <w:rPr>
                <w:rFonts w:hint="eastAsia"/>
                <w:noProof/>
                <w:lang w:eastAsia="zh-CN"/>
              </w:rPr>
              <w:t>2020-08-0</w:t>
            </w:r>
            <w:r w:rsidR="00925D49">
              <w:rPr>
                <w:rFonts w:hint="eastAsia"/>
                <w:noProof/>
                <w:lang w:eastAsia="zh-CN"/>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93B0800" w:rsidR="001E41F3" w:rsidRDefault="00EF7F8A"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33E7AE" w:rsidR="001E41F3" w:rsidRDefault="00EF7F8A">
            <w:pPr>
              <w:pStyle w:val="CRCoverPage"/>
              <w:spacing w:after="0"/>
              <w:ind w:left="100"/>
              <w:rPr>
                <w:noProof/>
                <w:lang w:eastAsia="zh-CN"/>
              </w:rPr>
            </w:pPr>
            <w:r>
              <w:rPr>
                <w:rFonts w:hint="eastAsia"/>
                <w:noProof/>
                <w:lang w:eastAsia="zh-CN"/>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57625D" w14:textId="5DF444CB" w:rsidR="00EF589D" w:rsidRPr="00490934" w:rsidRDefault="00EF7F8A" w:rsidP="00E04131">
            <w:pPr>
              <w:pStyle w:val="CRCoverPage"/>
              <w:numPr>
                <w:ilvl w:val="0"/>
                <w:numId w:val="4"/>
              </w:numPr>
              <w:spacing w:after="0"/>
              <w:rPr>
                <w:noProof/>
                <w:lang w:eastAsia="zh-CN"/>
              </w:rPr>
            </w:pPr>
            <w:r>
              <w:rPr>
                <w:rFonts w:hint="eastAsia"/>
                <w:noProof/>
                <w:lang w:eastAsia="zh-CN"/>
              </w:rPr>
              <w:t>In 3GPP TS 23.2</w:t>
            </w:r>
            <w:r w:rsidR="00EF589D">
              <w:rPr>
                <w:rFonts w:hint="eastAsia"/>
                <w:noProof/>
                <w:lang w:eastAsia="zh-CN"/>
              </w:rPr>
              <w:t>87</w:t>
            </w:r>
            <w:r>
              <w:rPr>
                <w:rFonts w:hint="eastAsia"/>
                <w:noProof/>
                <w:lang w:eastAsia="zh-CN"/>
              </w:rPr>
              <w:t xml:space="preserve"> v16.</w:t>
            </w:r>
            <w:r w:rsidR="00EF589D">
              <w:rPr>
                <w:rFonts w:hint="eastAsia"/>
                <w:noProof/>
                <w:lang w:eastAsia="zh-CN"/>
              </w:rPr>
              <w:t>3</w:t>
            </w:r>
            <w:r>
              <w:rPr>
                <w:rFonts w:hint="eastAsia"/>
                <w:noProof/>
                <w:lang w:eastAsia="zh-CN"/>
              </w:rPr>
              <w:t xml:space="preserve">.0, it is stated that </w:t>
            </w:r>
            <w:r w:rsidR="00EF589D">
              <w:rPr>
                <w:rFonts w:hint="eastAsia"/>
                <w:noProof/>
                <w:lang w:eastAsia="zh-CN"/>
              </w:rPr>
              <w:t xml:space="preserve">the radio parameters information when the UE </w:t>
            </w:r>
            <w:r w:rsidR="00EF589D" w:rsidRPr="00490934">
              <w:rPr>
                <w:noProof/>
                <w:lang w:eastAsia="zh-CN"/>
              </w:rPr>
              <w:t>"not served by E-UTRA" and "not served by NR":</w:t>
            </w:r>
          </w:p>
          <w:p w14:paraId="2D39443A" w14:textId="77777777" w:rsidR="00E04131" w:rsidRDefault="00B2069B" w:rsidP="0011715B">
            <w:pPr>
              <w:pStyle w:val="B1"/>
              <w:rPr>
                <w:noProof/>
                <w:lang w:eastAsia="zh-CN"/>
              </w:rPr>
            </w:pPr>
            <w:r>
              <w:rPr>
                <w:noProof/>
                <w:lang w:eastAsia="zh-CN"/>
              </w:rPr>
              <w:t xml:space="preserve"> </w:t>
            </w:r>
            <w:r w:rsidR="00EF7F8A">
              <w:rPr>
                <w:noProof/>
                <w:lang w:eastAsia="zh-CN"/>
              </w:rPr>
              <w:t>“</w:t>
            </w:r>
          </w:p>
          <w:p w14:paraId="2567D355" w14:textId="558382C8" w:rsidR="00E04131" w:rsidRDefault="00E04131" w:rsidP="0011715B">
            <w:pPr>
              <w:pStyle w:val="B1"/>
              <w:rPr>
                <w:noProof/>
                <w:lang w:eastAsia="zh-CN"/>
              </w:rPr>
            </w:pPr>
            <w:r>
              <w:rPr>
                <w:noProof/>
                <w:lang w:eastAsia="zh-CN"/>
              </w:rPr>
              <w:t>……</w:t>
            </w:r>
          </w:p>
          <w:p w14:paraId="0FA8568E" w14:textId="08FB2284" w:rsidR="0011715B" w:rsidRPr="00490934" w:rsidRDefault="0011715B" w:rsidP="00E04131">
            <w:pPr>
              <w:pStyle w:val="B1"/>
              <w:ind w:leftChars="50" w:left="100" w:firstLine="0"/>
            </w:pPr>
            <w:r w:rsidRPr="00490934">
              <w:t>1)</w:t>
            </w:r>
            <w:r w:rsidRPr="00490934">
              <w:tab/>
              <w:t>Authorization policy:</w:t>
            </w:r>
          </w:p>
          <w:p w14:paraId="480D49D8" w14:textId="77777777" w:rsidR="0011715B" w:rsidRPr="00490934" w:rsidRDefault="0011715B" w:rsidP="0011715B">
            <w:pPr>
              <w:pStyle w:val="B2"/>
            </w:pPr>
            <w:r w:rsidRPr="00490934">
              <w:t>-</w:t>
            </w:r>
            <w:r w:rsidRPr="00490934">
              <w:tab/>
              <w:t>When the UE is "served by E-UTRA" or "served by NR":</w:t>
            </w:r>
          </w:p>
          <w:p w14:paraId="40D6CF84" w14:textId="77777777" w:rsidR="0011715B" w:rsidRPr="00490934" w:rsidRDefault="0011715B" w:rsidP="0011715B">
            <w:pPr>
              <w:pStyle w:val="B3"/>
            </w:pPr>
            <w:r w:rsidRPr="00490934">
              <w:t>-</w:t>
            </w:r>
            <w:r w:rsidRPr="00490934">
              <w:tab/>
              <w:t>PLMNs in which the UE is authorized to perform V2X communications over PC5 reference point</w:t>
            </w:r>
            <w:r w:rsidRPr="00490934">
              <w:rPr>
                <w:lang w:eastAsia="ko-KR"/>
              </w:rPr>
              <w:t xml:space="preserve"> when "served by E-UTRA" or "served by NR"</w:t>
            </w:r>
            <w:r w:rsidRPr="00490934">
              <w:t>.</w:t>
            </w:r>
          </w:p>
          <w:p w14:paraId="0BE3D1F3" w14:textId="77777777" w:rsidR="0011715B" w:rsidRPr="00490934" w:rsidRDefault="0011715B" w:rsidP="0011715B">
            <w:pPr>
              <w:pStyle w:val="B3"/>
            </w:pPr>
            <w:r w:rsidRPr="00490934">
              <w:tab/>
              <w:t>For each above PLMN:</w:t>
            </w:r>
          </w:p>
          <w:p w14:paraId="3DFA0655" w14:textId="77777777" w:rsidR="0011715B" w:rsidRPr="00490934" w:rsidRDefault="0011715B" w:rsidP="0011715B">
            <w:pPr>
              <w:pStyle w:val="B4"/>
            </w:pPr>
            <w:r w:rsidRPr="00490934">
              <w:t>-</w:t>
            </w:r>
            <w:r w:rsidRPr="00490934">
              <w:tab/>
              <w:t>RAT(s) over which the UE is authorized to perform V2X communications over PC5 reference point.</w:t>
            </w:r>
          </w:p>
          <w:p w14:paraId="3BD1C76A" w14:textId="77777777" w:rsidR="0011715B" w:rsidRPr="00490934" w:rsidRDefault="0011715B" w:rsidP="0011715B">
            <w:pPr>
              <w:pStyle w:val="B2"/>
            </w:pPr>
            <w:r w:rsidRPr="00490934">
              <w:t>-</w:t>
            </w:r>
            <w:r w:rsidRPr="00490934">
              <w:tab/>
              <w:t>When the UE is "not served by E-UTRA" and "not served by NR":</w:t>
            </w:r>
          </w:p>
          <w:p w14:paraId="79DC13DB" w14:textId="77777777" w:rsidR="0011715B" w:rsidRPr="00490934" w:rsidRDefault="0011715B" w:rsidP="0011715B">
            <w:pPr>
              <w:pStyle w:val="B3"/>
            </w:pPr>
            <w:r w:rsidRPr="00490934">
              <w:t>-</w:t>
            </w:r>
            <w:r w:rsidRPr="00490934">
              <w:tab/>
              <w:t xml:space="preserve">Indicates whether the UE is authorized to perform V2X communications over PC5 reference point when </w:t>
            </w:r>
            <w:r w:rsidRPr="00490934">
              <w:rPr>
                <w:lang w:eastAsia="ko-KR"/>
              </w:rPr>
              <w:t>"</w:t>
            </w:r>
            <w:r w:rsidRPr="00490934">
              <w:t>not served by E-UTRA</w:t>
            </w:r>
            <w:r w:rsidRPr="00490934">
              <w:rPr>
                <w:lang w:eastAsia="ko-KR"/>
              </w:rPr>
              <w:t>"</w:t>
            </w:r>
            <w:r w:rsidRPr="00490934">
              <w:t xml:space="preserve"> and "not served by NR".</w:t>
            </w:r>
          </w:p>
          <w:p w14:paraId="0AF2BD69" w14:textId="77777777" w:rsidR="0011715B" w:rsidRPr="00490934" w:rsidRDefault="0011715B" w:rsidP="0011715B">
            <w:pPr>
              <w:pStyle w:val="B3"/>
            </w:pPr>
            <w:r w:rsidRPr="008843B4">
              <w:rPr>
                <w:highlight w:val="yellow"/>
              </w:rPr>
              <w:t>-</w:t>
            </w:r>
            <w:r w:rsidRPr="008843B4">
              <w:rPr>
                <w:highlight w:val="yellow"/>
              </w:rPr>
              <w:tab/>
              <w:t>RAT(s) over which the UE is authorized to perform V2X communications over PC5 reference point.</w:t>
            </w:r>
          </w:p>
          <w:p w14:paraId="1D591A92" w14:textId="77777777" w:rsidR="0011715B" w:rsidRDefault="0011715B" w:rsidP="0011715B">
            <w:pPr>
              <w:pStyle w:val="NO"/>
            </w:pPr>
            <w:r>
              <w:t>NOTE 1:</w:t>
            </w:r>
            <w:r>
              <w:tab/>
              <w:t xml:space="preserve">In this specification, </w:t>
            </w:r>
            <w:r w:rsidRPr="00956495">
              <w:rPr>
                <w:i/>
                <w:iCs/>
              </w:rPr>
              <w:t>{When the UE is "served by E-UTRA" or "served by NR"}</w:t>
            </w:r>
            <w:r>
              <w:t xml:space="preserve"> and </w:t>
            </w:r>
            <w:r w:rsidRPr="00956495">
              <w:rPr>
                <w:i/>
                <w:iCs/>
              </w:rPr>
              <w:t>{When the UE is "not served by E-UTRA" and "not served by NR"}</w:t>
            </w:r>
            <w:r>
              <w:t xml:space="preserve"> are relevant to V2X communications over PC5 reference point.</w:t>
            </w:r>
          </w:p>
          <w:p w14:paraId="04309037" w14:textId="77777777" w:rsidR="00B2069B" w:rsidRPr="00490934" w:rsidRDefault="00B2069B" w:rsidP="00E04131">
            <w:pPr>
              <w:pStyle w:val="B1"/>
              <w:ind w:leftChars="50" w:left="100" w:firstLine="0"/>
            </w:pPr>
            <w:r w:rsidRPr="00490934">
              <w:lastRenderedPageBreak/>
              <w:t>2)</w:t>
            </w:r>
            <w:r w:rsidRPr="00490934">
              <w:tab/>
              <w:t xml:space="preserve">Radio parameters when the UE is </w:t>
            </w:r>
            <w:r w:rsidRPr="00490934">
              <w:rPr>
                <w:lang w:eastAsia="ko-KR"/>
              </w:rPr>
              <w:t>"</w:t>
            </w:r>
            <w:r w:rsidRPr="00490934">
              <w:t>not served by E-UTRA</w:t>
            </w:r>
            <w:r w:rsidRPr="00490934">
              <w:rPr>
                <w:lang w:eastAsia="ko-KR"/>
              </w:rPr>
              <w:t>"</w:t>
            </w:r>
            <w:r w:rsidRPr="00490934">
              <w:t xml:space="preserve"> and "not served by NR":</w:t>
            </w:r>
          </w:p>
          <w:p w14:paraId="56195323" w14:textId="77777777" w:rsidR="00B2069B" w:rsidRPr="00490934" w:rsidRDefault="00B2069B" w:rsidP="00B2069B">
            <w:pPr>
              <w:pStyle w:val="B2"/>
            </w:pPr>
            <w:r w:rsidRPr="0011715B">
              <w:rPr>
                <w:highlight w:val="yellow"/>
              </w:rPr>
              <w:t>-</w:t>
            </w:r>
            <w:r w:rsidRPr="0011715B">
              <w:rPr>
                <w:highlight w:val="yellow"/>
              </w:rPr>
              <w:tab/>
              <w:t>Includes the radio parameters per PC5 RAT (i.e. LTE PC5, NR PC5) with Geographical Area(s) and an indication of whether they are "operator managed" or "non-operator managed".</w:t>
            </w:r>
            <w:r w:rsidRPr="00490934">
              <w:t xml:space="preserve"> </w:t>
            </w:r>
            <w:r>
              <w:t xml:space="preserve">These radio parameters (e.g., frequency bands) are defined in TS 36.331 [14] and TS 38.331 [15]. </w:t>
            </w:r>
            <w:r w:rsidRPr="00490934">
              <w:t>The UE uses the radio parameters to perform V2X communications over PC5 reference point when "not served by E-UTRA" and "not served by NR" only if the UE can reliably locate itself in the corresponding Geographical Area. Otherwise, the UE is not authori</w:t>
            </w:r>
            <w:r w:rsidRPr="00490934">
              <w:rPr>
                <w:lang w:eastAsia="ko-KR"/>
              </w:rPr>
              <w:t>z</w:t>
            </w:r>
            <w:r w:rsidRPr="00490934">
              <w:t>ed to transmit.</w:t>
            </w:r>
          </w:p>
          <w:p w14:paraId="6B19858C" w14:textId="18590784" w:rsidR="00EF7F8A" w:rsidRDefault="00EF7F8A" w:rsidP="00EF7F8A">
            <w:pPr>
              <w:pStyle w:val="CRCoverPage"/>
              <w:spacing w:after="0"/>
              <w:ind w:left="100"/>
              <w:rPr>
                <w:noProof/>
                <w:lang w:eastAsia="zh-CN"/>
              </w:rPr>
            </w:pPr>
            <w:r>
              <w:rPr>
                <w:noProof/>
                <w:lang w:eastAsia="zh-CN"/>
              </w:rPr>
              <w:t>……</w:t>
            </w:r>
          </w:p>
          <w:p w14:paraId="1803CEE9" w14:textId="39962955" w:rsidR="00EF7F8A" w:rsidRDefault="00EF7F8A" w:rsidP="00EF7F8A">
            <w:pPr>
              <w:pStyle w:val="CRCoverPage"/>
              <w:spacing w:after="0"/>
              <w:ind w:left="100"/>
              <w:rPr>
                <w:noProof/>
                <w:lang w:eastAsia="zh-CN"/>
              </w:rPr>
            </w:pPr>
            <w:r>
              <w:rPr>
                <w:noProof/>
                <w:lang w:eastAsia="zh-CN"/>
              </w:rPr>
              <w:t>”</w:t>
            </w:r>
          </w:p>
          <w:p w14:paraId="7E5D1A11" w14:textId="02C0A9D5" w:rsidR="0011715B" w:rsidRDefault="00427BA1" w:rsidP="00E04131">
            <w:pPr>
              <w:pStyle w:val="CRCoverPage"/>
              <w:spacing w:after="0"/>
              <w:ind w:left="360"/>
              <w:rPr>
                <w:noProof/>
                <w:lang w:eastAsia="zh-CN"/>
              </w:rPr>
            </w:pPr>
            <w:r>
              <w:rPr>
                <w:rFonts w:hint="eastAsia"/>
                <w:noProof/>
                <w:lang w:eastAsia="zh-CN"/>
              </w:rPr>
              <w:t>T</w:t>
            </w:r>
            <w:r>
              <w:rPr>
                <w:noProof/>
                <w:lang w:eastAsia="zh-CN"/>
              </w:rPr>
              <w:t>h</w:t>
            </w:r>
            <w:r>
              <w:rPr>
                <w:rFonts w:hint="eastAsia"/>
                <w:noProof/>
                <w:lang w:eastAsia="zh-CN"/>
              </w:rPr>
              <w:t>e policy/parameter</w:t>
            </w:r>
            <w:r w:rsidR="00F97ADB">
              <w:rPr>
                <w:rFonts w:hint="eastAsia"/>
                <w:noProof/>
                <w:lang w:eastAsia="zh-CN"/>
              </w:rPr>
              <w:t xml:space="preserve"> </w:t>
            </w:r>
            <w:r>
              <w:rPr>
                <w:rFonts w:hint="eastAsia"/>
                <w:noProof/>
                <w:lang w:eastAsia="zh-CN"/>
              </w:rPr>
              <w:t xml:space="preserve">specified here refers to the the RATs (i.e. LTE PC5 and/or NR PC5) over which the UE is authorized to perform V2X communication and the </w:t>
            </w:r>
            <w:r w:rsidR="00F97ADB">
              <w:rPr>
                <w:rFonts w:hint="eastAsia"/>
                <w:noProof/>
                <w:lang w:eastAsia="zh-CN"/>
              </w:rPr>
              <w:t xml:space="preserve">radio parameter per PC5 RAT when the UE is </w:t>
            </w:r>
            <w:r w:rsidR="00F97ADB">
              <w:rPr>
                <w:noProof/>
                <w:lang w:eastAsia="zh-CN"/>
              </w:rPr>
              <w:t>“</w:t>
            </w:r>
            <w:r w:rsidR="00F97ADB">
              <w:rPr>
                <w:rFonts w:hint="eastAsia"/>
                <w:noProof/>
                <w:lang w:eastAsia="zh-CN"/>
              </w:rPr>
              <w:t>not served by E-UTRA</w:t>
            </w:r>
            <w:r w:rsidR="00F97ADB">
              <w:rPr>
                <w:noProof/>
                <w:lang w:eastAsia="zh-CN"/>
              </w:rPr>
              <w:t>”</w:t>
            </w:r>
            <w:r w:rsidR="00F97ADB">
              <w:rPr>
                <w:rFonts w:hint="eastAsia"/>
                <w:noProof/>
                <w:lang w:eastAsia="zh-CN"/>
              </w:rPr>
              <w:t xml:space="preserve"> and </w:t>
            </w:r>
            <w:r w:rsidR="00F97ADB">
              <w:rPr>
                <w:noProof/>
                <w:lang w:eastAsia="zh-CN"/>
              </w:rPr>
              <w:t>“</w:t>
            </w:r>
            <w:r w:rsidR="00F97ADB">
              <w:rPr>
                <w:rFonts w:hint="eastAsia"/>
                <w:noProof/>
                <w:lang w:eastAsia="zh-CN"/>
              </w:rPr>
              <w:t>not served by NR</w:t>
            </w:r>
            <w:r w:rsidR="00F97ADB">
              <w:rPr>
                <w:noProof/>
                <w:lang w:eastAsia="zh-CN"/>
              </w:rPr>
              <w:t>”</w:t>
            </w:r>
            <w:r w:rsidR="00F97ADB">
              <w:rPr>
                <w:rFonts w:hint="eastAsia"/>
                <w:noProof/>
                <w:lang w:eastAsia="zh-CN"/>
              </w:rPr>
              <w:t>.</w:t>
            </w:r>
          </w:p>
          <w:p w14:paraId="34400C8C" w14:textId="0AD6B7DE" w:rsidR="00F97ADB" w:rsidRDefault="00F97ADB" w:rsidP="00E04131">
            <w:pPr>
              <w:pStyle w:val="CRCoverPage"/>
              <w:spacing w:after="0"/>
              <w:ind w:left="360"/>
              <w:rPr>
                <w:noProof/>
                <w:lang w:eastAsia="zh-CN"/>
              </w:rPr>
            </w:pPr>
            <w:r>
              <w:rPr>
                <w:rFonts w:hint="eastAsia"/>
                <w:noProof/>
                <w:lang w:eastAsia="zh-CN"/>
              </w:rPr>
              <w:t xml:space="preserve">What is more, only the radio parameter for the RAT over which the UE is authorized to perform V2X communcations over PC5 reference point should be sent to UE. </w:t>
            </w:r>
          </w:p>
          <w:p w14:paraId="6E74561E" w14:textId="152F0F43" w:rsidR="001E41F3" w:rsidRDefault="00192D7C" w:rsidP="00E04131">
            <w:pPr>
              <w:pStyle w:val="CRCoverPage"/>
              <w:spacing w:after="0"/>
              <w:ind w:left="644"/>
              <w:rPr>
                <w:noProof/>
                <w:lang w:eastAsia="zh-CN"/>
              </w:rPr>
            </w:pPr>
            <w:r>
              <w:rPr>
                <w:rFonts w:hint="eastAsia"/>
                <w:noProof/>
                <w:lang w:eastAsia="zh-CN"/>
              </w:rPr>
              <w:t>B</w:t>
            </w:r>
            <w:r w:rsidR="00EF7F8A">
              <w:rPr>
                <w:rFonts w:hint="eastAsia"/>
                <w:noProof/>
                <w:lang w:eastAsia="zh-CN"/>
              </w:rPr>
              <w:t xml:space="preserve">ut </w:t>
            </w:r>
            <w:r w:rsidR="0055627B">
              <w:rPr>
                <w:rFonts w:hint="eastAsia"/>
                <w:noProof/>
                <w:lang w:eastAsia="zh-CN"/>
              </w:rPr>
              <w:t>the description in 3GPP TS 24.587 v16.1.0</w:t>
            </w:r>
            <w:r w:rsidR="00F97ADB">
              <w:rPr>
                <w:rFonts w:hint="eastAsia"/>
                <w:noProof/>
                <w:lang w:eastAsia="zh-CN"/>
              </w:rPr>
              <w:t xml:space="preserve"> is not aligned with </w:t>
            </w:r>
            <w:r w:rsidR="0055627B">
              <w:rPr>
                <w:rFonts w:hint="eastAsia"/>
                <w:noProof/>
                <w:lang w:eastAsia="zh-CN"/>
              </w:rPr>
              <w:t>it</w:t>
            </w:r>
            <w:r>
              <w:rPr>
                <w:rFonts w:hint="eastAsia"/>
                <w:noProof/>
                <w:lang w:eastAsia="zh-CN"/>
              </w:rPr>
              <w:t>.</w:t>
            </w:r>
          </w:p>
          <w:p w14:paraId="4AB1CFBA" w14:textId="0A7C2142" w:rsidR="00EB676A" w:rsidRDefault="00A220D4" w:rsidP="00E04131">
            <w:pPr>
              <w:pStyle w:val="CRCoverPage"/>
              <w:numPr>
                <w:ilvl w:val="0"/>
                <w:numId w:val="4"/>
              </w:numPr>
              <w:spacing w:after="0"/>
              <w:rPr>
                <w:noProof/>
                <w:lang w:eastAsia="zh-CN"/>
              </w:rPr>
            </w:pPr>
            <w:r>
              <w:rPr>
                <w:rFonts w:hint="eastAsia"/>
                <w:noProof/>
                <w:lang w:eastAsia="zh-CN"/>
              </w:rPr>
              <w:t>Sinc</w:t>
            </w:r>
            <w:r w:rsidR="004D2222">
              <w:rPr>
                <w:rFonts w:hint="eastAsia"/>
                <w:noProof/>
                <w:lang w:eastAsia="zh-CN"/>
              </w:rPr>
              <w:t>e</w:t>
            </w:r>
            <w:r>
              <w:rPr>
                <w:rFonts w:hint="eastAsia"/>
                <w:noProof/>
                <w:lang w:eastAsia="zh-CN"/>
              </w:rPr>
              <w:t xml:space="preserve"> both LTE PC5 and NR PC5 support broadcast mode V2X communciation. </w:t>
            </w:r>
            <w:r w:rsidR="00EB676A">
              <w:rPr>
                <w:rFonts w:hint="eastAsia"/>
                <w:noProof/>
                <w:lang w:eastAsia="zh-CN"/>
              </w:rPr>
              <w:t xml:space="preserve">Correspondingly, </w:t>
            </w:r>
            <w:r>
              <w:rPr>
                <w:rFonts w:hint="eastAsia"/>
                <w:noProof/>
                <w:lang w:eastAsia="zh-CN"/>
              </w:rPr>
              <w:t xml:space="preserve">if the UE uses the provisioned radio resouces for broadcast mode V2X commuication over PC5, it firstly should select an appropriated RAT for </w:t>
            </w:r>
            <w:r w:rsidR="00486B59">
              <w:rPr>
                <w:rFonts w:hint="eastAsia"/>
                <w:noProof/>
                <w:lang w:eastAsia="zh-CN"/>
              </w:rPr>
              <w:t xml:space="preserve">V2X </w:t>
            </w:r>
            <w:r>
              <w:rPr>
                <w:rFonts w:hint="eastAsia"/>
                <w:noProof/>
                <w:lang w:eastAsia="zh-CN"/>
              </w:rPr>
              <w:t>communcation</w:t>
            </w:r>
            <w:r w:rsidR="00486B59">
              <w:rPr>
                <w:rFonts w:hint="eastAsia"/>
                <w:noProof/>
                <w:lang w:eastAsia="zh-CN"/>
              </w:rPr>
              <w:t xml:space="preserve"> over PC5</w:t>
            </w:r>
            <w:r>
              <w:rPr>
                <w:rFonts w:hint="eastAsia"/>
                <w:noProof/>
                <w:lang w:eastAsia="zh-CN"/>
              </w:rPr>
              <w:t xml:space="preserve"> based on provisioned policy/parameters.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084EF86" w14:textId="77777777" w:rsidR="001E41F3" w:rsidRDefault="0055627B" w:rsidP="00E04131">
            <w:pPr>
              <w:pStyle w:val="CRCoverPage"/>
              <w:numPr>
                <w:ilvl w:val="0"/>
                <w:numId w:val="5"/>
              </w:numPr>
              <w:spacing w:after="0"/>
              <w:rPr>
                <w:noProof/>
                <w:lang w:eastAsia="zh-CN"/>
              </w:rPr>
            </w:pPr>
            <w:r>
              <w:rPr>
                <w:rFonts w:hint="eastAsia"/>
                <w:noProof/>
                <w:lang w:eastAsia="zh-CN"/>
              </w:rPr>
              <w:t xml:space="preserve">Change the description regarding the RAT(s) over which the UE is authorized to perform V2X communcations over PC5 reference point and the corresponding radio parameters for the RAT when the UE </w:t>
            </w:r>
            <w:r w:rsidRPr="00490934">
              <w:rPr>
                <w:noProof/>
                <w:lang w:eastAsia="zh-CN"/>
              </w:rPr>
              <w:t>is "not served by E-UTRA" and "not served by NR"</w:t>
            </w:r>
            <w:r w:rsidR="00EF2AD7">
              <w:rPr>
                <w:rFonts w:hint="eastAsia"/>
                <w:noProof/>
                <w:lang w:eastAsia="zh-CN"/>
              </w:rPr>
              <w:t xml:space="preserve">. </w:t>
            </w:r>
          </w:p>
          <w:p w14:paraId="76C0712C" w14:textId="7019EF3E" w:rsidR="00EB676A" w:rsidRDefault="00DC5BC6" w:rsidP="00E04131">
            <w:pPr>
              <w:pStyle w:val="CRCoverPage"/>
              <w:numPr>
                <w:ilvl w:val="0"/>
                <w:numId w:val="5"/>
              </w:numPr>
              <w:spacing w:after="0"/>
              <w:rPr>
                <w:noProof/>
                <w:lang w:eastAsia="zh-CN"/>
              </w:rPr>
            </w:pPr>
            <w:r>
              <w:rPr>
                <w:rFonts w:hint="eastAsia"/>
                <w:noProof/>
                <w:lang w:eastAsia="zh-CN"/>
              </w:rPr>
              <w:t xml:space="preserve">Update subsclause 6.1.3.2.1 to </w:t>
            </w:r>
            <w:r w:rsidR="00244441">
              <w:rPr>
                <w:rFonts w:hint="eastAsia"/>
                <w:noProof/>
                <w:lang w:eastAsia="zh-CN"/>
              </w:rPr>
              <w:t>include the selection of RAT for V2X communcation.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E04131" w:rsidRDefault="001E41F3" w:rsidP="00E04131">
            <w:pPr>
              <w:pStyle w:val="CRCoverPage"/>
              <w:spacing w:after="0"/>
              <w:rPr>
                <w:noProof/>
                <w:lang w:eastAsia="zh-CN"/>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505784" w14:textId="77777777" w:rsidR="001E41F3" w:rsidRDefault="0055627B" w:rsidP="00E04131">
            <w:pPr>
              <w:pStyle w:val="CRCoverPage"/>
              <w:numPr>
                <w:ilvl w:val="0"/>
                <w:numId w:val="6"/>
              </w:numPr>
              <w:spacing w:after="0"/>
              <w:rPr>
                <w:noProof/>
                <w:lang w:eastAsia="zh-CN"/>
              </w:rPr>
            </w:pPr>
            <w:r>
              <w:rPr>
                <w:rFonts w:hint="eastAsia"/>
                <w:noProof/>
                <w:lang w:eastAsia="zh-CN"/>
              </w:rPr>
              <w:t xml:space="preserve">Erroneous description about the radio parameters when the UE is </w:t>
            </w:r>
            <w:bookmarkStart w:id="2" w:name="OLE_LINK10"/>
            <w:bookmarkStart w:id="3" w:name="OLE_LINK11"/>
            <w:r>
              <w:rPr>
                <w:noProof/>
                <w:lang w:eastAsia="zh-CN"/>
              </w:rPr>
              <w:t>“</w:t>
            </w:r>
            <w:r>
              <w:rPr>
                <w:rFonts w:hint="eastAsia"/>
                <w:noProof/>
                <w:lang w:eastAsia="zh-CN"/>
              </w:rPr>
              <w:t>not served by E-UTRA</w:t>
            </w:r>
            <w:r>
              <w:rPr>
                <w:noProof/>
                <w:lang w:eastAsia="zh-CN"/>
              </w:rPr>
              <w:t>”</w:t>
            </w:r>
            <w:r>
              <w:rPr>
                <w:rFonts w:hint="eastAsia"/>
                <w:noProof/>
                <w:lang w:eastAsia="zh-CN"/>
              </w:rPr>
              <w:t xml:space="preserve"> and </w:t>
            </w:r>
            <w:r>
              <w:rPr>
                <w:noProof/>
                <w:lang w:eastAsia="zh-CN"/>
              </w:rPr>
              <w:t>“</w:t>
            </w:r>
            <w:r>
              <w:rPr>
                <w:rFonts w:hint="eastAsia"/>
                <w:noProof/>
                <w:lang w:eastAsia="zh-CN"/>
              </w:rPr>
              <w:t>not served by NR</w:t>
            </w:r>
            <w:r>
              <w:rPr>
                <w:noProof/>
                <w:lang w:eastAsia="zh-CN"/>
              </w:rPr>
              <w:t>”</w:t>
            </w:r>
            <w:bookmarkEnd w:id="2"/>
            <w:bookmarkEnd w:id="3"/>
            <w:r>
              <w:rPr>
                <w:rFonts w:hint="eastAsia"/>
                <w:noProof/>
                <w:lang w:eastAsia="zh-CN"/>
              </w:rPr>
              <w:t>.</w:t>
            </w:r>
          </w:p>
          <w:p w14:paraId="616621A5" w14:textId="5192EE08" w:rsidR="00EB676A" w:rsidRDefault="00244441" w:rsidP="0038035D">
            <w:pPr>
              <w:pStyle w:val="CRCoverPage"/>
              <w:numPr>
                <w:ilvl w:val="0"/>
                <w:numId w:val="6"/>
              </w:numPr>
              <w:spacing w:after="0"/>
              <w:rPr>
                <w:noProof/>
                <w:lang w:eastAsia="zh-CN"/>
              </w:rPr>
            </w:pPr>
            <w:r>
              <w:rPr>
                <w:rFonts w:hint="eastAsia"/>
                <w:noProof/>
                <w:lang w:eastAsia="zh-CN"/>
              </w:rPr>
              <w:t>Missing the process of RAT selection</w:t>
            </w:r>
            <w:r w:rsidR="0038035D">
              <w:rPr>
                <w:rFonts w:hint="eastAsia"/>
                <w:noProof/>
                <w:lang w:eastAsia="zh-CN"/>
              </w:rPr>
              <w:t xml:space="preserve"> when the UE is </w:t>
            </w:r>
            <w:r w:rsidR="0038035D">
              <w:rPr>
                <w:noProof/>
                <w:lang w:eastAsia="zh-CN"/>
              </w:rPr>
              <w:t>“</w:t>
            </w:r>
            <w:r w:rsidR="0038035D">
              <w:rPr>
                <w:rFonts w:hint="eastAsia"/>
                <w:noProof/>
                <w:lang w:eastAsia="zh-CN"/>
              </w:rPr>
              <w:t>not served by E-UTRA</w:t>
            </w:r>
            <w:r w:rsidR="0038035D">
              <w:rPr>
                <w:noProof/>
                <w:lang w:eastAsia="zh-CN"/>
              </w:rPr>
              <w:t>”</w:t>
            </w:r>
            <w:r w:rsidR="0038035D">
              <w:rPr>
                <w:rFonts w:hint="eastAsia"/>
                <w:noProof/>
                <w:lang w:eastAsia="zh-CN"/>
              </w:rPr>
              <w:t xml:space="preserve"> and </w:t>
            </w:r>
            <w:r w:rsidR="0038035D">
              <w:rPr>
                <w:noProof/>
                <w:lang w:eastAsia="zh-CN"/>
              </w:rPr>
              <w:t>“</w:t>
            </w:r>
            <w:r w:rsidR="0038035D">
              <w:rPr>
                <w:rFonts w:hint="eastAsia"/>
                <w:noProof/>
                <w:lang w:eastAsia="zh-CN"/>
              </w:rPr>
              <w:t>not served by NR</w:t>
            </w:r>
            <w:r w:rsidR="0038035D">
              <w:rPr>
                <w:noProof/>
                <w:lang w:eastAsia="zh-CN"/>
              </w:rPr>
              <w:t>”</w:t>
            </w:r>
            <w:r w:rsidR="0038035D">
              <w:rPr>
                <w:rFonts w:hint="eastAsia"/>
                <w:noProof/>
                <w:lang w:eastAsia="zh-CN"/>
              </w:rPr>
              <w:t xml:space="preserve"> and both E-UTRA PC5 and NR PC5 is supported for the UE</w:t>
            </w:r>
            <w:r>
              <w:rPr>
                <w:rFonts w:hint="eastAsia"/>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A0C3850" w:rsidR="001E41F3" w:rsidRDefault="00EF589D">
            <w:pPr>
              <w:pStyle w:val="CRCoverPage"/>
              <w:spacing w:after="0"/>
              <w:ind w:left="100"/>
              <w:rPr>
                <w:noProof/>
                <w:lang w:eastAsia="zh-CN"/>
              </w:rPr>
            </w:pPr>
            <w:r>
              <w:rPr>
                <w:rFonts w:hint="eastAsia"/>
                <w:noProof/>
                <w:lang w:eastAsia="zh-CN"/>
              </w:rPr>
              <w:t>5.2.3</w:t>
            </w:r>
            <w:r w:rsidR="00EB676A">
              <w:rPr>
                <w:rFonts w:hint="eastAsia"/>
                <w:noProof/>
                <w:lang w:eastAsia="zh-CN"/>
              </w:rPr>
              <w:t>, 6.1.3.2.3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23BB6855" w14:textId="77777777" w:rsidR="00AF7A15" w:rsidRDefault="00AF7A15" w:rsidP="00AF7A15">
      <w:pPr>
        <w:jc w:val="center"/>
        <w:rPr>
          <w:highlight w:val="green"/>
          <w:lang w:eastAsia="zh-CN"/>
        </w:rPr>
      </w:pPr>
      <w:r>
        <w:rPr>
          <w:highlight w:val="green"/>
        </w:rPr>
        <w:t>*****</w:t>
      </w:r>
      <w:r>
        <w:rPr>
          <w:rFonts w:hint="eastAsia"/>
          <w:highlight w:val="green"/>
          <w:lang w:eastAsia="zh-CN"/>
        </w:rPr>
        <w:t>Start of</w:t>
      </w:r>
      <w:r>
        <w:rPr>
          <w:highlight w:val="green"/>
        </w:rPr>
        <w:t xml:space="preserve"> change *****</w:t>
      </w:r>
    </w:p>
    <w:p w14:paraId="41EB6B7B" w14:textId="77777777" w:rsidR="00EF589D" w:rsidRDefault="00EF589D" w:rsidP="00EF589D">
      <w:pPr>
        <w:pStyle w:val="3"/>
        <w:rPr>
          <w:noProof/>
          <w:lang w:val="en-US"/>
        </w:rPr>
      </w:pPr>
      <w:bookmarkStart w:id="4" w:name="_Toc22039956"/>
      <w:bookmarkStart w:id="5" w:name="_Toc25070665"/>
      <w:bookmarkStart w:id="6" w:name="_Toc34388580"/>
      <w:bookmarkStart w:id="7" w:name="_Toc34404351"/>
      <w:bookmarkStart w:id="8" w:name="_Toc45282179"/>
      <w:r>
        <w:rPr>
          <w:noProof/>
          <w:lang w:val="en-US"/>
        </w:rPr>
        <w:t>5.2.3</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PC5</w:t>
      </w:r>
      <w:bookmarkEnd w:id="4"/>
      <w:bookmarkEnd w:id="5"/>
      <w:bookmarkEnd w:id="6"/>
      <w:bookmarkEnd w:id="7"/>
      <w:bookmarkEnd w:id="8"/>
    </w:p>
    <w:p w14:paraId="7F871250" w14:textId="77777777" w:rsidR="00EF589D" w:rsidRPr="00F1445B" w:rsidRDefault="00EF589D" w:rsidP="00EF589D">
      <w:pPr>
        <w:rPr>
          <w:noProof/>
          <w:lang w:val="en-US"/>
        </w:rPr>
      </w:pPr>
      <w:r w:rsidRPr="00F1445B">
        <w:rPr>
          <w:noProof/>
          <w:lang w:val="en-US"/>
        </w:rPr>
        <w:t>The configuration parameters for V2X communication over PC5 consist of:</w:t>
      </w:r>
    </w:p>
    <w:p w14:paraId="7BD695F3" w14:textId="77777777" w:rsidR="00EF589D" w:rsidRDefault="00EF589D" w:rsidP="00EF589D">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PC5</w:t>
      </w:r>
      <w:r>
        <w:rPr>
          <w:noProof/>
          <w:lang w:val="en-US"/>
        </w:rPr>
        <w:t>;</w:t>
      </w:r>
    </w:p>
    <w:p w14:paraId="72437419" w14:textId="77777777" w:rsidR="00EF589D" w:rsidRDefault="00EF589D" w:rsidP="00EF589D">
      <w:pPr>
        <w:pStyle w:val="B1"/>
        <w:rPr>
          <w:noProof/>
          <w:lang w:val="en-US"/>
        </w:rPr>
      </w:pPr>
      <w:r>
        <w:rPr>
          <w:noProof/>
          <w:lang w:val="en-US"/>
        </w:rPr>
        <w:t>b</w:t>
      </w:r>
      <w:r w:rsidRPr="00F1445B">
        <w:rPr>
          <w:noProof/>
          <w:lang w:val="en-US"/>
        </w:rPr>
        <w:t>)</w:t>
      </w:r>
      <w:r w:rsidRPr="00F1445B">
        <w:rPr>
          <w:noProof/>
          <w:lang w:val="en-US"/>
        </w:rPr>
        <w:tab/>
        <w:t xml:space="preserve">a list of PLMNs </w:t>
      </w:r>
      <w:r>
        <w:rPr>
          <w:noProof/>
          <w:lang w:val="en-US"/>
        </w:rPr>
        <w:t xml:space="preserve">and RATs </w:t>
      </w:r>
      <w:r w:rsidRPr="00F1445B">
        <w:rPr>
          <w:noProof/>
          <w:lang w:val="en-US"/>
        </w:rPr>
        <w:t>in which the UE is authori</w:t>
      </w:r>
      <w:r>
        <w:rPr>
          <w:noProof/>
          <w:lang w:val="en-US"/>
        </w:rPr>
        <w:t>z</w:t>
      </w:r>
      <w:r w:rsidRPr="00F1445B">
        <w:rPr>
          <w:noProof/>
          <w:lang w:val="en-US"/>
        </w:rPr>
        <w:t>ed to use V2X communication over PC5 when the UE is served by E-UTRA</w:t>
      </w:r>
      <w:r>
        <w:rPr>
          <w:noProof/>
          <w:lang w:val="en-US"/>
        </w:rPr>
        <w:t xml:space="preserve"> or served by NR. E</w:t>
      </w:r>
      <w:r w:rsidRPr="00F1445B">
        <w:rPr>
          <w:noProof/>
          <w:lang w:val="en-US"/>
        </w:rPr>
        <w:t xml:space="preserve">ach </w:t>
      </w:r>
      <w:r>
        <w:rPr>
          <w:noProof/>
          <w:lang w:val="en-US"/>
        </w:rPr>
        <w:t xml:space="preserve">entry of the list contains a PLMN ID and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w:t>
      </w:r>
      <w:bookmarkStart w:id="9" w:name="_GoBack"/>
      <w:bookmarkEnd w:id="9"/>
    </w:p>
    <w:p w14:paraId="20C9E7C8" w14:textId="77777777" w:rsidR="00EF589D" w:rsidRDefault="00EF589D" w:rsidP="00EF589D">
      <w:pPr>
        <w:pStyle w:val="B1"/>
        <w:rPr>
          <w:noProof/>
          <w:lang w:val="en-US"/>
        </w:rPr>
      </w:pPr>
      <w:r>
        <w:rPr>
          <w:noProof/>
          <w:lang w:val="en-US"/>
        </w:rPr>
        <w:lastRenderedPageBreak/>
        <w:t>c</w:t>
      </w:r>
      <w:r w:rsidRPr="00F1445B">
        <w:rPr>
          <w:noProof/>
          <w:lang w:val="en-US"/>
        </w:rPr>
        <w:t>)</w:t>
      </w:r>
      <w:r w:rsidRPr="00F1445B">
        <w:rPr>
          <w:noProof/>
          <w:lang w:val="en-US"/>
        </w:rPr>
        <w:tab/>
        <w:t xml:space="preserve">an indication </w:t>
      </w:r>
      <w:r>
        <w:rPr>
          <w:noProof/>
          <w:lang w:val="en-US"/>
        </w:rPr>
        <w:t xml:space="preserve">of </w:t>
      </w:r>
      <w:r w:rsidRPr="00F1445B">
        <w:rPr>
          <w:noProof/>
          <w:lang w:val="en-US"/>
        </w:rPr>
        <w:t>whether the UE is authori</w:t>
      </w:r>
      <w:r>
        <w:rPr>
          <w:noProof/>
          <w:lang w:val="en-US"/>
        </w:rPr>
        <w:t>z</w:t>
      </w:r>
      <w:r w:rsidRPr="00F1445B">
        <w:rPr>
          <w:noProof/>
          <w:lang w:val="en-US"/>
        </w:rPr>
        <w:t>ed to use V2X communication over PC5 when the UE is not served by E-UTRA</w:t>
      </w:r>
      <w:r>
        <w:rPr>
          <w:noProof/>
          <w:lang w:val="en-US"/>
        </w:rPr>
        <w:t xml:space="preserve"> and not served by NR</w:t>
      </w:r>
      <w:r w:rsidRPr="00F1445B">
        <w:rPr>
          <w:noProof/>
          <w:lang w:val="en-US"/>
        </w:rPr>
        <w:t>;</w:t>
      </w:r>
    </w:p>
    <w:p w14:paraId="0FC33E8D" w14:textId="295EDDB7" w:rsidR="0046495C" w:rsidRDefault="00EF589D" w:rsidP="00BF75C2">
      <w:pPr>
        <w:pStyle w:val="B1"/>
        <w:rPr>
          <w:noProof/>
          <w:lang w:val="en-US" w:eastAsia="zh-CN"/>
        </w:rPr>
      </w:pPr>
      <w:r>
        <w:rPr>
          <w:noProof/>
          <w:lang w:val="en-US"/>
        </w:rPr>
        <w:t>d)</w:t>
      </w:r>
      <w:r>
        <w:rPr>
          <w:noProof/>
          <w:lang w:val="en-US"/>
        </w:rPr>
        <w:tab/>
        <w:t xml:space="preserve">list of RATs </w:t>
      </w:r>
      <w:r w:rsidRPr="00F1445B">
        <w:rPr>
          <w:noProof/>
          <w:lang w:val="en-US"/>
        </w:rPr>
        <w:t>in which the UE is authori</w:t>
      </w:r>
      <w:r>
        <w:rPr>
          <w:noProof/>
          <w:lang w:val="en-US"/>
        </w:rPr>
        <w:t>z</w:t>
      </w:r>
      <w:r w:rsidRPr="00F1445B">
        <w:rPr>
          <w:noProof/>
          <w:lang w:val="en-US"/>
        </w:rPr>
        <w:t>ed to use V2X communication over PC5</w:t>
      </w:r>
      <w:r>
        <w:rPr>
          <w:noProof/>
          <w:lang w:val="en-US"/>
        </w:rPr>
        <w:t xml:space="preserve"> </w:t>
      </w:r>
      <w:del w:id="10" w:author="C4-203645" w:date="2020-08-06T14:17:00Z">
        <w:r w:rsidRPr="00F1445B" w:rsidDel="0046495C">
          <w:rPr>
            <w:noProof/>
            <w:lang w:val="en-US"/>
          </w:rPr>
          <w:delText>when the UE is not served by E-UTRA</w:delText>
        </w:r>
        <w:r w:rsidDel="0046495C">
          <w:rPr>
            <w:noProof/>
            <w:lang w:val="en-US"/>
          </w:rPr>
          <w:delText xml:space="preserve"> and not served by NR</w:delText>
        </w:r>
      </w:del>
      <w:ins w:id="11" w:author="C4-203645" w:date="2020-08-06T11:26:00Z">
        <w:r>
          <w:rPr>
            <w:rFonts w:hint="eastAsia"/>
            <w:noProof/>
            <w:lang w:val="en-US" w:eastAsia="zh-CN"/>
          </w:rPr>
          <w:t>and</w:t>
        </w:r>
      </w:ins>
      <w:ins w:id="12" w:author="C4-203645" w:date="2020-08-06T11:27:00Z">
        <w:r>
          <w:rPr>
            <w:rFonts w:hint="eastAsia"/>
            <w:noProof/>
            <w:lang w:val="en-US" w:eastAsia="zh-CN"/>
          </w:rPr>
          <w:t xml:space="preserve"> the</w:t>
        </w:r>
      </w:ins>
      <w:ins w:id="13" w:author="C4-203645" w:date="2020-08-06T11:26:00Z">
        <w:r>
          <w:rPr>
            <w:rFonts w:hint="eastAsia"/>
            <w:noProof/>
            <w:lang w:val="en-US" w:eastAsia="zh-CN"/>
          </w:rPr>
          <w:t xml:space="preserve"> </w:t>
        </w:r>
      </w:ins>
      <w:ins w:id="14" w:author="C4-203645" w:date="2020-08-06T14:11:00Z">
        <w:r w:rsidR="0055627B">
          <w:rPr>
            <w:rFonts w:hint="eastAsia"/>
            <w:noProof/>
            <w:lang w:val="en-US" w:eastAsia="zh-CN"/>
          </w:rPr>
          <w:t>radio parameters</w:t>
        </w:r>
      </w:ins>
      <w:ins w:id="15" w:author="C4-203645" w:date="2020-08-06T11:27:00Z">
        <w:r>
          <w:rPr>
            <w:rFonts w:hint="eastAsia"/>
            <w:noProof/>
            <w:lang w:val="en-US" w:eastAsia="zh-CN"/>
          </w:rPr>
          <w:t xml:space="preserve"> </w:t>
        </w:r>
      </w:ins>
      <w:ins w:id="16" w:author="C4-203645" w:date="2020-08-10T15:13:00Z">
        <w:r w:rsidR="00175A8E">
          <w:rPr>
            <w:rFonts w:hint="eastAsia"/>
            <w:noProof/>
            <w:lang w:val="en-US" w:eastAsia="zh-CN"/>
          </w:rPr>
          <w:t xml:space="preserve">of the RAT </w:t>
        </w:r>
      </w:ins>
      <w:ins w:id="17" w:author="C4-203645" w:date="2020-08-10T15:15:00Z">
        <w:r w:rsidR="00BF75C2">
          <w:rPr>
            <w:rFonts w:hint="eastAsia"/>
            <w:noProof/>
            <w:lang w:val="en-US" w:eastAsia="zh-CN"/>
          </w:rPr>
          <w:t xml:space="preserve">for V2X communication over PC5 applicable </w:t>
        </w:r>
      </w:ins>
      <w:ins w:id="18" w:author="C4-203645" w:date="2020-08-10T15:03:00Z">
        <w:r w:rsidR="00917A52">
          <w:rPr>
            <w:rFonts w:hint="eastAsia"/>
            <w:noProof/>
            <w:lang w:val="en-US" w:eastAsia="zh-CN"/>
          </w:rPr>
          <w:t>per geographical are</w:t>
        </w:r>
      </w:ins>
      <w:ins w:id="19" w:author="C4-203645" w:date="2020-08-10T15:16:00Z">
        <w:r w:rsidR="00BF75C2">
          <w:rPr>
            <w:rFonts w:hint="eastAsia"/>
            <w:noProof/>
            <w:lang w:val="en-US" w:eastAsia="zh-CN"/>
          </w:rPr>
          <w:t xml:space="preserve">a with an indication </w:t>
        </w:r>
        <w:r w:rsidR="00BF75C2">
          <w:rPr>
            <w:noProof/>
            <w:lang w:val="en-US"/>
          </w:rPr>
          <w:t>of whether these radio parameters</w:t>
        </w:r>
        <w:r w:rsidR="00BF75C2">
          <w:rPr>
            <w:rFonts w:hint="eastAsia"/>
            <w:noProof/>
            <w:lang w:val="en-US" w:eastAsia="zh-CN"/>
          </w:rPr>
          <w:t xml:space="preserve"> of the RAT</w:t>
        </w:r>
        <w:r w:rsidR="00BF75C2">
          <w:rPr>
            <w:noProof/>
            <w:lang w:val="en-US"/>
          </w:rPr>
          <w:t xml:space="preserve"> are </w:t>
        </w:r>
        <w:r w:rsidR="00BF75C2" w:rsidRPr="00951F9E">
          <w:t>"operator managed" or "non-operator managed"</w:t>
        </w:r>
      </w:ins>
      <w:ins w:id="20" w:author="C4-203645" w:date="2020-08-10T15:17:00Z">
        <w:r w:rsidR="00BF75C2">
          <w:rPr>
            <w:rFonts w:hint="eastAsia"/>
            <w:lang w:eastAsia="zh-CN"/>
          </w:rPr>
          <w:t xml:space="preserve"> </w:t>
        </w:r>
      </w:ins>
      <w:ins w:id="21" w:author="C4-203645" w:date="2020-08-06T14:17:00Z">
        <w:r w:rsidR="0046495C" w:rsidRPr="00F1445B">
          <w:rPr>
            <w:noProof/>
            <w:lang w:val="en-US"/>
          </w:rPr>
          <w:t>when the UE is not served by E-UTRA</w:t>
        </w:r>
        <w:r w:rsidR="0046495C">
          <w:rPr>
            <w:noProof/>
            <w:lang w:val="en-US"/>
          </w:rPr>
          <w:t xml:space="preserve"> and not served by NR</w:t>
        </w:r>
      </w:ins>
      <w:r>
        <w:rPr>
          <w:noProof/>
          <w:lang w:val="en-US"/>
        </w:rPr>
        <w:t>;</w:t>
      </w:r>
    </w:p>
    <w:p w14:paraId="1B7E8937" w14:textId="77777777" w:rsidR="006B5264" w:rsidRPr="0046495C" w:rsidDel="00BF75C2" w:rsidRDefault="006B5264" w:rsidP="006B5264">
      <w:pPr>
        <w:pStyle w:val="B1"/>
        <w:ind w:left="0" w:firstLine="0"/>
        <w:rPr>
          <w:del w:id="22" w:author="C4-203645" w:date="2020-08-10T15:17:00Z"/>
          <w:noProof/>
          <w:lang w:val="en-US" w:eastAsia="zh-CN"/>
        </w:rPr>
      </w:pPr>
    </w:p>
    <w:p w14:paraId="7A1F977F" w14:textId="33EC92A5" w:rsidR="00EF589D" w:rsidRPr="00F1445B" w:rsidRDefault="00EF589D" w:rsidP="00EF589D">
      <w:pPr>
        <w:pStyle w:val="B1"/>
        <w:rPr>
          <w:noProof/>
          <w:lang w:val="en-US"/>
        </w:rPr>
      </w:pPr>
      <w:r>
        <w:rPr>
          <w:noProof/>
          <w:lang w:val="en-US"/>
        </w:rPr>
        <w:t>e</w:t>
      </w:r>
      <w:r w:rsidRPr="00F1445B">
        <w:rPr>
          <w:noProof/>
          <w:lang w:val="en-US"/>
        </w:rPr>
        <w:t>)</w:t>
      </w:r>
      <w:r w:rsidRPr="00F1445B">
        <w:rPr>
          <w:noProof/>
          <w:lang w:val="en-US"/>
        </w:rPr>
        <w:tab/>
      </w:r>
      <w:del w:id="23" w:author="C4-203645" w:date="2020-08-06T14:22:00Z">
        <w:r w:rsidRPr="00F1445B" w:rsidDel="0046495C">
          <w:rPr>
            <w:noProof/>
            <w:lang w:val="en-US"/>
          </w:rPr>
          <w:delText>per geographical area</w:delText>
        </w:r>
      </w:del>
      <w:ins w:id="24" w:author="C4-203645" w:date="2020-08-06T14:22:00Z">
        <w:r w:rsidR="0046495C">
          <w:rPr>
            <w:rFonts w:hint="eastAsia"/>
            <w:noProof/>
            <w:lang w:val="en-US" w:eastAsia="zh-CN"/>
          </w:rPr>
          <w:t>void</w:t>
        </w:r>
      </w:ins>
      <w:r w:rsidRPr="00F1445B">
        <w:rPr>
          <w:noProof/>
          <w:lang w:val="en-US"/>
        </w:rPr>
        <w:t>:</w:t>
      </w:r>
    </w:p>
    <w:p w14:paraId="2903EA16" w14:textId="13110A42" w:rsidR="00EF589D" w:rsidRPr="00F1445B" w:rsidDel="0046495C" w:rsidRDefault="00EF589D" w:rsidP="00EF589D">
      <w:pPr>
        <w:pStyle w:val="B2"/>
        <w:rPr>
          <w:del w:id="25" w:author="C4-203645" w:date="2020-08-06T14:22:00Z"/>
          <w:noProof/>
          <w:lang w:val="en-US"/>
        </w:rPr>
      </w:pPr>
      <w:del w:id="26" w:author="C4-203645" w:date="2020-08-06T14:22:00Z">
        <w:r w:rsidRPr="00F1445B" w:rsidDel="0046495C">
          <w:rPr>
            <w:noProof/>
            <w:lang w:val="en-US"/>
          </w:rPr>
          <w:delText>1)</w:delText>
        </w:r>
        <w:r w:rsidRPr="00F1445B" w:rsidDel="0046495C">
          <w:rPr>
            <w:noProof/>
            <w:lang w:val="en-US"/>
          </w:rPr>
          <w:tab/>
          <w:delText>radio parameters for V2X communication over PC5 applicable when the UE is not served by E-UTRA</w:delText>
        </w:r>
        <w:r w:rsidDel="0046495C">
          <w:rPr>
            <w:noProof/>
            <w:lang w:val="en-US"/>
          </w:rPr>
          <w:delText xml:space="preserve">, not served by NR </w:delText>
        </w:r>
        <w:r w:rsidRPr="00F1445B" w:rsidDel="0046495C">
          <w:rPr>
            <w:noProof/>
            <w:lang w:val="en-US"/>
          </w:rPr>
          <w:delText>and is located in the geographical area</w:delText>
        </w:r>
        <w:r w:rsidDel="0046495C">
          <w:rPr>
            <w:noProof/>
            <w:lang w:val="en-US"/>
          </w:rPr>
          <w:delText xml:space="preserve">, with an indication of whether these radio parameters are </w:delText>
        </w:r>
        <w:r w:rsidRPr="00951F9E" w:rsidDel="0046495C">
          <w:delText>"operator managed" or "non-operator managed"</w:delText>
        </w:r>
        <w:r w:rsidRPr="00F1445B" w:rsidDel="0046495C">
          <w:rPr>
            <w:noProof/>
            <w:lang w:val="en-US"/>
          </w:rPr>
          <w:delText>;</w:delText>
        </w:r>
      </w:del>
    </w:p>
    <w:p w14:paraId="163806B7" w14:textId="77777777" w:rsidR="00EF589D" w:rsidRDefault="00EF589D" w:rsidP="00EF589D">
      <w:pPr>
        <w:pStyle w:val="B1"/>
        <w:rPr>
          <w:noProof/>
          <w:lang w:val="en-US"/>
        </w:rPr>
      </w:pPr>
      <w:r>
        <w:rPr>
          <w:noProof/>
          <w:lang w:val="en-US"/>
        </w:rPr>
        <w:t>f</w:t>
      </w:r>
      <w:r w:rsidRPr="00F1445B">
        <w:rPr>
          <w:noProof/>
          <w:lang w:val="en-US"/>
        </w:rPr>
        <w:t>)</w:t>
      </w:r>
      <w:r w:rsidRPr="00F1445B">
        <w:rPr>
          <w:noProof/>
          <w:lang w:val="en-US"/>
        </w:rPr>
        <w:tab/>
      </w:r>
      <w:r>
        <w:rPr>
          <w:noProof/>
          <w:lang w:val="en-US"/>
        </w:rPr>
        <w:t xml:space="preserve">optionally, a list of </w:t>
      </w:r>
      <w:r w:rsidRPr="003330DA">
        <w:rPr>
          <w:noProof/>
          <w:lang w:val="en-US"/>
        </w:rPr>
        <w:t xml:space="preserve">V2X service identifier to </w:t>
      </w:r>
      <w:r>
        <w:rPr>
          <w:noProof/>
          <w:lang w:val="en-US"/>
        </w:rPr>
        <w:t>a PC5 RAT and Tx profiles</w:t>
      </w:r>
      <w:r w:rsidRPr="003330DA">
        <w:rPr>
          <w:noProof/>
          <w:lang w:val="en-US"/>
        </w:rPr>
        <w:t xml:space="preserve"> mapping rules</w:t>
      </w:r>
      <w:r>
        <w:rPr>
          <w:noProof/>
          <w:lang w:val="en-US"/>
        </w:rPr>
        <w:t>. E</w:t>
      </w:r>
      <w:r w:rsidRPr="00F1445B">
        <w:rPr>
          <w:noProof/>
          <w:lang w:val="en-US"/>
        </w:rPr>
        <w:t xml:space="preserve">ach </w:t>
      </w:r>
      <w:r w:rsidRPr="003330DA">
        <w:rPr>
          <w:noProof/>
          <w:lang w:val="en-US"/>
        </w:rPr>
        <w:t>mapping rule</w:t>
      </w:r>
      <w:r>
        <w:rPr>
          <w:noProof/>
          <w:lang w:val="en-US"/>
        </w:rPr>
        <w:t xml:space="preserve">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 a PC5 RAT</w:t>
      </w:r>
      <w:r w:rsidRPr="00F1445B">
        <w:rPr>
          <w:noProof/>
          <w:lang w:val="en-US"/>
        </w:rPr>
        <w:t xml:space="preserve"> and</w:t>
      </w:r>
      <w:r>
        <w:rPr>
          <w:noProof/>
          <w:lang w:val="en-US"/>
        </w:rPr>
        <w:t xml:space="preserve"> Tx profile</w:t>
      </w:r>
      <w:r w:rsidRPr="004D341C">
        <w:rPr>
          <w:noProof/>
          <w:lang w:val="en-US"/>
        </w:rPr>
        <w:t xml:space="preserve"> </w:t>
      </w:r>
      <w:r>
        <w:rPr>
          <w:noProof/>
          <w:lang w:val="en-US"/>
        </w:rPr>
        <w:t>s corresponding to the PC5 RAT (i.e. either the Tx profiles for E-UTRA-PC5 or the Tx profiles for NR-PC5);</w:t>
      </w:r>
    </w:p>
    <w:p w14:paraId="7E666136" w14:textId="77777777" w:rsidR="00EF589D" w:rsidRDefault="00EF589D" w:rsidP="00EF589D">
      <w:pPr>
        <w:pStyle w:val="B1"/>
        <w:rPr>
          <w:noProof/>
        </w:rPr>
      </w:pPr>
      <w:r>
        <w:rPr>
          <w:noProof/>
          <w:lang w:val="en-US"/>
        </w:rPr>
        <w:t>g</w:t>
      </w:r>
      <w:r w:rsidRPr="00F1445B">
        <w:rPr>
          <w:noProof/>
          <w:lang w:val="en-US"/>
        </w:rPr>
        <w:t>)</w:t>
      </w:r>
      <w:r w:rsidRPr="00F1445B">
        <w:rPr>
          <w:noProof/>
          <w:lang w:val="en-US"/>
        </w:rPr>
        <w:tab/>
      </w:r>
      <w:r w:rsidRPr="00B07A4A">
        <w:rPr>
          <w:noProof/>
        </w:rPr>
        <w:t>configuration parameters for privacy support, consisting of:</w:t>
      </w:r>
    </w:p>
    <w:p w14:paraId="38AC4071" w14:textId="77777777" w:rsidR="00EF589D" w:rsidRPr="00F67B58" w:rsidRDefault="00EF589D" w:rsidP="00EF589D">
      <w:pPr>
        <w:pStyle w:val="B2"/>
      </w:pPr>
      <w:r w:rsidRPr="00F67B58">
        <w:t>1)</w:t>
      </w:r>
      <w:r w:rsidRPr="00F1445B">
        <w:rPr>
          <w:noProof/>
          <w:lang w:val="en-US"/>
        </w:rPr>
        <w:tab/>
      </w:r>
      <w:r>
        <w:rPr>
          <w:noProof/>
          <w:lang w:val="en-US"/>
        </w:rPr>
        <w:t xml:space="preserve">a list of </w:t>
      </w:r>
      <w:r w:rsidRPr="00F1445B">
        <w:rPr>
          <w:noProof/>
          <w:lang w:val="en-US"/>
        </w:rPr>
        <w:t xml:space="preserve">V2X </w:t>
      </w:r>
      <w:r>
        <w:rPr>
          <w:noProof/>
          <w:lang w:val="en-US"/>
        </w:rPr>
        <w:t>services requiring privacy</w:t>
      </w:r>
      <w:r w:rsidRPr="00F1445B">
        <w:rPr>
          <w:noProof/>
          <w:lang w:val="en-US"/>
        </w:rPr>
        <w:t xml:space="preserve">. </w:t>
      </w:r>
      <w:r>
        <w:rPr>
          <w:noProof/>
          <w:lang w:val="en-US"/>
        </w:rPr>
        <w:t>E</w:t>
      </w:r>
      <w:r w:rsidRPr="00F1445B">
        <w:rPr>
          <w:noProof/>
          <w:lang w:val="en-US"/>
        </w:rPr>
        <w:t xml:space="preserve">ach </w:t>
      </w:r>
      <w:r>
        <w:rPr>
          <w:noProof/>
          <w:lang w:val="en-US"/>
        </w:rPr>
        <w:t xml:space="preserve">entry of the list contains 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r w:rsidRPr="00F1445B">
        <w:rPr>
          <w:noProof/>
          <w:lang w:val="en-US"/>
        </w:rPr>
        <w:t xml:space="preserve"> and</w:t>
      </w:r>
      <w:r>
        <w:rPr>
          <w:noProof/>
          <w:lang w:val="en-US"/>
        </w:rPr>
        <w:t xml:space="preserve"> one or more </w:t>
      </w:r>
      <w:r w:rsidRPr="00F1445B">
        <w:rPr>
          <w:noProof/>
          <w:lang w:val="en-US"/>
        </w:rPr>
        <w:t>geographical area</w:t>
      </w:r>
      <w:r>
        <w:rPr>
          <w:noProof/>
          <w:lang w:val="en-US"/>
        </w:rPr>
        <w:t>s where the privacy is required;</w:t>
      </w:r>
      <w:r w:rsidRPr="00F67B58">
        <w:t xml:space="preserve"> and</w:t>
      </w:r>
    </w:p>
    <w:p w14:paraId="4330F136" w14:textId="77777777" w:rsidR="00EF589D" w:rsidRPr="00F67B58" w:rsidRDefault="00EF589D" w:rsidP="00EF589D">
      <w:pPr>
        <w:pStyle w:val="B2"/>
      </w:pPr>
      <w:r w:rsidRPr="00F67B58">
        <w:t>2)</w:t>
      </w:r>
      <w:r w:rsidRPr="00F67B58">
        <w:tab/>
      </w:r>
      <w:proofErr w:type="gramStart"/>
      <w:r w:rsidRPr="00F67B58">
        <w:t>a</w:t>
      </w:r>
      <w:proofErr w:type="gramEnd"/>
      <w:r w:rsidRPr="00F67B58">
        <w:t xml:space="preserve"> privacy timer value</w:t>
      </w:r>
      <w:r>
        <w:t xml:space="preserve"> as specified in 3GPP</w:t>
      </w:r>
      <w:r>
        <w:rPr>
          <w:lang w:val="cs-CZ"/>
        </w:rPr>
        <w:t> TS 24.588 [7] clause 5.3</w:t>
      </w:r>
      <w:r w:rsidRPr="00F67B58">
        <w:t>;</w:t>
      </w:r>
    </w:p>
    <w:p w14:paraId="47A28D5E" w14:textId="77777777" w:rsidR="00EF589D" w:rsidRDefault="00EF589D" w:rsidP="00EF589D">
      <w:pPr>
        <w:pStyle w:val="B1"/>
        <w:rPr>
          <w:noProof/>
          <w:lang w:val="en-US"/>
        </w:rPr>
      </w:pPr>
      <w:r>
        <w:rPr>
          <w:noProof/>
          <w:lang w:val="en-US"/>
        </w:rPr>
        <w:t>h)</w:t>
      </w:r>
      <w:r>
        <w:rPr>
          <w:noProof/>
          <w:lang w:val="en-US"/>
        </w:rPr>
        <w:tab/>
        <w:t>configuration parameters for a V2X communication over PC5 in E-UTRA-PC5, consisting of:</w:t>
      </w:r>
    </w:p>
    <w:p w14:paraId="42162671" w14:textId="77777777" w:rsidR="00EF589D" w:rsidRDefault="00EF589D" w:rsidP="00EF589D">
      <w:pPr>
        <w:pStyle w:val="B2"/>
        <w:rPr>
          <w:noProof/>
          <w:lang w:val="en-US"/>
        </w:rPr>
      </w:pPr>
      <w:r w:rsidRPr="004A10CB">
        <w:rPr>
          <w:noProof/>
          <w:lang w:val="en-US"/>
        </w:rPr>
        <w:t>1</w:t>
      </w:r>
      <w:r w:rsidRPr="00BF01CD">
        <w:rPr>
          <w:noProof/>
          <w:lang w:val="en-US"/>
        </w:rPr>
        <w:t>)</w:t>
      </w:r>
      <w:r w:rsidRPr="00BF01CD">
        <w:rPr>
          <w:noProof/>
          <w:lang w:val="en-US"/>
        </w:rPr>
        <w:tab/>
      </w:r>
      <w:r>
        <w:rPr>
          <w:noProof/>
          <w:lang w:val="en-US"/>
        </w:rPr>
        <w:t xml:space="preserve">a list of </w:t>
      </w:r>
      <w:r w:rsidRPr="003330DA">
        <w:rPr>
          <w:noProof/>
          <w:lang w:val="en-US"/>
        </w:rPr>
        <w:t xml:space="preserve">V2X service identifier to </w:t>
      </w:r>
      <w:r>
        <w:rPr>
          <w:noProof/>
          <w:lang w:val="en-US"/>
        </w:rPr>
        <w:t>d</w:t>
      </w:r>
      <w:proofErr w:type="spellStart"/>
      <w:r w:rsidRPr="00DA4108">
        <w:t>estination</w:t>
      </w:r>
      <w:proofErr w:type="spellEnd"/>
      <w:r w:rsidRPr="00DA4108">
        <w:t xml:space="preserve"> </w:t>
      </w:r>
      <w:r>
        <w:t>l</w:t>
      </w:r>
      <w:r w:rsidRPr="00DA4108">
        <w:t xml:space="preserve">ayer-2 </w:t>
      </w:r>
      <w:r>
        <w:t xml:space="preserve">ID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p>
    <w:p w14:paraId="66CD87FA" w14:textId="77777777" w:rsidR="00EF589D" w:rsidRPr="003330DA" w:rsidRDefault="00EF589D" w:rsidP="00EF589D">
      <w:pPr>
        <w:pStyle w:val="B2"/>
        <w:rPr>
          <w:noProof/>
          <w:lang w:val="en-US"/>
        </w:rPr>
      </w:pPr>
      <w:r>
        <w:rPr>
          <w:noProof/>
          <w:lang w:val="en-US"/>
        </w:rPr>
        <w:t>2</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p>
    <w:p w14:paraId="75E6743C" w14:textId="77777777" w:rsidR="00EF589D" w:rsidRPr="00BF01CD" w:rsidRDefault="00EF589D" w:rsidP="00EF589D">
      <w:pPr>
        <w:pStyle w:val="B2"/>
        <w:rPr>
          <w:noProof/>
          <w:lang w:val="en-US"/>
        </w:rPr>
      </w:pPr>
      <w:r>
        <w:rPr>
          <w:noProof/>
          <w:lang w:val="en-US"/>
        </w:rPr>
        <w:t>3</w:t>
      </w:r>
      <w:r w:rsidRPr="00BF01CD">
        <w:rPr>
          <w:noProof/>
          <w:lang w:val="en-US"/>
        </w:rPr>
        <w:t>)</w:t>
      </w:r>
      <w:r w:rsidRPr="00BF01CD">
        <w:rPr>
          <w:noProof/>
          <w:lang w:val="en-US"/>
        </w:rPr>
        <w:tab/>
      </w:r>
      <w:r>
        <w:rPr>
          <w:noProof/>
          <w:lang w:val="en-US"/>
        </w:rPr>
        <w:t xml:space="preserve">a list of </w:t>
      </w:r>
      <w:r w:rsidRPr="00BF01CD">
        <w:rPr>
          <w:noProof/>
          <w:lang w:val="en-US" w:eastAsia="ko-KR"/>
        </w:rPr>
        <w:t xml:space="preserve">PPPP to PDB </w:t>
      </w:r>
      <w:r w:rsidRPr="00BF01CD">
        <w:t>mapping rules</w:t>
      </w:r>
      <w:r>
        <w:t xml:space="preserve">. Each mapping rule contains a </w:t>
      </w:r>
      <w:proofErr w:type="spellStart"/>
      <w:r w:rsidRPr="00BF01CD">
        <w:rPr>
          <w:lang w:eastAsia="ko-KR"/>
        </w:rPr>
        <w:t>ProSe</w:t>
      </w:r>
      <w:proofErr w:type="spellEnd"/>
      <w:r w:rsidRPr="00BF01CD">
        <w:rPr>
          <w:lang w:eastAsia="ko-KR"/>
        </w:rPr>
        <w:t xml:space="preserve"> Per-Packet Priority (PPPP) and </w:t>
      </w:r>
      <w:r>
        <w:rPr>
          <w:lang w:eastAsia="ko-KR"/>
        </w:rPr>
        <w:t xml:space="preserve">a </w:t>
      </w:r>
      <w:r w:rsidRPr="00BF01CD">
        <w:rPr>
          <w:lang w:eastAsia="ko-KR"/>
        </w:rPr>
        <w:t>Packet Delay Budget (PDB)</w:t>
      </w:r>
      <w:r w:rsidRPr="00BF01CD">
        <w:rPr>
          <w:noProof/>
          <w:lang w:val="en-US"/>
        </w:rPr>
        <w:t>;</w:t>
      </w:r>
    </w:p>
    <w:p w14:paraId="250609A6" w14:textId="77777777" w:rsidR="00EF589D" w:rsidRPr="006725F0" w:rsidRDefault="00EF589D" w:rsidP="00EF589D">
      <w:pPr>
        <w:pStyle w:val="B2"/>
        <w:rPr>
          <w:noProof/>
          <w:lang w:val="en-US"/>
        </w:rPr>
      </w:pPr>
      <w:r w:rsidRPr="004A10CB">
        <w:rPr>
          <w:noProof/>
          <w:lang w:val="en-US"/>
        </w:rPr>
        <w:t>4</w:t>
      </w:r>
      <w:r w:rsidRPr="006725F0">
        <w:rPr>
          <w:noProof/>
          <w:lang w:val="en-US"/>
        </w:rPr>
        <w:t>)</w:t>
      </w:r>
      <w:r w:rsidRPr="006725F0">
        <w:rPr>
          <w:noProof/>
          <w:lang w:val="en-US"/>
        </w:rPr>
        <w:tab/>
      </w:r>
      <w:r>
        <w:rPr>
          <w:noProof/>
          <w:lang w:val="en-US"/>
        </w:rPr>
        <w:t xml:space="preserve">optionally, list of </w:t>
      </w:r>
      <w:r w:rsidRPr="006725F0">
        <w:rPr>
          <w:noProof/>
          <w:lang w:val="en-US"/>
        </w:rPr>
        <w:t xml:space="preserve">V2X service identifier to V2X </w:t>
      </w:r>
      <w:r>
        <w:rPr>
          <w:noProof/>
          <w:lang w:val="en-US"/>
        </w:rPr>
        <w:t xml:space="preserve">E-UTRA </w:t>
      </w:r>
      <w:r w:rsidRPr="006725F0">
        <w:rPr>
          <w:noProof/>
          <w:lang w:val="en-US"/>
        </w:rPr>
        <w:t>frequency mapping rules</w:t>
      </w:r>
      <w:r>
        <w:rPr>
          <w:noProof/>
          <w:lang w:val="en-US"/>
        </w:rPr>
        <w:t>. Each mapping rule</w:t>
      </w:r>
      <w:r w:rsidRPr="006725F0">
        <w:rPr>
          <w:noProof/>
          <w:lang w:val="en-US"/>
        </w:rPr>
        <w:t xml:space="preserve"> </w:t>
      </w:r>
      <w:r>
        <w:rPr>
          <w:noProof/>
          <w:lang w:val="en-US"/>
        </w:rPr>
        <w:t xml:space="preserve">contains one or more </w:t>
      </w:r>
      <w:r w:rsidRPr="006725F0">
        <w:rPr>
          <w:noProof/>
          <w:lang w:val="en-US"/>
        </w:rPr>
        <w:t>V2X service identifier</w:t>
      </w:r>
      <w:r>
        <w:rPr>
          <w:noProof/>
          <w:lang w:val="en-US"/>
        </w:rPr>
        <w:t>s</w:t>
      </w:r>
      <w:r w:rsidRPr="006725F0">
        <w:rPr>
          <w:noProof/>
          <w:lang w:val="en-US"/>
        </w:rPr>
        <w:t xml:space="preserve"> and the V2X </w:t>
      </w:r>
      <w:r>
        <w:rPr>
          <w:noProof/>
          <w:lang w:val="en-US"/>
        </w:rPr>
        <w:t xml:space="preserve">E-UTRA </w:t>
      </w:r>
      <w:r w:rsidRPr="006725F0">
        <w:rPr>
          <w:noProof/>
          <w:lang w:val="en-US"/>
        </w:rPr>
        <w:t>frequencies with associated geographical areas; and</w:t>
      </w:r>
    </w:p>
    <w:p w14:paraId="73ACF5B3" w14:textId="77777777" w:rsidR="00EF589D" w:rsidRPr="006725F0" w:rsidRDefault="00EF589D" w:rsidP="00EF589D">
      <w:pPr>
        <w:pStyle w:val="B2"/>
        <w:rPr>
          <w:noProof/>
          <w:lang w:val="en-US"/>
        </w:rPr>
      </w:pPr>
      <w:r w:rsidRPr="004A10CB">
        <w:rPr>
          <w:noProof/>
          <w:lang w:val="en-US"/>
        </w:rPr>
        <w:t>5</w:t>
      </w:r>
      <w:r w:rsidRPr="006725F0">
        <w:rPr>
          <w:noProof/>
          <w:lang w:val="en-US"/>
        </w:rPr>
        <w:t>)</w:t>
      </w:r>
      <w:r w:rsidRPr="006725F0">
        <w:rPr>
          <w:noProof/>
          <w:lang w:val="en-US"/>
        </w:rPr>
        <w:tab/>
      </w:r>
      <w:r>
        <w:rPr>
          <w:noProof/>
          <w:lang w:val="en-US"/>
        </w:rPr>
        <w:t xml:space="preserve">optionally, </w:t>
      </w:r>
      <w:r w:rsidRPr="006725F0">
        <w:rPr>
          <w:noProof/>
          <w:lang w:val="en-US"/>
        </w:rPr>
        <w:t xml:space="preserve">a list of the V2X services authorized for ProSe Per-Packet Reliability (PPPR). Each entry of the list contains </w:t>
      </w:r>
      <w:r>
        <w:rPr>
          <w:noProof/>
          <w:lang w:val="en-US"/>
        </w:rPr>
        <w:t>one or more</w:t>
      </w:r>
      <w:r w:rsidRPr="006725F0">
        <w:rPr>
          <w:noProof/>
          <w:lang w:val="en-US"/>
        </w:rPr>
        <w:t xml:space="preserve"> V2X service identifier</w:t>
      </w:r>
      <w:r>
        <w:rPr>
          <w:noProof/>
          <w:lang w:val="en-US"/>
        </w:rPr>
        <w:t>s</w:t>
      </w:r>
      <w:r w:rsidRPr="006725F0">
        <w:rPr>
          <w:noProof/>
          <w:lang w:val="en-US"/>
        </w:rPr>
        <w:t xml:space="preserve"> and a ProSe Per-Packet Reliability (PPPR) value; and</w:t>
      </w:r>
    </w:p>
    <w:p w14:paraId="4D5AD068" w14:textId="77777777" w:rsidR="00EF589D" w:rsidRPr="00F1445B" w:rsidRDefault="00EF589D" w:rsidP="00EF589D">
      <w:pPr>
        <w:pStyle w:val="B1"/>
        <w:rPr>
          <w:noProof/>
          <w:lang w:val="en-US"/>
        </w:rPr>
      </w:pPr>
      <w:r>
        <w:rPr>
          <w:noProof/>
          <w:lang w:val="en-US"/>
        </w:rPr>
        <w:t>i</w:t>
      </w:r>
      <w:r w:rsidRPr="00F1445B">
        <w:rPr>
          <w:noProof/>
          <w:lang w:val="en-US"/>
        </w:rPr>
        <w:t>)</w:t>
      </w:r>
      <w:r w:rsidRPr="00F1445B">
        <w:rPr>
          <w:noProof/>
          <w:lang w:val="en-US"/>
        </w:rPr>
        <w:tab/>
      </w:r>
      <w:r>
        <w:rPr>
          <w:noProof/>
          <w:lang w:val="en-US"/>
        </w:rPr>
        <w:t>configuration parameters for a V2X communication over PC5 in NR-PC5, consisting of</w:t>
      </w:r>
      <w:r w:rsidRPr="00F1445B">
        <w:rPr>
          <w:noProof/>
          <w:lang w:val="en-US"/>
        </w:rPr>
        <w:t>:</w:t>
      </w:r>
    </w:p>
    <w:p w14:paraId="2FFA13B4" w14:textId="77777777" w:rsidR="00EF589D" w:rsidRDefault="00EF589D" w:rsidP="00EF589D">
      <w:pPr>
        <w:pStyle w:val="B2"/>
        <w:rPr>
          <w:noProof/>
          <w:lang w:val="en-US"/>
        </w:rPr>
      </w:pPr>
      <w:r>
        <w:rPr>
          <w:noProof/>
          <w:lang w:val="en-US"/>
        </w:rPr>
        <w:t>1</w:t>
      </w:r>
      <w:r w:rsidRPr="003330DA">
        <w:rPr>
          <w:noProof/>
          <w:lang w:val="en-US"/>
        </w:rPr>
        <w:t>)</w:t>
      </w:r>
      <w:r w:rsidRPr="003330DA">
        <w:rPr>
          <w:noProof/>
          <w:lang w:val="en-US"/>
        </w:rPr>
        <w:tab/>
      </w:r>
      <w:r>
        <w:rPr>
          <w:noProof/>
          <w:lang w:val="en-US"/>
        </w:rPr>
        <w:t xml:space="preserve">optionally, </w:t>
      </w:r>
      <w:r w:rsidRPr="003330DA">
        <w:rPr>
          <w:noProof/>
          <w:lang w:val="en-US"/>
        </w:rPr>
        <w:t xml:space="preserve">a list of V2X service identifier to V2X </w:t>
      </w:r>
      <w:r>
        <w:rPr>
          <w:noProof/>
          <w:lang w:val="en-US"/>
        </w:rPr>
        <w:t xml:space="preserve">NR </w:t>
      </w:r>
      <w:r w:rsidRPr="003330DA">
        <w:rPr>
          <w:noProof/>
          <w:lang w:val="en-US"/>
        </w:rPr>
        <w:t>frequency mapping rules</w:t>
      </w:r>
      <w:r>
        <w:rPr>
          <w:noProof/>
          <w:lang w:val="en-US"/>
        </w:rPr>
        <w:t xml:space="preserve">. Each mapping rule contains one or more </w:t>
      </w:r>
      <w:r w:rsidRPr="003330DA">
        <w:rPr>
          <w:noProof/>
          <w:lang w:val="en-US"/>
        </w:rPr>
        <w:t>V2X service identifier</w:t>
      </w:r>
      <w:r>
        <w:rPr>
          <w:noProof/>
          <w:lang w:val="en-US"/>
        </w:rPr>
        <w:t>s</w:t>
      </w:r>
      <w:r w:rsidRPr="003330DA">
        <w:rPr>
          <w:noProof/>
          <w:lang w:val="en-US"/>
        </w:rPr>
        <w:t xml:space="preserve"> and the V2X </w:t>
      </w:r>
      <w:r>
        <w:rPr>
          <w:noProof/>
          <w:lang w:val="en-US"/>
        </w:rPr>
        <w:t xml:space="preserve">NR </w:t>
      </w:r>
      <w:r w:rsidRPr="003330DA">
        <w:rPr>
          <w:noProof/>
          <w:lang w:val="en-US"/>
        </w:rPr>
        <w:t>frequencies with associated geographical areas</w:t>
      </w:r>
      <w:r>
        <w:rPr>
          <w:noProof/>
          <w:lang w:val="en-US"/>
        </w:rPr>
        <w:t>;</w:t>
      </w:r>
    </w:p>
    <w:p w14:paraId="27D2A5C7" w14:textId="77777777" w:rsidR="00EF589D" w:rsidRDefault="00EF589D" w:rsidP="00EF589D">
      <w:pPr>
        <w:pStyle w:val="B2"/>
        <w:rPr>
          <w:noProof/>
          <w:lang w:val="en-US"/>
        </w:rPr>
      </w:pPr>
      <w:r>
        <w:rPr>
          <w:noProof/>
          <w:lang w:val="en-US"/>
        </w:rPr>
        <w:t>2)</w:t>
      </w:r>
      <w:r>
        <w:rPr>
          <w:noProof/>
          <w:lang w:val="en-US"/>
        </w:rPr>
        <w:tab/>
      </w:r>
      <w:r w:rsidRPr="003330DA">
        <w:rPr>
          <w:noProof/>
          <w:lang w:val="en-US"/>
        </w:rPr>
        <w:t xml:space="preserve">a list of V2X service identifier to </w:t>
      </w:r>
      <w:r>
        <w:rPr>
          <w:noProof/>
          <w:lang w:val="en-US"/>
        </w:rPr>
        <w:t>d</w:t>
      </w:r>
      <w:proofErr w:type="spellStart"/>
      <w:r w:rsidRPr="00DA4108">
        <w:t>estination</w:t>
      </w:r>
      <w:proofErr w:type="spellEnd"/>
      <w:r w:rsidRPr="00DA4108">
        <w:t xml:space="preserve"> </w:t>
      </w:r>
      <w:r>
        <w:t>l</w:t>
      </w:r>
      <w:r w:rsidRPr="00DA4108">
        <w:t xml:space="preserve">ayer-2 </w:t>
      </w:r>
      <w:r>
        <w:t xml:space="preserve">ID for broadcast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 xml:space="preserve">ayer-2 </w:t>
      </w:r>
      <w:r>
        <w:t>ID for broadcast;</w:t>
      </w:r>
    </w:p>
    <w:p w14:paraId="572E7E69" w14:textId="77777777" w:rsidR="00EF589D" w:rsidRPr="003330DA" w:rsidRDefault="00EF589D" w:rsidP="00EF589D">
      <w:pPr>
        <w:pStyle w:val="B2"/>
        <w:rPr>
          <w:noProof/>
          <w:lang w:val="en-US"/>
        </w:rPr>
      </w:pPr>
      <w:r>
        <w:rPr>
          <w:noProof/>
          <w:lang w:val="en-US"/>
        </w:rPr>
        <w:t>3</w:t>
      </w:r>
      <w:r w:rsidRPr="003330DA">
        <w:rPr>
          <w:noProof/>
          <w:lang w:val="en-US"/>
        </w:rPr>
        <w:t>)</w:t>
      </w:r>
      <w:r w:rsidRPr="003330DA">
        <w:rPr>
          <w:noProof/>
          <w:lang w:val="en-US"/>
        </w:rPr>
        <w:tab/>
        <w:t xml:space="preserve">optionally, a default destination </w:t>
      </w:r>
      <w:r>
        <w:rPr>
          <w:noProof/>
          <w:lang w:val="en-US"/>
        </w:rPr>
        <w:t>l</w:t>
      </w:r>
      <w:r w:rsidRPr="003330DA">
        <w:rPr>
          <w:noProof/>
          <w:lang w:val="en-US"/>
        </w:rPr>
        <w:t>ayer-2 ID</w:t>
      </w:r>
      <w:r>
        <w:rPr>
          <w:noProof/>
          <w:lang w:val="en-US"/>
        </w:rPr>
        <w:t xml:space="preserve"> </w:t>
      </w:r>
      <w:r>
        <w:t>for broadcast</w:t>
      </w:r>
      <w:r w:rsidRPr="003330DA">
        <w:rPr>
          <w:noProof/>
          <w:lang w:val="en-US"/>
        </w:rPr>
        <w:t>;</w:t>
      </w:r>
    </w:p>
    <w:p w14:paraId="2DB4680C" w14:textId="77777777" w:rsidR="00EF589D" w:rsidRDefault="00EF589D" w:rsidP="00EF589D">
      <w:pPr>
        <w:pStyle w:val="B2"/>
        <w:rPr>
          <w:noProof/>
          <w:lang w:val="en-US"/>
        </w:rPr>
      </w:pPr>
      <w:r>
        <w:rPr>
          <w:noProof/>
          <w:lang w:val="en-US"/>
        </w:rPr>
        <w:t>4)</w:t>
      </w:r>
      <w:r>
        <w:rPr>
          <w:noProof/>
          <w:lang w:val="en-US"/>
        </w:rPr>
        <w:tab/>
      </w:r>
      <w:r w:rsidRPr="003330DA">
        <w:rPr>
          <w:noProof/>
          <w:lang w:val="en-US"/>
        </w:rPr>
        <w:t xml:space="preserve">a list of V2X service identifier to </w:t>
      </w:r>
      <w:r>
        <w:rPr>
          <w:noProof/>
          <w:lang w:val="en-US"/>
        </w:rPr>
        <w:t>d</w:t>
      </w:r>
      <w:proofErr w:type="spellStart"/>
      <w:r w:rsidRPr="00DA4108">
        <w:t>estination</w:t>
      </w:r>
      <w:proofErr w:type="spellEnd"/>
      <w:r w:rsidRPr="00DA4108">
        <w:t xml:space="preserve"> </w:t>
      </w:r>
      <w:r>
        <w:t>l</w:t>
      </w:r>
      <w:r w:rsidRPr="00DA4108">
        <w:t xml:space="preserve">ayer-2 </w:t>
      </w:r>
      <w:r>
        <w:t xml:space="preserve">ID for </w:t>
      </w:r>
      <w:proofErr w:type="spellStart"/>
      <w:r>
        <w:t>groupcast</w:t>
      </w:r>
      <w:proofErr w:type="spellEnd"/>
      <w:r>
        <w:t xml:space="preserve"> </w:t>
      </w:r>
      <w:r w:rsidRPr="003330DA">
        <w:rPr>
          <w:noProof/>
          <w:lang w:val="en-US"/>
        </w:rPr>
        <w:t>mapping rules</w:t>
      </w:r>
      <w:r>
        <w:rPr>
          <w:noProof/>
          <w:lang w:val="en-US"/>
        </w:rPr>
        <w:t xml:space="preserve">. Each mapping rule contains one or more V2X service identifiers and the </w:t>
      </w:r>
      <w:r>
        <w:t>d</w:t>
      </w:r>
      <w:r w:rsidRPr="00DA4108">
        <w:t xml:space="preserve">estination </w:t>
      </w:r>
      <w:r>
        <w:t>l</w:t>
      </w:r>
      <w:r w:rsidRPr="00DA4108">
        <w:t>ayer-2</w:t>
      </w:r>
      <w:r>
        <w:t xml:space="preserve"> ID</w:t>
      </w:r>
      <w:r w:rsidRPr="00DA4108">
        <w:t xml:space="preserve"> </w:t>
      </w:r>
      <w:r>
        <w:t xml:space="preserve">for </w:t>
      </w:r>
      <w:proofErr w:type="spellStart"/>
      <w:r>
        <w:t>groupcast</w:t>
      </w:r>
      <w:proofErr w:type="spellEnd"/>
      <w:r>
        <w:t>;</w:t>
      </w:r>
    </w:p>
    <w:p w14:paraId="7D086F65" w14:textId="77777777" w:rsidR="00EF589D" w:rsidRDefault="00EF589D" w:rsidP="00EF589D">
      <w:pPr>
        <w:pStyle w:val="B2"/>
        <w:rPr>
          <w:noProof/>
          <w:lang w:val="en-US"/>
        </w:rPr>
      </w:pPr>
      <w:r>
        <w:rPr>
          <w:noProof/>
          <w:lang w:val="en-US"/>
        </w:rPr>
        <w:t>5)</w:t>
      </w:r>
      <w:r>
        <w:rPr>
          <w:noProof/>
          <w:lang w:val="en-US"/>
        </w:rPr>
        <w:tab/>
      </w:r>
      <w:r w:rsidRPr="003330DA">
        <w:rPr>
          <w:noProof/>
          <w:lang w:val="en-US"/>
        </w:rPr>
        <w:t xml:space="preserve">a list of V2X service identifier to </w:t>
      </w:r>
      <w:r>
        <w:rPr>
          <w:noProof/>
          <w:lang w:val="en-US"/>
        </w:rPr>
        <w:t>default d</w:t>
      </w:r>
      <w:proofErr w:type="spellStart"/>
      <w:r w:rsidRPr="00DA4108">
        <w:t>estination</w:t>
      </w:r>
      <w:proofErr w:type="spellEnd"/>
      <w:r w:rsidRPr="00DA4108">
        <w:t xml:space="preserve"> </w:t>
      </w:r>
      <w:r>
        <w:t>l</w:t>
      </w:r>
      <w:r w:rsidRPr="00DA4108">
        <w:t xml:space="preserve">ayer-2 </w:t>
      </w:r>
      <w:r>
        <w:t xml:space="preserve">ID </w:t>
      </w:r>
      <w:r w:rsidRPr="00CC7F6C">
        <w:rPr>
          <w:rFonts w:eastAsia="宋体"/>
          <w:lang w:val="en-US" w:eastAsia="zh-CN"/>
        </w:rPr>
        <w:t xml:space="preserve">for unicast initial signaling </w:t>
      </w:r>
      <w:r w:rsidRPr="003330DA">
        <w:rPr>
          <w:noProof/>
          <w:lang w:val="en-US"/>
        </w:rPr>
        <w:t>mapping rules</w:t>
      </w:r>
      <w:r>
        <w:rPr>
          <w:noProof/>
          <w:lang w:val="en-US"/>
        </w:rPr>
        <w:t xml:space="preserve">. Each mapping rule contains one or more V2X service identifiers and the default </w:t>
      </w:r>
      <w:r>
        <w:t>d</w:t>
      </w:r>
      <w:r w:rsidRPr="00DA4108">
        <w:t xml:space="preserve">estination </w:t>
      </w:r>
      <w:r>
        <w:t>l</w:t>
      </w:r>
      <w:r w:rsidRPr="00DA4108">
        <w:t>ayer-2</w:t>
      </w:r>
      <w:r>
        <w:t xml:space="preserve"> ID</w:t>
      </w:r>
      <w:r w:rsidRPr="00DA4108">
        <w:t xml:space="preserve"> </w:t>
      </w:r>
      <w:r>
        <w:t xml:space="preserve">for </w:t>
      </w:r>
      <w:r w:rsidRPr="00DA4108">
        <w:t>initial signalling to establish unicast connection</w:t>
      </w:r>
      <w:r>
        <w:t>;</w:t>
      </w:r>
    </w:p>
    <w:p w14:paraId="47A66A21" w14:textId="77777777" w:rsidR="00EF589D" w:rsidRPr="004A10CB" w:rsidRDefault="00EF589D" w:rsidP="00EF589D">
      <w:pPr>
        <w:pStyle w:val="B2"/>
      </w:pPr>
      <w:r>
        <w:rPr>
          <w:noProof/>
          <w:lang w:val="en-US"/>
        </w:rPr>
        <w:t>6)</w:t>
      </w:r>
      <w:r>
        <w:rPr>
          <w:noProof/>
          <w:lang w:val="en-US"/>
        </w:rPr>
        <w:tab/>
        <w:t xml:space="preserve">a list of </w:t>
      </w:r>
      <w:r w:rsidRPr="00523400">
        <w:rPr>
          <w:noProof/>
          <w:lang w:val="en-US"/>
        </w:rPr>
        <w:t>V2X service identifier to</w:t>
      </w:r>
      <w:r>
        <w:rPr>
          <w:noProof/>
          <w:lang w:val="en-US"/>
        </w:rPr>
        <w:t xml:space="preserve"> </w:t>
      </w:r>
      <w:r w:rsidRPr="00937162">
        <w:t xml:space="preserve">PC5 </w:t>
      </w:r>
      <w:proofErr w:type="spellStart"/>
      <w:r w:rsidRPr="00937162">
        <w:t>QoS</w:t>
      </w:r>
      <w:proofErr w:type="spellEnd"/>
      <w:r w:rsidRPr="00937162">
        <w:t xml:space="preserve"> parameters</w:t>
      </w:r>
      <w:r>
        <w:t xml:space="preserve"> mapping rules. The </w:t>
      </w:r>
      <w:r w:rsidRPr="00937162">
        <w:t xml:space="preserve">PC5 </w:t>
      </w:r>
      <w:proofErr w:type="spellStart"/>
      <w:r w:rsidRPr="00937162">
        <w:t>QoS</w:t>
      </w:r>
      <w:proofErr w:type="spellEnd"/>
      <w:r w:rsidRPr="00937162">
        <w:t xml:space="preserve"> parameters</w:t>
      </w:r>
      <w:r>
        <w:t xml:space="preserve"> are specified in clause 5.4.2 of 3GPP TS 23.287 [3]</w:t>
      </w:r>
      <w:r>
        <w:rPr>
          <w:noProof/>
          <w:lang w:val="en-US"/>
        </w:rPr>
        <w:t>;</w:t>
      </w:r>
    </w:p>
    <w:p w14:paraId="5642582B" w14:textId="77777777" w:rsidR="00EF589D" w:rsidRDefault="00EF589D" w:rsidP="00EF589D">
      <w:pPr>
        <w:pStyle w:val="B2"/>
      </w:pPr>
      <w:r>
        <w:rPr>
          <w:noProof/>
          <w:lang w:val="en-US"/>
        </w:rPr>
        <w:lastRenderedPageBreak/>
        <w:t>7)</w:t>
      </w:r>
      <w:r>
        <w:rPr>
          <w:noProof/>
          <w:lang w:val="en-US"/>
        </w:rPr>
        <w:tab/>
        <w:t>an AS</w:t>
      </w:r>
      <w:r w:rsidRPr="005F5586">
        <w:t xml:space="preserve"> configuration</w:t>
      </w:r>
      <w:r>
        <w:t>, including</w:t>
      </w:r>
      <w:r>
        <w:rPr>
          <w:noProof/>
          <w:lang w:val="en-US"/>
        </w:rPr>
        <w:t xml:space="preserve"> </w:t>
      </w:r>
      <w:r w:rsidRPr="003330DA">
        <w:rPr>
          <w:noProof/>
          <w:lang w:val="en-US"/>
        </w:rPr>
        <w:t xml:space="preserve">a list of </w:t>
      </w:r>
      <w:r w:rsidRPr="005F5586">
        <w:t xml:space="preserve">SLRB </w:t>
      </w:r>
      <w:r>
        <w:t xml:space="preserve">mapping rules applicable when </w:t>
      </w:r>
      <w:r w:rsidRPr="005F5586">
        <w:t xml:space="preserve">the UE is not served by E-UTRA and </w:t>
      </w:r>
      <w:r>
        <w:t xml:space="preserve">is </w:t>
      </w:r>
      <w:r w:rsidRPr="005F5586">
        <w:t>not served by NR</w:t>
      </w:r>
      <w:r>
        <w:rPr>
          <w:noProof/>
          <w:lang w:val="en-US"/>
        </w:rPr>
        <w:t xml:space="preserve">. Each </w:t>
      </w:r>
      <w:r w:rsidRPr="005F5586">
        <w:t xml:space="preserve">SLRB </w:t>
      </w:r>
      <w:r>
        <w:rPr>
          <w:noProof/>
          <w:lang w:val="en-US"/>
        </w:rPr>
        <w:t xml:space="preserve">mapping rule contains a </w:t>
      </w:r>
      <w:r w:rsidRPr="005F5586">
        <w:t xml:space="preserve">PC5 </w:t>
      </w:r>
      <w:proofErr w:type="spellStart"/>
      <w:r w:rsidRPr="005F5586">
        <w:t>QoS</w:t>
      </w:r>
      <w:proofErr w:type="spellEnd"/>
      <w:r w:rsidRPr="005F5586">
        <w:t xml:space="preserve"> </w:t>
      </w:r>
      <w:r w:rsidRPr="00FB6B7C">
        <w:t>profile</w:t>
      </w:r>
      <w:r>
        <w:t xml:space="preserve"> and an </w:t>
      </w:r>
      <w:r w:rsidRPr="00FB6B7C">
        <w:t>SLRB</w:t>
      </w:r>
      <w:r>
        <w:t xml:space="preserve">. The </w:t>
      </w:r>
      <w:r w:rsidRPr="005F5586">
        <w:t xml:space="preserve">PC5 </w:t>
      </w:r>
      <w:proofErr w:type="spellStart"/>
      <w:r w:rsidRPr="005F5586">
        <w:t>QoS</w:t>
      </w:r>
      <w:proofErr w:type="spellEnd"/>
      <w:r w:rsidRPr="005F5586">
        <w:t xml:space="preserve"> </w:t>
      </w:r>
      <w:r w:rsidRPr="00FB6B7C">
        <w:t>profile</w:t>
      </w:r>
      <w:r>
        <w:t xml:space="preserve"> contains the following parameters:</w:t>
      </w:r>
    </w:p>
    <w:p w14:paraId="4A3D3DD7" w14:textId="77777777" w:rsidR="00EF589D" w:rsidRDefault="00EF589D" w:rsidP="00EF589D">
      <w:pPr>
        <w:pStyle w:val="B3"/>
      </w:pPr>
      <w:proofErr w:type="spellStart"/>
      <w:r>
        <w:t>i</w:t>
      </w:r>
      <w:proofErr w:type="spellEnd"/>
      <w:r>
        <w:t>)</w:t>
      </w:r>
      <w:r>
        <w:tab/>
      </w:r>
      <w:proofErr w:type="gramStart"/>
      <w:r>
        <w:t>the</w:t>
      </w:r>
      <w:proofErr w:type="gramEnd"/>
      <w:r>
        <w:t xml:space="preserve"> </w:t>
      </w:r>
      <w:r w:rsidRPr="005F5586">
        <w:t xml:space="preserve">PC5 </w:t>
      </w:r>
      <w:proofErr w:type="spellStart"/>
      <w:r w:rsidRPr="005F5586">
        <w:t>QoS</w:t>
      </w:r>
      <w:proofErr w:type="spellEnd"/>
      <w:r w:rsidRPr="005F5586">
        <w:t xml:space="preserve"> </w:t>
      </w:r>
      <w:r w:rsidRPr="00FB6B7C">
        <w:t>profile</w:t>
      </w:r>
      <w:r>
        <w:t xml:space="preserve"> contains a PQI;</w:t>
      </w:r>
    </w:p>
    <w:p w14:paraId="2A7A413D" w14:textId="77777777" w:rsidR="00EF589D" w:rsidRDefault="00EF589D" w:rsidP="00EF589D">
      <w:pPr>
        <w:pStyle w:val="B3"/>
      </w:pPr>
      <w:r>
        <w:t>ii)</w:t>
      </w:r>
      <w:r>
        <w:tab/>
        <w:t xml:space="preserve">if the PQI of the </w:t>
      </w:r>
      <w:r w:rsidRPr="005F5586">
        <w:t xml:space="preserve">PC5 </w:t>
      </w:r>
      <w:proofErr w:type="spellStart"/>
      <w:r w:rsidRPr="005F5586">
        <w:t>QoS</w:t>
      </w:r>
      <w:proofErr w:type="spellEnd"/>
      <w:r w:rsidRPr="005F5586">
        <w:t xml:space="preserve"> </w:t>
      </w:r>
      <w:r w:rsidRPr="00FB6B7C">
        <w:t>profile</w:t>
      </w:r>
      <w:r>
        <w:t xml:space="preserve"> identifies a GBR </w:t>
      </w:r>
      <w:proofErr w:type="spellStart"/>
      <w:r>
        <w:t>QoS</w:t>
      </w:r>
      <w:proofErr w:type="spellEnd"/>
      <w:r>
        <w:t xml:space="preserve">, the </w:t>
      </w:r>
      <w:r w:rsidRPr="005F5586">
        <w:t xml:space="preserve">PC5 </w:t>
      </w:r>
      <w:proofErr w:type="spellStart"/>
      <w:r w:rsidRPr="005F5586">
        <w:t>QoS</w:t>
      </w:r>
      <w:proofErr w:type="spellEnd"/>
      <w:r w:rsidRPr="005F5586">
        <w:t xml:space="preserve"> </w:t>
      </w:r>
      <w:r w:rsidRPr="00FB6B7C">
        <w:t>profile</w:t>
      </w:r>
      <w:r>
        <w:t xml:space="preserve"> contains a PC5 flow bit rates consisting of a guaranteed flow bit rate (GFBR) and a maximum flow bit rate (MFBR);</w:t>
      </w:r>
    </w:p>
    <w:p w14:paraId="2F259CB9" w14:textId="77777777" w:rsidR="00EF589D" w:rsidRDefault="00EF589D" w:rsidP="00EF589D">
      <w:pPr>
        <w:pStyle w:val="B3"/>
      </w:pPr>
      <w:r>
        <w:t>iii)</w:t>
      </w:r>
      <w:r>
        <w:tab/>
        <w:t xml:space="preserve">if the PQI of the </w:t>
      </w:r>
      <w:r w:rsidRPr="005F5586">
        <w:t xml:space="preserve">PC5 </w:t>
      </w:r>
      <w:proofErr w:type="spellStart"/>
      <w:r w:rsidRPr="005F5586">
        <w:t>QoS</w:t>
      </w:r>
      <w:proofErr w:type="spellEnd"/>
      <w:r w:rsidRPr="005F5586">
        <w:t xml:space="preserve"> </w:t>
      </w:r>
      <w:r w:rsidRPr="00FB6B7C">
        <w:t>profile</w:t>
      </w:r>
      <w:r>
        <w:t xml:space="preserve"> identifies a non-GBR </w:t>
      </w:r>
      <w:proofErr w:type="spellStart"/>
      <w:r>
        <w:t>QoS</w:t>
      </w:r>
      <w:proofErr w:type="spellEnd"/>
      <w:r>
        <w:t xml:space="preserve">, the </w:t>
      </w:r>
      <w:r w:rsidRPr="005F5586">
        <w:t xml:space="preserve">PC5 </w:t>
      </w:r>
      <w:proofErr w:type="spellStart"/>
      <w:r w:rsidRPr="005F5586">
        <w:t>QoS</w:t>
      </w:r>
      <w:proofErr w:type="spellEnd"/>
      <w:r w:rsidRPr="005F5586">
        <w:t xml:space="preserve"> </w:t>
      </w:r>
      <w:r w:rsidRPr="00FB6B7C">
        <w:t>profile</w:t>
      </w:r>
      <w:r>
        <w:t xml:space="preserve"> contains the PC5 link aggregated bit rate consisting of a per link aggregate maximum bit rate (PC5 LINK-AMBR);</w:t>
      </w:r>
    </w:p>
    <w:p w14:paraId="50FA3DB2" w14:textId="77777777" w:rsidR="00EF589D" w:rsidRPr="00CC0C94" w:rsidRDefault="00EF589D" w:rsidP="00EF589D">
      <w:pPr>
        <w:pStyle w:val="NO"/>
      </w:pPr>
      <w:r w:rsidRPr="00CC0C94">
        <w:t>NOTE:</w:t>
      </w:r>
      <w:r w:rsidRPr="00CC0C94">
        <w:tab/>
      </w:r>
      <w:r>
        <w:t>PC5 l</w:t>
      </w:r>
      <w:r w:rsidRPr="002029C0">
        <w:t xml:space="preserve">ink </w:t>
      </w:r>
      <w:r>
        <w:t>a</w:t>
      </w:r>
      <w:r w:rsidRPr="002029C0">
        <w:t xml:space="preserve">ggregated </w:t>
      </w:r>
      <w:r>
        <w:t>b</w:t>
      </w:r>
      <w:r w:rsidRPr="002029C0">
        <w:t xml:space="preserve">it </w:t>
      </w:r>
      <w:r>
        <w:t>r</w:t>
      </w:r>
      <w:r w:rsidRPr="002029C0">
        <w:t>ate is only used for unicast mode communications over PC5</w:t>
      </w:r>
      <w:r w:rsidRPr="00CC0C94">
        <w:t>.</w:t>
      </w:r>
    </w:p>
    <w:p w14:paraId="2B1DC35C" w14:textId="77777777" w:rsidR="00EF589D" w:rsidRDefault="00EF589D" w:rsidP="00EF589D">
      <w:pPr>
        <w:pStyle w:val="B3"/>
      </w:pPr>
      <w:r>
        <w:t>iv)</w:t>
      </w:r>
      <w:r>
        <w:tab/>
      </w:r>
      <w:proofErr w:type="gramStart"/>
      <w:r>
        <w:t>the</w:t>
      </w:r>
      <w:proofErr w:type="gramEnd"/>
      <w:r>
        <w:t xml:space="preserve"> </w:t>
      </w:r>
      <w:r w:rsidRPr="005F5586">
        <w:t xml:space="preserve">PC5 </w:t>
      </w:r>
      <w:proofErr w:type="spellStart"/>
      <w:r w:rsidRPr="005F5586">
        <w:t>QoS</w:t>
      </w:r>
      <w:proofErr w:type="spellEnd"/>
      <w:r w:rsidRPr="005F5586">
        <w:t xml:space="preserve"> </w:t>
      </w:r>
      <w:r w:rsidRPr="00FB6B7C">
        <w:t>profile</w:t>
      </w:r>
      <w:r>
        <w:t xml:space="preserve"> contains a range, which is only used for </w:t>
      </w:r>
      <w:proofErr w:type="spellStart"/>
      <w:r>
        <w:t>groupcast</w:t>
      </w:r>
      <w:proofErr w:type="spellEnd"/>
      <w:r>
        <w:t xml:space="preserve"> mode communications over PC5; and</w:t>
      </w:r>
    </w:p>
    <w:p w14:paraId="2FDC7744" w14:textId="77777777" w:rsidR="00EF589D" w:rsidRDefault="00EF589D" w:rsidP="00EF589D">
      <w:pPr>
        <w:pStyle w:val="B3"/>
      </w:pPr>
      <w:r>
        <w:t>v)</w:t>
      </w:r>
      <w:r>
        <w:tab/>
      </w:r>
      <w:proofErr w:type="gramStart"/>
      <w:r>
        <w:t>the</w:t>
      </w:r>
      <w:proofErr w:type="gramEnd"/>
      <w:r>
        <w:t xml:space="preserve"> </w:t>
      </w:r>
      <w:r w:rsidRPr="005F5586">
        <w:t xml:space="preserve">PC5 </w:t>
      </w:r>
      <w:proofErr w:type="spellStart"/>
      <w:r w:rsidRPr="005F5586">
        <w:t>QoS</w:t>
      </w:r>
      <w:proofErr w:type="spellEnd"/>
      <w:r w:rsidRPr="005F5586">
        <w:t xml:space="preserve"> </w:t>
      </w:r>
      <w:r w:rsidRPr="00FB6B7C">
        <w:t>profile</w:t>
      </w:r>
      <w:r>
        <w:t xml:space="preserve"> can contain the p</w:t>
      </w:r>
      <w:r w:rsidRPr="00FB6B7C">
        <w:t xml:space="preserve">riority </w:t>
      </w:r>
      <w:r>
        <w:t>l</w:t>
      </w:r>
      <w:r w:rsidRPr="00FB6B7C">
        <w:t xml:space="preserve">evel, </w:t>
      </w:r>
      <w:r>
        <w:t>the a</w:t>
      </w:r>
      <w:r w:rsidRPr="00FB6B7C">
        <w:t xml:space="preserve">veraging </w:t>
      </w:r>
      <w:r>
        <w:t>w</w:t>
      </w:r>
      <w:r w:rsidRPr="00FB6B7C">
        <w:t xml:space="preserve">indow, </w:t>
      </w:r>
      <w:r>
        <w:t>and the m</w:t>
      </w:r>
      <w:r w:rsidRPr="00FB6B7C">
        <w:t xml:space="preserve">aximum </w:t>
      </w:r>
      <w:r>
        <w:t>d</w:t>
      </w:r>
      <w:r w:rsidRPr="00FB6B7C">
        <w:t xml:space="preserve">ata </w:t>
      </w:r>
      <w:r>
        <w:t>b</w:t>
      </w:r>
      <w:r w:rsidRPr="00FB6B7C">
        <w:t xml:space="preserve">urst </w:t>
      </w:r>
      <w:r>
        <w:t>v</w:t>
      </w:r>
      <w:r w:rsidRPr="00FB6B7C">
        <w:t>olume</w:t>
      </w:r>
      <w:r>
        <w:t>. If one or more of the p</w:t>
      </w:r>
      <w:r w:rsidRPr="00FB6B7C">
        <w:t xml:space="preserve">riority </w:t>
      </w:r>
      <w:r>
        <w:t>l</w:t>
      </w:r>
      <w:r w:rsidRPr="00FB6B7C">
        <w:t xml:space="preserve">evel, </w:t>
      </w:r>
      <w:r>
        <w:t>the a</w:t>
      </w:r>
      <w:r w:rsidRPr="00FB6B7C">
        <w:t xml:space="preserve">veraging </w:t>
      </w:r>
      <w:r>
        <w:t>w</w:t>
      </w:r>
      <w:r w:rsidRPr="00FB6B7C">
        <w:t>indow</w:t>
      </w:r>
      <w:r>
        <w:t xml:space="preserve"> or the m</w:t>
      </w:r>
      <w:r w:rsidRPr="00FB6B7C">
        <w:t xml:space="preserve">aximum </w:t>
      </w:r>
      <w:r>
        <w:t>d</w:t>
      </w:r>
      <w:r w:rsidRPr="00FB6B7C">
        <w:t xml:space="preserve">ata </w:t>
      </w:r>
      <w:r>
        <w:t>b</w:t>
      </w:r>
      <w:r w:rsidRPr="00FB6B7C">
        <w:t xml:space="preserve">urst </w:t>
      </w:r>
      <w:r>
        <w:t>v</w:t>
      </w:r>
      <w:r w:rsidRPr="00FB6B7C">
        <w:t>olume</w:t>
      </w:r>
      <w:r>
        <w:t xml:space="preserve"> are not contained in the </w:t>
      </w:r>
      <w:r w:rsidRPr="005F5586">
        <w:t xml:space="preserve">PC5 </w:t>
      </w:r>
      <w:proofErr w:type="spellStart"/>
      <w:r w:rsidRPr="005F5586">
        <w:t>QoS</w:t>
      </w:r>
      <w:proofErr w:type="spellEnd"/>
      <w:r w:rsidRPr="005F5586">
        <w:t xml:space="preserve"> </w:t>
      </w:r>
      <w:r w:rsidRPr="00FB6B7C">
        <w:t>profile</w:t>
      </w:r>
      <w:r>
        <w:t xml:space="preserve">, their default values </w:t>
      </w:r>
      <w:r w:rsidRPr="008A30BE">
        <w:t>apply</w:t>
      </w:r>
      <w:r>
        <w:t>;</w:t>
      </w:r>
    </w:p>
    <w:p w14:paraId="37D8332F" w14:textId="77777777" w:rsidR="00EF589D" w:rsidRDefault="00EF589D" w:rsidP="00EF589D">
      <w:pPr>
        <w:pStyle w:val="B2"/>
        <w:rPr>
          <w:noProof/>
        </w:rPr>
      </w:pPr>
      <w:r>
        <w:t>8)</w:t>
      </w:r>
      <w:r>
        <w:tab/>
      </w:r>
      <w:proofErr w:type="gramStart"/>
      <w:r>
        <w:t>a</w:t>
      </w:r>
      <w:proofErr w:type="gramEnd"/>
      <w:r>
        <w:t xml:space="preserve"> list of NR-PC5 unicast security policies. Each entry in the list contains an NR-PC5 unicast security policy composed of</w:t>
      </w:r>
      <w:r>
        <w:rPr>
          <w:noProof/>
        </w:rPr>
        <w:t>:</w:t>
      </w:r>
    </w:p>
    <w:p w14:paraId="7C3076D9" w14:textId="77777777" w:rsidR="00EF589D" w:rsidRDefault="00EF589D" w:rsidP="00EF589D">
      <w:pPr>
        <w:pStyle w:val="B3"/>
        <w:rPr>
          <w:noProof/>
          <w:lang w:val="en-US"/>
        </w:rPr>
      </w:pPr>
      <w:proofErr w:type="spellStart"/>
      <w:r>
        <w:t>i</w:t>
      </w:r>
      <w:proofErr w:type="spellEnd"/>
      <w:r>
        <w:t>)</w:t>
      </w:r>
      <w:r>
        <w:tab/>
      </w:r>
      <w:r>
        <w:rPr>
          <w:noProof/>
          <w:lang w:val="en-US"/>
        </w:rPr>
        <w:t xml:space="preserve">one or more </w:t>
      </w:r>
      <w:r w:rsidRPr="00F1445B">
        <w:rPr>
          <w:noProof/>
          <w:lang w:val="en-US"/>
        </w:rPr>
        <w:t xml:space="preserve">V2X </w:t>
      </w:r>
      <w:r>
        <w:rPr>
          <w:noProof/>
          <w:lang w:val="en-US"/>
        </w:rPr>
        <w:t>service</w:t>
      </w:r>
      <w:r w:rsidRPr="00F1445B">
        <w:rPr>
          <w:noProof/>
          <w:lang w:val="en-US"/>
        </w:rPr>
        <w:t xml:space="preserve"> identifier</w:t>
      </w:r>
      <w:r>
        <w:rPr>
          <w:noProof/>
          <w:lang w:val="en-US"/>
        </w:rPr>
        <w:t>s;</w:t>
      </w:r>
    </w:p>
    <w:p w14:paraId="6A4C6ECC" w14:textId="77777777" w:rsidR="00EF589D" w:rsidRDefault="00EF589D" w:rsidP="00EF589D">
      <w:pPr>
        <w:pStyle w:val="B3"/>
        <w:rPr>
          <w:noProof/>
          <w:lang w:val="en-US"/>
        </w:rPr>
      </w:pPr>
      <w:r>
        <w:rPr>
          <w:noProof/>
          <w:lang w:val="en-US"/>
        </w:rPr>
        <w:t>ii)</w:t>
      </w:r>
      <w:r>
        <w:rPr>
          <w:noProof/>
          <w:lang w:val="en-US"/>
        </w:rPr>
        <w:tab/>
        <w:t>the signalling integrity protection policy for the V2X service identifier(s);</w:t>
      </w:r>
    </w:p>
    <w:p w14:paraId="11436DA4" w14:textId="77777777" w:rsidR="00EF589D" w:rsidRDefault="00EF589D" w:rsidP="00EF589D">
      <w:pPr>
        <w:pStyle w:val="B3"/>
        <w:rPr>
          <w:noProof/>
          <w:lang w:val="en-US"/>
        </w:rPr>
      </w:pPr>
      <w:r>
        <w:rPr>
          <w:noProof/>
          <w:lang w:val="en-US"/>
        </w:rPr>
        <w:t>iii)</w:t>
      </w:r>
      <w:r>
        <w:rPr>
          <w:noProof/>
          <w:lang w:val="en-US"/>
        </w:rPr>
        <w:tab/>
        <w:t>the signalling ciphering policy for the V2X service identifier(s);</w:t>
      </w:r>
    </w:p>
    <w:p w14:paraId="62D1E4C6" w14:textId="77777777" w:rsidR="00EF589D" w:rsidRDefault="00EF589D" w:rsidP="00EF589D">
      <w:pPr>
        <w:pStyle w:val="B3"/>
        <w:rPr>
          <w:noProof/>
          <w:lang w:val="en-US"/>
        </w:rPr>
      </w:pPr>
      <w:r>
        <w:rPr>
          <w:noProof/>
          <w:lang w:val="en-US"/>
        </w:rPr>
        <w:t>iv)</w:t>
      </w:r>
      <w:r>
        <w:rPr>
          <w:noProof/>
          <w:lang w:val="en-US"/>
        </w:rPr>
        <w:tab/>
        <w:t xml:space="preserve"> the user plane integrity protection policy for the V2X service identifier(s);</w:t>
      </w:r>
    </w:p>
    <w:p w14:paraId="2942629D" w14:textId="77777777" w:rsidR="00EF589D" w:rsidRDefault="00EF589D" w:rsidP="00EF589D">
      <w:pPr>
        <w:pStyle w:val="B3"/>
        <w:rPr>
          <w:noProof/>
          <w:lang w:val="en-US"/>
        </w:rPr>
      </w:pPr>
      <w:r>
        <w:rPr>
          <w:noProof/>
          <w:lang w:val="en-US"/>
        </w:rPr>
        <w:t>v)</w:t>
      </w:r>
      <w:r>
        <w:rPr>
          <w:noProof/>
          <w:lang w:val="en-US"/>
        </w:rPr>
        <w:tab/>
        <w:t>the user plane ciphering policy for the V2X service identifier(s); and</w:t>
      </w:r>
    </w:p>
    <w:p w14:paraId="72CDDCFA" w14:textId="77777777" w:rsidR="00EF589D" w:rsidRDefault="00EF589D" w:rsidP="00EF589D">
      <w:pPr>
        <w:pStyle w:val="B3"/>
      </w:pPr>
      <w:r>
        <w:rPr>
          <w:noProof/>
          <w:lang w:val="en-US"/>
        </w:rPr>
        <w:t>vi)</w:t>
      </w:r>
      <w:r>
        <w:rPr>
          <w:noProof/>
          <w:lang w:val="en-US"/>
        </w:rPr>
        <w:tab/>
        <w:t xml:space="preserve">one or more </w:t>
      </w:r>
      <w:r w:rsidRPr="00F1445B">
        <w:rPr>
          <w:noProof/>
          <w:lang w:val="en-US"/>
        </w:rPr>
        <w:t>geographical area</w:t>
      </w:r>
      <w:r>
        <w:rPr>
          <w:noProof/>
          <w:lang w:val="en-US"/>
        </w:rPr>
        <w:t>s where the NR-PC5 unicast security policy applies; and</w:t>
      </w:r>
    </w:p>
    <w:p w14:paraId="5EA348A5" w14:textId="77777777" w:rsidR="00EF589D" w:rsidRDefault="00EF589D" w:rsidP="00EF589D">
      <w:pPr>
        <w:pStyle w:val="B2"/>
        <w:rPr>
          <w:noProof/>
          <w:lang w:val="en-US"/>
        </w:rPr>
      </w:pPr>
      <w:r>
        <w:rPr>
          <w:noProof/>
          <w:lang w:val="en-US"/>
        </w:rPr>
        <w:t>8)</w:t>
      </w:r>
      <w:r>
        <w:rPr>
          <w:noProof/>
          <w:lang w:val="en-US"/>
        </w:rPr>
        <w:tab/>
      </w:r>
      <w:r w:rsidRPr="003330DA">
        <w:rPr>
          <w:noProof/>
          <w:lang w:val="en-US"/>
        </w:rPr>
        <w:t xml:space="preserve">a list of </w:t>
      </w:r>
      <w:r w:rsidRPr="001E3B88">
        <w:rPr>
          <w:noProof/>
          <w:lang w:val="en-US"/>
        </w:rPr>
        <w:t>V2X service identifier to default mode of communication mapping rules</w:t>
      </w:r>
      <w:r>
        <w:rPr>
          <w:noProof/>
          <w:lang w:val="en-US"/>
        </w:rPr>
        <w:t xml:space="preserve">. Each mapping rule contains one or more V2X service identifiers and the </w:t>
      </w:r>
      <w:r w:rsidRPr="001E3B88">
        <w:rPr>
          <w:noProof/>
          <w:lang w:val="en-US"/>
        </w:rPr>
        <w:t>default mode of communication</w:t>
      </w:r>
      <w:r>
        <w:rPr>
          <w:noProof/>
          <w:lang w:val="en-US"/>
        </w:rPr>
        <w:t xml:space="preserve"> (one of unicast, groupcast or broadcast)</w:t>
      </w:r>
      <w:r>
        <w:t>.</w:t>
      </w:r>
    </w:p>
    <w:p w14:paraId="679E41A5" w14:textId="77777777" w:rsidR="00AF7A15" w:rsidRDefault="00AF7A15" w:rsidP="00AF7A15">
      <w:pPr>
        <w:jc w:val="center"/>
        <w:rPr>
          <w:highlight w:val="green"/>
          <w:lang w:eastAsia="zh-CN"/>
        </w:rPr>
      </w:pPr>
      <w:r>
        <w:rPr>
          <w:highlight w:val="green"/>
        </w:rPr>
        <w:t>*****</w:t>
      </w:r>
      <w:r>
        <w:rPr>
          <w:rFonts w:hint="eastAsia"/>
          <w:highlight w:val="green"/>
          <w:lang w:eastAsia="zh-CN"/>
        </w:rPr>
        <w:t>Next</w:t>
      </w:r>
      <w:r>
        <w:rPr>
          <w:highlight w:val="green"/>
        </w:rPr>
        <w:t xml:space="preserve"> change *****</w:t>
      </w:r>
    </w:p>
    <w:p w14:paraId="6ECBB92F" w14:textId="77777777" w:rsidR="00F272F6" w:rsidRPr="008D65CE" w:rsidRDefault="00F272F6" w:rsidP="00F272F6">
      <w:pPr>
        <w:pStyle w:val="5"/>
      </w:pPr>
      <w:bookmarkStart w:id="27" w:name="_Toc34388659"/>
      <w:bookmarkStart w:id="28" w:name="_Toc34404430"/>
      <w:bookmarkStart w:id="29" w:name="_Toc45282275"/>
      <w:bookmarkStart w:id="30" w:name="_Toc533170268"/>
      <w:r w:rsidRPr="008D65CE">
        <w:t>6.1.3.2.3</w:t>
      </w:r>
      <w:r w:rsidRPr="008D65CE">
        <w:tab/>
        <w:t>Procedure for UE to use provisioned radio resources for V2X communication over PC5</w:t>
      </w:r>
      <w:bookmarkEnd w:id="27"/>
      <w:bookmarkEnd w:id="28"/>
      <w:bookmarkEnd w:id="29"/>
    </w:p>
    <w:bookmarkEnd w:id="30"/>
    <w:p w14:paraId="188C3544" w14:textId="78AF1379" w:rsidR="00F272F6" w:rsidRPr="008D65CE" w:rsidRDefault="00F272F6" w:rsidP="00F272F6">
      <w:r w:rsidRPr="008D65CE">
        <w:t>When the UE is not served by NR and not served by E-UTRA for V2X communication</w:t>
      </w:r>
      <w:ins w:id="31" w:author="C4-203645" w:date="2020-08-06T17:58:00Z">
        <w:r w:rsidR="0038035D">
          <w:rPr>
            <w:rFonts w:hint="eastAsia"/>
            <w:lang w:eastAsia="zh-CN"/>
          </w:rPr>
          <w:t xml:space="preserve"> and </w:t>
        </w:r>
      </w:ins>
      <w:ins w:id="32" w:author="C4-203645" w:date="2020-08-06T17:59:00Z">
        <w:r w:rsidR="0038035D">
          <w:rPr>
            <w:rFonts w:hint="eastAsia"/>
            <w:lang w:eastAsia="zh-CN"/>
          </w:rPr>
          <w:t>is authorized to use V2X communication over PC5</w:t>
        </w:r>
      </w:ins>
      <w:r w:rsidRPr="008D65CE">
        <w:t xml:space="preserve">, </w:t>
      </w:r>
      <w:ins w:id="33" w:author="C4-203645" w:date="2020-08-10T13:49:00Z">
        <w:r w:rsidR="006349D7">
          <w:rPr>
            <w:rFonts w:hint="eastAsia"/>
            <w:lang w:eastAsia="zh-CN"/>
          </w:rPr>
          <w:t>the UE shall identify</w:t>
        </w:r>
      </w:ins>
      <w:ins w:id="34" w:author="C4-203645" w:date="2020-08-10T13:50:00Z">
        <w:r w:rsidR="006349D7">
          <w:rPr>
            <w:rFonts w:hint="eastAsia"/>
            <w:lang w:eastAsia="zh-CN"/>
          </w:rPr>
          <w:t xml:space="preserve"> </w:t>
        </w:r>
      </w:ins>
      <w:ins w:id="35" w:author="C4-203645" w:date="2020-08-10T13:49:00Z">
        <w:r w:rsidR="006349D7">
          <w:rPr>
            <w:rFonts w:hint="eastAsia"/>
            <w:lang w:eastAsia="zh-CN"/>
          </w:rPr>
          <w:t xml:space="preserve">the </w:t>
        </w:r>
      </w:ins>
      <w:ins w:id="36" w:author="C4-203645" w:date="2020-08-10T13:50:00Z">
        <w:r w:rsidR="006349D7">
          <w:rPr>
            <w:rFonts w:hint="eastAsia"/>
            <w:lang w:eastAsia="zh-CN"/>
          </w:rPr>
          <w:t>RAT to be used for V2X communication over PC5 according to the l</w:t>
        </w:r>
      </w:ins>
      <w:ins w:id="37" w:author="C4-203645" w:date="2020-08-10T14:58:00Z">
        <w:r w:rsidR="00917A52">
          <w:rPr>
            <w:rFonts w:hint="eastAsia"/>
            <w:lang w:eastAsia="zh-CN"/>
          </w:rPr>
          <w:t>i</w:t>
        </w:r>
      </w:ins>
      <w:ins w:id="38" w:author="C4-203645" w:date="2020-08-10T13:50:00Z">
        <w:r w:rsidR="006349D7">
          <w:rPr>
            <w:rFonts w:hint="eastAsia"/>
            <w:lang w:eastAsia="zh-CN"/>
          </w:rPr>
          <w:t>st of RATs in which the UE is authorized to use</w:t>
        </w:r>
      </w:ins>
      <w:ins w:id="39" w:author="C4-203645" w:date="2020-08-10T13:51:00Z">
        <w:r w:rsidR="006349D7">
          <w:rPr>
            <w:rFonts w:hint="eastAsia"/>
            <w:lang w:eastAsia="zh-CN"/>
          </w:rPr>
          <w:t xml:space="preserve"> V2X communication over PC5</w:t>
        </w:r>
      </w:ins>
      <w:ins w:id="40" w:author="C4-203645" w:date="2020-08-10T13:50:00Z">
        <w:r w:rsidR="006349D7">
          <w:rPr>
            <w:rFonts w:hint="eastAsia"/>
            <w:lang w:eastAsia="zh-CN"/>
          </w:rPr>
          <w:t xml:space="preserve">. </w:t>
        </w:r>
      </w:ins>
      <w:ins w:id="41" w:author="C4-203645" w:date="2020-08-10T13:51:00Z">
        <w:r w:rsidR="006349D7">
          <w:rPr>
            <w:rFonts w:hint="eastAsia"/>
            <w:lang w:eastAsia="zh-CN"/>
          </w:rPr>
          <w:t>If both E-UTRA-PC5 and NR-PC5 for V2X are authorized</w:t>
        </w:r>
        <w:r w:rsidR="006349D7" w:rsidRPr="00A965DF">
          <w:rPr>
            <w:rFonts w:hint="eastAsia"/>
            <w:lang w:eastAsia="zh-CN"/>
          </w:rPr>
          <w:t xml:space="preserve"> </w:t>
        </w:r>
        <w:r w:rsidR="006349D7">
          <w:rPr>
            <w:rFonts w:hint="eastAsia"/>
            <w:lang w:eastAsia="zh-CN"/>
          </w:rPr>
          <w:t xml:space="preserve">to the UE for V2X communication over PC5, the UE selects a RAT used for V2X communication over PC5 according to </w:t>
        </w:r>
      </w:ins>
      <w:ins w:id="42" w:author="C4-203645" w:date="2020-08-10T13:52:00Z">
        <w:r w:rsidR="006349D7">
          <w:rPr>
            <w:rFonts w:hint="eastAsia"/>
            <w:lang w:eastAsia="zh-CN"/>
          </w:rPr>
          <w:t>local</w:t>
        </w:r>
      </w:ins>
      <w:ins w:id="43" w:author="C4-203645" w:date="2020-08-10T13:51:00Z">
        <w:r w:rsidR="006349D7">
          <w:rPr>
            <w:rFonts w:hint="eastAsia"/>
            <w:lang w:eastAsia="zh-CN"/>
          </w:rPr>
          <w:t xml:space="preserve"> policy. </w:t>
        </w:r>
      </w:ins>
      <w:ins w:id="44" w:author="C4-203645" w:date="2020-08-10T13:52:00Z">
        <w:r w:rsidR="006349D7">
          <w:rPr>
            <w:rFonts w:hint="eastAsia"/>
            <w:lang w:eastAsia="zh-CN"/>
          </w:rPr>
          <w:t xml:space="preserve">After </w:t>
        </w:r>
      </w:ins>
      <w:ins w:id="45" w:author="C4-203645" w:date="2020-08-10T13:53:00Z">
        <w:r w:rsidR="006349D7">
          <w:rPr>
            <w:rFonts w:hint="eastAsia"/>
            <w:lang w:eastAsia="zh-CN"/>
          </w:rPr>
          <w:t xml:space="preserve">identifying </w:t>
        </w:r>
      </w:ins>
      <w:ins w:id="46" w:author="C4-203645" w:date="2020-08-10T13:52:00Z">
        <w:r w:rsidR="006349D7">
          <w:rPr>
            <w:rFonts w:hint="eastAsia"/>
            <w:lang w:eastAsia="zh-CN"/>
          </w:rPr>
          <w:t>E-UTRA-PC5</w:t>
        </w:r>
      </w:ins>
      <w:ins w:id="47" w:author="C4-203645" w:date="2020-08-10T13:53:00Z">
        <w:r w:rsidR="006349D7">
          <w:rPr>
            <w:rFonts w:hint="eastAsia"/>
            <w:lang w:eastAsia="zh-CN"/>
          </w:rPr>
          <w:t xml:space="preserve"> to be used for V2X communication over PC5</w:t>
        </w:r>
      </w:ins>
      <w:ins w:id="48" w:author="C4-203645" w:date="2020-08-10T13:52:00Z">
        <w:r w:rsidR="006349D7">
          <w:rPr>
            <w:rFonts w:hint="eastAsia"/>
            <w:lang w:eastAsia="zh-CN"/>
          </w:rPr>
          <w:t xml:space="preserve">, the UE performs the procedure </w:t>
        </w:r>
        <w:r w:rsidR="006349D7">
          <w:t xml:space="preserve">defined in </w:t>
        </w:r>
        <w:proofErr w:type="spellStart"/>
        <w:r w:rsidR="006349D7">
          <w:rPr>
            <w:rFonts w:hint="eastAsia"/>
            <w:lang w:eastAsia="zh-CN"/>
          </w:rPr>
          <w:t>subclause</w:t>
        </w:r>
        <w:proofErr w:type="spellEnd"/>
        <w:r w:rsidR="006349D7">
          <w:rPr>
            <w:rFonts w:hint="eastAsia"/>
            <w:lang w:eastAsia="zh-CN"/>
          </w:rPr>
          <w:t xml:space="preserve"> 6.1.2.3 of </w:t>
        </w:r>
        <w:r w:rsidR="006349D7">
          <w:t>3GPP T</w:t>
        </w:r>
        <w:r w:rsidR="006349D7" w:rsidRPr="00B6630E">
          <w:t>S</w:t>
        </w:r>
        <w:r w:rsidR="006349D7">
          <w:t> </w:t>
        </w:r>
        <w:r w:rsidR="006349D7" w:rsidRPr="00B6630E">
          <w:t>2</w:t>
        </w:r>
        <w:r w:rsidR="006349D7">
          <w:t>4</w:t>
        </w:r>
        <w:r w:rsidR="006349D7" w:rsidRPr="00B6630E">
          <w:t>.</w:t>
        </w:r>
        <w:r w:rsidR="006349D7">
          <w:t>3</w:t>
        </w:r>
        <w:r w:rsidR="006349D7">
          <w:rPr>
            <w:rFonts w:hint="eastAsia"/>
            <w:lang w:eastAsia="zh-CN"/>
          </w:rPr>
          <w:t>86 [5].</w:t>
        </w:r>
      </w:ins>
      <w:ins w:id="49" w:author="C4-203645" w:date="2020-08-10T13:54:00Z">
        <w:r w:rsidR="006349D7">
          <w:rPr>
            <w:rFonts w:hint="eastAsia"/>
            <w:lang w:eastAsia="zh-CN"/>
          </w:rPr>
          <w:t xml:space="preserve"> </w:t>
        </w:r>
      </w:ins>
      <w:ins w:id="50" w:author="C4-203645" w:date="2020-08-10T14:53:00Z">
        <w:r w:rsidR="00917A52">
          <w:rPr>
            <w:rFonts w:hint="eastAsia"/>
            <w:lang w:eastAsia="zh-CN"/>
          </w:rPr>
          <w:t>After identifying</w:t>
        </w:r>
      </w:ins>
      <w:ins w:id="51" w:author="C4-203645" w:date="2020-08-10T13:52:00Z">
        <w:r w:rsidR="006349D7">
          <w:rPr>
            <w:rFonts w:hint="eastAsia"/>
            <w:lang w:eastAsia="zh-CN"/>
          </w:rPr>
          <w:t xml:space="preserve"> NR-PC5</w:t>
        </w:r>
      </w:ins>
      <w:ins w:id="52" w:author="C4-203645" w:date="2020-08-10T14:53:00Z">
        <w:r w:rsidR="00917A52">
          <w:rPr>
            <w:rFonts w:hint="eastAsia"/>
            <w:lang w:eastAsia="zh-CN"/>
          </w:rPr>
          <w:t xml:space="preserve"> to be used for V</w:t>
        </w:r>
      </w:ins>
      <w:ins w:id="53" w:author="C4-203645" w:date="2020-08-10T14:54:00Z">
        <w:r w:rsidR="00917A52">
          <w:rPr>
            <w:rFonts w:hint="eastAsia"/>
            <w:lang w:eastAsia="zh-CN"/>
          </w:rPr>
          <w:t xml:space="preserve">2X communication over PC5, </w:t>
        </w:r>
      </w:ins>
      <w:r w:rsidRPr="008D65CE">
        <w:t>the UE shall select the</w:t>
      </w:r>
      <w:ins w:id="54" w:author="C4-203645" w:date="2020-08-10T14:56:00Z">
        <w:r w:rsidR="00917A52">
          <w:rPr>
            <w:rFonts w:hint="eastAsia"/>
            <w:lang w:eastAsia="zh-CN"/>
          </w:rPr>
          <w:t xml:space="preserve"> corresponding</w:t>
        </w:r>
      </w:ins>
      <w:r w:rsidRPr="008D65CE">
        <w:t xml:space="preserve"> radio parameters to be used for V2X communication over PC5 as follows:</w:t>
      </w:r>
    </w:p>
    <w:p w14:paraId="55E4287A" w14:textId="14C1A2C3" w:rsidR="00F272F6" w:rsidRPr="008D65CE" w:rsidRDefault="00F272F6" w:rsidP="00F272F6">
      <w:pPr>
        <w:pStyle w:val="B1"/>
      </w:pPr>
      <w:r>
        <w:t>a)</w:t>
      </w:r>
      <w:r w:rsidRPr="008D65CE">
        <w:tab/>
        <w:t>if the UE can determine itself located in a geographical area, and the UE is provisioned with radio parameters for the geographical area, the UE shall select the radio parameters associated with that geographical area; or</w:t>
      </w:r>
    </w:p>
    <w:p w14:paraId="2CF1A1B2" w14:textId="77777777" w:rsidR="00F272F6" w:rsidRPr="008D65CE" w:rsidRDefault="00F272F6" w:rsidP="00F272F6">
      <w:pPr>
        <w:pStyle w:val="B1"/>
      </w:pPr>
      <w:r>
        <w:t>b)</w:t>
      </w:r>
      <w:r w:rsidRPr="008D65CE">
        <w:tab/>
      </w:r>
      <w:proofErr w:type="gramStart"/>
      <w:r w:rsidRPr="008D65CE">
        <w:t>in</w:t>
      </w:r>
      <w:proofErr w:type="gramEnd"/>
      <w:r w:rsidRPr="008D65CE">
        <w:t xml:space="preserve"> all other cases, the UE shall not initiate V2X communication over PC5.</w:t>
      </w:r>
    </w:p>
    <w:p w14:paraId="4CD4E72E" w14:textId="77777777" w:rsidR="00F272F6" w:rsidRPr="008D65CE" w:rsidRDefault="00F272F6" w:rsidP="00F272F6">
      <w:r w:rsidRPr="008D65CE">
        <w:t xml:space="preserve">It is out of scope of the present specification to define how the UE can locate itself in a specific geographical area. When the UE is in coverage of a </w:t>
      </w:r>
      <w:r>
        <w:t xml:space="preserve">3GPP </w:t>
      </w:r>
      <w:r w:rsidRPr="008D65CE">
        <w:t xml:space="preserve">RAT it can for example use information derived from the serving PLMN. When the UE is not in coverage of a </w:t>
      </w:r>
      <w:r>
        <w:t xml:space="preserve">3GPP </w:t>
      </w:r>
      <w:r w:rsidRPr="008D65CE">
        <w:t xml:space="preserve">RAT it </w:t>
      </w:r>
      <w:r>
        <w:t>can use other techniques, e.g. global n</w:t>
      </w:r>
      <w:r w:rsidRPr="008D65CE">
        <w:t xml:space="preserve">avigation </w:t>
      </w:r>
      <w:r>
        <w:t>s</w:t>
      </w:r>
      <w:r w:rsidRPr="008D65CE">
        <w:t xml:space="preserve">atellite </w:t>
      </w:r>
      <w:r>
        <w:t>s</w:t>
      </w:r>
      <w:r w:rsidRPr="008D65CE">
        <w:t>ystem (GNSS). The UE shall not consider user provided location as a valid input to locate itself in a specific geographical area.</w:t>
      </w:r>
    </w:p>
    <w:p w14:paraId="1EB5AE6C" w14:textId="77777777" w:rsidR="00F272F6" w:rsidRPr="00C308EC" w:rsidRDefault="00F272F6" w:rsidP="00F272F6">
      <w:pPr>
        <w:autoSpaceDE w:val="0"/>
        <w:autoSpaceDN w:val="0"/>
      </w:pPr>
      <w:r w:rsidRPr="005444B2">
        <w:t xml:space="preserve">If the UE intends to use "non-operator managed" radio parameters as specified in </w:t>
      </w:r>
      <w:r w:rsidRPr="00C65060">
        <w:t>clause 5.2.3</w:t>
      </w:r>
      <w:r w:rsidRPr="005444B2">
        <w:t>, the UE shall initiate V2X communication over PC5 with the sele</w:t>
      </w:r>
      <w:r w:rsidRPr="00C308EC">
        <w:t>cted radio parameters.</w:t>
      </w:r>
    </w:p>
    <w:p w14:paraId="3AF12F7D" w14:textId="77777777" w:rsidR="00F272F6" w:rsidRPr="005444B2" w:rsidRDefault="00F272F6" w:rsidP="00F272F6">
      <w:r w:rsidRPr="00B526B5">
        <w:lastRenderedPageBreak/>
        <w:t xml:space="preserve">If the UE intends to use "operator managed" radio parameters as specified in </w:t>
      </w:r>
      <w:r w:rsidRPr="00C65060">
        <w:t>clause 5.2.3</w:t>
      </w:r>
      <w:r w:rsidRPr="005444B2">
        <w:t>, before initiating V2X communication over PC5, the UE shall check with lower layers whether the selected radio parameters can be used in the cu</w:t>
      </w:r>
      <w:r w:rsidRPr="00C308EC">
        <w:t>rrent location without causing interference to other cells as specified in 3GPP TS </w:t>
      </w:r>
      <w:r w:rsidRPr="00B526B5">
        <w:t>38.331</w:t>
      </w:r>
      <w:r w:rsidRPr="005444B2">
        <w:t> [11], and:</w:t>
      </w:r>
    </w:p>
    <w:p w14:paraId="51B7A879" w14:textId="77777777" w:rsidR="00F272F6" w:rsidRPr="008D65CE" w:rsidRDefault="00F272F6" w:rsidP="00F272F6">
      <w:pPr>
        <w:pStyle w:val="B1"/>
      </w:pPr>
      <w:r>
        <w:t>a)</w:t>
      </w:r>
      <w:r w:rsidRPr="008D65CE">
        <w:tab/>
      </w:r>
      <w:proofErr w:type="gramStart"/>
      <w:r w:rsidRPr="008D65CE">
        <w:t>if</w:t>
      </w:r>
      <w:proofErr w:type="gramEnd"/>
      <w:r w:rsidRPr="008D65CE">
        <w:t xml:space="preserve"> the lower layers indicate that the usage would not cause any interference, the UE shall initiate V2X communication over PC5; or</w:t>
      </w:r>
    </w:p>
    <w:p w14:paraId="0DC7108A" w14:textId="77777777" w:rsidR="00F272F6" w:rsidRPr="008D65CE" w:rsidRDefault="00F272F6" w:rsidP="00F272F6">
      <w:pPr>
        <w:pStyle w:val="NO"/>
      </w:pPr>
      <w:r w:rsidRPr="008D65CE">
        <w:t>NOTE:</w:t>
      </w:r>
      <w:r w:rsidRPr="008D65CE">
        <w:tab/>
        <w:t xml:space="preserve">If the lower layers find that there exists a cell operating the provisioned radio resources (i.e., carrier frequency), and the cell belongs to the registered PLMN or a PLMN equivalent to the registered PLMN, and the UE is authorized for V2X communication over PC5 in this PLMN, the UE can use the radio parameters indicated by the cell as specified in </w:t>
      </w:r>
      <w:r>
        <w:t>3GPP TS 38.331 </w:t>
      </w:r>
      <w:r w:rsidRPr="008D65CE">
        <w:t>[</w:t>
      </w:r>
      <w:r>
        <w:t>11</w:t>
      </w:r>
      <w:r w:rsidRPr="008D65CE">
        <w:t>].</w:t>
      </w:r>
    </w:p>
    <w:p w14:paraId="28D224CC" w14:textId="77777777" w:rsidR="00F272F6" w:rsidRPr="008D65CE" w:rsidRDefault="00F272F6" w:rsidP="00F272F6">
      <w:pPr>
        <w:pStyle w:val="B1"/>
      </w:pPr>
      <w:r>
        <w:t>b)</w:t>
      </w:r>
      <w:r w:rsidRPr="008D65CE">
        <w:tab/>
      </w:r>
      <w:proofErr w:type="gramStart"/>
      <w:r w:rsidRPr="008D65CE">
        <w:t>else</w:t>
      </w:r>
      <w:proofErr w:type="gramEnd"/>
      <w:r w:rsidRPr="008D65CE">
        <w:t xml:space="preserve"> if the lower layers report that one or more PLMNs operate in the provisioned radio resources (i.e. carrier frequency) </w:t>
      </w:r>
      <w:r w:rsidRPr="008D65CE">
        <w:rPr>
          <w:rFonts w:hint="eastAsia"/>
          <w:lang w:eastAsia="ko-KR"/>
        </w:rPr>
        <w:t>then:</w:t>
      </w:r>
    </w:p>
    <w:p w14:paraId="20DA7576" w14:textId="77777777" w:rsidR="00F272F6" w:rsidRPr="008D65CE" w:rsidRDefault="00F272F6" w:rsidP="00F272F6">
      <w:pPr>
        <w:pStyle w:val="B2"/>
      </w:pPr>
      <w:r>
        <w:t>1</w:t>
      </w:r>
      <w:r w:rsidRPr="008D65CE">
        <w:t>)</w:t>
      </w:r>
      <w:r w:rsidRPr="008D65CE">
        <w:tab/>
      </w:r>
      <w:proofErr w:type="gramStart"/>
      <w:r w:rsidRPr="008D65CE">
        <w:t>if</w:t>
      </w:r>
      <w:proofErr w:type="gramEnd"/>
      <w:r w:rsidRPr="008D65CE">
        <w:t xml:space="preserve"> the following conditions are met:</w:t>
      </w:r>
    </w:p>
    <w:p w14:paraId="77D8F10D" w14:textId="77777777" w:rsidR="00F272F6" w:rsidRPr="008D65CE" w:rsidRDefault="00F272F6" w:rsidP="00F272F6">
      <w:pPr>
        <w:pStyle w:val="B3"/>
      </w:pPr>
      <w:proofErr w:type="spellStart"/>
      <w:r>
        <w:t>i</w:t>
      </w:r>
      <w:proofErr w:type="spellEnd"/>
      <w:r w:rsidRPr="008D65CE">
        <w:t>)</w:t>
      </w:r>
      <w:r w:rsidRPr="008D65CE">
        <w:tab/>
      </w:r>
      <w:proofErr w:type="gramStart"/>
      <w:r w:rsidRPr="008D65CE">
        <w:t>none</w:t>
      </w:r>
      <w:proofErr w:type="gramEnd"/>
      <w:r w:rsidRPr="008D65CE">
        <w:t xml:space="preserve"> of the PLMNs reported by the lower layers is the registered PLMN or equivalent to the registered PLMN;</w:t>
      </w:r>
    </w:p>
    <w:p w14:paraId="58A480F9" w14:textId="77777777" w:rsidR="00F272F6" w:rsidRPr="008D65CE" w:rsidRDefault="00F272F6" w:rsidP="00F272F6">
      <w:pPr>
        <w:pStyle w:val="B3"/>
      </w:pPr>
      <w:r>
        <w:t>ii</w:t>
      </w:r>
      <w:r w:rsidRPr="008D65CE">
        <w:t>)</w:t>
      </w:r>
      <w:r w:rsidRPr="008D65CE">
        <w:tab/>
        <w:t xml:space="preserve">at least one of the PLMNs reported by the lower layers </w:t>
      </w:r>
      <w:r w:rsidRPr="008D65CE">
        <w:rPr>
          <w:rFonts w:hint="eastAsia"/>
          <w:lang w:eastAsia="ko-KR"/>
        </w:rPr>
        <w:t>is in the list of authori</w:t>
      </w:r>
      <w:r w:rsidRPr="008D65CE">
        <w:rPr>
          <w:lang w:eastAsia="ko-KR"/>
        </w:rPr>
        <w:t>z</w:t>
      </w:r>
      <w:r w:rsidRPr="008D65CE">
        <w:rPr>
          <w:rFonts w:hint="eastAsia"/>
          <w:lang w:eastAsia="ko-KR"/>
        </w:rPr>
        <w:t xml:space="preserve">ed PLMNs for </w:t>
      </w:r>
      <w:r w:rsidRPr="008D65CE">
        <w:rPr>
          <w:lang w:eastAsia="ko-KR"/>
        </w:rPr>
        <w:t xml:space="preserve">V2X </w:t>
      </w:r>
      <w:r w:rsidRPr="008D65CE">
        <w:rPr>
          <w:rFonts w:hint="eastAsia"/>
          <w:lang w:eastAsia="ko-KR"/>
        </w:rPr>
        <w:t xml:space="preserve">communication </w:t>
      </w:r>
      <w:r w:rsidRPr="008D65CE">
        <w:rPr>
          <w:lang w:eastAsia="ko-KR"/>
        </w:rPr>
        <w:t xml:space="preserve">over PC5 </w:t>
      </w:r>
      <w:r w:rsidRPr="008D65CE">
        <w:rPr>
          <w:rFonts w:hint="eastAsia"/>
          <w:lang w:eastAsia="ko-KR"/>
        </w:rPr>
        <w:t xml:space="preserve">and </w:t>
      </w:r>
      <w:r w:rsidRPr="008D65CE">
        <w:t xml:space="preserve">provides radio resources for V2X communication over PC5 as specified in </w:t>
      </w:r>
      <w:r>
        <w:rPr>
          <w:lang w:val="x-none"/>
        </w:rPr>
        <w:t>3GPP TS </w:t>
      </w:r>
      <w:r w:rsidRPr="008D65CE">
        <w:rPr>
          <w:lang w:val="x-none"/>
        </w:rPr>
        <w:t>38.331</w:t>
      </w:r>
      <w:r>
        <w:t> </w:t>
      </w:r>
      <w:r w:rsidRPr="008D65CE">
        <w:rPr>
          <w:lang w:val="x-none"/>
        </w:rPr>
        <w:t>[</w:t>
      </w:r>
      <w:r>
        <w:rPr>
          <w:lang w:val="en-US"/>
        </w:rPr>
        <w:t>11</w:t>
      </w:r>
      <w:r w:rsidRPr="008D65CE">
        <w:rPr>
          <w:lang w:val="x-none"/>
        </w:rPr>
        <w:t>]</w:t>
      </w:r>
      <w:r w:rsidRPr="008D65CE">
        <w:t>; and</w:t>
      </w:r>
    </w:p>
    <w:p w14:paraId="39F4B709" w14:textId="77F65AB1" w:rsidR="00F272F6" w:rsidRPr="008D65CE" w:rsidRDefault="00F272F6" w:rsidP="00F272F6">
      <w:pPr>
        <w:pStyle w:val="B3"/>
      </w:pPr>
      <w:r>
        <w:t>iii</w:t>
      </w:r>
      <w:r w:rsidRPr="008D65CE">
        <w:t>)</w:t>
      </w:r>
      <w:r w:rsidRPr="008D65CE">
        <w:tab/>
      </w:r>
      <w:proofErr w:type="gramStart"/>
      <w:r w:rsidRPr="008D65CE">
        <w:t>the</w:t>
      </w:r>
      <w:proofErr w:type="gramEnd"/>
      <w:r w:rsidRPr="008D65CE">
        <w:t xml:space="preserve"> UE does not have an emergency </w:t>
      </w:r>
      <w:del w:id="55" w:author="C4-203645" w:date="2020-08-07T10:00:00Z">
        <w:r w:rsidRPr="008D65CE" w:rsidDel="00486B59">
          <w:delText xml:space="preserve">PDN </w:delText>
        </w:r>
      </w:del>
      <w:ins w:id="56" w:author="C4-203645" w:date="2020-08-07T10:00:00Z">
        <w:r w:rsidR="00486B59" w:rsidRPr="008D65CE">
          <w:t>PD</w:t>
        </w:r>
        <w:r w:rsidR="00486B59">
          <w:rPr>
            <w:rFonts w:hint="eastAsia"/>
            <w:lang w:eastAsia="zh-CN"/>
          </w:rPr>
          <w:t>U</w:t>
        </w:r>
        <w:r w:rsidR="00486B59" w:rsidRPr="008D65CE">
          <w:t xml:space="preserve"> </w:t>
        </w:r>
      </w:ins>
      <w:del w:id="57" w:author="C4-203645" w:date="2020-08-07T10:01:00Z">
        <w:r w:rsidRPr="008D65CE" w:rsidDel="00486B59">
          <w:delText>connection</w:delText>
        </w:r>
      </w:del>
      <w:ins w:id="58" w:author="C4-203645" w:date="2020-08-07T10:01:00Z">
        <w:r w:rsidR="00486B59">
          <w:rPr>
            <w:rFonts w:hint="eastAsia"/>
            <w:lang w:eastAsia="zh-CN"/>
          </w:rPr>
          <w:t>session</w:t>
        </w:r>
      </w:ins>
      <w:r w:rsidRPr="008D65CE">
        <w:t>;</w:t>
      </w:r>
    </w:p>
    <w:p w14:paraId="7C1EA14B" w14:textId="77777777" w:rsidR="00F272F6" w:rsidRPr="008D65CE" w:rsidRDefault="00F272F6" w:rsidP="00F272F6">
      <w:pPr>
        <w:pStyle w:val="B2"/>
      </w:pPr>
      <w:r w:rsidRPr="008D65CE">
        <w:tab/>
      </w:r>
      <w:proofErr w:type="gramStart"/>
      <w:r w:rsidRPr="008D65CE">
        <w:t>then</w:t>
      </w:r>
      <w:proofErr w:type="gramEnd"/>
      <w:r w:rsidRPr="008D65CE">
        <w:t xml:space="preserve"> the UE shall:</w:t>
      </w:r>
    </w:p>
    <w:p w14:paraId="3E1EAFF5" w14:textId="77777777" w:rsidR="00F272F6" w:rsidRPr="008D65CE" w:rsidRDefault="00F272F6" w:rsidP="00F272F6">
      <w:pPr>
        <w:pStyle w:val="B3"/>
      </w:pPr>
      <w:proofErr w:type="spellStart"/>
      <w:r>
        <w:t>i</w:t>
      </w:r>
      <w:proofErr w:type="spellEnd"/>
      <w:r w:rsidRPr="008D65CE">
        <w:t>)</w:t>
      </w:r>
      <w:r w:rsidRPr="008D65CE">
        <w:tab/>
      </w:r>
      <w:proofErr w:type="gramStart"/>
      <w:r w:rsidRPr="008D65CE">
        <w:t>if</w:t>
      </w:r>
      <w:proofErr w:type="gramEnd"/>
      <w:r w:rsidRPr="008D65CE">
        <w:t xml:space="preserve"> in 5GMM-IDLE mode, perform PLMN selection triggered by V2X communication over PC5 as specified in </w:t>
      </w:r>
      <w:r>
        <w:t>3GPP TS </w:t>
      </w:r>
      <w:r w:rsidRPr="008D65CE">
        <w:t>23.122 [</w:t>
      </w:r>
      <w:r>
        <w:t>2</w:t>
      </w:r>
      <w:r w:rsidRPr="008D65CE">
        <w:t>]; or</w:t>
      </w:r>
    </w:p>
    <w:p w14:paraId="3A5131A1" w14:textId="77777777" w:rsidR="00F272F6" w:rsidRPr="008D65CE" w:rsidRDefault="00F272F6" w:rsidP="00F272F6">
      <w:pPr>
        <w:pStyle w:val="B3"/>
      </w:pPr>
      <w:r>
        <w:t>ii</w:t>
      </w:r>
      <w:r w:rsidRPr="008D65CE">
        <w:t>)</w:t>
      </w:r>
      <w:r w:rsidRPr="008D65CE">
        <w:tab/>
      </w:r>
      <w:proofErr w:type="gramStart"/>
      <w:r w:rsidRPr="008D65CE">
        <w:t>else</w:t>
      </w:r>
      <w:proofErr w:type="gramEnd"/>
      <w:r w:rsidRPr="008D65CE">
        <w:t xml:space="preserve"> if in 5GMM-CONNECTED mode, either:</w:t>
      </w:r>
    </w:p>
    <w:p w14:paraId="57E9CF58" w14:textId="77777777" w:rsidR="00F272F6" w:rsidRPr="008D65CE" w:rsidRDefault="00F272F6" w:rsidP="00F272F6">
      <w:pPr>
        <w:pStyle w:val="B4"/>
      </w:pPr>
      <w:r>
        <w:t>A)</w:t>
      </w:r>
      <w:r w:rsidRPr="008D65CE">
        <w:tab/>
        <w:t xml:space="preserve">perform a Registration procedure as specified in </w:t>
      </w:r>
      <w:r>
        <w:t>3GPP TS </w:t>
      </w:r>
      <w:r w:rsidRPr="008D65CE">
        <w:t>24.501</w:t>
      </w:r>
      <w:r>
        <w:t> [6</w:t>
      </w:r>
      <w:r w:rsidRPr="008D65CE">
        <w:t xml:space="preserve">] and then perform PLMN selection triggered by V2X communication over PC5 as specified in </w:t>
      </w:r>
      <w:r>
        <w:t>3GPP TS </w:t>
      </w:r>
      <w:r w:rsidRPr="008D65CE">
        <w:t>23.122 [</w:t>
      </w:r>
      <w:r>
        <w:t>2</w:t>
      </w:r>
      <w:r w:rsidRPr="008D65CE">
        <w:t>]; or</w:t>
      </w:r>
    </w:p>
    <w:p w14:paraId="3FC4455A" w14:textId="77777777" w:rsidR="00F272F6" w:rsidRPr="008D65CE" w:rsidRDefault="00F272F6" w:rsidP="00F272F6">
      <w:pPr>
        <w:pStyle w:val="B4"/>
      </w:pPr>
      <w:r>
        <w:t>B</w:t>
      </w:r>
      <w:r w:rsidRPr="008D65CE">
        <w:t>)</w:t>
      </w:r>
      <w:r w:rsidRPr="008D65CE">
        <w:tab/>
      </w:r>
      <w:proofErr w:type="gramStart"/>
      <w:r w:rsidRPr="008D65CE">
        <w:t>not</w:t>
      </w:r>
      <w:proofErr w:type="gramEnd"/>
      <w:r w:rsidRPr="008D65CE">
        <w:t xml:space="preserve"> initiate V2X communication over PC5.</w:t>
      </w:r>
    </w:p>
    <w:p w14:paraId="67A55420" w14:textId="77777777" w:rsidR="00F272F6" w:rsidRPr="008D65CE" w:rsidRDefault="00F272F6" w:rsidP="00F272F6">
      <w:pPr>
        <w:pStyle w:val="B3"/>
      </w:pPr>
      <w:r w:rsidRPr="008D65CE">
        <w:tab/>
        <w:t xml:space="preserve">Whether the UE performs </w:t>
      </w:r>
      <w:proofErr w:type="spellStart"/>
      <w:r w:rsidRPr="008D65CE">
        <w:t>i</w:t>
      </w:r>
      <w:proofErr w:type="spellEnd"/>
      <w:r w:rsidRPr="008D65CE">
        <w:t>) or ii) above is left up to UE implementation; or</w:t>
      </w:r>
    </w:p>
    <w:p w14:paraId="4C9945F0" w14:textId="77777777" w:rsidR="00F272F6" w:rsidRPr="00335F93" w:rsidRDefault="00F272F6" w:rsidP="00F272F6">
      <w:pPr>
        <w:pStyle w:val="B2"/>
      </w:pPr>
      <w:r w:rsidRPr="00335F93">
        <w:t>2)</w:t>
      </w:r>
      <w:r w:rsidRPr="00335F93">
        <w:tab/>
      </w:r>
      <w:proofErr w:type="gramStart"/>
      <w:r w:rsidRPr="00335F93">
        <w:t>else</w:t>
      </w:r>
      <w:proofErr w:type="gramEnd"/>
      <w:r w:rsidRPr="00335F93">
        <w:t xml:space="preserve"> the UE shall not initiate V2X communication over PC5.</w:t>
      </w:r>
    </w:p>
    <w:p w14:paraId="2F1CDAC3" w14:textId="77777777" w:rsidR="00F272F6" w:rsidRPr="008D65CE" w:rsidRDefault="00F272F6" w:rsidP="00F272F6">
      <w:r w:rsidRPr="008D65CE">
        <w:t xml:space="preserve">If the registration to the selected PLMN is successful, the UE shall proceed with the procedure to initiate V2X communication over PC5 as specified in </w:t>
      </w:r>
      <w:r>
        <w:t>clause </w:t>
      </w:r>
      <w:r w:rsidRPr="008D65CE">
        <w:t>6.1.3.2.1.</w:t>
      </w:r>
    </w:p>
    <w:p w14:paraId="010124C3" w14:textId="77777777" w:rsidR="00F272F6" w:rsidRPr="008D65CE" w:rsidRDefault="00F272F6" w:rsidP="00F272F6">
      <w:pPr>
        <w:autoSpaceDE w:val="0"/>
        <w:autoSpaceDN w:val="0"/>
      </w:pPr>
      <w:r w:rsidRPr="008D65CE">
        <w:t>If the UE is performing V2X communication over PC5 using radio parameters associated with a geographical area and moves out of that geographical area, the UE shall stop performing V2X communication over PC5 and then:</w:t>
      </w:r>
    </w:p>
    <w:p w14:paraId="23EC0FFA" w14:textId="77777777" w:rsidR="00F272F6" w:rsidRPr="008D65CE" w:rsidRDefault="00F272F6" w:rsidP="00F272F6">
      <w:pPr>
        <w:pStyle w:val="B1"/>
      </w:pPr>
      <w:r>
        <w:t>a)</w:t>
      </w:r>
      <w:r w:rsidRPr="008D65CE">
        <w:tab/>
        <w:t xml:space="preserve">if the UE is not served by NR and not served by E-UTRA for V2X communication </w:t>
      </w:r>
      <w:r>
        <w:t xml:space="preserve">over PC5 </w:t>
      </w:r>
      <w:r w:rsidRPr="008D65CE">
        <w:t xml:space="preserve">or the UE intends to use radio resources for V2X communication over PC5 </w:t>
      </w:r>
      <w:r w:rsidRPr="008D65CE">
        <w:rPr>
          <w:noProof/>
        </w:rPr>
        <w:t>other than</w:t>
      </w:r>
      <w:r w:rsidRPr="008D65CE">
        <w:t xml:space="preserve"> those operated by the serving cell, the UE shall select appropriate radio parameters for the new geographical area as specified above; or</w:t>
      </w:r>
    </w:p>
    <w:p w14:paraId="322DBA12" w14:textId="77777777" w:rsidR="00F272F6" w:rsidRPr="008D65CE" w:rsidRDefault="00F272F6" w:rsidP="00F272F6">
      <w:pPr>
        <w:pStyle w:val="B1"/>
      </w:pPr>
      <w:r>
        <w:t>b)</w:t>
      </w:r>
      <w:r w:rsidRPr="008D65CE">
        <w:tab/>
        <w:t>if the UE is served by NR or served by E-UTRA</w:t>
      </w:r>
      <w:r>
        <w:t xml:space="preserve"> for </w:t>
      </w:r>
      <w:r w:rsidRPr="008D65CE">
        <w:t xml:space="preserve">V2X communication </w:t>
      </w:r>
      <w:r>
        <w:t xml:space="preserve">over PC5 </w:t>
      </w:r>
      <w:r w:rsidRPr="008D65CE">
        <w:t>and intends to use radio resources for V2X communication over PC5 operated by the serving cell, the UE shall proceed with the procedure to initiate V2X communication over PC5 when served by NR or served by E-UTRA for V2X communication</w:t>
      </w:r>
      <w:r>
        <w:t xml:space="preserve"> over PC5</w:t>
      </w:r>
      <w:r w:rsidRPr="008D65CE">
        <w:t>.</w:t>
      </w:r>
    </w:p>
    <w:p w14:paraId="3D493CB2" w14:textId="77777777" w:rsidR="00AF7A15" w:rsidRDefault="00AF7A15" w:rsidP="00AF7A15">
      <w:pPr>
        <w:jc w:val="center"/>
        <w:rPr>
          <w:highlight w:val="green"/>
          <w:lang w:eastAsia="zh-CN"/>
        </w:rPr>
      </w:pPr>
      <w:r>
        <w:rPr>
          <w:highlight w:val="green"/>
        </w:rPr>
        <w:t>*****</w:t>
      </w:r>
      <w:r>
        <w:rPr>
          <w:rFonts w:hint="eastAsia"/>
          <w:highlight w:val="green"/>
          <w:lang w:eastAsia="zh-CN"/>
        </w:rPr>
        <w:t>End of</w:t>
      </w:r>
      <w:r>
        <w:rPr>
          <w:highlight w:val="green"/>
        </w:rPr>
        <w:t xml:space="preserve"> change</w:t>
      </w:r>
      <w:r>
        <w:rPr>
          <w:rFonts w:hint="eastAsia"/>
          <w:highlight w:val="green"/>
          <w:lang w:eastAsia="zh-CN"/>
        </w:rPr>
        <w:t>s</w:t>
      </w:r>
      <w:r>
        <w:rPr>
          <w:highlight w:val="green"/>
        </w:rPr>
        <w:t xml:space="preserve"> *****</w:t>
      </w: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E418" w14:textId="77777777" w:rsidR="00DA0E08" w:rsidRDefault="00DA0E08">
      <w:r>
        <w:separator/>
      </w:r>
    </w:p>
  </w:endnote>
  <w:endnote w:type="continuationSeparator" w:id="0">
    <w:p w14:paraId="44495FFD" w14:textId="77777777" w:rsidR="00DA0E08" w:rsidRDefault="00DA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9EFFB" w14:textId="77777777" w:rsidR="00DA0E08" w:rsidRDefault="00DA0E08">
      <w:r>
        <w:separator/>
      </w:r>
    </w:p>
  </w:footnote>
  <w:footnote w:type="continuationSeparator" w:id="0">
    <w:p w14:paraId="49761303" w14:textId="77777777" w:rsidR="00DA0E08" w:rsidRDefault="00DA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1DE"/>
    <w:multiLevelType w:val="hybridMultilevel"/>
    <w:tmpl w:val="682CC438"/>
    <w:lvl w:ilvl="0" w:tplc="C2D0562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204230A2"/>
    <w:multiLevelType w:val="hybridMultilevel"/>
    <w:tmpl w:val="69E4AFCE"/>
    <w:lvl w:ilvl="0" w:tplc="415CE76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2D891B41"/>
    <w:multiLevelType w:val="hybridMultilevel"/>
    <w:tmpl w:val="6C903DAC"/>
    <w:lvl w:ilvl="0" w:tplc="809ECE3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nsid w:val="4B471A37"/>
    <w:multiLevelType w:val="hybridMultilevel"/>
    <w:tmpl w:val="2146FB56"/>
    <w:lvl w:ilvl="0" w:tplc="61906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EE7A3F"/>
    <w:multiLevelType w:val="hybridMultilevel"/>
    <w:tmpl w:val="2146FB56"/>
    <w:lvl w:ilvl="0" w:tplc="61906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EFF40B3"/>
    <w:multiLevelType w:val="hybridMultilevel"/>
    <w:tmpl w:val="2146FB56"/>
    <w:lvl w:ilvl="0" w:tplc="61906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A1F6F"/>
    <w:rsid w:val="000A6394"/>
    <w:rsid w:val="000B7FED"/>
    <w:rsid w:val="000C038A"/>
    <w:rsid w:val="000C6598"/>
    <w:rsid w:val="0011715B"/>
    <w:rsid w:val="00143DCF"/>
    <w:rsid w:val="00145D43"/>
    <w:rsid w:val="00175A8E"/>
    <w:rsid w:val="00185EEA"/>
    <w:rsid w:val="00192C46"/>
    <w:rsid w:val="00192D7C"/>
    <w:rsid w:val="001A08B3"/>
    <w:rsid w:val="001A7B60"/>
    <w:rsid w:val="001B52F0"/>
    <w:rsid w:val="001B7A65"/>
    <w:rsid w:val="001E41F3"/>
    <w:rsid w:val="00227EAD"/>
    <w:rsid w:val="00230865"/>
    <w:rsid w:val="00244441"/>
    <w:rsid w:val="0026004D"/>
    <w:rsid w:val="002640DD"/>
    <w:rsid w:val="00275D12"/>
    <w:rsid w:val="00284FEB"/>
    <w:rsid w:val="002860C4"/>
    <w:rsid w:val="002A1ABE"/>
    <w:rsid w:val="002A2CD0"/>
    <w:rsid w:val="002B5741"/>
    <w:rsid w:val="002F10C5"/>
    <w:rsid w:val="00305409"/>
    <w:rsid w:val="003609EF"/>
    <w:rsid w:val="0036231A"/>
    <w:rsid w:val="00363DF6"/>
    <w:rsid w:val="003674C0"/>
    <w:rsid w:val="00374DD4"/>
    <w:rsid w:val="0038035D"/>
    <w:rsid w:val="003E1A36"/>
    <w:rsid w:val="00410371"/>
    <w:rsid w:val="004242F1"/>
    <w:rsid w:val="00427BA1"/>
    <w:rsid w:val="0046495C"/>
    <w:rsid w:val="00486B59"/>
    <w:rsid w:val="004A6835"/>
    <w:rsid w:val="004B75B7"/>
    <w:rsid w:val="004D2222"/>
    <w:rsid w:val="004E1669"/>
    <w:rsid w:val="0051580D"/>
    <w:rsid w:val="0053398A"/>
    <w:rsid w:val="00547111"/>
    <w:rsid w:val="0055627B"/>
    <w:rsid w:val="00570453"/>
    <w:rsid w:val="005832C6"/>
    <w:rsid w:val="00592D74"/>
    <w:rsid w:val="005A737E"/>
    <w:rsid w:val="005E2C44"/>
    <w:rsid w:val="005F32E8"/>
    <w:rsid w:val="00621188"/>
    <w:rsid w:val="006257ED"/>
    <w:rsid w:val="006349D7"/>
    <w:rsid w:val="00677E82"/>
    <w:rsid w:val="00695808"/>
    <w:rsid w:val="006B46FB"/>
    <w:rsid w:val="006B5264"/>
    <w:rsid w:val="006E21FB"/>
    <w:rsid w:val="007131A1"/>
    <w:rsid w:val="00792342"/>
    <w:rsid w:val="00796E2D"/>
    <w:rsid w:val="007977A8"/>
    <w:rsid w:val="007B512A"/>
    <w:rsid w:val="007C2097"/>
    <w:rsid w:val="007C6EC6"/>
    <w:rsid w:val="007D6A07"/>
    <w:rsid w:val="007F7259"/>
    <w:rsid w:val="008040A8"/>
    <w:rsid w:val="0080751A"/>
    <w:rsid w:val="00826D66"/>
    <w:rsid w:val="008279FA"/>
    <w:rsid w:val="008438B9"/>
    <w:rsid w:val="008626E7"/>
    <w:rsid w:val="00870EE7"/>
    <w:rsid w:val="0088230A"/>
    <w:rsid w:val="008863B9"/>
    <w:rsid w:val="008A45A6"/>
    <w:rsid w:val="008F546F"/>
    <w:rsid w:val="008F686C"/>
    <w:rsid w:val="009148DE"/>
    <w:rsid w:val="00915D71"/>
    <w:rsid w:val="00917A52"/>
    <w:rsid w:val="00925D49"/>
    <w:rsid w:val="00941BFE"/>
    <w:rsid w:val="00941E30"/>
    <w:rsid w:val="00951A4C"/>
    <w:rsid w:val="009702D7"/>
    <w:rsid w:val="009777D9"/>
    <w:rsid w:val="00991B88"/>
    <w:rsid w:val="009A5753"/>
    <w:rsid w:val="009A579D"/>
    <w:rsid w:val="009E3297"/>
    <w:rsid w:val="009E6C24"/>
    <w:rsid w:val="009F734F"/>
    <w:rsid w:val="00A213A2"/>
    <w:rsid w:val="00A220D4"/>
    <w:rsid w:val="00A246B6"/>
    <w:rsid w:val="00A47E70"/>
    <w:rsid w:val="00A50CF0"/>
    <w:rsid w:val="00A542A2"/>
    <w:rsid w:val="00A7671C"/>
    <w:rsid w:val="00A83208"/>
    <w:rsid w:val="00A83A6E"/>
    <w:rsid w:val="00A965DF"/>
    <w:rsid w:val="00AA2CBC"/>
    <w:rsid w:val="00AC5820"/>
    <w:rsid w:val="00AD1CD8"/>
    <w:rsid w:val="00AF7A15"/>
    <w:rsid w:val="00B2069B"/>
    <w:rsid w:val="00B258BB"/>
    <w:rsid w:val="00B67B97"/>
    <w:rsid w:val="00B968C8"/>
    <w:rsid w:val="00BA3EC5"/>
    <w:rsid w:val="00BA51D9"/>
    <w:rsid w:val="00BB5DFC"/>
    <w:rsid w:val="00BD279D"/>
    <w:rsid w:val="00BD6BB8"/>
    <w:rsid w:val="00BE70D2"/>
    <w:rsid w:val="00BF75C2"/>
    <w:rsid w:val="00C66BA2"/>
    <w:rsid w:val="00C75CB0"/>
    <w:rsid w:val="00C95985"/>
    <w:rsid w:val="00CC5026"/>
    <w:rsid w:val="00CC68D0"/>
    <w:rsid w:val="00D03F9A"/>
    <w:rsid w:val="00D06D51"/>
    <w:rsid w:val="00D24991"/>
    <w:rsid w:val="00D50255"/>
    <w:rsid w:val="00D54BF1"/>
    <w:rsid w:val="00D66520"/>
    <w:rsid w:val="00D7662A"/>
    <w:rsid w:val="00DA0E08"/>
    <w:rsid w:val="00DA3849"/>
    <w:rsid w:val="00DC5BC6"/>
    <w:rsid w:val="00DE3311"/>
    <w:rsid w:val="00DE34CF"/>
    <w:rsid w:val="00E04131"/>
    <w:rsid w:val="00E13F3D"/>
    <w:rsid w:val="00E34898"/>
    <w:rsid w:val="00E8079D"/>
    <w:rsid w:val="00EB09B7"/>
    <w:rsid w:val="00EB676A"/>
    <w:rsid w:val="00EE7D7C"/>
    <w:rsid w:val="00EF2AD7"/>
    <w:rsid w:val="00EF589D"/>
    <w:rsid w:val="00EF7F8A"/>
    <w:rsid w:val="00F25D98"/>
    <w:rsid w:val="00F272F6"/>
    <w:rsid w:val="00F300FB"/>
    <w:rsid w:val="00F76937"/>
    <w:rsid w:val="00F90517"/>
    <w:rsid w:val="00F97AD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EF7F8A"/>
    <w:rPr>
      <w:rFonts w:ascii="Times New Roman" w:hAnsi="Times New Roman"/>
      <w:lang w:val="en-GB" w:eastAsia="en-US"/>
    </w:rPr>
  </w:style>
  <w:style w:type="character" w:customStyle="1" w:styleId="5Char">
    <w:name w:val="标题 5 Char"/>
    <w:link w:val="5"/>
    <w:rsid w:val="00AF7A15"/>
    <w:rPr>
      <w:rFonts w:ascii="Arial" w:hAnsi="Arial"/>
      <w:sz w:val="22"/>
      <w:lang w:val="en-GB" w:eastAsia="en-US"/>
    </w:rPr>
  </w:style>
  <w:style w:type="character" w:customStyle="1" w:styleId="B2Char">
    <w:name w:val="B2 Char"/>
    <w:link w:val="B2"/>
    <w:locked/>
    <w:rsid w:val="00EF589D"/>
    <w:rPr>
      <w:rFonts w:ascii="Times New Roman" w:hAnsi="Times New Roman"/>
      <w:lang w:val="en-GB" w:eastAsia="en-US"/>
    </w:rPr>
  </w:style>
  <w:style w:type="character" w:customStyle="1" w:styleId="B3Car">
    <w:name w:val="B3 Car"/>
    <w:link w:val="B3"/>
    <w:rsid w:val="00EF589D"/>
    <w:rPr>
      <w:rFonts w:ascii="Times New Roman" w:hAnsi="Times New Roman"/>
      <w:lang w:val="en-GB" w:eastAsia="en-US"/>
    </w:rPr>
  </w:style>
  <w:style w:type="character" w:customStyle="1" w:styleId="NOChar">
    <w:name w:val="NO Char"/>
    <w:link w:val="NO"/>
    <w:rsid w:val="00EF589D"/>
    <w:rPr>
      <w:rFonts w:ascii="Times New Roman" w:hAnsi="Times New Roman"/>
      <w:lang w:val="en-GB" w:eastAsia="en-US"/>
    </w:rPr>
  </w:style>
  <w:style w:type="character" w:customStyle="1" w:styleId="Char">
    <w:name w:val="批注文字 Char"/>
    <w:link w:val="ac"/>
    <w:rsid w:val="00EF589D"/>
    <w:rPr>
      <w:rFonts w:ascii="Times New Roman" w:hAnsi="Times New Roman"/>
      <w:lang w:val="en-GB" w:eastAsia="en-US"/>
    </w:rPr>
  </w:style>
  <w:style w:type="character" w:customStyle="1" w:styleId="NOZchn">
    <w:name w:val="NO Zchn"/>
    <w:rsid w:val="0011715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EF7F8A"/>
    <w:rPr>
      <w:rFonts w:ascii="Times New Roman" w:hAnsi="Times New Roman"/>
      <w:lang w:val="en-GB" w:eastAsia="en-US"/>
    </w:rPr>
  </w:style>
  <w:style w:type="character" w:customStyle="1" w:styleId="5Char">
    <w:name w:val="标题 5 Char"/>
    <w:link w:val="5"/>
    <w:rsid w:val="00AF7A15"/>
    <w:rPr>
      <w:rFonts w:ascii="Arial" w:hAnsi="Arial"/>
      <w:sz w:val="22"/>
      <w:lang w:val="en-GB" w:eastAsia="en-US"/>
    </w:rPr>
  </w:style>
  <w:style w:type="character" w:customStyle="1" w:styleId="B2Char">
    <w:name w:val="B2 Char"/>
    <w:link w:val="B2"/>
    <w:locked/>
    <w:rsid w:val="00EF589D"/>
    <w:rPr>
      <w:rFonts w:ascii="Times New Roman" w:hAnsi="Times New Roman"/>
      <w:lang w:val="en-GB" w:eastAsia="en-US"/>
    </w:rPr>
  </w:style>
  <w:style w:type="character" w:customStyle="1" w:styleId="B3Car">
    <w:name w:val="B3 Car"/>
    <w:link w:val="B3"/>
    <w:rsid w:val="00EF589D"/>
    <w:rPr>
      <w:rFonts w:ascii="Times New Roman" w:hAnsi="Times New Roman"/>
      <w:lang w:val="en-GB" w:eastAsia="en-US"/>
    </w:rPr>
  </w:style>
  <w:style w:type="character" w:customStyle="1" w:styleId="NOChar">
    <w:name w:val="NO Char"/>
    <w:link w:val="NO"/>
    <w:rsid w:val="00EF589D"/>
    <w:rPr>
      <w:rFonts w:ascii="Times New Roman" w:hAnsi="Times New Roman"/>
      <w:lang w:val="en-GB" w:eastAsia="en-US"/>
    </w:rPr>
  </w:style>
  <w:style w:type="character" w:customStyle="1" w:styleId="Char">
    <w:name w:val="批注文字 Char"/>
    <w:link w:val="ac"/>
    <w:rsid w:val="00EF589D"/>
    <w:rPr>
      <w:rFonts w:ascii="Times New Roman" w:hAnsi="Times New Roman"/>
      <w:lang w:val="en-GB" w:eastAsia="en-US"/>
    </w:rPr>
  </w:style>
  <w:style w:type="character" w:customStyle="1" w:styleId="NOZchn">
    <w:name w:val="NO Zchn"/>
    <w:rsid w:val="0011715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C8A0A-8D7D-444E-B46E-007CCE35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6</Pages>
  <Words>2318</Words>
  <Characters>13217</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scottdd</cp:lastModifiedBy>
  <cp:revision>3</cp:revision>
  <cp:lastPrinted>1900-12-31T16:00:00Z</cp:lastPrinted>
  <dcterms:created xsi:type="dcterms:W3CDTF">2020-08-21T09:08:00Z</dcterms:created>
  <dcterms:modified xsi:type="dcterms:W3CDTF">2020-08-25T03:09:00Z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