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072D" w14:textId="3FAD84B6" w:rsidR="00474042" w:rsidRDefault="00474042" w:rsidP="0047404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#125-e</w:t>
      </w:r>
      <w:r>
        <w:rPr>
          <w:b/>
          <w:i/>
          <w:noProof/>
          <w:sz w:val="28"/>
        </w:rPr>
        <w:tab/>
      </w:r>
      <w:bookmarkStart w:id="0" w:name="_GoBack"/>
      <w:bookmarkEnd w:id="0"/>
      <w:r>
        <w:rPr>
          <w:b/>
          <w:noProof/>
          <w:sz w:val="24"/>
        </w:rPr>
        <w:t>C1-20</w:t>
      </w:r>
      <w:r w:rsidR="00773063" w:rsidRPr="00361D4D">
        <w:rPr>
          <w:b/>
          <w:noProof/>
          <w:sz w:val="24"/>
          <w:highlight w:val="green"/>
        </w:rPr>
        <w:t>5016</w:t>
      </w:r>
    </w:p>
    <w:p w14:paraId="5DC21640" w14:textId="4CF90676" w:rsidR="003674C0" w:rsidRDefault="00474042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20-28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85656B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604E9BC" w:rsidR="001E41F3" w:rsidRPr="00410371" w:rsidRDefault="006F36AD" w:rsidP="006F36A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717E9A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82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AF67E6D" w:rsidR="001E41F3" w:rsidRPr="00410371" w:rsidRDefault="0077306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0184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9B75656" w:rsidR="001E41F3" w:rsidRPr="00410371" w:rsidRDefault="0047404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361D4D">
              <w:rPr>
                <w:b/>
                <w:noProof/>
                <w:sz w:val="28"/>
                <w:highlight w:val="green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DC666DA" w:rsidR="001E41F3" w:rsidRPr="00410371" w:rsidRDefault="003B3DAA" w:rsidP="006F36A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6F36AD">
              <w:rPr>
                <w:b/>
                <w:noProof/>
                <w:sz w:val="28"/>
              </w:rPr>
              <w:t>1</w:t>
            </w:r>
            <w:r w:rsidR="009503DE">
              <w:rPr>
                <w:b/>
                <w:noProof/>
                <w:sz w:val="28"/>
              </w:rPr>
              <w:t>6</w:t>
            </w:r>
            <w:r w:rsidRPr="006F36AD">
              <w:rPr>
                <w:b/>
                <w:noProof/>
                <w:sz w:val="28"/>
              </w:rPr>
              <w:t>.</w:t>
            </w:r>
            <w:r w:rsidR="00DC3AF0">
              <w:rPr>
                <w:b/>
                <w:noProof/>
                <w:sz w:val="28"/>
              </w:rPr>
              <w:t>4</w:t>
            </w:r>
            <w:r w:rsidRPr="006F36AD">
              <w:rPr>
                <w:b/>
                <w:noProof/>
                <w:sz w:val="28"/>
              </w:rPr>
              <w:t>.</w:t>
            </w:r>
            <w:r w:rsidR="00DC3AF0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B864C72" w:rsidR="00F25D98" w:rsidRDefault="0085756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AE1FDDA" w:rsidR="00F25D98" w:rsidRDefault="00665435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F62AC69" w:rsidR="001E41F3" w:rsidRDefault="00717E9A">
            <w:pPr>
              <w:pStyle w:val="CRCoverPage"/>
              <w:spacing w:after="0"/>
              <w:ind w:left="100"/>
              <w:rPr>
                <w:noProof/>
              </w:rPr>
            </w:pPr>
            <w:r>
              <w:t>Miscellaneous fixes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D856E27" w:rsidR="001E41F3" w:rsidRDefault="00DF4E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AT&amp;T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844280D" w:rsidR="001E41F3" w:rsidRDefault="00717E9A" w:rsidP="003B3D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eMCData</w:t>
            </w:r>
            <w:r w:rsidR="00DC3AF0">
              <w:rPr>
                <w:noProof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0EC75A8" w:rsidR="001E41F3" w:rsidRDefault="004740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 August</w:t>
            </w:r>
            <w:r w:rsidR="00665435">
              <w:rPr>
                <w:noProof/>
              </w:rPr>
              <w:t xml:space="preserve"> 2020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27ACA1E" w:rsidR="001E41F3" w:rsidRDefault="00717E9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40A0852" w:rsidR="001E41F3" w:rsidRDefault="006654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DC3AF0">
              <w:rPr>
                <w:noProof/>
              </w:rPr>
              <w:t>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003A9334" w:rsidR="00F26C7E" w:rsidRPr="004F061F" w:rsidRDefault="004F061F" w:rsidP="00DF4E72">
            <w:pPr>
              <w:pStyle w:val="P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text contains</w:t>
            </w:r>
            <w:r w:rsidRPr="004F061F">
              <w:rPr>
                <w:rFonts w:ascii="Arial" w:hAnsi="Arial" w:cs="Arial"/>
                <w:sz w:val="20"/>
              </w:rPr>
              <w:t xml:space="preserve"> a</w:t>
            </w:r>
            <w:r>
              <w:rPr>
                <w:rFonts w:ascii="Arial" w:hAnsi="Arial" w:cs="Arial"/>
                <w:sz w:val="20"/>
              </w:rPr>
              <w:t xml:space="preserve"> no longer valid Editor’s note, incorrect name of a configuration variable and some logic erorrs.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717E9A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green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B5CD4B6" w:rsidR="001E41F3" w:rsidRPr="004F061F" w:rsidRDefault="004F061F" w:rsidP="00717594">
            <w:pPr>
              <w:pStyle w:val="CRCoverPage"/>
              <w:spacing w:after="0"/>
              <w:rPr>
                <w:noProof/>
                <w:highlight w:val="green"/>
              </w:rPr>
            </w:pPr>
            <w:r w:rsidRPr="004F061F">
              <w:rPr>
                <w:noProof/>
              </w:rPr>
              <w:t>Remove a no longer valid Editor’s note, correct the names of a configuration variable and some logic error.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717E9A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green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208EED8" w:rsidR="001E41F3" w:rsidRPr="004F061F" w:rsidRDefault="004F061F" w:rsidP="00A20DBE">
            <w:pPr>
              <w:pStyle w:val="CRCoverPage"/>
              <w:spacing w:after="0"/>
              <w:rPr>
                <w:noProof/>
                <w:highlight w:val="green"/>
              </w:rPr>
            </w:pPr>
            <w:r w:rsidRPr="004F061F">
              <w:rPr>
                <w:noProof/>
              </w:rPr>
              <w:t>Could lead to potential implementation errors.</w:t>
            </w:r>
            <w:r w:rsidR="00717594" w:rsidRPr="004F061F">
              <w:rPr>
                <w:noProof/>
              </w:rPr>
              <w:t xml:space="preserve"> 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57563E9" w:rsidR="001E41F3" w:rsidRPr="00717E9A" w:rsidRDefault="004F061F">
            <w:pPr>
              <w:pStyle w:val="CRCoverPage"/>
              <w:spacing w:after="0"/>
              <w:ind w:left="100"/>
              <w:rPr>
                <w:noProof/>
                <w:highlight w:val="green"/>
              </w:rPr>
            </w:pPr>
            <w:r w:rsidRPr="004F061F">
              <w:rPr>
                <w:noProof/>
              </w:rPr>
              <w:t>8</w:t>
            </w:r>
            <w:r w:rsidR="00535541">
              <w:rPr>
                <w:noProof/>
              </w:rPr>
              <w:t>.2.2, 9.2.1, 12.2.2, 13.2.3.3.2.1, 13.2.3.3.2.2, 13.2.3.3.3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F1C53E0" w14:textId="475A3265" w:rsidR="0074214F" w:rsidRPr="00E202C9" w:rsidRDefault="00665435" w:rsidP="00DC3796">
      <w:pPr>
        <w:jc w:val="center"/>
      </w:pPr>
      <w:r w:rsidRPr="00665435">
        <w:rPr>
          <w:b/>
          <w:noProof/>
          <w:sz w:val="28"/>
          <w:highlight w:val="cyan"/>
        </w:rPr>
        <w:lastRenderedPageBreak/>
        <w:t>* * * * * FIRST CHANGE * * * * *</w:t>
      </w:r>
      <w:bookmarkStart w:id="3" w:name="_Toc20215606"/>
      <w:bookmarkStart w:id="4" w:name="_Toc27496073"/>
      <w:bookmarkStart w:id="5" w:name="_Toc36107814"/>
    </w:p>
    <w:p w14:paraId="5ED5F856" w14:textId="77777777" w:rsidR="003A6C60" w:rsidRPr="00A07E7A" w:rsidRDefault="003A6C60" w:rsidP="003A6C60">
      <w:pPr>
        <w:pStyle w:val="Heading3"/>
      </w:pPr>
      <w:bookmarkStart w:id="6" w:name="_Toc20215534"/>
      <w:bookmarkStart w:id="7" w:name="_Toc27496001"/>
      <w:bookmarkStart w:id="8" w:name="_Toc36107742"/>
      <w:bookmarkStart w:id="9" w:name="_Toc44598493"/>
      <w:bookmarkStart w:id="10" w:name="_Toc44602348"/>
      <w:bookmarkStart w:id="11" w:name="_Toc45197525"/>
      <w:bookmarkStart w:id="12" w:name="_Toc45695558"/>
      <w:r w:rsidRPr="00A07E7A">
        <w:t>8.2.2</w:t>
      </w:r>
      <w:r w:rsidRPr="00A07E7A">
        <w:tab/>
        <w:t>Affiliation status change procedure</w:t>
      </w:r>
      <w:bookmarkEnd w:id="6"/>
      <w:bookmarkEnd w:id="7"/>
      <w:bookmarkEnd w:id="8"/>
      <w:bookmarkEnd w:id="9"/>
      <w:bookmarkEnd w:id="10"/>
      <w:bookmarkEnd w:id="11"/>
      <w:bookmarkEnd w:id="12"/>
    </w:p>
    <w:p w14:paraId="51A4EDCF" w14:textId="77777777" w:rsidR="003A6C60" w:rsidRPr="00A07E7A" w:rsidRDefault="003A6C60" w:rsidP="003A6C60">
      <w:r w:rsidRPr="00A07E7A">
        <w:t>In order:</w:t>
      </w:r>
    </w:p>
    <w:p w14:paraId="3F43EDA0" w14:textId="77777777" w:rsidR="003A6C60" w:rsidRPr="00A07E7A" w:rsidRDefault="003A6C60" w:rsidP="003A6C60">
      <w:pPr>
        <w:pStyle w:val="B1"/>
      </w:pPr>
      <w:r w:rsidRPr="00A07E7A">
        <w:t>-</w:t>
      </w:r>
      <w:r w:rsidRPr="00A07E7A">
        <w:tab/>
        <w:t xml:space="preserve">to indicate that an </w:t>
      </w:r>
      <w:proofErr w:type="spellStart"/>
      <w:r w:rsidRPr="00A07E7A">
        <w:t>MCData</w:t>
      </w:r>
      <w:proofErr w:type="spellEnd"/>
      <w:r w:rsidRPr="00A07E7A">
        <w:t xml:space="preserve"> user is interested in one or more </w:t>
      </w:r>
      <w:proofErr w:type="spellStart"/>
      <w:r w:rsidRPr="00A07E7A">
        <w:t>MCData</w:t>
      </w:r>
      <w:proofErr w:type="spellEnd"/>
      <w:r w:rsidRPr="00A07E7A">
        <w:t xml:space="preserve"> group(s) </w:t>
      </w:r>
      <w:r w:rsidRPr="00A07E7A">
        <w:rPr>
          <w:rFonts w:eastAsia="SimSun"/>
        </w:rPr>
        <w:t xml:space="preserve">at an </w:t>
      </w:r>
      <w:proofErr w:type="spellStart"/>
      <w:r w:rsidRPr="00A07E7A">
        <w:rPr>
          <w:rFonts w:eastAsia="SimSun"/>
        </w:rPr>
        <w:t>MCData</w:t>
      </w:r>
      <w:proofErr w:type="spellEnd"/>
      <w:r w:rsidRPr="00A07E7A">
        <w:rPr>
          <w:rFonts w:eastAsia="SimSun"/>
        </w:rPr>
        <w:t xml:space="preserve"> client</w:t>
      </w:r>
      <w:r w:rsidRPr="00A07E7A">
        <w:t>;</w:t>
      </w:r>
    </w:p>
    <w:p w14:paraId="2BFFDB48" w14:textId="77777777" w:rsidR="003A6C60" w:rsidRPr="00A07E7A" w:rsidRDefault="003A6C60" w:rsidP="003A6C60">
      <w:pPr>
        <w:pStyle w:val="B1"/>
      </w:pPr>
      <w:r w:rsidRPr="00A07E7A">
        <w:t>-</w:t>
      </w:r>
      <w:r w:rsidRPr="00A07E7A">
        <w:tab/>
        <w:t xml:space="preserve">to indicate that the </w:t>
      </w:r>
      <w:proofErr w:type="spellStart"/>
      <w:r w:rsidRPr="00A07E7A">
        <w:t>MCData</w:t>
      </w:r>
      <w:proofErr w:type="spellEnd"/>
      <w:r w:rsidRPr="00A07E7A">
        <w:t xml:space="preserve"> user is no longer interested in one or more </w:t>
      </w:r>
      <w:proofErr w:type="spellStart"/>
      <w:r w:rsidRPr="00A07E7A">
        <w:t>MCData</w:t>
      </w:r>
      <w:proofErr w:type="spellEnd"/>
      <w:r w:rsidRPr="00A07E7A">
        <w:t xml:space="preserve"> group(s) </w:t>
      </w:r>
      <w:r w:rsidRPr="00A07E7A">
        <w:rPr>
          <w:rFonts w:eastAsia="SimSun"/>
        </w:rPr>
        <w:t xml:space="preserve">at the </w:t>
      </w:r>
      <w:proofErr w:type="spellStart"/>
      <w:r w:rsidRPr="00A07E7A">
        <w:rPr>
          <w:rFonts w:eastAsia="SimSun"/>
        </w:rPr>
        <w:t>MCData</w:t>
      </w:r>
      <w:proofErr w:type="spellEnd"/>
      <w:r w:rsidRPr="00A07E7A">
        <w:rPr>
          <w:rFonts w:eastAsia="SimSun"/>
        </w:rPr>
        <w:t xml:space="preserve"> client</w:t>
      </w:r>
      <w:r w:rsidRPr="00A07E7A">
        <w:t>;</w:t>
      </w:r>
    </w:p>
    <w:p w14:paraId="118C2FED" w14:textId="77777777" w:rsidR="003A6C60" w:rsidRPr="00A07E7A" w:rsidRDefault="003A6C60" w:rsidP="003A6C60">
      <w:pPr>
        <w:pStyle w:val="B1"/>
      </w:pPr>
      <w:r w:rsidRPr="00A07E7A">
        <w:t>-</w:t>
      </w:r>
      <w:r w:rsidRPr="00A07E7A">
        <w:tab/>
        <w:t xml:space="preserve">to refresh indication of an </w:t>
      </w:r>
      <w:proofErr w:type="spellStart"/>
      <w:r w:rsidRPr="00A07E7A">
        <w:t>MCData</w:t>
      </w:r>
      <w:proofErr w:type="spellEnd"/>
      <w:r w:rsidRPr="00A07E7A">
        <w:t xml:space="preserve"> user interest in one or more </w:t>
      </w:r>
      <w:proofErr w:type="spellStart"/>
      <w:r w:rsidRPr="00A07E7A">
        <w:t>MCData</w:t>
      </w:r>
      <w:proofErr w:type="spellEnd"/>
      <w:r w:rsidRPr="00A07E7A">
        <w:t xml:space="preserve"> group(s) </w:t>
      </w:r>
      <w:r w:rsidRPr="00A07E7A">
        <w:rPr>
          <w:rFonts w:eastAsia="SimSun"/>
        </w:rPr>
        <w:t xml:space="preserve">at an </w:t>
      </w:r>
      <w:proofErr w:type="spellStart"/>
      <w:r w:rsidRPr="00A07E7A">
        <w:rPr>
          <w:rFonts w:eastAsia="SimSun"/>
        </w:rPr>
        <w:t>MCData</w:t>
      </w:r>
      <w:proofErr w:type="spellEnd"/>
      <w:r w:rsidRPr="00A07E7A">
        <w:rPr>
          <w:rFonts w:eastAsia="SimSun"/>
        </w:rPr>
        <w:t xml:space="preserve"> client</w:t>
      </w:r>
      <w:r w:rsidRPr="00A07E7A">
        <w:t xml:space="preserve"> due to near expiration of the expiration time of an </w:t>
      </w:r>
      <w:proofErr w:type="spellStart"/>
      <w:r w:rsidRPr="00A07E7A">
        <w:t>MCData</w:t>
      </w:r>
      <w:proofErr w:type="spellEnd"/>
      <w:r w:rsidRPr="00A07E7A">
        <w:t xml:space="preserve"> group with the affiliation status set to the "affiliated" state received in a SIP NOTIFY request in subclause 8.2.3;</w:t>
      </w:r>
    </w:p>
    <w:p w14:paraId="4A17579C" w14:textId="77777777" w:rsidR="003A6C60" w:rsidRPr="00A07E7A" w:rsidRDefault="003A6C60" w:rsidP="003A6C60">
      <w:pPr>
        <w:pStyle w:val="B1"/>
      </w:pPr>
      <w:r w:rsidRPr="00A07E7A">
        <w:t>-</w:t>
      </w:r>
      <w:r w:rsidRPr="00A07E7A">
        <w:tab/>
        <w:t xml:space="preserve">to send an </w:t>
      </w:r>
      <w:r w:rsidRPr="00A07E7A">
        <w:rPr>
          <w:lang w:val="en-US"/>
        </w:rPr>
        <w:t>a</w:t>
      </w:r>
      <w:proofErr w:type="spellStart"/>
      <w:r w:rsidRPr="00A07E7A">
        <w:t>ffiliation</w:t>
      </w:r>
      <w:proofErr w:type="spellEnd"/>
      <w:r w:rsidRPr="00A07E7A">
        <w:t xml:space="preserve"> status</w:t>
      </w:r>
      <w:r w:rsidRPr="00A07E7A">
        <w:rPr>
          <w:lang w:val="en-US"/>
        </w:rPr>
        <w:t xml:space="preserve"> change request in mandatory mode to another </w:t>
      </w:r>
      <w:proofErr w:type="spellStart"/>
      <w:r w:rsidRPr="00A07E7A">
        <w:rPr>
          <w:lang w:val="en-US"/>
        </w:rPr>
        <w:t>MCData</w:t>
      </w:r>
      <w:proofErr w:type="spellEnd"/>
      <w:r w:rsidRPr="00A07E7A">
        <w:rPr>
          <w:lang w:val="en-US"/>
        </w:rPr>
        <w:t xml:space="preserve"> user;</w:t>
      </w:r>
    </w:p>
    <w:p w14:paraId="7C88E491" w14:textId="77777777" w:rsidR="003A6C60" w:rsidRDefault="003A6C60" w:rsidP="003A6C60">
      <w:pPr>
        <w:pStyle w:val="B1"/>
      </w:pPr>
      <w:r>
        <w:t>-</w:t>
      </w:r>
      <w:r>
        <w:tab/>
        <w:t xml:space="preserve">to indicate that an </w:t>
      </w:r>
      <w:proofErr w:type="spellStart"/>
      <w:r>
        <w:t>MCData</w:t>
      </w:r>
      <w:proofErr w:type="spellEnd"/>
      <w:r>
        <w:t xml:space="preserve"> user is interested in one or more </w:t>
      </w:r>
      <w:proofErr w:type="spellStart"/>
      <w:r>
        <w:t>MCData</w:t>
      </w:r>
      <w:proofErr w:type="spellEnd"/>
      <w:r>
        <w:t xml:space="preserve"> group(s) at an </w:t>
      </w:r>
      <w:proofErr w:type="spellStart"/>
      <w:r>
        <w:t>MCData</w:t>
      </w:r>
      <w:proofErr w:type="spellEnd"/>
      <w:r>
        <w:t xml:space="preserve"> client triggered by a location or functional alias activation criteria;</w:t>
      </w:r>
    </w:p>
    <w:p w14:paraId="2AB59A45" w14:textId="77777777" w:rsidR="003A6C60" w:rsidRPr="0073469F" w:rsidRDefault="003A6C60" w:rsidP="003A6C60">
      <w:pPr>
        <w:pStyle w:val="B1"/>
      </w:pPr>
      <w:r>
        <w:t>-</w:t>
      </w:r>
      <w:r>
        <w:tab/>
      </w:r>
      <w:r w:rsidRPr="0073469F">
        <w:t xml:space="preserve">to indicate that the </w:t>
      </w:r>
      <w:proofErr w:type="spellStart"/>
      <w:r>
        <w:t>MCData</w:t>
      </w:r>
      <w:proofErr w:type="spellEnd"/>
      <w:r>
        <w:t xml:space="preserve"> </w:t>
      </w:r>
      <w:r w:rsidRPr="0073469F">
        <w:t xml:space="preserve">user is no longer interested in one or more </w:t>
      </w:r>
      <w:proofErr w:type="spellStart"/>
      <w:r>
        <w:t>MCData</w:t>
      </w:r>
      <w:proofErr w:type="spellEnd"/>
      <w:r>
        <w:t xml:space="preserve"> </w:t>
      </w:r>
      <w:r w:rsidRPr="0073469F">
        <w:t xml:space="preserve">group(s) </w:t>
      </w:r>
      <w:r w:rsidRPr="0073469F">
        <w:rPr>
          <w:rFonts w:eastAsia="SimSun"/>
        </w:rPr>
        <w:t xml:space="preserve">at the </w:t>
      </w:r>
      <w:proofErr w:type="spellStart"/>
      <w:r>
        <w:t>MCData</w:t>
      </w:r>
      <w:proofErr w:type="spellEnd"/>
      <w:r>
        <w:t xml:space="preserve"> </w:t>
      </w:r>
      <w:r w:rsidRPr="0073469F">
        <w:rPr>
          <w:rFonts w:eastAsia="SimSun"/>
        </w:rPr>
        <w:t>client</w:t>
      </w:r>
      <w:r w:rsidRPr="00D07FF2">
        <w:t xml:space="preserve"> </w:t>
      </w:r>
      <w:proofErr w:type="spellStart"/>
      <w:r>
        <w:t>client</w:t>
      </w:r>
      <w:proofErr w:type="spellEnd"/>
      <w:r>
        <w:t xml:space="preserve"> triggered by location or functional alias deactivation criteria; or</w:t>
      </w:r>
    </w:p>
    <w:p w14:paraId="13EC0BD5" w14:textId="77777777" w:rsidR="003A6C60" w:rsidRPr="00A07E7A" w:rsidRDefault="003A6C60" w:rsidP="003A6C60">
      <w:pPr>
        <w:pStyle w:val="B1"/>
      </w:pPr>
      <w:r w:rsidRPr="00A07E7A">
        <w:t>-</w:t>
      </w:r>
      <w:r w:rsidRPr="00A07E7A">
        <w:tab/>
        <w:t>any combination of the above;</w:t>
      </w:r>
    </w:p>
    <w:p w14:paraId="618E97C9" w14:textId="77777777" w:rsidR="003A6C60" w:rsidRPr="00A07E7A" w:rsidRDefault="003A6C60" w:rsidP="003A6C60">
      <w:r w:rsidRPr="00A07E7A">
        <w:t xml:space="preserve">the </w:t>
      </w:r>
      <w:proofErr w:type="spellStart"/>
      <w:r w:rsidRPr="00A07E7A">
        <w:t>MCData</w:t>
      </w:r>
      <w:proofErr w:type="spellEnd"/>
      <w:r w:rsidRPr="00A07E7A">
        <w:t xml:space="preserve"> client shall generate a SIP PUBLISH request according to 3GPP TS 24.229 [5], IETF RFC 3903 </w:t>
      </w:r>
      <w:r>
        <w:t>[34]</w:t>
      </w:r>
      <w:r w:rsidRPr="00A07E7A">
        <w:t xml:space="preserve">, and </w:t>
      </w:r>
      <w:r w:rsidRPr="00A07E7A">
        <w:rPr>
          <w:rFonts w:eastAsia="SimSun"/>
        </w:rPr>
        <w:t>IETF RFC 3856 </w:t>
      </w:r>
      <w:r>
        <w:rPr>
          <w:rFonts w:eastAsia="SimSun"/>
        </w:rPr>
        <w:t>[39]</w:t>
      </w:r>
      <w:r w:rsidRPr="00A07E7A">
        <w:t>.</w:t>
      </w:r>
    </w:p>
    <w:p w14:paraId="3661D6B5" w14:textId="7406897A" w:rsidR="003A6C60" w:rsidRDefault="003A6C60" w:rsidP="003A6C60">
      <w:r w:rsidRPr="00B21F57">
        <w:t xml:space="preserve">When the </w:t>
      </w:r>
      <w:proofErr w:type="spellStart"/>
      <w:r w:rsidRPr="00A07E7A">
        <w:t>MCData</w:t>
      </w:r>
      <w:proofErr w:type="spellEnd"/>
      <w:r w:rsidRPr="00A07E7A">
        <w:t xml:space="preserve"> </w:t>
      </w:r>
      <w:r w:rsidRPr="00B21F57">
        <w:t>user indicates</w:t>
      </w:r>
      <w:r>
        <w:t xml:space="preserve"> that he</w:t>
      </w:r>
      <w:r w:rsidRPr="00B21F57">
        <w:t xml:space="preserve"> is no longer interested in one or more </w:t>
      </w:r>
      <w:proofErr w:type="spellStart"/>
      <w:r w:rsidRPr="00A07E7A">
        <w:t>MCData</w:t>
      </w:r>
      <w:proofErr w:type="spellEnd"/>
      <w:r w:rsidRPr="00A07E7A">
        <w:t xml:space="preserve"> </w:t>
      </w:r>
      <w:r w:rsidRPr="00B21F57">
        <w:t xml:space="preserve">group(s) at the </w:t>
      </w:r>
      <w:proofErr w:type="spellStart"/>
      <w:r w:rsidRPr="00A07E7A">
        <w:t>MCData</w:t>
      </w:r>
      <w:proofErr w:type="spellEnd"/>
      <w:r w:rsidRPr="00A07E7A">
        <w:t xml:space="preserve"> </w:t>
      </w:r>
      <w:r w:rsidRPr="00B21F57">
        <w:t xml:space="preserve">client, the </w:t>
      </w:r>
      <w:proofErr w:type="spellStart"/>
      <w:r w:rsidRPr="00A07E7A">
        <w:t>MCData</w:t>
      </w:r>
      <w:proofErr w:type="spellEnd"/>
      <w:r w:rsidRPr="00A07E7A">
        <w:t xml:space="preserve"> </w:t>
      </w:r>
      <w:r w:rsidRPr="00B21F57">
        <w:t xml:space="preserve">client shall first check </w:t>
      </w:r>
      <w:r>
        <w:t xml:space="preserve">value of </w:t>
      </w:r>
      <w:r w:rsidRPr="00B21F57">
        <w:t>the &lt;manual-</w:t>
      </w:r>
      <w:proofErr w:type="spellStart"/>
      <w:r w:rsidRPr="00B21F57">
        <w:t>de</w:t>
      </w:r>
      <w:del w:id="13" w:author="AT&amp;T_contributor_VO" w:date="2020-08-12T21:45:00Z">
        <w:r w:rsidRPr="00B21F57" w:rsidDel="003A6C60">
          <w:delText>-</w:delText>
        </w:r>
      </w:del>
      <w:r w:rsidRPr="00B21F57">
        <w:t>affiliation</w:t>
      </w:r>
      <w:proofErr w:type="spellEnd"/>
      <w:r w:rsidRPr="00B21F57">
        <w:t>-not-allowed-if-</w:t>
      </w:r>
      <w:del w:id="14" w:author="AT&amp;T_contributor_VO" w:date="2020-08-12T21:44:00Z">
        <w:r w:rsidRPr="00B21F57" w:rsidDel="003A6C60">
          <w:delText>location-criteria</w:delText>
        </w:r>
      </w:del>
      <w:ins w:id="15" w:author="AT&amp;T_contributor_VO" w:date="2020-08-12T21:51:00Z">
        <w:r w:rsidR="00AA16C7">
          <w:t>affiliat</w:t>
        </w:r>
      </w:ins>
      <w:ins w:id="16" w:author="AT&amp;T_contributor_VO" w:date="2020-08-12T21:52:00Z">
        <w:r w:rsidR="00AA16C7">
          <w:t>ion-</w:t>
        </w:r>
      </w:ins>
      <w:ins w:id="17" w:author="AT&amp;T_contributor_VO" w:date="2020-08-12T21:44:00Z">
        <w:r>
          <w:t>rules</w:t>
        </w:r>
      </w:ins>
      <w:ins w:id="18" w:author="AT&amp;T_contributor_VO" w:date="2020-08-12T21:45:00Z">
        <w:r>
          <w:t>-are</w:t>
        </w:r>
      </w:ins>
      <w:r w:rsidRPr="00B21F57">
        <w:t xml:space="preserve">-met&gt; element </w:t>
      </w:r>
      <w:r>
        <w:t xml:space="preserve">if present </w:t>
      </w:r>
      <w:r w:rsidRPr="00B21F57">
        <w:t xml:space="preserve">within the </w:t>
      </w:r>
      <w:proofErr w:type="spellStart"/>
      <w:r w:rsidRPr="00A07E7A">
        <w:t>MCData</w:t>
      </w:r>
      <w:proofErr w:type="spellEnd"/>
      <w:r w:rsidRPr="00A07E7A">
        <w:t xml:space="preserve"> </w:t>
      </w:r>
      <w:r w:rsidRPr="00B21F57">
        <w:t xml:space="preserve">user profile document (see the </w:t>
      </w:r>
      <w:proofErr w:type="spellStart"/>
      <w:r w:rsidRPr="00A07E7A">
        <w:t>MCData</w:t>
      </w:r>
      <w:proofErr w:type="spellEnd"/>
      <w:r w:rsidRPr="00A07E7A">
        <w:t xml:space="preserve"> </w:t>
      </w:r>
      <w:r w:rsidRPr="00B21F57">
        <w:t xml:space="preserve">user profile document </w:t>
      </w:r>
      <w:r>
        <w:t xml:space="preserve">specified </w:t>
      </w:r>
      <w:r w:rsidRPr="00B21F57">
        <w:t xml:space="preserve">in </w:t>
      </w:r>
      <w:r>
        <w:t>3GPP </w:t>
      </w:r>
      <w:r w:rsidRPr="00B21F57">
        <w:t>TS</w:t>
      </w:r>
      <w:r>
        <w:t> </w:t>
      </w:r>
      <w:r w:rsidRPr="00B21F57">
        <w:t>24.484</w:t>
      </w:r>
      <w:r>
        <w:t> </w:t>
      </w:r>
      <w:r w:rsidRPr="00B21F57">
        <w:t xml:space="preserve">[50]). If the affiliation to the </w:t>
      </w:r>
      <w:r>
        <w:t>g</w:t>
      </w:r>
      <w:r w:rsidRPr="00B21F57">
        <w:t xml:space="preserve">roup has been activated due to a </w:t>
      </w:r>
      <w:r>
        <w:t>rule being fulfilled</w:t>
      </w:r>
      <w:r w:rsidRPr="00B21F57">
        <w:t xml:space="preserve"> and the &lt;manual-</w:t>
      </w:r>
      <w:proofErr w:type="spellStart"/>
      <w:r w:rsidRPr="00B21F57">
        <w:t>de</w:t>
      </w:r>
      <w:del w:id="19" w:author="AT&amp;T_contributor_VO" w:date="2020-08-12T21:45:00Z">
        <w:r w:rsidRPr="00B21F57" w:rsidDel="003A6C60">
          <w:delText>-</w:delText>
        </w:r>
      </w:del>
      <w:r w:rsidRPr="00B21F57">
        <w:t>affiliation</w:t>
      </w:r>
      <w:proofErr w:type="spellEnd"/>
      <w:r w:rsidRPr="00B21F57">
        <w:t>-not-allowed-if-</w:t>
      </w:r>
      <w:ins w:id="20" w:author="AT&amp;T_contributor_VO" w:date="2020-08-12T21:52:00Z">
        <w:r w:rsidR="00AA16C7">
          <w:t>affiliation-</w:t>
        </w:r>
      </w:ins>
      <w:del w:id="21" w:author="AT&amp;T_contributor_VO" w:date="2020-08-12T21:53:00Z">
        <w:r w:rsidDel="00AA16C7">
          <w:delText xml:space="preserve">rules </w:delText>
        </w:r>
      </w:del>
      <w:ins w:id="22" w:author="AT&amp;T_contributor_VO" w:date="2020-08-12T21:53:00Z">
        <w:r w:rsidR="00AA16C7">
          <w:t>rules-</w:t>
        </w:r>
      </w:ins>
      <w:r>
        <w:t>are</w:t>
      </w:r>
      <w:r w:rsidRPr="00B21F57">
        <w:t xml:space="preserve">-met&gt; element is </w:t>
      </w:r>
      <w:r>
        <w:t xml:space="preserve">present and is </w:t>
      </w:r>
      <w:r w:rsidRPr="00B21F57">
        <w:t xml:space="preserve">set to a value of "true", the </w:t>
      </w:r>
      <w:proofErr w:type="spellStart"/>
      <w:r w:rsidRPr="00A07E7A">
        <w:t>MCData</w:t>
      </w:r>
      <w:proofErr w:type="spellEnd"/>
      <w:r w:rsidRPr="00A07E7A">
        <w:t xml:space="preserve"> </w:t>
      </w:r>
      <w:r w:rsidRPr="00B21F57">
        <w:t xml:space="preserve">client shall suppress the </w:t>
      </w:r>
      <w:proofErr w:type="spellStart"/>
      <w:r w:rsidRPr="00A07E7A">
        <w:t>MCData</w:t>
      </w:r>
      <w:proofErr w:type="spellEnd"/>
      <w:r w:rsidRPr="00A07E7A">
        <w:t xml:space="preserve"> </w:t>
      </w:r>
      <w:r w:rsidRPr="00B21F57">
        <w:t>user’s request.</w:t>
      </w:r>
    </w:p>
    <w:p w14:paraId="6276ABAD" w14:textId="77777777" w:rsidR="003A6C60" w:rsidRPr="00A64E8B" w:rsidRDefault="003A6C60" w:rsidP="003A6C60">
      <w:pPr>
        <w:pStyle w:val="NO"/>
      </w:pPr>
      <w:r w:rsidRPr="00D66CDE">
        <w:rPr>
          <w:rFonts w:eastAsia="SimSun"/>
        </w:rPr>
        <w:t xml:space="preserve">NOTE </w:t>
      </w:r>
      <w:r>
        <w:rPr>
          <w:rFonts w:eastAsia="SimSun"/>
        </w:rPr>
        <w:t>0</w:t>
      </w:r>
      <w:r w:rsidRPr="00D66CDE">
        <w:rPr>
          <w:rFonts w:eastAsia="SimSun"/>
        </w:rPr>
        <w:t>:</w:t>
      </w:r>
      <w:r w:rsidRPr="00D66CDE">
        <w:rPr>
          <w:rFonts w:eastAsia="SimSun"/>
        </w:rPr>
        <w:tab/>
        <w:t>If the request is suppressed, a notification message can be displayed to the user</w:t>
      </w:r>
      <w:r>
        <w:rPr>
          <w:rFonts w:eastAsia="SimSun"/>
        </w:rPr>
        <w:t>.</w:t>
      </w:r>
    </w:p>
    <w:p w14:paraId="7DA50873" w14:textId="77777777" w:rsidR="003A6C60" w:rsidRPr="00A07E7A" w:rsidRDefault="003A6C60" w:rsidP="003A6C60">
      <w:r w:rsidRPr="00A07E7A">
        <w:t xml:space="preserve">In the SIP PUBLISH request, the </w:t>
      </w:r>
      <w:proofErr w:type="spellStart"/>
      <w:r w:rsidRPr="00A07E7A">
        <w:t>MCData</w:t>
      </w:r>
      <w:proofErr w:type="spellEnd"/>
      <w:r w:rsidRPr="00A07E7A">
        <w:t xml:space="preserve"> client:</w:t>
      </w:r>
    </w:p>
    <w:p w14:paraId="3F42269A" w14:textId="77777777" w:rsidR="003A6C60" w:rsidRPr="00A07E7A" w:rsidRDefault="003A6C60" w:rsidP="003A6C60">
      <w:pPr>
        <w:pStyle w:val="B1"/>
        <w:rPr>
          <w:rFonts w:eastAsia="SimSun"/>
        </w:rPr>
      </w:pPr>
      <w:r w:rsidRPr="00A07E7A">
        <w:rPr>
          <w:rFonts w:eastAsia="SimSun"/>
        </w:rPr>
        <w:t>1)</w:t>
      </w:r>
      <w:r w:rsidRPr="00A07E7A">
        <w:rPr>
          <w:rFonts w:eastAsia="SimSun"/>
        </w:rPr>
        <w:tab/>
        <w:t xml:space="preserve">shall set the Request-URI to the </w:t>
      </w:r>
      <w:r w:rsidRPr="00A07E7A">
        <w:t xml:space="preserve">public service identity identifying the </w:t>
      </w:r>
      <w:r w:rsidRPr="00A07E7A">
        <w:rPr>
          <w:lang w:val="en-US"/>
        </w:rPr>
        <w:t xml:space="preserve">originating </w:t>
      </w:r>
      <w:r w:rsidRPr="00A07E7A">
        <w:t xml:space="preserve">participating </w:t>
      </w:r>
      <w:proofErr w:type="spellStart"/>
      <w:r w:rsidRPr="00A07E7A">
        <w:t>MCData</w:t>
      </w:r>
      <w:proofErr w:type="spellEnd"/>
      <w:r w:rsidRPr="00A07E7A">
        <w:t xml:space="preserve"> function serving the </w:t>
      </w:r>
      <w:proofErr w:type="spellStart"/>
      <w:r w:rsidRPr="00A07E7A">
        <w:t>MCData</w:t>
      </w:r>
      <w:proofErr w:type="spellEnd"/>
      <w:r w:rsidRPr="00A07E7A">
        <w:t xml:space="preserve"> user</w:t>
      </w:r>
      <w:r w:rsidRPr="00A07E7A">
        <w:rPr>
          <w:rFonts w:eastAsia="SimSun"/>
        </w:rPr>
        <w:t>;</w:t>
      </w:r>
    </w:p>
    <w:p w14:paraId="67CFC17A" w14:textId="77777777" w:rsidR="003A6C60" w:rsidRPr="00A07E7A" w:rsidRDefault="003A6C60" w:rsidP="003A6C60">
      <w:pPr>
        <w:pStyle w:val="B1"/>
        <w:rPr>
          <w:lang w:eastAsia="ko-KR"/>
        </w:rPr>
      </w:pPr>
      <w:r w:rsidRPr="00A07E7A">
        <w:rPr>
          <w:rFonts w:eastAsia="SimSun"/>
        </w:rPr>
        <w:t>2)</w:t>
      </w:r>
      <w:r w:rsidRPr="00A07E7A">
        <w:rPr>
          <w:rFonts w:eastAsia="SimSun"/>
        </w:rPr>
        <w:tab/>
        <w:t xml:space="preserve">shall include </w:t>
      </w:r>
      <w:r w:rsidRPr="00A07E7A">
        <w:rPr>
          <w:rFonts w:eastAsia="SimSun"/>
          <w:lang w:val="en-US"/>
        </w:rPr>
        <w:t xml:space="preserve">an </w:t>
      </w:r>
      <w:r w:rsidRPr="00A07E7A">
        <w:rPr>
          <w:lang w:eastAsia="ko-KR"/>
        </w:rPr>
        <w:t>application/</w:t>
      </w:r>
      <w:r w:rsidRPr="00A07E7A">
        <w:t>vnd.3gpp.mcdata-info+xml</w:t>
      </w:r>
      <w:r w:rsidRPr="00A07E7A">
        <w:rPr>
          <w:lang w:val="en-US"/>
        </w:rPr>
        <w:t xml:space="preserve"> </w:t>
      </w:r>
      <w:r w:rsidRPr="00A07E7A">
        <w:rPr>
          <w:lang w:eastAsia="ko-KR"/>
        </w:rPr>
        <w:t>MIME body</w:t>
      </w:r>
      <w:r w:rsidRPr="00A07E7A">
        <w:rPr>
          <w:lang w:val="en-US" w:eastAsia="ko-KR"/>
        </w:rPr>
        <w:t xml:space="preserve">. In the </w:t>
      </w:r>
      <w:r w:rsidRPr="00A07E7A">
        <w:rPr>
          <w:lang w:eastAsia="ko-KR"/>
        </w:rPr>
        <w:t>application/</w:t>
      </w:r>
      <w:r w:rsidRPr="00A07E7A">
        <w:t>vnd.3gpp.mcdata-info+xml</w:t>
      </w:r>
      <w:r w:rsidRPr="00A07E7A">
        <w:rPr>
          <w:lang w:val="en-US"/>
        </w:rPr>
        <w:t xml:space="preserve"> </w:t>
      </w:r>
      <w:r w:rsidRPr="00A07E7A">
        <w:rPr>
          <w:lang w:eastAsia="ko-KR"/>
        </w:rPr>
        <w:t>MIME body</w:t>
      </w:r>
      <w:r w:rsidRPr="00A07E7A">
        <w:rPr>
          <w:lang w:val="en-US" w:eastAsia="ko-KR"/>
        </w:rPr>
        <w:t xml:space="preserve">, the </w:t>
      </w:r>
      <w:proofErr w:type="spellStart"/>
      <w:r w:rsidRPr="00A07E7A">
        <w:rPr>
          <w:lang w:val="en-US" w:eastAsia="ko-KR"/>
        </w:rPr>
        <w:t>MCData</w:t>
      </w:r>
      <w:proofErr w:type="spellEnd"/>
      <w:r w:rsidRPr="00A07E7A">
        <w:rPr>
          <w:lang w:val="en-US" w:eastAsia="ko-KR"/>
        </w:rPr>
        <w:t xml:space="preserve"> client </w:t>
      </w:r>
      <w:r w:rsidRPr="00A07E7A">
        <w:t>shall include the &lt;</w:t>
      </w:r>
      <w:proofErr w:type="spellStart"/>
      <w:r w:rsidRPr="00A07E7A">
        <w:t>mcdata</w:t>
      </w:r>
      <w:proofErr w:type="spellEnd"/>
      <w:r w:rsidRPr="00A07E7A">
        <w:t>-request-</w:t>
      </w:r>
      <w:proofErr w:type="spellStart"/>
      <w:r w:rsidRPr="00A07E7A">
        <w:t>uri</w:t>
      </w:r>
      <w:proofErr w:type="spellEnd"/>
      <w:r w:rsidRPr="00A07E7A">
        <w:t xml:space="preserve">&gt; element set to the </w:t>
      </w:r>
      <w:proofErr w:type="spellStart"/>
      <w:r w:rsidRPr="00A07E7A">
        <w:rPr>
          <w:lang w:eastAsia="ko-KR"/>
        </w:rPr>
        <w:t>MCData</w:t>
      </w:r>
      <w:proofErr w:type="spellEnd"/>
      <w:r w:rsidRPr="00A07E7A">
        <w:rPr>
          <w:lang w:eastAsia="ko-KR"/>
        </w:rPr>
        <w:t xml:space="preserve"> ID of the </w:t>
      </w:r>
      <w:proofErr w:type="spellStart"/>
      <w:r w:rsidRPr="00A07E7A">
        <w:rPr>
          <w:lang w:eastAsia="ko-KR"/>
        </w:rPr>
        <w:t>MCData</w:t>
      </w:r>
      <w:proofErr w:type="spellEnd"/>
      <w:r w:rsidRPr="00A07E7A">
        <w:rPr>
          <w:lang w:eastAsia="ko-KR"/>
        </w:rPr>
        <w:t xml:space="preserve"> user;</w:t>
      </w:r>
    </w:p>
    <w:p w14:paraId="283E55DD" w14:textId="77777777" w:rsidR="003A6C60" w:rsidRPr="00A07E7A" w:rsidRDefault="003A6C60" w:rsidP="003A6C60">
      <w:pPr>
        <w:pStyle w:val="B1"/>
      </w:pPr>
      <w:r w:rsidRPr="00A07E7A">
        <w:t>3)</w:t>
      </w:r>
      <w:r w:rsidRPr="00A07E7A">
        <w:tab/>
        <w:t>shall include the ICSI value "</w:t>
      </w:r>
      <w:proofErr w:type="gramStart"/>
      <w:r w:rsidRPr="00A07E7A">
        <w:t>urn:urn</w:t>
      </w:r>
      <w:proofErr w:type="gramEnd"/>
      <w:r w:rsidRPr="00A07E7A">
        <w:t>-7:3gpp-service.ims.icsi.mcdata" (</w:t>
      </w:r>
      <w:r w:rsidRPr="00A07E7A">
        <w:rPr>
          <w:lang w:eastAsia="zh-CN"/>
        </w:rPr>
        <w:t xml:space="preserve">coded as specified in </w:t>
      </w:r>
      <w:r w:rsidRPr="00A07E7A">
        <w:t>3GPP TS 24.229 [5]</w:t>
      </w:r>
      <w:r w:rsidRPr="00A07E7A">
        <w:rPr>
          <w:lang w:eastAsia="zh-CN"/>
        </w:rPr>
        <w:t xml:space="preserve">), </w:t>
      </w:r>
      <w:r w:rsidRPr="00A07E7A">
        <w:t>in a P-Preferred-Service header field according to IETF </w:t>
      </w:r>
      <w:r w:rsidRPr="00A07E7A">
        <w:rPr>
          <w:rFonts w:eastAsia="MS Mincho"/>
        </w:rPr>
        <w:t>RFC 6050 [7]</w:t>
      </w:r>
      <w:r w:rsidRPr="00A07E7A">
        <w:t>;</w:t>
      </w:r>
    </w:p>
    <w:p w14:paraId="7A70D261" w14:textId="77777777" w:rsidR="003A6C60" w:rsidRPr="00A07E7A" w:rsidRDefault="003A6C60" w:rsidP="003A6C60">
      <w:pPr>
        <w:pStyle w:val="B1"/>
        <w:rPr>
          <w:rFonts w:eastAsia="SimSun"/>
        </w:rPr>
      </w:pPr>
      <w:r w:rsidRPr="00A07E7A">
        <w:rPr>
          <w:rFonts w:eastAsia="SimSun"/>
        </w:rPr>
        <w:t>4)</w:t>
      </w:r>
      <w:r w:rsidRPr="00A07E7A">
        <w:rPr>
          <w:rFonts w:eastAsia="SimSun"/>
        </w:rPr>
        <w:tab/>
        <w:t xml:space="preserve">if the targeted </w:t>
      </w:r>
      <w:proofErr w:type="spellStart"/>
      <w:r w:rsidRPr="00A07E7A">
        <w:rPr>
          <w:rFonts w:eastAsia="SimSun"/>
        </w:rPr>
        <w:t>MCData</w:t>
      </w:r>
      <w:proofErr w:type="spellEnd"/>
      <w:r w:rsidRPr="00A07E7A">
        <w:rPr>
          <w:rFonts w:eastAsia="SimSun"/>
        </w:rPr>
        <w:t xml:space="preserve"> user </w:t>
      </w:r>
      <w:r w:rsidRPr="00A07E7A">
        <w:t>is interested in</w:t>
      </w:r>
      <w:r w:rsidRPr="00A07E7A">
        <w:rPr>
          <w:rFonts w:eastAsia="SimSun"/>
        </w:rPr>
        <w:t xml:space="preserve"> at least one </w:t>
      </w:r>
      <w:proofErr w:type="spellStart"/>
      <w:r w:rsidRPr="00A07E7A">
        <w:rPr>
          <w:rFonts w:eastAsia="SimSun"/>
        </w:rPr>
        <w:t>MCData</w:t>
      </w:r>
      <w:proofErr w:type="spellEnd"/>
      <w:r w:rsidRPr="00A07E7A">
        <w:rPr>
          <w:rFonts w:eastAsia="SimSun"/>
        </w:rPr>
        <w:t xml:space="preserve"> group at the targeted </w:t>
      </w:r>
      <w:proofErr w:type="spellStart"/>
      <w:r w:rsidRPr="00A07E7A">
        <w:rPr>
          <w:rFonts w:eastAsia="SimSun"/>
        </w:rPr>
        <w:t>MCData</w:t>
      </w:r>
      <w:proofErr w:type="spellEnd"/>
      <w:r w:rsidRPr="00A07E7A">
        <w:rPr>
          <w:rFonts w:eastAsia="SimSun"/>
        </w:rPr>
        <w:t xml:space="preserve"> client, shall set the Expires header field according to IETF RFC 3903 </w:t>
      </w:r>
      <w:r>
        <w:rPr>
          <w:rFonts w:eastAsia="SimSun"/>
        </w:rPr>
        <w:t>[34]</w:t>
      </w:r>
      <w:r w:rsidRPr="00A07E7A">
        <w:rPr>
          <w:rFonts w:eastAsia="SimSun"/>
        </w:rPr>
        <w:t>, to 4294967295;</w:t>
      </w:r>
    </w:p>
    <w:p w14:paraId="5543BDEF" w14:textId="77777777" w:rsidR="003A6C60" w:rsidRPr="00A07E7A" w:rsidRDefault="003A6C60" w:rsidP="003A6C60">
      <w:pPr>
        <w:pStyle w:val="NO"/>
        <w:rPr>
          <w:rFonts w:eastAsia="SimSun"/>
        </w:rPr>
      </w:pPr>
      <w:r w:rsidRPr="00A07E7A">
        <w:rPr>
          <w:rFonts w:eastAsia="SimSun"/>
        </w:rPr>
        <w:t>NOTE 1:</w:t>
      </w:r>
      <w:r w:rsidRPr="00A07E7A">
        <w:rPr>
          <w:rFonts w:eastAsia="SimSun"/>
        </w:rPr>
        <w:tab/>
        <w:t>4294967295, which is equal to 2</w:t>
      </w:r>
      <w:r w:rsidRPr="00A07E7A">
        <w:rPr>
          <w:rFonts w:eastAsia="SimSun"/>
          <w:vertAlign w:val="superscript"/>
        </w:rPr>
        <w:t>32</w:t>
      </w:r>
      <w:r w:rsidRPr="00A07E7A">
        <w:rPr>
          <w:rFonts w:eastAsia="SimSun"/>
        </w:rPr>
        <w:t>-1, is the highest value defined for Expires header field in IETF RFC 3261 [4].</w:t>
      </w:r>
    </w:p>
    <w:p w14:paraId="22DA6CD7" w14:textId="77777777" w:rsidR="003A6C60" w:rsidRPr="00A07E7A" w:rsidRDefault="003A6C60" w:rsidP="003A6C60">
      <w:pPr>
        <w:pStyle w:val="B1"/>
        <w:rPr>
          <w:rFonts w:eastAsia="SimSun"/>
        </w:rPr>
      </w:pPr>
      <w:r w:rsidRPr="00A07E7A">
        <w:rPr>
          <w:rFonts w:eastAsia="SimSun"/>
        </w:rPr>
        <w:t>5)</w:t>
      </w:r>
      <w:r w:rsidRPr="00A07E7A">
        <w:rPr>
          <w:rFonts w:eastAsia="SimSun"/>
        </w:rPr>
        <w:tab/>
        <w:t xml:space="preserve">if the targeted </w:t>
      </w:r>
      <w:proofErr w:type="spellStart"/>
      <w:r w:rsidRPr="00A07E7A">
        <w:rPr>
          <w:rFonts w:eastAsia="SimSun"/>
        </w:rPr>
        <w:t>MCData</w:t>
      </w:r>
      <w:proofErr w:type="spellEnd"/>
      <w:r w:rsidRPr="00A07E7A">
        <w:rPr>
          <w:rFonts w:eastAsia="SimSun"/>
        </w:rPr>
        <w:t xml:space="preserve"> user is no longer </w:t>
      </w:r>
      <w:r w:rsidRPr="00A07E7A">
        <w:t>interested in</w:t>
      </w:r>
      <w:r w:rsidRPr="00A07E7A">
        <w:rPr>
          <w:rFonts w:eastAsia="SimSun"/>
        </w:rPr>
        <w:t xml:space="preserve"> any </w:t>
      </w:r>
      <w:proofErr w:type="spellStart"/>
      <w:r w:rsidRPr="00A07E7A">
        <w:rPr>
          <w:rFonts w:eastAsia="SimSun"/>
        </w:rPr>
        <w:t>MCData</w:t>
      </w:r>
      <w:proofErr w:type="spellEnd"/>
      <w:r w:rsidRPr="00A07E7A">
        <w:rPr>
          <w:rFonts w:eastAsia="SimSun"/>
        </w:rPr>
        <w:t xml:space="preserve"> group at the targeted </w:t>
      </w:r>
      <w:proofErr w:type="spellStart"/>
      <w:r w:rsidRPr="00A07E7A">
        <w:rPr>
          <w:rFonts w:eastAsia="SimSun"/>
        </w:rPr>
        <w:t>MCData</w:t>
      </w:r>
      <w:proofErr w:type="spellEnd"/>
      <w:r w:rsidRPr="00A07E7A">
        <w:rPr>
          <w:rFonts w:eastAsia="SimSun"/>
        </w:rPr>
        <w:t xml:space="preserve"> client, shall set the Expires header field according to IETF RFC 3903 </w:t>
      </w:r>
      <w:r>
        <w:rPr>
          <w:rFonts w:eastAsia="SimSun"/>
        </w:rPr>
        <w:t>[34]</w:t>
      </w:r>
      <w:r w:rsidRPr="00A07E7A">
        <w:rPr>
          <w:rFonts w:eastAsia="SimSun"/>
        </w:rPr>
        <w:t>, to zero; and</w:t>
      </w:r>
    </w:p>
    <w:p w14:paraId="308E46FA" w14:textId="77777777" w:rsidR="003A6C60" w:rsidRPr="00A07E7A" w:rsidRDefault="003A6C60" w:rsidP="003A6C60">
      <w:pPr>
        <w:pStyle w:val="B1"/>
        <w:rPr>
          <w:rFonts w:eastAsia="SimSun"/>
          <w:lang w:val="en-US"/>
        </w:rPr>
      </w:pPr>
      <w:r w:rsidRPr="00A07E7A">
        <w:rPr>
          <w:rFonts w:eastAsia="SimSun"/>
        </w:rPr>
        <w:t>6</w:t>
      </w:r>
      <w:r w:rsidRPr="00A07E7A">
        <w:rPr>
          <w:rFonts w:eastAsia="SimSun"/>
          <w:lang w:val="en-US"/>
        </w:rPr>
        <w:t>)</w:t>
      </w:r>
      <w:r w:rsidRPr="00A07E7A">
        <w:rPr>
          <w:rFonts w:eastAsia="SimSun"/>
        </w:rPr>
        <w:tab/>
        <w:t xml:space="preserve">shall include </w:t>
      </w:r>
      <w:r w:rsidRPr="00A07E7A">
        <w:rPr>
          <w:rFonts w:eastAsia="SimSun"/>
          <w:lang w:val="en-US"/>
        </w:rPr>
        <w:t>an application/</w:t>
      </w:r>
      <w:proofErr w:type="spellStart"/>
      <w:r w:rsidRPr="00A07E7A">
        <w:rPr>
          <w:rFonts w:eastAsia="SimSun"/>
          <w:lang w:val="en-US"/>
        </w:rPr>
        <w:t>pidf+xml</w:t>
      </w:r>
      <w:proofErr w:type="spellEnd"/>
      <w:r w:rsidRPr="00A07E7A">
        <w:rPr>
          <w:rFonts w:eastAsia="SimSun"/>
          <w:lang w:val="en-US"/>
        </w:rPr>
        <w:t xml:space="preserve"> MIME body indicating per-user affiliation information according to subclause</w:t>
      </w:r>
      <w:r w:rsidRPr="00A07E7A">
        <w:rPr>
          <w:rFonts w:eastAsia="SimSun"/>
        </w:rPr>
        <w:t> </w:t>
      </w:r>
      <w:r w:rsidRPr="00A07E7A">
        <w:t>8.4</w:t>
      </w:r>
      <w:r w:rsidRPr="00A07E7A">
        <w:rPr>
          <w:lang w:val="en-US"/>
        </w:rPr>
        <w:t>.1</w:t>
      </w:r>
      <w:r w:rsidRPr="00A07E7A">
        <w:rPr>
          <w:rFonts w:eastAsia="SimSun"/>
          <w:lang w:val="en-US"/>
        </w:rPr>
        <w:t xml:space="preserve">. In the MIME body, the </w:t>
      </w:r>
      <w:proofErr w:type="spellStart"/>
      <w:r w:rsidRPr="00A07E7A">
        <w:rPr>
          <w:rFonts w:eastAsia="SimSun"/>
          <w:lang w:val="en-US"/>
        </w:rPr>
        <w:t>MCData</w:t>
      </w:r>
      <w:proofErr w:type="spellEnd"/>
      <w:r w:rsidRPr="00A07E7A">
        <w:rPr>
          <w:rFonts w:eastAsia="SimSun"/>
          <w:lang w:val="en-US"/>
        </w:rPr>
        <w:t xml:space="preserve"> client:</w:t>
      </w:r>
    </w:p>
    <w:p w14:paraId="5D45BA9D" w14:textId="77777777" w:rsidR="003A6C60" w:rsidRPr="00A07E7A" w:rsidRDefault="003A6C60" w:rsidP="003A6C60">
      <w:pPr>
        <w:pStyle w:val="B2"/>
        <w:rPr>
          <w:rFonts w:eastAsia="SimSun"/>
        </w:rPr>
      </w:pPr>
      <w:r w:rsidRPr="00A07E7A">
        <w:rPr>
          <w:rFonts w:eastAsia="SimSun"/>
          <w:lang w:val="en-US"/>
        </w:rPr>
        <w:t>a)</w:t>
      </w:r>
      <w:r w:rsidRPr="00A07E7A">
        <w:rPr>
          <w:rFonts w:eastAsia="SimSun"/>
          <w:lang w:val="en-US"/>
        </w:rPr>
        <w:tab/>
        <w:t xml:space="preserve">shall include all </w:t>
      </w:r>
      <w:proofErr w:type="spellStart"/>
      <w:r w:rsidRPr="00A07E7A">
        <w:rPr>
          <w:rFonts w:eastAsia="SimSun"/>
          <w:lang w:val="en-US"/>
        </w:rPr>
        <w:t>MCData</w:t>
      </w:r>
      <w:proofErr w:type="spellEnd"/>
      <w:r w:rsidRPr="00A07E7A">
        <w:rPr>
          <w:rFonts w:eastAsia="SimSun"/>
          <w:lang w:val="en-US"/>
        </w:rPr>
        <w:t xml:space="preserve"> groups where the targeted </w:t>
      </w:r>
      <w:proofErr w:type="spellStart"/>
      <w:r w:rsidRPr="00A07E7A">
        <w:rPr>
          <w:rFonts w:eastAsia="SimSun"/>
          <w:lang w:val="en-US"/>
        </w:rPr>
        <w:t>MCData</w:t>
      </w:r>
      <w:proofErr w:type="spellEnd"/>
      <w:r w:rsidRPr="00A07E7A">
        <w:rPr>
          <w:rFonts w:eastAsia="SimSun"/>
          <w:lang w:val="en-US"/>
        </w:rPr>
        <w:t xml:space="preserve"> user indicates its interest at the targeted </w:t>
      </w:r>
      <w:proofErr w:type="spellStart"/>
      <w:r w:rsidRPr="00A07E7A">
        <w:rPr>
          <w:rFonts w:eastAsia="SimSun"/>
          <w:lang w:val="en-US"/>
        </w:rPr>
        <w:t>MCData</w:t>
      </w:r>
      <w:proofErr w:type="spellEnd"/>
      <w:r w:rsidRPr="00A07E7A">
        <w:rPr>
          <w:rFonts w:eastAsia="SimSun"/>
          <w:lang w:val="en-US"/>
        </w:rPr>
        <w:t xml:space="preserve"> client</w:t>
      </w:r>
      <w:r w:rsidRPr="00A07E7A">
        <w:rPr>
          <w:rFonts w:eastAsia="SimSun"/>
        </w:rPr>
        <w:t>;</w:t>
      </w:r>
    </w:p>
    <w:p w14:paraId="5714F20D" w14:textId="77777777" w:rsidR="003A6C60" w:rsidRPr="00A07E7A" w:rsidRDefault="003A6C60" w:rsidP="003A6C60">
      <w:pPr>
        <w:pStyle w:val="B2"/>
        <w:rPr>
          <w:rFonts w:eastAsia="SimSun"/>
        </w:rPr>
      </w:pPr>
      <w:r w:rsidRPr="00A07E7A">
        <w:rPr>
          <w:rFonts w:eastAsia="SimSun"/>
        </w:rPr>
        <w:t>b)</w:t>
      </w:r>
      <w:r w:rsidRPr="00A07E7A">
        <w:rPr>
          <w:rFonts w:eastAsia="SimSun"/>
        </w:rPr>
        <w:tab/>
        <w:t xml:space="preserve">shall include the </w:t>
      </w:r>
      <w:proofErr w:type="spellStart"/>
      <w:r w:rsidRPr="00A07E7A">
        <w:rPr>
          <w:rFonts w:eastAsia="SimSun"/>
        </w:rPr>
        <w:t>MCData</w:t>
      </w:r>
      <w:proofErr w:type="spellEnd"/>
      <w:r w:rsidRPr="00A07E7A">
        <w:rPr>
          <w:rFonts w:eastAsia="SimSun"/>
        </w:rPr>
        <w:t xml:space="preserve"> client ID of the targeted </w:t>
      </w:r>
      <w:proofErr w:type="spellStart"/>
      <w:r w:rsidRPr="00A07E7A">
        <w:rPr>
          <w:rFonts w:eastAsia="SimSun"/>
        </w:rPr>
        <w:t>MCData</w:t>
      </w:r>
      <w:proofErr w:type="spellEnd"/>
      <w:r w:rsidRPr="00A07E7A">
        <w:rPr>
          <w:rFonts w:eastAsia="SimSun"/>
        </w:rPr>
        <w:t xml:space="preserve"> client;</w:t>
      </w:r>
    </w:p>
    <w:p w14:paraId="5996AE78" w14:textId="77777777" w:rsidR="003A6C60" w:rsidRPr="00A07E7A" w:rsidRDefault="003A6C60" w:rsidP="003A6C60">
      <w:pPr>
        <w:pStyle w:val="B2"/>
        <w:rPr>
          <w:rFonts w:eastAsia="SimSun"/>
          <w:lang w:val="en-US"/>
        </w:rPr>
      </w:pPr>
      <w:r w:rsidRPr="00A07E7A">
        <w:rPr>
          <w:rFonts w:eastAsia="SimSun"/>
        </w:rPr>
        <w:t>c)</w:t>
      </w:r>
      <w:r w:rsidRPr="00A07E7A">
        <w:rPr>
          <w:rFonts w:eastAsia="SimSun"/>
        </w:rPr>
        <w:tab/>
      </w:r>
      <w:r w:rsidRPr="00A07E7A">
        <w:rPr>
          <w:rFonts w:eastAsia="SimSun"/>
          <w:lang w:val="en-US"/>
        </w:rPr>
        <w:t>shall not include the "status" attribute and the "expires" attribute in the &lt;affiliation&gt; element; and</w:t>
      </w:r>
    </w:p>
    <w:p w14:paraId="04B011F5" w14:textId="77777777" w:rsidR="003A6C60" w:rsidRPr="00A07E7A" w:rsidRDefault="003A6C60" w:rsidP="003A6C60">
      <w:pPr>
        <w:pStyle w:val="B2"/>
        <w:rPr>
          <w:rFonts w:eastAsia="SimSun"/>
        </w:rPr>
      </w:pPr>
      <w:r w:rsidRPr="00A07E7A">
        <w:rPr>
          <w:rFonts w:eastAsia="SimSun"/>
          <w:lang w:val="en-US"/>
        </w:rPr>
        <w:lastRenderedPageBreak/>
        <w:t>d)</w:t>
      </w:r>
      <w:r w:rsidRPr="00A07E7A">
        <w:rPr>
          <w:rFonts w:eastAsia="SimSun"/>
          <w:lang w:val="en-US"/>
        </w:rPr>
        <w:tab/>
        <w:t>shall set the &lt;p-id&gt; child element of the &lt;presence&gt; root element to a globally unique value.</w:t>
      </w:r>
    </w:p>
    <w:p w14:paraId="71AD87BE" w14:textId="48BA0C09" w:rsidR="003A6C60" w:rsidRDefault="003A6C60" w:rsidP="003A6C60">
      <w:pPr>
        <w:rPr>
          <w:rFonts w:eastAsia="SimSun"/>
        </w:rPr>
      </w:pPr>
      <w:r w:rsidRPr="00A07E7A">
        <w:rPr>
          <w:rFonts w:eastAsia="SimSun"/>
        </w:rPr>
        <w:t xml:space="preserve">The </w:t>
      </w:r>
      <w:proofErr w:type="spellStart"/>
      <w:r w:rsidRPr="00A07E7A">
        <w:rPr>
          <w:rFonts w:eastAsia="SimSun"/>
        </w:rPr>
        <w:t>MCData</w:t>
      </w:r>
      <w:proofErr w:type="spellEnd"/>
      <w:r w:rsidRPr="00A07E7A">
        <w:rPr>
          <w:rFonts w:eastAsia="SimSun"/>
        </w:rPr>
        <w:t xml:space="preserve"> client shall send the SIP PUBLISH request </w:t>
      </w:r>
      <w:r w:rsidRPr="00A07E7A">
        <w:t>according to 3GPP TS 24.229 [5]</w:t>
      </w:r>
      <w:r w:rsidRPr="00A07E7A">
        <w:rPr>
          <w:rFonts w:eastAsia="SimSun"/>
        </w:rPr>
        <w:t>.</w:t>
      </w:r>
    </w:p>
    <w:p w14:paraId="7589C205" w14:textId="77777777" w:rsidR="00535541" w:rsidRPr="00665435" w:rsidRDefault="00535541" w:rsidP="00535541">
      <w:pPr>
        <w:jc w:val="center"/>
        <w:rPr>
          <w:b/>
          <w:noProof/>
          <w:sz w:val="28"/>
        </w:rPr>
      </w:pPr>
      <w:r w:rsidRPr="00665435">
        <w:rPr>
          <w:b/>
          <w:noProof/>
          <w:sz w:val="28"/>
          <w:highlight w:val="cyan"/>
        </w:rPr>
        <w:t xml:space="preserve">* * * * * </w:t>
      </w:r>
      <w:r>
        <w:rPr>
          <w:b/>
          <w:noProof/>
          <w:sz w:val="28"/>
          <w:highlight w:val="cyan"/>
        </w:rPr>
        <w:t>NEXT</w:t>
      </w:r>
      <w:r w:rsidRPr="00665435">
        <w:rPr>
          <w:b/>
          <w:noProof/>
          <w:sz w:val="28"/>
          <w:highlight w:val="cyan"/>
        </w:rPr>
        <w:t xml:space="preserve"> CHANGE * * * * *</w:t>
      </w:r>
    </w:p>
    <w:p w14:paraId="53862872" w14:textId="77777777" w:rsidR="000372A1" w:rsidRPr="00A07E7A" w:rsidRDefault="000372A1" w:rsidP="000372A1">
      <w:pPr>
        <w:pStyle w:val="Heading3"/>
        <w:rPr>
          <w:rFonts w:eastAsia="SimSun"/>
        </w:rPr>
      </w:pPr>
      <w:bookmarkStart w:id="23" w:name="_Toc20215574"/>
      <w:bookmarkStart w:id="24" w:name="_Toc27496041"/>
      <w:bookmarkStart w:id="25" w:name="_Toc36107782"/>
      <w:bookmarkStart w:id="26" w:name="_Toc44598534"/>
      <w:bookmarkStart w:id="27" w:name="_Toc44602389"/>
      <w:bookmarkStart w:id="28" w:name="_Toc45197566"/>
      <w:bookmarkStart w:id="29" w:name="_Toc45695599"/>
      <w:r w:rsidRPr="00A07E7A">
        <w:rPr>
          <w:rFonts w:eastAsia="SimSun"/>
        </w:rPr>
        <w:t>9.2.1</w:t>
      </w:r>
      <w:r w:rsidRPr="00A07E7A">
        <w:rPr>
          <w:rFonts w:eastAsia="SimSun"/>
        </w:rPr>
        <w:tab/>
        <w:t>General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5CCA6D70" w14:textId="51C2D353" w:rsidR="000372A1" w:rsidRPr="0073469F" w:rsidDel="000372A1" w:rsidRDefault="000372A1" w:rsidP="000372A1">
      <w:pPr>
        <w:pStyle w:val="EditorsNote"/>
        <w:rPr>
          <w:del w:id="30" w:author="AT&amp;T_contributor_VO" w:date="2020-08-12T22:00:00Z"/>
          <w:lang w:eastAsia="ko-KR"/>
        </w:rPr>
      </w:pPr>
      <w:del w:id="31" w:author="AT&amp;T_contributor_VO" w:date="2020-08-12T22:00:00Z">
        <w:r w:rsidRPr="00432D90" w:rsidDel="000372A1">
          <w:delText>Editor's Note:</w:delText>
        </w:r>
        <w:r w:rsidDel="000372A1">
          <w:delText xml:space="preserve"> [CR 0092, WI eMCData2] The </w:delText>
        </w:r>
        <w:r w:rsidDel="000372A1">
          <w:rPr>
            <w:lang w:val="en-US"/>
          </w:rPr>
          <w:delText>procedures for SDS transmission over MBMS</w:delText>
        </w:r>
        <w:r w:rsidDel="000372A1">
          <w:delText>, including protocol related paramaeters</w:delText>
        </w:r>
        <w:r w:rsidDel="000372A1">
          <w:rPr>
            <w:lang w:val="en-US"/>
          </w:rPr>
          <w:delText>,</w:delText>
        </w:r>
        <w:r w:rsidDel="000372A1">
          <w:delText xml:space="preserve"> need to be added.</w:delText>
        </w:r>
      </w:del>
    </w:p>
    <w:p w14:paraId="6A89CD1B" w14:textId="4DC95084" w:rsidR="0074214F" w:rsidRPr="00665435" w:rsidRDefault="0074214F" w:rsidP="0074214F">
      <w:pPr>
        <w:jc w:val="center"/>
        <w:rPr>
          <w:b/>
          <w:noProof/>
          <w:sz w:val="28"/>
        </w:rPr>
      </w:pPr>
      <w:r w:rsidRPr="00665435">
        <w:rPr>
          <w:b/>
          <w:noProof/>
          <w:sz w:val="28"/>
          <w:highlight w:val="cyan"/>
        </w:rPr>
        <w:t xml:space="preserve">* * * * * </w:t>
      </w:r>
      <w:r>
        <w:rPr>
          <w:b/>
          <w:noProof/>
          <w:sz w:val="28"/>
          <w:highlight w:val="cyan"/>
        </w:rPr>
        <w:t>NEXT</w:t>
      </w:r>
      <w:r w:rsidRPr="00665435">
        <w:rPr>
          <w:b/>
          <w:noProof/>
          <w:sz w:val="28"/>
          <w:highlight w:val="cyan"/>
        </w:rPr>
        <w:t xml:space="preserve"> CHANGE * * * * *</w:t>
      </w:r>
    </w:p>
    <w:p w14:paraId="44D050C4" w14:textId="77777777" w:rsidR="000372A1" w:rsidRPr="00A07E7A" w:rsidRDefault="000372A1" w:rsidP="000372A1">
      <w:pPr>
        <w:pStyle w:val="Heading4"/>
        <w:rPr>
          <w:rFonts w:eastAsia="Malgun Gothic"/>
        </w:rPr>
      </w:pPr>
      <w:bookmarkStart w:id="32" w:name="_Toc20215701"/>
      <w:bookmarkStart w:id="33" w:name="_Toc27496194"/>
      <w:bookmarkStart w:id="34" w:name="_Toc36107935"/>
      <w:bookmarkStart w:id="35" w:name="_Toc44598688"/>
      <w:bookmarkStart w:id="36" w:name="_Toc44602543"/>
      <w:bookmarkStart w:id="37" w:name="_Toc45197720"/>
      <w:bookmarkStart w:id="38" w:name="_Toc45695753"/>
      <w:bookmarkEnd w:id="3"/>
      <w:bookmarkEnd w:id="4"/>
      <w:bookmarkEnd w:id="5"/>
      <w:r w:rsidRPr="00A07E7A">
        <w:rPr>
          <w:rFonts w:eastAsia="Malgun Gothic"/>
        </w:rPr>
        <w:t>12.2.2.2</w:t>
      </w:r>
      <w:r w:rsidRPr="00A07E7A">
        <w:rPr>
          <w:rFonts w:eastAsia="Malgun Gothic"/>
        </w:rPr>
        <w:tab/>
        <w:t xml:space="preserve">Participating </w:t>
      </w:r>
      <w:proofErr w:type="spellStart"/>
      <w:r w:rsidRPr="00A07E7A">
        <w:rPr>
          <w:rFonts w:eastAsia="Malgun Gothic"/>
        </w:rPr>
        <w:t>MCData</w:t>
      </w:r>
      <w:proofErr w:type="spellEnd"/>
      <w:r w:rsidRPr="00A07E7A">
        <w:rPr>
          <w:rFonts w:eastAsia="Malgun Gothic"/>
        </w:rPr>
        <w:t xml:space="preserve"> function receives disposition notification from a Controlling </w:t>
      </w:r>
      <w:proofErr w:type="spellStart"/>
      <w:r w:rsidRPr="00A07E7A">
        <w:rPr>
          <w:rFonts w:eastAsia="Malgun Gothic"/>
        </w:rPr>
        <w:t>MCData</w:t>
      </w:r>
      <w:proofErr w:type="spellEnd"/>
      <w:r w:rsidRPr="00A07E7A">
        <w:rPr>
          <w:rFonts w:eastAsia="Malgun Gothic"/>
        </w:rPr>
        <w:t xml:space="preserve"> function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06B7400E" w14:textId="77777777" w:rsidR="000372A1" w:rsidRPr="00A07E7A" w:rsidRDefault="000372A1" w:rsidP="000372A1">
      <w:r w:rsidRPr="00A07E7A">
        <w:t>Upon receipt of a:</w:t>
      </w:r>
    </w:p>
    <w:p w14:paraId="3F210C30" w14:textId="75B31158" w:rsidR="000372A1" w:rsidRPr="00A07E7A" w:rsidRDefault="000372A1" w:rsidP="000372A1">
      <w:pPr>
        <w:pStyle w:val="B1"/>
      </w:pPr>
      <w:r w:rsidRPr="00A07E7A">
        <w:t>-</w:t>
      </w:r>
      <w:r w:rsidRPr="00A07E7A">
        <w:tab/>
        <w:t xml:space="preserve">"SIP MESSAGE request for </w:t>
      </w:r>
      <w:r>
        <w:t>SDS</w:t>
      </w:r>
      <w:r w:rsidRPr="00A07E7A">
        <w:t xml:space="preserve"> disposition notification for terminating </w:t>
      </w:r>
      <w:proofErr w:type="spellStart"/>
      <w:r w:rsidRPr="00A07E7A">
        <w:t>MCData</w:t>
      </w:r>
      <w:proofErr w:type="spellEnd"/>
      <w:r w:rsidRPr="001544AB">
        <w:t xml:space="preserve"> </w:t>
      </w:r>
      <w:r w:rsidRPr="00A07E7A">
        <w:t>client</w:t>
      </w:r>
      <w:del w:id="39" w:author="AT&amp;T_contributor_VO" w:date="2020-08-12T22:18:00Z">
        <w:r w:rsidRPr="00A07E7A" w:rsidDel="004919E6">
          <w:delText xml:space="preserve"> </w:delText>
        </w:r>
      </w:del>
      <w:r w:rsidRPr="00A07E7A">
        <w:t>"; or</w:t>
      </w:r>
    </w:p>
    <w:p w14:paraId="71DD62A1" w14:textId="71AD5B4C" w:rsidR="000372A1" w:rsidRPr="00A07E7A" w:rsidRDefault="000372A1" w:rsidP="000372A1">
      <w:pPr>
        <w:pStyle w:val="B1"/>
      </w:pPr>
      <w:r w:rsidRPr="00A07E7A">
        <w:t>-</w:t>
      </w:r>
      <w:r w:rsidRPr="00A07E7A">
        <w:tab/>
        <w:t xml:space="preserve">"SIP MESSAGE request for </w:t>
      </w:r>
      <w:r>
        <w:t>FD</w:t>
      </w:r>
      <w:r w:rsidRPr="00A07E7A">
        <w:t xml:space="preserve"> disposition notification for terminating </w:t>
      </w:r>
      <w:proofErr w:type="spellStart"/>
      <w:r w:rsidRPr="00A07E7A">
        <w:t>MCData</w:t>
      </w:r>
      <w:proofErr w:type="spellEnd"/>
      <w:r w:rsidRPr="00A07E7A">
        <w:t xml:space="preserve"> client</w:t>
      </w:r>
      <w:del w:id="40" w:author="AT&amp;T_contributor_VO" w:date="2020-08-12T22:18:00Z">
        <w:r w:rsidRPr="00A07E7A" w:rsidDel="004919E6">
          <w:delText xml:space="preserve"> </w:delText>
        </w:r>
      </w:del>
      <w:r w:rsidRPr="00A07E7A">
        <w:t>";</w:t>
      </w:r>
    </w:p>
    <w:p w14:paraId="551DA87B" w14:textId="77777777" w:rsidR="000372A1" w:rsidRPr="00A07E7A" w:rsidRDefault="000372A1" w:rsidP="000372A1">
      <w:pPr>
        <w:pStyle w:val="B1"/>
        <w:ind w:left="0" w:firstLine="0"/>
      </w:pPr>
      <w:r w:rsidRPr="00A07E7A">
        <w:t xml:space="preserve">the participating </w:t>
      </w:r>
      <w:proofErr w:type="spellStart"/>
      <w:r w:rsidRPr="00A07E7A">
        <w:t>MCData</w:t>
      </w:r>
      <w:proofErr w:type="spellEnd"/>
      <w:r w:rsidRPr="00A07E7A">
        <w:t xml:space="preserve"> function:</w:t>
      </w:r>
    </w:p>
    <w:p w14:paraId="6DD56965" w14:textId="7C2EDD2B" w:rsidR="000372A1" w:rsidRPr="00A07E7A" w:rsidRDefault="000372A1" w:rsidP="000372A1">
      <w:pPr>
        <w:pStyle w:val="B1"/>
      </w:pPr>
      <w:r w:rsidRPr="00A07E7A">
        <w:t>1)</w:t>
      </w:r>
      <w:r w:rsidRPr="00A07E7A">
        <w:tab/>
        <w:t xml:space="preserve">if unable to process the request due to a lack of resources or </w:t>
      </w:r>
      <w:ins w:id="41" w:author="AT&amp;T_contributor_VO" w:date="2020-08-12T22:07:00Z">
        <w:r>
          <w:t xml:space="preserve">if </w:t>
        </w:r>
      </w:ins>
      <w:r w:rsidRPr="00A07E7A">
        <w:t>a risk of congestion exists, may reject the SIP MESSAGE request with a SIP 500 (Server Internal Error) response</w:t>
      </w:r>
      <w:del w:id="42" w:author="AT&amp;T_contributor_VO" w:date="2020-08-12T22:07:00Z">
        <w:r w:rsidRPr="00A07E7A" w:rsidDel="000372A1">
          <w:delText xml:space="preserve">. </w:delText>
        </w:r>
      </w:del>
      <w:ins w:id="43" w:author="AT&amp;T_contributor_VO" w:date="2020-08-12T22:07:00Z">
        <w:r>
          <w:t>, optionally containing</w:t>
        </w:r>
      </w:ins>
      <w:ins w:id="44" w:author="AT&amp;T_contributor_VO" w:date="2020-08-12T22:08:00Z">
        <w:r>
          <w:t xml:space="preserve"> </w:t>
        </w:r>
      </w:ins>
      <w:del w:id="45" w:author="AT&amp;T_contributor_VO" w:date="2020-08-12T22:08:00Z">
        <w:r w:rsidRPr="00A07E7A" w:rsidDel="000372A1">
          <w:delText>The participating MCData function may include</w:delText>
        </w:r>
      </w:del>
      <w:r w:rsidRPr="00A07E7A">
        <w:t xml:space="preserve"> a Retry-After header field </w:t>
      </w:r>
      <w:del w:id="46" w:author="AT&amp;T_contributor_VO" w:date="2020-08-12T22:08:00Z">
        <w:r w:rsidRPr="00A07E7A" w:rsidDel="000372A1">
          <w:delText xml:space="preserve">to the SIP 500 (Server Internal Error) response </w:delText>
        </w:r>
      </w:del>
      <w:r w:rsidRPr="00A07E7A">
        <w:t>as</w:t>
      </w:r>
      <w:ins w:id="47" w:author="AT&amp;T_contributor_VO" w:date="2020-08-13T00:43:00Z">
        <w:r w:rsidR="00773063">
          <w:t xml:space="preserve"> </w:t>
        </w:r>
      </w:ins>
      <w:del w:id="48" w:author="AT&amp;T_contributor_VO" w:date="2020-08-12T22:08:00Z">
        <w:r w:rsidRPr="00A07E7A" w:rsidDel="000372A1">
          <w:delText xml:space="preserve"> </w:delText>
        </w:r>
      </w:del>
      <w:r w:rsidRPr="00A07E7A">
        <w:t>specified in IETF RFC 3261 [4]</w:t>
      </w:r>
      <w:ins w:id="49" w:author="AT&amp;T_contributor_VO" w:date="2020-08-12T22:09:00Z">
        <w:r>
          <w:t>.</w:t>
        </w:r>
      </w:ins>
      <w:r w:rsidRPr="00A07E7A">
        <w:t xml:space="preserve"> </w:t>
      </w:r>
      <w:del w:id="50" w:author="AT&amp;T_contributor_VO" w:date="2020-08-12T22:10:00Z">
        <w:r w:rsidRPr="00A07E7A" w:rsidDel="00DD0054">
          <w:delText xml:space="preserve">and </w:delText>
        </w:r>
      </w:del>
      <w:ins w:id="51" w:author="AT&amp;T_contributor_VO" w:date="2020-08-12T22:10:00Z">
        <w:r w:rsidR="00DD0054">
          <w:t>In this case, the participati</w:t>
        </w:r>
      </w:ins>
      <w:ins w:id="52" w:author="AT&amp;T_contributor_VO1" w:date="2020-08-15T17:54:00Z">
        <w:r w:rsidR="006F2118">
          <w:t>ng</w:t>
        </w:r>
      </w:ins>
      <w:ins w:id="53" w:author="AT&amp;T_contributor_VO" w:date="2020-08-12T22:10:00Z">
        <w:r w:rsidR="00DD0054">
          <w:t xml:space="preserve"> </w:t>
        </w:r>
        <w:proofErr w:type="spellStart"/>
        <w:r w:rsidR="00DD0054">
          <w:t>MCData</w:t>
        </w:r>
        <w:proofErr w:type="spellEnd"/>
        <w:r w:rsidR="00DD0054">
          <w:t xml:space="preserve"> function shall</w:t>
        </w:r>
        <w:r w:rsidR="00DD0054" w:rsidRPr="00A07E7A">
          <w:t xml:space="preserve"> </w:t>
        </w:r>
      </w:ins>
      <w:r w:rsidRPr="00A07E7A">
        <w:t>skip the rest of the steps;</w:t>
      </w:r>
    </w:p>
    <w:p w14:paraId="2F394B6B" w14:textId="6CFD71FA" w:rsidR="000372A1" w:rsidRPr="00A07E7A" w:rsidRDefault="000372A1" w:rsidP="000372A1">
      <w:pPr>
        <w:pStyle w:val="B1"/>
      </w:pPr>
      <w:r w:rsidRPr="00A07E7A">
        <w:t>2)</w:t>
      </w:r>
      <w:r w:rsidRPr="00A07E7A">
        <w:tab/>
        <w:t xml:space="preserve">shall use the </w:t>
      </w:r>
      <w:proofErr w:type="spellStart"/>
      <w:r w:rsidRPr="00A07E7A">
        <w:t>MCData</w:t>
      </w:r>
      <w:proofErr w:type="spellEnd"/>
      <w:r w:rsidRPr="00A07E7A">
        <w:t xml:space="preserve"> ID present in the &lt;</w:t>
      </w:r>
      <w:proofErr w:type="spellStart"/>
      <w:r w:rsidRPr="00A07E7A">
        <w:t>mcdata</w:t>
      </w:r>
      <w:proofErr w:type="spellEnd"/>
      <w:r w:rsidRPr="00A07E7A">
        <w:t>-request-</w:t>
      </w:r>
      <w:proofErr w:type="spellStart"/>
      <w:r w:rsidRPr="00A07E7A">
        <w:t>uri</w:t>
      </w:r>
      <w:proofErr w:type="spellEnd"/>
      <w:r w:rsidRPr="00A07E7A">
        <w:t xml:space="preserve">&gt; element of the application/vnd.3gpp.mcdata-info+xml MIME body of the incoming SIP MESSAGE request to retrieve the binding between the </w:t>
      </w:r>
      <w:proofErr w:type="spellStart"/>
      <w:r w:rsidRPr="00A07E7A">
        <w:t>MCData</w:t>
      </w:r>
      <w:proofErr w:type="spellEnd"/>
      <w:r w:rsidRPr="00A07E7A">
        <w:t xml:space="preserve"> ID and </w:t>
      </w:r>
      <w:ins w:id="54" w:author="AT&amp;T_contributor_VO" w:date="2020-08-12T22:11:00Z">
        <w:r w:rsidR="00DD0054">
          <w:t xml:space="preserve">the </w:t>
        </w:r>
      </w:ins>
      <w:r w:rsidRPr="00A07E7A">
        <w:t>public user identity;</w:t>
      </w:r>
    </w:p>
    <w:p w14:paraId="440F07EF" w14:textId="4D6D5C6F" w:rsidR="000372A1" w:rsidRPr="00A07E7A" w:rsidRDefault="000372A1" w:rsidP="000372A1">
      <w:pPr>
        <w:pStyle w:val="B1"/>
      </w:pPr>
      <w:r w:rsidRPr="00A07E7A">
        <w:t>3)</w:t>
      </w:r>
      <w:r w:rsidRPr="00A07E7A">
        <w:tab/>
        <w:t xml:space="preserve">if the binding between the </w:t>
      </w:r>
      <w:proofErr w:type="spellStart"/>
      <w:r w:rsidRPr="00A07E7A">
        <w:t>MCData</w:t>
      </w:r>
      <w:proofErr w:type="spellEnd"/>
      <w:r w:rsidRPr="00A07E7A">
        <w:t xml:space="preserve"> ID and </w:t>
      </w:r>
      <w:ins w:id="55" w:author="AT&amp;T_contributor_VO" w:date="2020-08-12T22:11:00Z">
        <w:r w:rsidR="00DD0054">
          <w:t xml:space="preserve">the </w:t>
        </w:r>
      </w:ins>
      <w:r w:rsidRPr="00A07E7A">
        <w:t xml:space="preserve">public user identity does not exist, then the participating </w:t>
      </w:r>
      <w:proofErr w:type="spellStart"/>
      <w:r w:rsidRPr="00A07E7A">
        <w:t>MCData</w:t>
      </w:r>
      <w:proofErr w:type="spellEnd"/>
      <w:r w:rsidRPr="00A07E7A">
        <w:t xml:space="preserve"> function shall reject the SIP MESSAGE request with a SIP 404 (Not Found) response</w:t>
      </w:r>
      <w:del w:id="56" w:author="AT&amp;T_contributor_VO" w:date="2020-08-12T22:12:00Z">
        <w:r w:rsidRPr="00A07E7A" w:rsidDel="00DD0054">
          <w:delText>. Otherwise, continue with</w:delText>
        </w:r>
      </w:del>
      <w:ins w:id="57" w:author="AT&amp;T_contributor_VO" w:date="2020-08-13T00:44:00Z">
        <w:r w:rsidR="00773063">
          <w:t xml:space="preserve"> </w:t>
        </w:r>
      </w:ins>
      <w:ins w:id="58" w:author="AT&amp;T_contributor_VO" w:date="2020-08-12T22:12:00Z">
        <w:r w:rsidR="00DD0054">
          <w:t>and shall skip</w:t>
        </w:r>
      </w:ins>
      <w:r w:rsidRPr="00A07E7A">
        <w:t xml:space="preserve"> the rest of the steps;</w:t>
      </w:r>
    </w:p>
    <w:p w14:paraId="0FB04148" w14:textId="77777777" w:rsidR="000372A1" w:rsidRPr="00A07E7A" w:rsidRDefault="000372A1" w:rsidP="000372A1">
      <w:pPr>
        <w:pStyle w:val="B1"/>
      </w:pPr>
      <w:r w:rsidRPr="00A07E7A">
        <w:t>4)</w:t>
      </w:r>
      <w:r w:rsidRPr="00A07E7A">
        <w:tab/>
        <w:t>shall generate an outgoing SIP MESSAGE request as specified in subclause 6.3.2.1;</w:t>
      </w:r>
    </w:p>
    <w:p w14:paraId="77C51862" w14:textId="77777777" w:rsidR="000372A1" w:rsidRPr="00A07E7A" w:rsidRDefault="000372A1" w:rsidP="000372A1">
      <w:pPr>
        <w:pStyle w:val="B1"/>
      </w:pPr>
      <w:r w:rsidRPr="00A07E7A">
        <w:t>5)</w:t>
      </w:r>
      <w:r w:rsidRPr="00A07E7A">
        <w:tab/>
        <w:t>if sending an SDS disposition notification, shall include the ICSI value "</w:t>
      </w:r>
      <w:proofErr w:type="gramStart"/>
      <w:r w:rsidRPr="00A07E7A">
        <w:t>urn:urn</w:t>
      </w:r>
      <w:proofErr w:type="gramEnd"/>
      <w:r w:rsidRPr="00A07E7A">
        <w:t>-7:3gpp-service.ims.icsi.mcdata.sds" (</w:t>
      </w:r>
      <w:r w:rsidRPr="00A07E7A">
        <w:rPr>
          <w:lang w:eastAsia="zh-CN"/>
        </w:rPr>
        <w:t xml:space="preserve">coded as specified in </w:t>
      </w:r>
      <w:r w:rsidRPr="00A07E7A">
        <w:t>3GPP TS 24.229 [</w:t>
      </w:r>
      <w:r w:rsidRPr="00A07E7A">
        <w:rPr>
          <w:noProof/>
        </w:rPr>
        <w:t>5</w:t>
      </w:r>
      <w:r w:rsidRPr="00A07E7A">
        <w:t>]</w:t>
      </w:r>
      <w:r w:rsidRPr="00A07E7A">
        <w:rPr>
          <w:lang w:eastAsia="zh-CN"/>
        </w:rPr>
        <w:t xml:space="preserve">), </w:t>
      </w:r>
      <w:r w:rsidRPr="00A07E7A">
        <w:t>into the P-Asserted-Service header field of the outgoing SIP MESSAGE request;</w:t>
      </w:r>
    </w:p>
    <w:p w14:paraId="5F454E67" w14:textId="77777777" w:rsidR="000372A1" w:rsidRPr="00A07E7A" w:rsidRDefault="000372A1" w:rsidP="000372A1">
      <w:pPr>
        <w:pStyle w:val="B1"/>
      </w:pPr>
      <w:r w:rsidRPr="00A07E7A">
        <w:t>5)</w:t>
      </w:r>
      <w:r w:rsidRPr="00A07E7A">
        <w:tab/>
        <w:t>if sending an FD disposition notification, shall include the ICSI value "urn:urn-7:3gpp-service.ims.icsi.mcdata.fd" (</w:t>
      </w:r>
      <w:r w:rsidRPr="00A07E7A">
        <w:rPr>
          <w:lang w:eastAsia="zh-CN"/>
        </w:rPr>
        <w:t xml:space="preserve">coded as specified in </w:t>
      </w:r>
      <w:r w:rsidRPr="00A07E7A">
        <w:t>3GPP TS 24.229 [</w:t>
      </w:r>
      <w:r w:rsidRPr="00A07E7A">
        <w:rPr>
          <w:noProof/>
        </w:rPr>
        <w:t>5</w:t>
      </w:r>
      <w:r w:rsidRPr="00A07E7A">
        <w:t>]</w:t>
      </w:r>
      <w:r w:rsidRPr="00A07E7A">
        <w:rPr>
          <w:lang w:eastAsia="zh-CN"/>
        </w:rPr>
        <w:t xml:space="preserve">), </w:t>
      </w:r>
      <w:r w:rsidRPr="00A07E7A">
        <w:t>into the P-Asserted-Service header field of the outgoing SIP MESSAGE request;</w:t>
      </w:r>
    </w:p>
    <w:p w14:paraId="00DDA75A" w14:textId="77777777" w:rsidR="000372A1" w:rsidRPr="00A07E7A" w:rsidRDefault="000372A1" w:rsidP="000372A1">
      <w:pPr>
        <w:pStyle w:val="B1"/>
      </w:pPr>
      <w:r w:rsidRPr="00A07E7A">
        <w:t>6)</w:t>
      </w:r>
      <w:r w:rsidRPr="00A07E7A">
        <w:tab/>
        <w:t>shall send the SIP MESSAGE request as specified in 3GPP TS 24.229 [5].</w:t>
      </w:r>
    </w:p>
    <w:p w14:paraId="5269EAAE" w14:textId="022DB754" w:rsidR="000372A1" w:rsidRPr="00A07E7A" w:rsidDel="00DD0054" w:rsidRDefault="000372A1" w:rsidP="00DD0054">
      <w:pPr>
        <w:rPr>
          <w:del w:id="59" w:author="AT&amp;T_contributor_VO" w:date="2020-08-12T22:15:00Z"/>
          <w:noProof/>
        </w:rPr>
      </w:pPr>
      <w:r w:rsidRPr="00A07E7A">
        <w:t xml:space="preserve">Upon receipt of </w:t>
      </w:r>
      <w:ins w:id="60" w:author="AT&amp;T_contributor_VO" w:date="2020-08-12T22:14:00Z">
        <w:r w:rsidR="00DD0054">
          <w:t xml:space="preserve">a </w:t>
        </w:r>
      </w:ins>
      <w:r w:rsidRPr="00A07E7A">
        <w:t>SIP 2xx</w:t>
      </w:r>
      <w:ins w:id="61" w:author="AT&amp;T_contributor_VO" w:date="2020-08-12T22:14:00Z">
        <w:r w:rsidR="00DD0054">
          <w:t xml:space="preserve">, </w:t>
        </w:r>
        <w:r w:rsidR="00DD0054" w:rsidRPr="00A07E7A">
          <w:t>4xx, 5xx or 6xx</w:t>
        </w:r>
      </w:ins>
      <w:r w:rsidRPr="00A07E7A">
        <w:t xml:space="preserve"> response</w:t>
      </w:r>
      <w:del w:id="62" w:author="AT&amp;T_contributor_VO" w:date="2020-08-12T22:14:00Z">
        <w:r w:rsidRPr="00A07E7A" w:rsidDel="00DD0054">
          <w:delText>s</w:delText>
        </w:r>
      </w:del>
      <w:r w:rsidRPr="00A07E7A">
        <w:t xml:space="preserve"> to the outgoing SIP MESSAGE request</w:t>
      </w:r>
      <w:del w:id="63" w:author="AT&amp;T_contributor_VO" w:date="2020-08-12T22:14:00Z">
        <w:r w:rsidRPr="00A07E7A" w:rsidDel="00DD0054">
          <w:delText>s</w:delText>
        </w:r>
      </w:del>
      <w:r w:rsidRPr="00A07E7A">
        <w:t xml:space="preserve">, the participating </w:t>
      </w:r>
      <w:proofErr w:type="spellStart"/>
      <w:r w:rsidRPr="00A07E7A">
        <w:t>MCData</w:t>
      </w:r>
      <w:proofErr w:type="spellEnd"/>
      <w:r w:rsidRPr="00A07E7A">
        <w:t xml:space="preserve"> function shall forward the SIP </w:t>
      </w:r>
      <w:del w:id="64" w:author="AT&amp;T_contributor_VO" w:date="2020-08-12T22:15:00Z">
        <w:r w:rsidRPr="00A07E7A" w:rsidDel="00DD0054">
          <w:delText xml:space="preserve">2xx </w:delText>
        </w:r>
      </w:del>
      <w:r w:rsidRPr="00A07E7A">
        <w:t xml:space="preserve">response to the controlling </w:t>
      </w:r>
      <w:proofErr w:type="spellStart"/>
      <w:r w:rsidRPr="00A07E7A">
        <w:t>MCData</w:t>
      </w:r>
      <w:proofErr w:type="spellEnd"/>
      <w:r w:rsidRPr="00A07E7A">
        <w:t xml:space="preserve"> function.</w:t>
      </w:r>
    </w:p>
    <w:p w14:paraId="445CFDE3" w14:textId="29E61364" w:rsidR="000372A1" w:rsidRPr="00A07E7A" w:rsidRDefault="000372A1" w:rsidP="005C6E38">
      <w:del w:id="65" w:author="AT&amp;T_contributor_VO" w:date="2020-08-12T22:15:00Z">
        <w:r w:rsidRPr="00A07E7A" w:rsidDel="00DD0054">
          <w:delText>Upon receipt of a SIP 4xx, 5xx or 6xx response to the SIP MESSAGE request, shall forward the response to the controlling MCData function.</w:delText>
        </w:r>
      </w:del>
    </w:p>
    <w:p w14:paraId="4F889057" w14:textId="77777777" w:rsidR="00DC3796" w:rsidRPr="00665435" w:rsidRDefault="00DC3796" w:rsidP="00DC3796">
      <w:pPr>
        <w:jc w:val="center"/>
        <w:rPr>
          <w:b/>
          <w:noProof/>
          <w:sz w:val="28"/>
        </w:rPr>
      </w:pPr>
      <w:r w:rsidRPr="00665435">
        <w:rPr>
          <w:b/>
          <w:noProof/>
          <w:sz w:val="28"/>
          <w:highlight w:val="cyan"/>
        </w:rPr>
        <w:t xml:space="preserve">* * * * * </w:t>
      </w:r>
      <w:r>
        <w:rPr>
          <w:b/>
          <w:noProof/>
          <w:sz w:val="28"/>
          <w:highlight w:val="cyan"/>
        </w:rPr>
        <w:t>NEXT</w:t>
      </w:r>
      <w:r w:rsidRPr="00665435">
        <w:rPr>
          <w:b/>
          <w:noProof/>
          <w:sz w:val="28"/>
          <w:highlight w:val="cyan"/>
        </w:rPr>
        <w:t xml:space="preserve"> CHANGE * * * * *</w:t>
      </w:r>
    </w:p>
    <w:p w14:paraId="159A2BAF" w14:textId="77777777" w:rsidR="005C6E38" w:rsidRPr="00403E54" w:rsidRDefault="005C6E38" w:rsidP="005C6E38">
      <w:pPr>
        <w:pStyle w:val="Heading6"/>
      </w:pPr>
      <w:bookmarkStart w:id="66" w:name="_Toc20215759"/>
      <w:bookmarkStart w:id="67" w:name="_Toc27496252"/>
      <w:bookmarkStart w:id="68" w:name="_Toc36107993"/>
      <w:bookmarkStart w:id="69" w:name="_Toc44598746"/>
      <w:bookmarkStart w:id="70" w:name="_Toc44602601"/>
      <w:bookmarkStart w:id="71" w:name="_Toc45197778"/>
      <w:bookmarkStart w:id="72" w:name="_Toc45695811"/>
      <w:r w:rsidRPr="00403E54">
        <w:t>13.2.3.3.2.1</w:t>
      </w:r>
      <w:r w:rsidRPr="00403E54">
        <w:tab/>
      </w:r>
      <w:proofErr w:type="spellStart"/>
      <w:r w:rsidRPr="00403E54">
        <w:t>MCData</w:t>
      </w:r>
      <w:proofErr w:type="spellEnd"/>
      <w:r w:rsidRPr="00403E54">
        <w:t xml:space="preserve"> client originating procedure</w:t>
      </w:r>
      <w:bookmarkEnd w:id="66"/>
      <w:bookmarkEnd w:id="67"/>
      <w:bookmarkEnd w:id="68"/>
      <w:bookmarkEnd w:id="69"/>
      <w:bookmarkEnd w:id="70"/>
      <w:bookmarkEnd w:id="71"/>
      <w:bookmarkEnd w:id="72"/>
    </w:p>
    <w:p w14:paraId="568A993C" w14:textId="62A57DD3" w:rsidR="005C6E38" w:rsidRPr="00403E54" w:rsidRDefault="005C6E38" w:rsidP="005C6E38">
      <w:r w:rsidRPr="00403E54">
        <w:t xml:space="preserve">Upon receiving </w:t>
      </w:r>
      <w:ins w:id="73" w:author="AT&amp;T_contributor_VO" w:date="2020-08-12T22:52:00Z">
        <w:r>
          <w:t xml:space="preserve">a </w:t>
        </w:r>
      </w:ins>
      <w:r w:rsidRPr="00403E54">
        <w:t xml:space="preserve">SIP MESSAGE from </w:t>
      </w:r>
      <w:proofErr w:type="spellStart"/>
      <w:r w:rsidRPr="00403E54">
        <w:t>MCData</w:t>
      </w:r>
      <w:proofErr w:type="spellEnd"/>
      <w:r w:rsidRPr="00403E54">
        <w:t xml:space="preserve"> server containing an application/vnd.3gpp.mcdata-signalling MIME body, </w:t>
      </w:r>
      <w:del w:id="74" w:author="AT&amp;T_contributor_VO" w:date="2020-08-12T22:52:00Z">
        <w:r w:rsidRPr="00403E54" w:rsidDel="005C6E38">
          <w:delText xml:space="preserve">The </w:delText>
        </w:r>
      </w:del>
      <w:ins w:id="75" w:author="AT&amp;T_contributor_VO" w:date="2020-08-12T22:52:00Z">
        <w:r>
          <w:t>t</w:t>
        </w:r>
        <w:r w:rsidRPr="00403E54">
          <w:t xml:space="preserve">he </w:t>
        </w:r>
      </w:ins>
      <w:proofErr w:type="spellStart"/>
      <w:r w:rsidRPr="00403E54">
        <w:t>MCData</w:t>
      </w:r>
      <w:proofErr w:type="spellEnd"/>
      <w:r w:rsidRPr="00403E54">
        <w:t xml:space="preserve"> client:</w:t>
      </w:r>
    </w:p>
    <w:p w14:paraId="1E2589A3" w14:textId="1C9CE142" w:rsidR="005C6E38" w:rsidRPr="00403E54" w:rsidRDefault="005C6E38" w:rsidP="005C6E38">
      <w:pPr>
        <w:pStyle w:val="B1"/>
      </w:pPr>
      <w:r w:rsidRPr="00403E54">
        <w:t>1)</w:t>
      </w:r>
      <w:r w:rsidRPr="00403E54">
        <w:tab/>
        <w:t xml:space="preserve">shall decode </w:t>
      </w:r>
      <w:ins w:id="76" w:author="AT&amp;T_contributor_VO" w:date="2020-08-12T22:52:00Z">
        <w:r>
          <w:t xml:space="preserve">the </w:t>
        </w:r>
      </w:ins>
      <w:r w:rsidRPr="00403E54">
        <w:t>contents of application/vnd.3gpp.mcdata-signalling MIME body;</w:t>
      </w:r>
    </w:p>
    <w:p w14:paraId="211DE8D7" w14:textId="512D4F52" w:rsidR="005C6E38" w:rsidRPr="00403E54" w:rsidRDefault="005C6E38" w:rsidP="005C6E38">
      <w:pPr>
        <w:pStyle w:val="B1"/>
      </w:pPr>
      <w:r w:rsidRPr="00403E54">
        <w:lastRenderedPageBreak/>
        <w:t>2)</w:t>
      </w:r>
      <w:r w:rsidRPr="00403E54">
        <w:tab/>
        <w:t xml:space="preserve">if application/vnd.3gpp.mcdata-signalling MIME body contains a FD HTTP TERMINATION message as specified in subclause 15.1.11 and </w:t>
      </w:r>
      <w:ins w:id="77" w:author="AT&amp;T_contributor_VO" w:date="2020-08-12T22:53:00Z">
        <w:r>
          <w:t xml:space="preserve">if the </w:t>
        </w:r>
      </w:ins>
      <w:r w:rsidRPr="00403E54">
        <w:t xml:space="preserve">Termination Information Type IE </w:t>
      </w:r>
      <w:ins w:id="78" w:author="AT&amp;T_contributor_VO" w:date="2020-08-12T22:53:00Z">
        <w:r>
          <w:t xml:space="preserve">is </w:t>
        </w:r>
      </w:ins>
      <w:r w:rsidRPr="00403E54">
        <w:t>set to "TRANSMISSION STOPPED", then:</w:t>
      </w:r>
    </w:p>
    <w:p w14:paraId="137A438B" w14:textId="1B457894" w:rsidR="005C6E38" w:rsidRPr="00403E54" w:rsidRDefault="005C6E38" w:rsidP="005C6E38">
      <w:pPr>
        <w:pStyle w:val="B2"/>
      </w:pPr>
      <w:r w:rsidRPr="00403E54">
        <w:t>a)</w:t>
      </w:r>
      <w:r w:rsidRPr="00403E54">
        <w:tab/>
        <w:t xml:space="preserve">shall generate </w:t>
      </w:r>
      <w:ins w:id="79" w:author="AT&amp;T_contributor_VO" w:date="2020-08-12T22:53:00Z">
        <w:r>
          <w:t xml:space="preserve">a </w:t>
        </w:r>
      </w:ins>
      <w:r w:rsidRPr="00403E54">
        <w:t xml:space="preserve">SIP 200 OK response according to </w:t>
      </w:r>
      <w:r w:rsidRPr="00403E54">
        <w:rPr>
          <w:rFonts w:eastAsia="SimSun"/>
        </w:rPr>
        <w:t>3GPP TS 24.229 [5]</w:t>
      </w:r>
      <w:r w:rsidRPr="00403E54">
        <w:t>;</w:t>
      </w:r>
      <w:ins w:id="80" w:author="AT&amp;T_contributor_VO" w:date="2020-08-12T22:53:00Z">
        <w:r>
          <w:t xml:space="preserve"> and</w:t>
        </w:r>
      </w:ins>
    </w:p>
    <w:p w14:paraId="547DF141" w14:textId="6221993D" w:rsidR="005C6E38" w:rsidRPr="00403E54" w:rsidRDefault="005C6E38" w:rsidP="005C6E38">
      <w:pPr>
        <w:pStyle w:val="B2"/>
      </w:pPr>
      <w:r w:rsidRPr="00403E54">
        <w:t>b)</w:t>
      </w:r>
      <w:r w:rsidRPr="00403E54">
        <w:tab/>
        <w:t xml:space="preserve">shall send </w:t>
      </w:r>
      <w:ins w:id="81" w:author="AT&amp;T_contributor_VO" w:date="2020-08-12T22:53:00Z">
        <w:r>
          <w:t xml:space="preserve">the </w:t>
        </w:r>
      </w:ins>
      <w:r w:rsidRPr="00403E54">
        <w:t xml:space="preserve">SIP 200 (OK) response towards </w:t>
      </w:r>
      <w:proofErr w:type="spellStart"/>
      <w:r w:rsidRPr="00403E54">
        <w:t>MCData</w:t>
      </w:r>
      <w:proofErr w:type="spellEnd"/>
      <w:r w:rsidRPr="00403E54">
        <w:t xml:space="preserve"> server according to </w:t>
      </w:r>
      <w:r w:rsidRPr="00403E54">
        <w:rPr>
          <w:rFonts w:eastAsia="SimSun"/>
        </w:rPr>
        <w:t>3GPP TS 24.229 [5]</w:t>
      </w:r>
      <w:r w:rsidRPr="00403E54">
        <w:t>; and</w:t>
      </w:r>
    </w:p>
    <w:p w14:paraId="7E9D2892" w14:textId="50ED8E1B" w:rsidR="005C6E38" w:rsidRPr="00403E54" w:rsidRDefault="005C6E38" w:rsidP="005C6E38">
      <w:pPr>
        <w:pStyle w:val="B1"/>
      </w:pPr>
      <w:r w:rsidRPr="00403E54">
        <w:t>3)</w:t>
      </w:r>
      <w:r w:rsidRPr="00403E54">
        <w:tab/>
        <w:t xml:space="preserve">shall notify </w:t>
      </w:r>
      <w:proofErr w:type="spellStart"/>
      <w:r w:rsidRPr="00403E54">
        <w:t>MCData</w:t>
      </w:r>
      <w:proofErr w:type="spellEnd"/>
      <w:r w:rsidRPr="00403E54">
        <w:t xml:space="preserve"> user about file transmission </w:t>
      </w:r>
      <w:ins w:id="82" w:author="AT&amp;T_contributor_VO" w:date="2020-08-12T22:55:00Z">
        <w:r>
          <w:t xml:space="preserve">being </w:t>
        </w:r>
      </w:ins>
      <w:r w:rsidRPr="00403E54">
        <w:t xml:space="preserve">stopped by identifying </w:t>
      </w:r>
      <w:ins w:id="83" w:author="AT&amp;T_contributor_VO" w:date="2020-08-12T22:55:00Z">
        <w:r>
          <w:t xml:space="preserve">the </w:t>
        </w:r>
      </w:ins>
      <w:r w:rsidRPr="00403E54">
        <w:t>corresponding file transmission local database based on conversation id, message id and FILE URL received in FD HTTP TERMINATION message</w:t>
      </w:r>
      <w:ins w:id="84" w:author="AT&amp;T_contributor_VO" w:date="2020-08-12T22:54:00Z">
        <w:r>
          <w:t>,</w:t>
        </w:r>
      </w:ins>
      <w:r w:rsidRPr="00403E54">
        <w:t xml:space="preserve"> along with reason.</w:t>
      </w:r>
    </w:p>
    <w:p w14:paraId="6E2A60B2" w14:textId="77777777" w:rsidR="005C6E38" w:rsidRPr="00403E54" w:rsidRDefault="005C6E38" w:rsidP="005C6E38">
      <w:pPr>
        <w:pStyle w:val="Heading6"/>
      </w:pPr>
      <w:bookmarkStart w:id="85" w:name="_Toc20215760"/>
      <w:bookmarkStart w:id="86" w:name="_Toc27496253"/>
      <w:bookmarkStart w:id="87" w:name="_Toc36107994"/>
      <w:bookmarkStart w:id="88" w:name="_Toc44598747"/>
      <w:bookmarkStart w:id="89" w:name="_Toc44602602"/>
      <w:bookmarkStart w:id="90" w:name="_Toc45197779"/>
      <w:bookmarkStart w:id="91" w:name="_Toc45695812"/>
      <w:r w:rsidRPr="00403E54">
        <w:t>13.2.3.3.2.2</w:t>
      </w:r>
      <w:r w:rsidRPr="00403E54">
        <w:tab/>
      </w:r>
      <w:proofErr w:type="spellStart"/>
      <w:r w:rsidRPr="00403E54">
        <w:t>MCData</w:t>
      </w:r>
      <w:proofErr w:type="spellEnd"/>
      <w:r w:rsidRPr="00403E54">
        <w:t xml:space="preserve"> client terminating procedure</w:t>
      </w:r>
      <w:bookmarkEnd w:id="85"/>
      <w:bookmarkEnd w:id="86"/>
      <w:bookmarkEnd w:id="87"/>
      <w:bookmarkEnd w:id="88"/>
      <w:bookmarkEnd w:id="89"/>
      <w:bookmarkEnd w:id="90"/>
      <w:bookmarkEnd w:id="91"/>
    </w:p>
    <w:p w14:paraId="6ACC9003" w14:textId="44719306" w:rsidR="005C6E38" w:rsidRPr="00403E54" w:rsidRDefault="005C6E38" w:rsidP="005C6E38">
      <w:pPr>
        <w:rPr>
          <w:rFonts w:eastAsia="Malgun Gothic"/>
        </w:rPr>
      </w:pPr>
      <w:r w:rsidRPr="00403E54">
        <w:t>On receipt of a SIP MESSAGE request containing an</w:t>
      </w:r>
      <w:r w:rsidRPr="00403E54">
        <w:rPr>
          <w:rFonts w:eastAsia="Malgun Gothic"/>
        </w:rPr>
        <w:t xml:space="preserve"> application/vnd.3gpp.mcdata-signalling MIME body with a FD NETWORK NOTIFICATION message, the </w:t>
      </w:r>
      <w:proofErr w:type="spellStart"/>
      <w:r w:rsidRPr="00403E54">
        <w:rPr>
          <w:rFonts w:eastAsia="Malgun Gothic"/>
        </w:rPr>
        <w:t>MCData</w:t>
      </w:r>
      <w:proofErr w:type="spellEnd"/>
      <w:r w:rsidRPr="00403E54">
        <w:rPr>
          <w:rFonts w:eastAsia="Malgun Gothic"/>
        </w:rPr>
        <w:t xml:space="preserve"> client</w:t>
      </w:r>
      <w:r w:rsidRPr="00403E54" w:rsidDel="00704E3C">
        <w:rPr>
          <w:rFonts w:eastAsia="Malgun Gothic"/>
        </w:rPr>
        <w:t xml:space="preserve"> </w:t>
      </w:r>
      <w:r w:rsidRPr="00403E54">
        <w:rPr>
          <w:rFonts w:eastAsia="Malgun Gothic"/>
        </w:rPr>
        <w:t>shall follow the procedures as described in subclause 12.4.4</w:t>
      </w:r>
      <w:ins w:id="92" w:author="AT&amp;T_contributor_VO" w:date="2020-08-12T22:55:00Z">
        <w:r>
          <w:rPr>
            <w:rFonts w:eastAsia="Malgun Gothic"/>
          </w:rPr>
          <w:t>.</w:t>
        </w:r>
      </w:ins>
    </w:p>
    <w:p w14:paraId="44BDACF7" w14:textId="3996A6D6" w:rsidR="005C6E38" w:rsidRPr="00403E54" w:rsidRDefault="005C6E38" w:rsidP="005C6E38">
      <w:pPr>
        <w:pStyle w:val="Heading5"/>
      </w:pPr>
      <w:bookmarkStart w:id="93" w:name="_Toc20215761"/>
      <w:bookmarkStart w:id="94" w:name="_Toc27496254"/>
      <w:bookmarkStart w:id="95" w:name="_Toc36107995"/>
      <w:bookmarkStart w:id="96" w:name="_Toc44598748"/>
      <w:bookmarkStart w:id="97" w:name="_Toc44602603"/>
      <w:bookmarkStart w:id="98" w:name="_Toc45197780"/>
      <w:bookmarkStart w:id="99" w:name="_Toc45695813"/>
      <w:r w:rsidRPr="00403E54">
        <w:t>13.2.3.3.3</w:t>
      </w:r>
      <w:r w:rsidRPr="00403E54">
        <w:tab/>
      </w:r>
      <w:del w:id="100" w:author="AT&amp;T_contributor_VO" w:date="2020-08-12T22:55:00Z">
        <w:r w:rsidRPr="00403E54" w:rsidDel="005C6E38">
          <w:delText xml:space="preserve">Particiapting </w:delText>
        </w:r>
      </w:del>
      <w:ins w:id="101" w:author="AT&amp;T_contributor_VO" w:date="2020-08-12T22:55:00Z">
        <w:r w:rsidRPr="00403E54">
          <w:t>Partici</w:t>
        </w:r>
        <w:r>
          <w:t>pa</w:t>
        </w:r>
        <w:r w:rsidRPr="00403E54">
          <w:t xml:space="preserve">ting </w:t>
        </w:r>
      </w:ins>
      <w:proofErr w:type="spellStart"/>
      <w:r w:rsidRPr="00403E54">
        <w:t>MCData</w:t>
      </w:r>
      <w:proofErr w:type="spellEnd"/>
      <w:r w:rsidRPr="00403E54">
        <w:t xml:space="preserve"> function procedures</w:t>
      </w:r>
      <w:bookmarkEnd w:id="93"/>
      <w:bookmarkEnd w:id="94"/>
      <w:bookmarkEnd w:id="95"/>
      <w:bookmarkEnd w:id="96"/>
      <w:bookmarkEnd w:id="97"/>
      <w:bookmarkEnd w:id="98"/>
      <w:bookmarkEnd w:id="99"/>
    </w:p>
    <w:p w14:paraId="3BA14C88" w14:textId="638B2E6A" w:rsidR="005C6E38" w:rsidRPr="00403E54" w:rsidRDefault="005C6E38" w:rsidP="005C6E38">
      <w:r w:rsidRPr="00403E54">
        <w:rPr>
          <w:rFonts w:eastAsia="Malgun Gothic"/>
        </w:rPr>
        <w:t xml:space="preserve">Upon receipt of a "SIP MESSAGE request for FD using HTTP for terminating participating </w:t>
      </w:r>
      <w:proofErr w:type="spellStart"/>
      <w:r w:rsidRPr="00403E54">
        <w:rPr>
          <w:rFonts w:eastAsia="Malgun Gothic"/>
        </w:rPr>
        <w:t>MCData</w:t>
      </w:r>
      <w:proofErr w:type="spellEnd"/>
      <w:r w:rsidRPr="00403E54">
        <w:rPr>
          <w:rFonts w:eastAsia="Malgun Gothic"/>
        </w:rPr>
        <w:t xml:space="preserve"> function", the participating </w:t>
      </w:r>
      <w:proofErr w:type="spellStart"/>
      <w:r w:rsidRPr="00403E54">
        <w:rPr>
          <w:rFonts w:eastAsia="Malgun Gothic"/>
        </w:rPr>
        <w:t>MCData</w:t>
      </w:r>
      <w:proofErr w:type="spellEnd"/>
      <w:r w:rsidRPr="00403E54">
        <w:rPr>
          <w:rFonts w:eastAsia="Malgun Gothic"/>
        </w:rPr>
        <w:t xml:space="preserve"> function</w:t>
      </w:r>
      <w:r w:rsidRPr="00403E54" w:rsidDel="00C45660">
        <w:rPr>
          <w:rFonts w:eastAsia="Malgun Gothic"/>
        </w:rPr>
        <w:t xml:space="preserve"> </w:t>
      </w:r>
      <w:r w:rsidRPr="00403E54">
        <w:rPr>
          <w:rFonts w:eastAsia="Malgun Gothic"/>
        </w:rPr>
        <w:t>shall follow the procedure as described in subclause 10.2.4.3.2</w:t>
      </w:r>
      <w:ins w:id="102" w:author="AT&amp;T_contributor_VO" w:date="2020-08-12T22:56:00Z">
        <w:r>
          <w:rPr>
            <w:rFonts w:eastAsia="Malgun Gothic"/>
          </w:rPr>
          <w:t>.</w:t>
        </w:r>
      </w:ins>
    </w:p>
    <w:p w14:paraId="795E8A2E" w14:textId="3260166D" w:rsidR="00665435" w:rsidRPr="00665435" w:rsidRDefault="00665435" w:rsidP="00665435">
      <w:pPr>
        <w:jc w:val="center"/>
        <w:rPr>
          <w:b/>
          <w:noProof/>
          <w:sz w:val="28"/>
        </w:rPr>
      </w:pPr>
      <w:r w:rsidRPr="00665435">
        <w:rPr>
          <w:b/>
          <w:noProof/>
          <w:sz w:val="28"/>
          <w:highlight w:val="cyan"/>
        </w:rPr>
        <w:t xml:space="preserve">* * * * * </w:t>
      </w:r>
      <w:r>
        <w:rPr>
          <w:b/>
          <w:noProof/>
          <w:sz w:val="28"/>
          <w:highlight w:val="cyan"/>
        </w:rPr>
        <w:t>END</w:t>
      </w:r>
      <w:r w:rsidRPr="00665435">
        <w:rPr>
          <w:b/>
          <w:noProof/>
          <w:sz w:val="28"/>
          <w:highlight w:val="cyan"/>
        </w:rPr>
        <w:t xml:space="preserve"> CHANGE</w:t>
      </w:r>
      <w:r>
        <w:rPr>
          <w:b/>
          <w:noProof/>
          <w:sz w:val="28"/>
          <w:highlight w:val="cyan"/>
        </w:rPr>
        <w:t>S</w:t>
      </w:r>
      <w:r w:rsidRPr="00665435">
        <w:rPr>
          <w:b/>
          <w:noProof/>
          <w:sz w:val="28"/>
          <w:highlight w:val="cyan"/>
        </w:rPr>
        <w:t xml:space="preserve"> * * * * *</w:t>
      </w:r>
    </w:p>
    <w:p w14:paraId="3AE80F15" w14:textId="77777777" w:rsidR="00665435" w:rsidRDefault="00665435" w:rsidP="00665435">
      <w:pPr>
        <w:rPr>
          <w:noProof/>
        </w:rPr>
      </w:pPr>
    </w:p>
    <w:p w14:paraId="03412419" w14:textId="77777777" w:rsidR="00665435" w:rsidRDefault="00665435" w:rsidP="00665435">
      <w:pPr>
        <w:rPr>
          <w:noProof/>
        </w:rPr>
      </w:pPr>
    </w:p>
    <w:sectPr w:rsidR="00665435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5ED4" w14:textId="77777777" w:rsidR="00B76798" w:rsidRDefault="00B76798">
      <w:r>
        <w:separator/>
      </w:r>
    </w:p>
  </w:endnote>
  <w:endnote w:type="continuationSeparator" w:id="0">
    <w:p w14:paraId="698C7C20" w14:textId="77777777" w:rsidR="00B76798" w:rsidRDefault="00B7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0113" w14:textId="77777777" w:rsidR="0032264A" w:rsidRDefault="00322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E9951" w14:textId="77777777" w:rsidR="0032264A" w:rsidRDefault="003226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A940A" w14:textId="77777777" w:rsidR="0032264A" w:rsidRDefault="00322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1CE41" w14:textId="77777777" w:rsidR="00B76798" w:rsidRDefault="00B76798">
      <w:r>
        <w:separator/>
      </w:r>
    </w:p>
  </w:footnote>
  <w:footnote w:type="continuationSeparator" w:id="0">
    <w:p w14:paraId="32AD5AFD" w14:textId="77777777" w:rsidR="00B76798" w:rsidRDefault="00B7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32264A" w:rsidRDefault="0032264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8F6E8" w14:textId="77777777" w:rsidR="0032264A" w:rsidRDefault="00322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28CD6" w14:textId="77777777" w:rsidR="0032264A" w:rsidRDefault="003226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32264A" w:rsidRDefault="0032264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32264A" w:rsidRDefault="0032264A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32264A" w:rsidRDefault="00322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F21DE"/>
    <w:multiLevelType w:val="hybridMultilevel"/>
    <w:tmpl w:val="B144EA72"/>
    <w:lvl w:ilvl="0" w:tplc="0CCAE272">
      <w:start w:val="1"/>
      <w:numFmt w:val="lowerLetter"/>
      <w:lvlText w:val="%1."/>
      <w:lvlJc w:val="left"/>
      <w:pPr>
        <w:ind w:left="5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2" w15:restartNumberingAfterBreak="0">
    <w:nsid w:val="016B15B5"/>
    <w:multiLevelType w:val="hybridMultilevel"/>
    <w:tmpl w:val="56C401DE"/>
    <w:lvl w:ilvl="0" w:tplc="D654ECFE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9743384"/>
    <w:multiLevelType w:val="hybridMultilevel"/>
    <w:tmpl w:val="746E2014"/>
    <w:lvl w:ilvl="0" w:tplc="CED2F1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844C6B"/>
    <w:multiLevelType w:val="hybridMultilevel"/>
    <w:tmpl w:val="56C401DE"/>
    <w:lvl w:ilvl="0" w:tplc="D654ECFE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" w15:restartNumberingAfterBreak="0">
    <w:nsid w:val="22AD0C1B"/>
    <w:multiLevelType w:val="hybridMultilevel"/>
    <w:tmpl w:val="AE4AF652"/>
    <w:lvl w:ilvl="0" w:tplc="C5B8D9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8721B6"/>
    <w:multiLevelType w:val="hybridMultilevel"/>
    <w:tmpl w:val="ED64C9C8"/>
    <w:lvl w:ilvl="0" w:tplc="771003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E62D00"/>
    <w:multiLevelType w:val="hybridMultilevel"/>
    <w:tmpl w:val="EB30429E"/>
    <w:lvl w:ilvl="0" w:tplc="69FC8140">
      <w:start w:val="1"/>
      <w:numFmt w:val="lowerLetter"/>
      <w:lvlText w:val="%1."/>
      <w:lvlJc w:val="left"/>
      <w:pPr>
        <w:ind w:left="1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4" w:hanging="360"/>
      </w:p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</w:lvl>
    <w:lvl w:ilvl="3" w:tplc="0409000F" w:tentative="1">
      <w:start w:val="1"/>
      <w:numFmt w:val="decimal"/>
      <w:lvlText w:val="%4."/>
      <w:lvlJc w:val="left"/>
      <w:pPr>
        <w:ind w:left="3454" w:hanging="360"/>
      </w:p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</w:lvl>
    <w:lvl w:ilvl="6" w:tplc="0409000F" w:tentative="1">
      <w:start w:val="1"/>
      <w:numFmt w:val="decimal"/>
      <w:lvlText w:val="%7."/>
      <w:lvlJc w:val="left"/>
      <w:pPr>
        <w:ind w:left="5614" w:hanging="360"/>
      </w:p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8" w15:restartNumberingAfterBreak="0">
    <w:nsid w:val="3A157436"/>
    <w:multiLevelType w:val="hybridMultilevel"/>
    <w:tmpl w:val="A50A16B4"/>
    <w:lvl w:ilvl="0" w:tplc="CED2F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785F35"/>
    <w:multiLevelType w:val="hybridMultilevel"/>
    <w:tmpl w:val="ADFC2E48"/>
    <w:lvl w:ilvl="0" w:tplc="DCC2A53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0" w15:restartNumberingAfterBreak="0">
    <w:nsid w:val="4BCA477D"/>
    <w:multiLevelType w:val="hybridMultilevel"/>
    <w:tmpl w:val="718C7AAE"/>
    <w:lvl w:ilvl="0" w:tplc="0942A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91969D6"/>
    <w:multiLevelType w:val="hybridMultilevel"/>
    <w:tmpl w:val="1F56A4FC"/>
    <w:lvl w:ilvl="0" w:tplc="7E3664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B2E4164"/>
    <w:multiLevelType w:val="hybridMultilevel"/>
    <w:tmpl w:val="A908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B2451"/>
    <w:multiLevelType w:val="hybridMultilevel"/>
    <w:tmpl w:val="9294E4AC"/>
    <w:lvl w:ilvl="0" w:tplc="119836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ED4D2B"/>
    <w:multiLevelType w:val="hybridMultilevel"/>
    <w:tmpl w:val="746E2014"/>
    <w:lvl w:ilvl="0" w:tplc="CED2F1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4FF45D0"/>
    <w:multiLevelType w:val="hybridMultilevel"/>
    <w:tmpl w:val="746E2014"/>
    <w:lvl w:ilvl="0" w:tplc="CED2F1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CF65C28"/>
    <w:multiLevelType w:val="hybridMultilevel"/>
    <w:tmpl w:val="D2A489DE"/>
    <w:lvl w:ilvl="0" w:tplc="CED2F1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20908"/>
    <w:multiLevelType w:val="hybridMultilevel"/>
    <w:tmpl w:val="746E2014"/>
    <w:lvl w:ilvl="0" w:tplc="CED2F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16"/>
  </w:num>
  <w:num w:numId="11">
    <w:abstractNumId w:val="15"/>
  </w:num>
  <w:num w:numId="12">
    <w:abstractNumId w:val="13"/>
  </w:num>
  <w:num w:numId="13">
    <w:abstractNumId w:val="2"/>
  </w:num>
  <w:num w:numId="14">
    <w:abstractNumId w:val="10"/>
  </w:num>
  <w:num w:numId="15">
    <w:abstractNumId w:val="5"/>
  </w:num>
  <w:num w:numId="16">
    <w:abstractNumId w:val="1"/>
  </w:num>
  <w:num w:numId="17">
    <w:abstractNumId w:val="11"/>
  </w:num>
  <w:num w:numId="1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T&amp;T_contributor_VO">
    <w15:presenceInfo w15:providerId="None" w15:userId="AT&amp;T_contributor_VO"/>
  </w15:person>
  <w15:person w15:author="AT&amp;T_contributor_VO1">
    <w15:presenceInfo w15:providerId="None" w15:userId="AT&amp;T_contributor_VO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932"/>
    <w:rsid w:val="00010B78"/>
    <w:rsid w:val="00014208"/>
    <w:rsid w:val="00022E4A"/>
    <w:rsid w:val="00023CD4"/>
    <w:rsid w:val="00033989"/>
    <w:rsid w:val="000372A1"/>
    <w:rsid w:val="0005142E"/>
    <w:rsid w:val="00057514"/>
    <w:rsid w:val="00064400"/>
    <w:rsid w:val="0006615B"/>
    <w:rsid w:val="00067A94"/>
    <w:rsid w:val="00071173"/>
    <w:rsid w:val="00083CC0"/>
    <w:rsid w:val="00085A77"/>
    <w:rsid w:val="0009233E"/>
    <w:rsid w:val="000951CF"/>
    <w:rsid w:val="000A1F6F"/>
    <w:rsid w:val="000A5004"/>
    <w:rsid w:val="000A6394"/>
    <w:rsid w:val="000B3E54"/>
    <w:rsid w:val="000B7FED"/>
    <w:rsid w:val="000C038A"/>
    <w:rsid w:val="000C51A4"/>
    <w:rsid w:val="000C6598"/>
    <w:rsid w:val="000D1E4B"/>
    <w:rsid w:val="000E1413"/>
    <w:rsid w:val="000F2684"/>
    <w:rsid w:val="00104CC6"/>
    <w:rsid w:val="00130157"/>
    <w:rsid w:val="00141C38"/>
    <w:rsid w:val="00143DCF"/>
    <w:rsid w:val="00145D43"/>
    <w:rsid w:val="0017074C"/>
    <w:rsid w:val="00170FB9"/>
    <w:rsid w:val="00176958"/>
    <w:rsid w:val="00185EEA"/>
    <w:rsid w:val="001865A5"/>
    <w:rsid w:val="00192C46"/>
    <w:rsid w:val="001A08B3"/>
    <w:rsid w:val="001A57D3"/>
    <w:rsid w:val="001A7B60"/>
    <w:rsid w:val="001B2762"/>
    <w:rsid w:val="001B52F0"/>
    <w:rsid w:val="001B5448"/>
    <w:rsid w:val="001B7A65"/>
    <w:rsid w:val="001D1C28"/>
    <w:rsid w:val="001D79CD"/>
    <w:rsid w:val="001E4092"/>
    <w:rsid w:val="001E41F3"/>
    <w:rsid w:val="001E5C2A"/>
    <w:rsid w:val="00210564"/>
    <w:rsid w:val="00213F94"/>
    <w:rsid w:val="00214F9F"/>
    <w:rsid w:val="002241AC"/>
    <w:rsid w:val="0022604B"/>
    <w:rsid w:val="00227EAD"/>
    <w:rsid w:val="00230EDD"/>
    <w:rsid w:val="00232356"/>
    <w:rsid w:val="0026004D"/>
    <w:rsid w:val="002640DD"/>
    <w:rsid w:val="00271D35"/>
    <w:rsid w:val="00275D12"/>
    <w:rsid w:val="002810F6"/>
    <w:rsid w:val="00281FEA"/>
    <w:rsid w:val="00284FEB"/>
    <w:rsid w:val="002860C4"/>
    <w:rsid w:val="002A0C0C"/>
    <w:rsid w:val="002A1ABE"/>
    <w:rsid w:val="002B00AC"/>
    <w:rsid w:val="002B0E56"/>
    <w:rsid w:val="002B5741"/>
    <w:rsid w:val="002D05BF"/>
    <w:rsid w:val="002D4952"/>
    <w:rsid w:val="002E4DD7"/>
    <w:rsid w:val="002E6D90"/>
    <w:rsid w:val="00305409"/>
    <w:rsid w:val="003070D0"/>
    <w:rsid w:val="00310256"/>
    <w:rsid w:val="0032264A"/>
    <w:rsid w:val="00324287"/>
    <w:rsid w:val="0033009B"/>
    <w:rsid w:val="00330E5D"/>
    <w:rsid w:val="003325C4"/>
    <w:rsid w:val="003405F2"/>
    <w:rsid w:val="003609EF"/>
    <w:rsid w:val="00361D4D"/>
    <w:rsid w:val="0036231A"/>
    <w:rsid w:val="00363DF6"/>
    <w:rsid w:val="003674C0"/>
    <w:rsid w:val="00374D60"/>
    <w:rsid w:val="00374DD4"/>
    <w:rsid w:val="00375C33"/>
    <w:rsid w:val="003A3BE2"/>
    <w:rsid w:val="003A4B41"/>
    <w:rsid w:val="003A6C60"/>
    <w:rsid w:val="003B1A5B"/>
    <w:rsid w:val="003B3DAA"/>
    <w:rsid w:val="003C2E7E"/>
    <w:rsid w:val="003C318E"/>
    <w:rsid w:val="003C5153"/>
    <w:rsid w:val="003D0BC8"/>
    <w:rsid w:val="003E1A36"/>
    <w:rsid w:val="003E305C"/>
    <w:rsid w:val="003E6704"/>
    <w:rsid w:val="003F14A9"/>
    <w:rsid w:val="00400FE9"/>
    <w:rsid w:val="004059A8"/>
    <w:rsid w:val="004072D4"/>
    <w:rsid w:val="00410371"/>
    <w:rsid w:val="00420476"/>
    <w:rsid w:val="004242F1"/>
    <w:rsid w:val="00437CD9"/>
    <w:rsid w:val="00450EC2"/>
    <w:rsid w:val="004530B8"/>
    <w:rsid w:val="00463721"/>
    <w:rsid w:val="00474042"/>
    <w:rsid w:val="004919E6"/>
    <w:rsid w:val="004A6835"/>
    <w:rsid w:val="004A6DA7"/>
    <w:rsid w:val="004B6828"/>
    <w:rsid w:val="004B75B7"/>
    <w:rsid w:val="004C1C65"/>
    <w:rsid w:val="004D0400"/>
    <w:rsid w:val="004E1375"/>
    <w:rsid w:val="004E1669"/>
    <w:rsid w:val="004F061F"/>
    <w:rsid w:val="004F6127"/>
    <w:rsid w:val="005027E3"/>
    <w:rsid w:val="0050645C"/>
    <w:rsid w:val="00507CE0"/>
    <w:rsid w:val="00510E09"/>
    <w:rsid w:val="0051580D"/>
    <w:rsid w:val="00516F12"/>
    <w:rsid w:val="005256A9"/>
    <w:rsid w:val="00535541"/>
    <w:rsid w:val="00547111"/>
    <w:rsid w:val="00555FFA"/>
    <w:rsid w:val="005561DE"/>
    <w:rsid w:val="00563D87"/>
    <w:rsid w:val="00565B4F"/>
    <w:rsid w:val="00567810"/>
    <w:rsid w:val="00570453"/>
    <w:rsid w:val="00592D74"/>
    <w:rsid w:val="005971F3"/>
    <w:rsid w:val="005A1440"/>
    <w:rsid w:val="005A2561"/>
    <w:rsid w:val="005A61F3"/>
    <w:rsid w:val="005C6E38"/>
    <w:rsid w:val="005D0119"/>
    <w:rsid w:val="005E17C8"/>
    <w:rsid w:val="005E2C44"/>
    <w:rsid w:val="00614D2C"/>
    <w:rsid w:val="00621188"/>
    <w:rsid w:val="006257ED"/>
    <w:rsid w:val="00627171"/>
    <w:rsid w:val="0064322C"/>
    <w:rsid w:val="00646564"/>
    <w:rsid w:val="00652BCA"/>
    <w:rsid w:val="0066001A"/>
    <w:rsid w:val="006644E9"/>
    <w:rsid w:val="00665435"/>
    <w:rsid w:val="00672FFB"/>
    <w:rsid w:val="00677E82"/>
    <w:rsid w:val="00695808"/>
    <w:rsid w:val="006B46FB"/>
    <w:rsid w:val="006C36AA"/>
    <w:rsid w:val="006E21FB"/>
    <w:rsid w:val="006F2118"/>
    <w:rsid w:val="006F36AD"/>
    <w:rsid w:val="00701F6A"/>
    <w:rsid w:val="00705CC0"/>
    <w:rsid w:val="00706407"/>
    <w:rsid w:val="00713DD6"/>
    <w:rsid w:val="00717594"/>
    <w:rsid w:val="00717E9A"/>
    <w:rsid w:val="00727EE0"/>
    <w:rsid w:val="0074214F"/>
    <w:rsid w:val="00762C20"/>
    <w:rsid w:val="00773063"/>
    <w:rsid w:val="007734DF"/>
    <w:rsid w:val="007773F3"/>
    <w:rsid w:val="00792342"/>
    <w:rsid w:val="007977A8"/>
    <w:rsid w:val="007A543E"/>
    <w:rsid w:val="007B059F"/>
    <w:rsid w:val="007B512A"/>
    <w:rsid w:val="007C2097"/>
    <w:rsid w:val="007D2326"/>
    <w:rsid w:val="007D6A07"/>
    <w:rsid w:val="007F33BA"/>
    <w:rsid w:val="007F7259"/>
    <w:rsid w:val="008040A8"/>
    <w:rsid w:val="008279FA"/>
    <w:rsid w:val="008438B9"/>
    <w:rsid w:val="00853159"/>
    <w:rsid w:val="0085656B"/>
    <w:rsid w:val="0085756F"/>
    <w:rsid w:val="008626E7"/>
    <w:rsid w:val="00870EE7"/>
    <w:rsid w:val="008863B9"/>
    <w:rsid w:val="008A45A6"/>
    <w:rsid w:val="008B4390"/>
    <w:rsid w:val="008D63C3"/>
    <w:rsid w:val="008F4A04"/>
    <w:rsid w:val="008F686C"/>
    <w:rsid w:val="00903EB0"/>
    <w:rsid w:val="00914479"/>
    <w:rsid w:val="009148DE"/>
    <w:rsid w:val="009311BE"/>
    <w:rsid w:val="00941BFE"/>
    <w:rsid w:val="00941E30"/>
    <w:rsid w:val="009503DE"/>
    <w:rsid w:val="00961F63"/>
    <w:rsid w:val="009777D9"/>
    <w:rsid w:val="009917A5"/>
    <w:rsid w:val="00991B88"/>
    <w:rsid w:val="009A4AE4"/>
    <w:rsid w:val="009A5753"/>
    <w:rsid w:val="009A579D"/>
    <w:rsid w:val="009D13A5"/>
    <w:rsid w:val="009E3297"/>
    <w:rsid w:val="009E364C"/>
    <w:rsid w:val="009E6C24"/>
    <w:rsid w:val="009F21A8"/>
    <w:rsid w:val="009F5D7C"/>
    <w:rsid w:val="009F734F"/>
    <w:rsid w:val="00A04568"/>
    <w:rsid w:val="00A10F7F"/>
    <w:rsid w:val="00A14C0E"/>
    <w:rsid w:val="00A20DBE"/>
    <w:rsid w:val="00A21F16"/>
    <w:rsid w:val="00A246B6"/>
    <w:rsid w:val="00A249AC"/>
    <w:rsid w:val="00A32C90"/>
    <w:rsid w:val="00A343E2"/>
    <w:rsid w:val="00A34815"/>
    <w:rsid w:val="00A41509"/>
    <w:rsid w:val="00A42E9D"/>
    <w:rsid w:val="00A45F0C"/>
    <w:rsid w:val="00A47839"/>
    <w:rsid w:val="00A47E70"/>
    <w:rsid w:val="00A50CF0"/>
    <w:rsid w:val="00A542A2"/>
    <w:rsid w:val="00A60126"/>
    <w:rsid w:val="00A62DE7"/>
    <w:rsid w:val="00A657BF"/>
    <w:rsid w:val="00A7671C"/>
    <w:rsid w:val="00A86EB1"/>
    <w:rsid w:val="00AA16C7"/>
    <w:rsid w:val="00AA2CBC"/>
    <w:rsid w:val="00AA3416"/>
    <w:rsid w:val="00AB5FEB"/>
    <w:rsid w:val="00AC4F53"/>
    <w:rsid w:val="00AC5820"/>
    <w:rsid w:val="00AD1CD8"/>
    <w:rsid w:val="00AE095C"/>
    <w:rsid w:val="00AE33B6"/>
    <w:rsid w:val="00AF7295"/>
    <w:rsid w:val="00B0717A"/>
    <w:rsid w:val="00B121C2"/>
    <w:rsid w:val="00B15A87"/>
    <w:rsid w:val="00B258BB"/>
    <w:rsid w:val="00B32259"/>
    <w:rsid w:val="00B4230E"/>
    <w:rsid w:val="00B44569"/>
    <w:rsid w:val="00B46098"/>
    <w:rsid w:val="00B46852"/>
    <w:rsid w:val="00B5414C"/>
    <w:rsid w:val="00B545C3"/>
    <w:rsid w:val="00B67B97"/>
    <w:rsid w:val="00B76798"/>
    <w:rsid w:val="00B966A8"/>
    <w:rsid w:val="00B968C8"/>
    <w:rsid w:val="00BA3EC5"/>
    <w:rsid w:val="00BA51D9"/>
    <w:rsid w:val="00BB5DFC"/>
    <w:rsid w:val="00BD279D"/>
    <w:rsid w:val="00BD6BB8"/>
    <w:rsid w:val="00BE731C"/>
    <w:rsid w:val="00C20624"/>
    <w:rsid w:val="00C242CE"/>
    <w:rsid w:val="00C34B2F"/>
    <w:rsid w:val="00C52AAD"/>
    <w:rsid w:val="00C66BA2"/>
    <w:rsid w:val="00C670EC"/>
    <w:rsid w:val="00C75CB0"/>
    <w:rsid w:val="00C82A9E"/>
    <w:rsid w:val="00C8615E"/>
    <w:rsid w:val="00C86B66"/>
    <w:rsid w:val="00C95985"/>
    <w:rsid w:val="00CA1E90"/>
    <w:rsid w:val="00CC5026"/>
    <w:rsid w:val="00CC68D0"/>
    <w:rsid w:val="00CD2363"/>
    <w:rsid w:val="00CD2F65"/>
    <w:rsid w:val="00CD5EBE"/>
    <w:rsid w:val="00D03F9A"/>
    <w:rsid w:val="00D06D51"/>
    <w:rsid w:val="00D13483"/>
    <w:rsid w:val="00D2241D"/>
    <w:rsid w:val="00D23683"/>
    <w:rsid w:val="00D24991"/>
    <w:rsid w:val="00D3766B"/>
    <w:rsid w:val="00D50255"/>
    <w:rsid w:val="00D64D1B"/>
    <w:rsid w:val="00D66520"/>
    <w:rsid w:val="00D90D3D"/>
    <w:rsid w:val="00DA3849"/>
    <w:rsid w:val="00DC3796"/>
    <w:rsid w:val="00DC3AF0"/>
    <w:rsid w:val="00DD0054"/>
    <w:rsid w:val="00DD261A"/>
    <w:rsid w:val="00DD5BE2"/>
    <w:rsid w:val="00DD77F8"/>
    <w:rsid w:val="00DE34CF"/>
    <w:rsid w:val="00DE413F"/>
    <w:rsid w:val="00DF4E72"/>
    <w:rsid w:val="00E13F3D"/>
    <w:rsid w:val="00E172A1"/>
    <w:rsid w:val="00E22F9D"/>
    <w:rsid w:val="00E34898"/>
    <w:rsid w:val="00E349F0"/>
    <w:rsid w:val="00E423CF"/>
    <w:rsid w:val="00E42667"/>
    <w:rsid w:val="00E64FEF"/>
    <w:rsid w:val="00E7044C"/>
    <w:rsid w:val="00E71447"/>
    <w:rsid w:val="00E8079D"/>
    <w:rsid w:val="00E809A4"/>
    <w:rsid w:val="00E84265"/>
    <w:rsid w:val="00E929C5"/>
    <w:rsid w:val="00EB09B7"/>
    <w:rsid w:val="00EB1421"/>
    <w:rsid w:val="00EB2F3F"/>
    <w:rsid w:val="00EC581D"/>
    <w:rsid w:val="00ED5038"/>
    <w:rsid w:val="00EE5B1A"/>
    <w:rsid w:val="00EE7D7C"/>
    <w:rsid w:val="00EF614A"/>
    <w:rsid w:val="00F229CD"/>
    <w:rsid w:val="00F25D98"/>
    <w:rsid w:val="00F26C7E"/>
    <w:rsid w:val="00F300FB"/>
    <w:rsid w:val="00F30A0F"/>
    <w:rsid w:val="00F33C9F"/>
    <w:rsid w:val="00F40C77"/>
    <w:rsid w:val="00F621F9"/>
    <w:rsid w:val="00F70C5D"/>
    <w:rsid w:val="00F84F60"/>
    <w:rsid w:val="00F901C4"/>
    <w:rsid w:val="00F91B25"/>
    <w:rsid w:val="00FA2B60"/>
    <w:rsid w:val="00FA7B18"/>
    <w:rsid w:val="00FB34B2"/>
    <w:rsid w:val="00FB6386"/>
    <w:rsid w:val="00FE2434"/>
    <w:rsid w:val="00FE4C1E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E3,h3,RFQ2,Titolo Sotto/Sottosezione,no break,Heading3,H3-Heading 3,3,l3.3,l3,list 3,list3,subhead,h31,OdsKap3,OdsKap3Überschrift,1.,Heading No. L3,CT,3 bullet,b,Second,SECOND,3 Ggbullet,BLANK2,4 bullet,Heading Three,h 3,H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,H41,H42,H43,H44,H45,heading7,heading 4,I4,l4,heading&#10;4,Heading No. L4,heading4,44,4H,heading,H4-Heading 4&#10;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5,5,H5-Heading 5,Heading5,l5,heading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65435"/>
    <w:pPr>
      <w:ind w:left="720"/>
      <w:contextualSpacing/>
    </w:pPr>
  </w:style>
  <w:style w:type="character" w:customStyle="1" w:styleId="B2Char">
    <w:name w:val="B2 Char"/>
    <w:link w:val="B2"/>
    <w:rsid w:val="006F36AD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6F36AD"/>
    <w:rPr>
      <w:rFonts w:ascii="Times New Roman" w:hAnsi="Times New Roman"/>
      <w:lang w:val="en-GB" w:eastAsia="en-US"/>
    </w:rPr>
  </w:style>
  <w:style w:type="character" w:customStyle="1" w:styleId="B1Char2">
    <w:name w:val="B1 Char2"/>
    <w:link w:val="B1"/>
    <w:rsid w:val="006F36AD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6F36AD"/>
    <w:rPr>
      <w:rFonts w:ascii="Times New Roman" w:hAnsi="Times New Roman"/>
      <w:lang w:val="en-GB" w:eastAsia="en-US"/>
    </w:rPr>
  </w:style>
  <w:style w:type="character" w:customStyle="1" w:styleId="Heading5Char">
    <w:name w:val="Heading 5 Char"/>
    <w:aliases w:val="H5 Char,h5 Char,5 Char,H5-Heading 5 Char,Heading5 Char,l5 Char,heading5 Char"/>
    <w:link w:val="Heading5"/>
    <w:rsid w:val="005027E3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,H41 Char,H42 Char,H43 Char,H44 Char,H45 Char,heading7 Char,heading 4 Char,I4 Char,l4 Char,heading&#10;4 Char,Heading No. L4 Char,heading4 Char,44 Char,4H Char"/>
    <w:link w:val="Heading4"/>
    <w:rsid w:val="009E364C"/>
    <w:rPr>
      <w:rFonts w:ascii="Arial" w:hAnsi="Arial"/>
      <w:sz w:val="24"/>
      <w:lang w:val="en-GB" w:eastAsia="en-US"/>
    </w:rPr>
  </w:style>
  <w:style w:type="character" w:customStyle="1" w:styleId="Heading3Char">
    <w:name w:val="Heading 3 Char"/>
    <w:aliases w:val="H3 Char,Underrubrik2 Char,E3 Char,h3 Char,RFQ2 Char,Titolo Sotto/Sottosezione Char,no break Char,Heading3 Char,H3-Heading 3 Char,3 Char,l3.3 Char,l3 Char,list 3 Char,list3 Char,subhead Char,h31 Char,OdsKap3 Char,OdsKap3Überschrift Char"/>
    <w:link w:val="Heading3"/>
    <w:rsid w:val="003A4B41"/>
    <w:rPr>
      <w:rFonts w:ascii="Arial" w:hAnsi="Arial"/>
      <w:sz w:val="2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C4F53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locked/>
    <w:rsid w:val="00AA3416"/>
    <w:rPr>
      <w:rFonts w:ascii="Courier New" w:hAnsi="Courier New"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EE5B1A"/>
    <w:rPr>
      <w:rFonts w:ascii="Times New Roman" w:hAnsi="Times New Roman"/>
      <w:lang w:val="en-GB" w:eastAsia="en-US"/>
    </w:rPr>
  </w:style>
  <w:style w:type="character" w:customStyle="1" w:styleId="NOChar">
    <w:name w:val="NO Char"/>
    <w:locked/>
    <w:rsid w:val="00E426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9D402-6343-43AA-8128-3DEB2C4B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1512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9519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AT&amp;T_contributor_VO1</cp:lastModifiedBy>
  <cp:revision>151</cp:revision>
  <cp:lastPrinted>1900-01-01T06:00:00Z</cp:lastPrinted>
  <dcterms:created xsi:type="dcterms:W3CDTF">2020-05-08T16:00:00Z</dcterms:created>
  <dcterms:modified xsi:type="dcterms:W3CDTF">2020-08-20T21:52:00Z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