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95ACDF3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8F1981">
        <w:rPr>
          <w:b/>
          <w:noProof/>
          <w:sz w:val="24"/>
        </w:rPr>
        <w:t>4984</w:t>
      </w:r>
    </w:p>
    <w:p w14:paraId="5DC21640" w14:textId="7651191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2851C9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0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28</w:t>
      </w:r>
      <w:r w:rsidR="004A6835">
        <w:rPr>
          <w:b/>
          <w:noProof/>
          <w:sz w:val="24"/>
        </w:rPr>
        <w:t xml:space="preserve"> </w:t>
      </w:r>
      <w:r w:rsidR="00F73142">
        <w:rPr>
          <w:b/>
          <w:noProof/>
          <w:sz w:val="24"/>
        </w:rPr>
        <w:t>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9A8BCAB" w:rsidR="001E41F3" w:rsidRPr="00410371" w:rsidRDefault="00743415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8F1981">
              <w:rPr>
                <w:b/>
                <w:noProof/>
                <w:sz w:val="28"/>
              </w:rPr>
              <w:t>1</w:t>
            </w:r>
            <w:r w:rsidR="007936A0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E40556C" w:rsidR="001E41F3" w:rsidRPr="00410371" w:rsidRDefault="006204F8" w:rsidP="00AF14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F34F6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A3E450D" w:rsidR="001E41F3" w:rsidRDefault="00940965" w:rsidP="00264D09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0F34F6" w:rsidRPr="000F34F6">
              <w:t xml:space="preserve"> to </w:t>
            </w:r>
            <w:r>
              <w:t>server</w:t>
            </w:r>
            <w:r w:rsidR="009F5F1F">
              <w:t xml:space="preserve"> procedure of </w:t>
            </w:r>
            <w:r w:rsidR="000F34F6" w:rsidRPr="000F34F6">
              <w:t xml:space="preserve">V2X UE </w:t>
            </w:r>
            <w:r w:rsidR="00D47477">
              <w:t>de</w:t>
            </w:r>
            <w:r w:rsidR="00D47477">
              <w:rPr>
                <w:rFonts w:hint="eastAsia"/>
                <w:lang w:eastAsia="zh-CN"/>
              </w:rPr>
              <w:t>-</w:t>
            </w:r>
            <w:r w:rsidR="000F34F6" w:rsidRPr="000F34F6">
              <w:t>registration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3A5ABE5" w:rsidR="001E41F3" w:rsidRDefault="00C16F25" w:rsidP="00306B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306B81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08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C44000" w14:textId="416855A2" w:rsidR="00876CCA" w:rsidRDefault="00B64443" w:rsidP="00B6444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8E6040">
              <w:rPr>
                <w:noProof/>
              </w:rPr>
              <w:t xml:space="preserve">HTTP response message of the server procedure of V2X UE </w:t>
            </w:r>
            <w:r w:rsidR="006036D3">
              <w:rPr>
                <w:noProof/>
              </w:rPr>
              <w:t>de-</w:t>
            </w:r>
            <w:r w:rsidR="008E6040">
              <w:rPr>
                <w:noProof/>
              </w:rPr>
              <w:t>registration procedure is unclear</w:t>
            </w:r>
            <w:r w:rsidR="00E24CDF">
              <w:rPr>
                <w:noProof/>
              </w:rPr>
              <w:t xml:space="preserve">, quote of Clause </w:t>
            </w:r>
            <w:r w:rsidR="00A47F9D">
              <w:rPr>
                <w:noProof/>
              </w:rPr>
              <w:t>6.</w:t>
            </w:r>
            <w:r w:rsidR="006036D3">
              <w:rPr>
                <w:noProof/>
              </w:rPr>
              <w:t>3</w:t>
            </w:r>
            <w:r w:rsidR="00A47F9D">
              <w:rPr>
                <w:noProof/>
              </w:rPr>
              <w:t>.2:</w:t>
            </w:r>
          </w:p>
          <w:p w14:paraId="2CA249E8" w14:textId="77777777" w:rsidR="006036D3" w:rsidRPr="006036D3" w:rsidRDefault="006036D3" w:rsidP="006036D3">
            <w:pPr>
              <w:pStyle w:val="3"/>
              <w:rPr>
                <w:i/>
              </w:rPr>
            </w:pPr>
            <w:bookmarkStart w:id="2" w:name="_Toc34309560"/>
            <w:bookmarkStart w:id="3" w:name="_Toc43231175"/>
            <w:bookmarkStart w:id="4" w:name="_Toc43296106"/>
            <w:bookmarkStart w:id="5" w:name="_Toc43400223"/>
            <w:bookmarkStart w:id="6" w:name="_Toc43400840"/>
            <w:bookmarkStart w:id="7" w:name="_Toc45216665"/>
            <w:r>
              <w:t>6</w:t>
            </w:r>
            <w:r w:rsidRPr="006036D3">
              <w:rPr>
                <w:i/>
              </w:rPr>
              <w:t>.3.2</w:t>
            </w:r>
            <w:r w:rsidRPr="006036D3">
              <w:rPr>
                <w:i/>
              </w:rPr>
              <w:tab/>
              <w:t>Server procedure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14:paraId="68FA146F" w14:textId="77777777" w:rsidR="006036D3" w:rsidRPr="006036D3" w:rsidRDefault="006036D3" w:rsidP="006036D3">
            <w:pPr>
              <w:rPr>
                <w:i/>
              </w:rPr>
            </w:pPr>
            <w:r w:rsidRPr="006036D3">
              <w:rPr>
                <w:i/>
                <w:lang w:eastAsia="x-none"/>
              </w:rPr>
              <w:t>Upon reception of an HTTP POST request</w:t>
            </w:r>
            <w:r w:rsidRPr="006036D3">
              <w:rPr>
                <w:i/>
              </w:rPr>
              <w:t xml:space="preserve"> message containing:</w:t>
            </w:r>
          </w:p>
          <w:p w14:paraId="5CEEC748" w14:textId="77777777" w:rsidR="006036D3" w:rsidRPr="006036D3" w:rsidRDefault="006036D3" w:rsidP="006036D3">
            <w:pPr>
              <w:pStyle w:val="B1"/>
              <w:rPr>
                <w:i/>
              </w:rPr>
            </w:pPr>
            <w:r w:rsidRPr="006036D3">
              <w:rPr>
                <w:i/>
              </w:rPr>
              <w:t>a)</w:t>
            </w:r>
            <w:r w:rsidRPr="006036D3">
              <w:rPr>
                <w:i/>
              </w:rPr>
              <w:tab/>
              <w:t>a Content-Type header field set to "application/vnd.3gpp.vae-info+xml"; and</w:t>
            </w:r>
          </w:p>
          <w:p w14:paraId="4F5FF0A5" w14:textId="77777777" w:rsidR="006036D3" w:rsidRPr="006036D3" w:rsidRDefault="006036D3" w:rsidP="006036D3">
            <w:pPr>
              <w:pStyle w:val="B1"/>
              <w:rPr>
                <w:i/>
              </w:rPr>
            </w:pPr>
            <w:r w:rsidRPr="006036D3">
              <w:rPr>
                <w:i/>
              </w:rPr>
              <w:t>b)</w:t>
            </w:r>
            <w:r w:rsidRPr="006036D3">
              <w:rPr>
                <w:i/>
              </w:rPr>
              <w:tab/>
              <w:t>an application/vnd.3gpp.vae-info+xml MIME body with a &lt;de-registration-info&gt; root element, the VAE-S:</w:t>
            </w:r>
          </w:p>
          <w:p w14:paraId="2E9FBB77" w14:textId="77777777" w:rsidR="006036D3" w:rsidRPr="006036D3" w:rsidRDefault="006036D3" w:rsidP="006036D3">
            <w:pPr>
              <w:pStyle w:val="B2"/>
              <w:rPr>
                <w:i/>
              </w:rPr>
            </w:pPr>
            <w:r w:rsidRPr="006036D3">
              <w:rPr>
                <w:i/>
              </w:rPr>
              <w:t>1)</w:t>
            </w:r>
            <w:r w:rsidRPr="006036D3">
              <w:rPr>
                <w:i/>
              </w:rPr>
              <w:tab/>
              <w:t>shall store the received registration information; and</w:t>
            </w:r>
          </w:p>
          <w:p w14:paraId="40E78FAF" w14:textId="77777777" w:rsidR="006036D3" w:rsidRPr="006036D3" w:rsidRDefault="006036D3" w:rsidP="006036D3">
            <w:pPr>
              <w:pStyle w:val="B2"/>
              <w:rPr>
                <w:i/>
              </w:rPr>
            </w:pPr>
            <w:r w:rsidRPr="006036D3">
              <w:rPr>
                <w:i/>
                <w:highlight w:val="yellow"/>
              </w:rPr>
              <w:t>2)</w:t>
            </w:r>
            <w:r w:rsidRPr="006036D3">
              <w:rPr>
                <w:i/>
                <w:highlight w:val="yellow"/>
              </w:rPr>
              <w:tab/>
            </w:r>
            <w:proofErr w:type="gramStart"/>
            <w:r w:rsidRPr="006036D3">
              <w:rPr>
                <w:i/>
                <w:highlight w:val="yellow"/>
              </w:rPr>
              <w:t>shall</w:t>
            </w:r>
            <w:proofErr w:type="gramEnd"/>
            <w:r w:rsidRPr="006036D3">
              <w:rPr>
                <w:i/>
                <w:highlight w:val="yellow"/>
              </w:rPr>
              <w:t xml:space="preserve"> reply with a HTTP response.</w:t>
            </w:r>
          </w:p>
          <w:p w14:paraId="4AB1CFBA" w14:textId="6AD04472" w:rsidR="00A47F9D" w:rsidRPr="00A47F9D" w:rsidRDefault="00A47F9D" w:rsidP="00A47F9D">
            <w:pPr>
              <w:pStyle w:val="B2"/>
              <w:ind w:left="0" w:firstLine="0"/>
            </w:pPr>
            <w:r>
              <w:t>The HTTP response needs to be detailed.</w:t>
            </w: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66017D3" w:rsidR="00876CCA" w:rsidRDefault="00A47F9D" w:rsidP="00A47F9D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>Specify the HTTP response message</w:t>
            </w:r>
            <w:r w:rsidR="00361AA1">
              <w:t>;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C61F77E" w:rsidR="00E66051" w:rsidRDefault="00A47F9D" w:rsidP="00A90D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HTTP response message of the server procedure of V2X UE </w:t>
            </w:r>
            <w:r w:rsidR="006036D3">
              <w:rPr>
                <w:noProof/>
              </w:rPr>
              <w:t>de-</w:t>
            </w:r>
            <w:r>
              <w:rPr>
                <w:noProof/>
              </w:rPr>
              <w:t>registration procedure is unclear</w:t>
            </w:r>
            <w:r w:rsidR="00A70FE9" w:rsidRPr="00A70FE9">
              <w:rPr>
                <w:noProof/>
              </w:rPr>
              <w:t>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1D7FAEA" w:rsidR="001E41F3" w:rsidRDefault="00D260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</w:t>
            </w:r>
            <w:r w:rsidR="00A47F9D">
              <w:rPr>
                <w:noProof/>
                <w:lang w:eastAsia="zh-CN"/>
              </w:rPr>
              <w:t>.2</w:t>
            </w:r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4DB929C2" w14:textId="77777777" w:rsidR="00DA2FB4" w:rsidRPr="006A63F0" w:rsidRDefault="00DA2FB4" w:rsidP="00DA2FB4">
      <w:pPr>
        <w:pStyle w:val="3"/>
      </w:pPr>
      <w:r>
        <w:t>6.3.2</w:t>
      </w:r>
      <w:r>
        <w:tab/>
        <w:t>Server procedure</w:t>
      </w:r>
    </w:p>
    <w:p w14:paraId="5383D5A9" w14:textId="77777777" w:rsidR="00DA2FB4" w:rsidRDefault="00DA2FB4" w:rsidP="00DA2FB4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03A89A9A" w14:textId="77777777" w:rsidR="00DA2FB4" w:rsidRDefault="00DA2FB4" w:rsidP="00DA2FB4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Content-Type header field set to "application/vnd.3gpp.vae-info+xml"; and</w:t>
      </w:r>
    </w:p>
    <w:p w14:paraId="3E453C4C" w14:textId="77777777" w:rsidR="00EB0A8E" w:rsidRDefault="00DA2FB4" w:rsidP="00DA2FB4">
      <w:pPr>
        <w:pStyle w:val="B1"/>
        <w:rPr>
          <w:ins w:id="8" w:author="Huawei/CXG124" w:date="2020-08-13T09:43:00Z"/>
        </w:rPr>
      </w:pPr>
      <w:r>
        <w:t>b)</w:t>
      </w:r>
      <w:r>
        <w:tab/>
      </w:r>
      <w:proofErr w:type="gramStart"/>
      <w:r>
        <w:t>an</w:t>
      </w:r>
      <w:proofErr w:type="gramEnd"/>
      <w:r>
        <w:t xml:space="preserve"> application/vnd.3gpp.vae-info+xml MIME body with a &lt;de-registration-info&gt;</w:t>
      </w:r>
      <w:del w:id="9" w:author="Huawei/CXG124" w:date="2020-08-13T09:42:00Z">
        <w:r w:rsidDel="00EB0A8E">
          <w:delText xml:space="preserve"> root</w:delText>
        </w:r>
      </w:del>
      <w:r>
        <w:t xml:space="preserve"> element</w:t>
      </w:r>
      <w:ins w:id="10" w:author="Huawei/CXG124" w:date="2020-08-13T09:42:00Z">
        <w:r w:rsidR="00EB0A8E">
          <w:t xml:space="preserve"> in the &lt;VAE-info&gt; e</w:t>
        </w:r>
      </w:ins>
      <w:ins w:id="11" w:author="Huawei/CXG124" w:date="2020-08-13T09:43:00Z">
        <w:r w:rsidR="00EB0A8E">
          <w:t>lement</w:t>
        </w:r>
      </w:ins>
      <w:r>
        <w:t>,</w:t>
      </w:r>
    </w:p>
    <w:p w14:paraId="763FB021" w14:textId="531AE182" w:rsidR="00DA2FB4" w:rsidRDefault="00DA2FB4">
      <w:pPr>
        <w:pPrChange w:id="12" w:author="Huawei/CXG124" w:date="2020-08-13T09:43:00Z">
          <w:pPr>
            <w:pStyle w:val="B1"/>
          </w:pPr>
        </w:pPrChange>
      </w:pPr>
      <w:del w:id="13" w:author="Huawei/CXG124" w:date="2020-08-13T09:43:00Z">
        <w:r w:rsidDel="00EB0A8E">
          <w:delText xml:space="preserve"> </w:delText>
        </w:r>
      </w:del>
      <w:proofErr w:type="gramStart"/>
      <w:r>
        <w:t>the</w:t>
      </w:r>
      <w:proofErr w:type="gramEnd"/>
      <w:r>
        <w:t xml:space="preserve"> VAE-S:</w:t>
      </w:r>
    </w:p>
    <w:p w14:paraId="0454C5F2" w14:textId="02D0EA43" w:rsidR="00DA2FB4" w:rsidRPr="00674509" w:rsidRDefault="00DA2FB4">
      <w:pPr>
        <w:pStyle w:val="B1"/>
        <w:pPrChange w:id="14" w:author="Huawei/CXG124" w:date="2020-08-13T09:44:00Z">
          <w:pPr>
            <w:pStyle w:val="B2"/>
          </w:pPr>
        </w:pPrChange>
      </w:pPr>
      <w:del w:id="15" w:author="Huawei/CXG124" w:date="2020-08-13T09:44:00Z">
        <w:r w:rsidDel="00EB0A8E">
          <w:delText>1</w:delText>
        </w:r>
      </w:del>
      <w:ins w:id="16" w:author="Huawei/CXG124" w:date="2020-08-13T09:44:00Z">
        <w:r w:rsidR="00EB0A8E">
          <w:t>a</w:t>
        </w:r>
      </w:ins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</w:t>
      </w:r>
      <w:del w:id="17" w:author="Huawei/CXG124" w:date="2020-08-13T09:43:00Z">
        <w:r w:rsidDel="00EB0A8E">
          <w:delText xml:space="preserve">store </w:delText>
        </w:r>
      </w:del>
      <w:ins w:id="18" w:author="Huawei/CXG124" w:date="2020-08-13T10:52:00Z">
        <w:r w:rsidR="001C4A6D">
          <w:t>remove</w:t>
        </w:r>
      </w:ins>
      <w:ins w:id="19" w:author="Huawei/CXG124" w:date="2020-08-13T09:43:00Z">
        <w:r w:rsidR="00EB0A8E">
          <w:t xml:space="preserve"> </w:t>
        </w:r>
      </w:ins>
      <w:r>
        <w:t xml:space="preserve">the received </w:t>
      </w:r>
      <w:ins w:id="20" w:author="Huawei/CXG124" w:date="2020-08-13T09:44:00Z">
        <w:r w:rsidR="00EB0A8E">
          <w:t>V2X service IDs</w:t>
        </w:r>
      </w:ins>
      <w:del w:id="21" w:author="Huawei/CXG124" w:date="2020-08-13T09:44:00Z">
        <w:r w:rsidDel="00EB0A8E">
          <w:delText>registration information</w:delText>
        </w:r>
      </w:del>
      <w:ins w:id="22" w:author="Huawei/CXG125" w:date="2020-08-21T11:40:00Z">
        <w:r w:rsidR="00FA3A3E">
          <w:t xml:space="preserve"> from registration information corresponding to the V2X UE</w:t>
        </w:r>
      </w:ins>
      <w:bookmarkStart w:id="23" w:name="_GoBack"/>
      <w:bookmarkEnd w:id="23"/>
      <w:r w:rsidRPr="00674509">
        <w:t>;</w:t>
      </w:r>
      <w:r>
        <w:t xml:space="preserve"> and</w:t>
      </w:r>
    </w:p>
    <w:p w14:paraId="6D02D3E0" w14:textId="6C6DF675" w:rsidR="00EB0A8E" w:rsidRDefault="00DA2FB4" w:rsidP="00EB0A8E">
      <w:pPr>
        <w:pStyle w:val="B1"/>
        <w:rPr>
          <w:ins w:id="24" w:author="Huawei/CXG124" w:date="2020-08-13T09:49:00Z"/>
        </w:rPr>
      </w:pPr>
      <w:del w:id="25" w:author="Huawei/CXG124" w:date="2020-08-13T09:44:00Z">
        <w:r w:rsidDel="00EB0A8E">
          <w:delText>2</w:delText>
        </w:r>
      </w:del>
      <w:ins w:id="26" w:author="Huawei/CXG124" w:date="2020-08-13T09:44:00Z">
        <w:r w:rsidR="00EB0A8E">
          <w:t>b</w:t>
        </w:r>
      </w:ins>
      <w:r w:rsidRPr="00674509">
        <w:t>)</w:t>
      </w:r>
      <w:r w:rsidRPr="00674509">
        <w:tab/>
      </w:r>
      <w:proofErr w:type="gramStart"/>
      <w:r>
        <w:t>shall</w:t>
      </w:r>
      <w:proofErr w:type="gramEnd"/>
      <w:r>
        <w:t xml:space="preserve"> </w:t>
      </w:r>
      <w:ins w:id="27" w:author="Huawei/CXG124" w:date="2020-08-13T09:49:00Z">
        <w:r w:rsidR="00EB0A8E">
          <w:t xml:space="preserve">generate an HTTP </w:t>
        </w:r>
        <w:r w:rsidR="00EB0A8E" w:rsidRPr="00895F7B">
          <w:t>200 (OK) response</w:t>
        </w:r>
        <w:r w:rsidR="00EB0A8E">
          <w:t xml:space="preserve"> </w:t>
        </w:r>
        <w:r w:rsidR="00EB0A8E" w:rsidRPr="007479A6">
          <w:t>according to IETF RFC 2616 </w:t>
        </w:r>
        <w:r w:rsidR="00EB0A8E">
          <w:t>[19]. In the HTTP 200 (OK) response message, the VAE-S:</w:t>
        </w:r>
      </w:ins>
    </w:p>
    <w:p w14:paraId="20871969" w14:textId="6AF192E1" w:rsidR="00EB0A8E" w:rsidRPr="0073469F" w:rsidRDefault="00EB0A8E" w:rsidP="00EB0A8E">
      <w:pPr>
        <w:pStyle w:val="B2"/>
        <w:rPr>
          <w:ins w:id="28" w:author="Huawei/CXG124" w:date="2020-08-13T09:49:00Z"/>
        </w:rPr>
      </w:pPr>
      <w:ins w:id="29" w:author="Huawei/CXG124" w:date="2020-08-13T09:49:00Z">
        <w:r>
          <w:t>1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 Content-Type header field se</w:t>
        </w:r>
        <w:r>
          <w:t>t to "application/vnd.3gpp.vae-info+xml</w:t>
        </w:r>
        <w:r w:rsidRPr="0073469F">
          <w:t>";</w:t>
        </w:r>
      </w:ins>
      <w:ins w:id="30" w:author="Huawei/CXG124" w:date="2020-08-13T09:51:00Z">
        <w:r w:rsidR="00674CB0">
          <w:t xml:space="preserve"> and</w:t>
        </w:r>
      </w:ins>
    </w:p>
    <w:p w14:paraId="79E68D4F" w14:textId="77777777" w:rsidR="00EB0A8E" w:rsidRDefault="00EB0A8E" w:rsidP="00EB0A8E">
      <w:pPr>
        <w:pStyle w:val="B2"/>
        <w:rPr>
          <w:ins w:id="31" w:author="Huawei/CXG124" w:date="2020-08-13T09:49:00Z"/>
        </w:rPr>
      </w:pPr>
      <w:ins w:id="32" w:author="Huawei/CXG124" w:date="2020-08-13T09:49:00Z">
        <w:r>
          <w:t>2</w:t>
        </w:r>
        <w:r w:rsidRPr="0073469F">
          <w:t>)</w:t>
        </w:r>
        <w:r w:rsidRPr="0073469F">
          <w:tab/>
        </w:r>
        <w:proofErr w:type="gramStart"/>
        <w:r w:rsidRPr="0073469F">
          <w:t>shall</w:t>
        </w:r>
        <w:proofErr w:type="gramEnd"/>
        <w:r w:rsidRPr="0073469F">
          <w:t xml:space="preserve"> include an </w:t>
        </w:r>
        <w:r>
          <w:t xml:space="preserve">application/vnd.3gpp.vae-info+xml </w:t>
        </w:r>
        <w:r w:rsidRPr="0073469F">
          <w:t xml:space="preserve">MIME body </w:t>
        </w:r>
        <w:r>
          <w:t xml:space="preserve">and </w:t>
        </w:r>
        <w:r w:rsidRPr="0073469F">
          <w:t>in the &lt;</w:t>
        </w:r>
        <w:r>
          <w:t>VAE</w:t>
        </w:r>
        <w:r w:rsidRPr="0073469F">
          <w:t>-info&gt; root element</w:t>
        </w:r>
        <w:r>
          <w:t>:</w:t>
        </w:r>
      </w:ins>
    </w:p>
    <w:p w14:paraId="433A9461" w14:textId="7AC50E58" w:rsidR="00DA2FB4" w:rsidRDefault="00EB0A8E">
      <w:pPr>
        <w:pStyle w:val="B3"/>
        <w:rPr>
          <w:ins w:id="33" w:author="Huawei/CXG124" w:date="2020-08-13T09:50:00Z"/>
        </w:rPr>
        <w:pPrChange w:id="34" w:author="Huawei/CXG124" w:date="2020-08-13T09:50:00Z">
          <w:pPr>
            <w:pStyle w:val="B2"/>
          </w:pPr>
        </w:pPrChange>
      </w:pPr>
      <w:ins w:id="35" w:author="Huawei/CXG124" w:date="2020-08-13T09:49:00Z">
        <w:r>
          <w:t>i)</w:t>
        </w:r>
        <w:r>
          <w:tab/>
          <w:t>shall include a &lt;de-registration-info&gt; 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  <w:r>
          <w:rPr>
            <w:lang w:val="en-US"/>
          </w:rPr>
          <w:t>result</w:t>
        </w:r>
        <w:r>
          <w:t xml:space="preserve">&gt; child element set to </w:t>
        </w:r>
        <w:r>
          <w:rPr>
            <w:rFonts w:cs="Arial"/>
          </w:rPr>
          <w:t xml:space="preserve">the value </w:t>
        </w:r>
        <w:r w:rsidRPr="00192749">
          <w:rPr>
            <w:lang w:eastAsia="zh-CN"/>
          </w:rPr>
          <w:t>"</w:t>
        </w:r>
        <w:r>
          <w:t>success</w:t>
        </w:r>
        <w:r w:rsidRPr="00192749">
          <w:rPr>
            <w:lang w:eastAsia="zh-CN"/>
          </w:rPr>
          <w:t>"</w:t>
        </w:r>
        <w:r>
          <w:t xml:space="preserve"> or </w:t>
        </w:r>
        <w:r w:rsidRPr="00192749">
          <w:rPr>
            <w:lang w:eastAsia="zh-CN"/>
          </w:rPr>
          <w:t>"</w:t>
        </w:r>
        <w:r>
          <w:t>failure</w:t>
        </w:r>
        <w:r w:rsidRPr="00192749">
          <w:rPr>
            <w:lang w:eastAsia="zh-CN"/>
          </w:rPr>
          <w:t>"</w:t>
        </w:r>
        <w:r>
          <w:t xml:space="preserve"> indicating success or failure of the de-registration;</w:t>
        </w:r>
      </w:ins>
      <w:del w:id="36" w:author="Huawei/CXG124" w:date="2020-08-13T09:49:00Z">
        <w:r w:rsidR="00DA2FB4" w:rsidDel="00EB0A8E">
          <w:delText>reply with a HTTP response.</w:delText>
        </w:r>
      </w:del>
    </w:p>
    <w:p w14:paraId="78264A05" w14:textId="35350323" w:rsidR="003B4419" w:rsidRDefault="003B4419">
      <w:pPr>
        <w:pStyle w:val="B1"/>
        <w:pPrChange w:id="37" w:author="Huawei/CXG124" w:date="2020-08-13T09:51:00Z">
          <w:pPr>
            <w:pStyle w:val="B2"/>
          </w:pPr>
        </w:pPrChange>
      </w:pPr>
      <w:ins w:id="38" w:author="Huawei/CXG124" w:date="2020-08-13T09:51:00Z">
        <w:r>
          <w:t>c)</w:t>
        </w:r>
        <w:r>
          <w:tab/>
        </w:r>
        <w:proofErr w:type="gramStart"/>
        <w:r>
          <w:t>shall</w:t>
        </w:r>
        <w:proofErr w:type="gramEnd"/>
        <w:r>
          <w:t xml:space="preserve"> send the HTTP 200 (OK) response towards the VAE-C.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9ADA" w14:textId="77777777" w:rsidR="005022DD" w:rsidRDefault="005022DD">
      <w:r>
        <w:separator/>
      </w:r>
    </w:p>
  </w:endnote>
  <w:endnote w:type="continuationSeparator" w:id="0">
    <w:p w14:paraId="4BACAE88" w14:textId="77777777" w:rsidR="005022DD" w:rsidRDefault="005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54981" w14:textId="77777777" w:rsidR="005022DD" w:rsidRDefault="005022DD">
      <w:r>
        <w:separator/>
      </w:r>
    </w:p>
  </w:footnote>
  <w:footnote w:type="continuationSeparator" w:id="0">
    <w:p w14:paraId="5FA6BE59" w14:textId="77777777" w:rsidR="005022DD" w:rsidRDefault="0050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4">
    <w15:presenceInfo w15:providerId="None" w15:userId="Huawei/CXG124"/>
  </w15:person>
  <w15:person w15:author="Huawei/CXG125">
    <w15:presenceInfo w15:providerId="None" w15:userId="Huawei/CXG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2E4A"/>
    <w:rsid w:val="00033965"/>
    <w:rsid w:val="00050ECF"/>
    <w:rsid w:val="00051287"/>
    <w:rsid w:val="0006299B"/>
    <w:rsid w:val="00085F93"/>
    <w:rsid w:val="000867AF"/>
    <w:rsid w:val="000A0474"/>
    <w:rsid w:val="000A1F6F"/>
    <w:rsid w:val="000A6394"/>
    <w:rsid w:val="000B7FED"/>
    <w:rsid w:val="000C038A"/>
    <w:rsid w:val="000C6598"/>
    <w:rsid w:val="000E49AB"/>
    <w:rsid w:val="000F34F6"/>
    <w:rsid w:val="0011670C"/>
    <w:rsid w:val="00143DCF"/>
    <w:rsid w:val="00145D43"/>
    <w:rsid w:val="00153348"/>
    <w:rsid w:val="00171BCD"/>
    <w:rsid w:val="00185EEA"/>
    <w:rsid w:val="00192C46"/>
    <w:rsid w:val="001A08B3"/>
    <w:rsid w:val="001A7B60"/>
    <w:rsid w:val="001B0FAB"/>
    <w:rsid w:val="001B52F0"/>
    <w:rsid w:val="001B7A65"/>
    <w:rsid w:val="001C4A6D"/>
    <w:rsid w:val="001D3302"/>
    <w:rsid w:val="001E41F3"/>
    <w:rsid w:val="001F75B7"/>
    <w:rsid w:val="00200095"/>
    <w:rsid w:val="00211B30"/>
    <w:rsid w:val="00227EAD"/>
    <w:rsid w:val="00234F15"/>
    <w:rsid w:val="0026004D"/>
    <w:rsid w:val="002640DD"/>
    <w:rsid w:val="00264D09"/>
    <w:rsid w:val="00275D12"/>
    <w:rsid w:val="00284FEB"/>
    <w:rsid w:val="002851C9"/>
    <w:rsid w:val="002860C4"/>
    <w:rsid w:val="002A1ABE"/>
    <w:rsid w:val="002A54D2"/>
    <w:rsid w:val="002B5741"/>
    <w:rsid w:val="002B7D02"/>
    <w:rsid w:val="002D5FDC"/>
    <w:rsid w:val="002F27EE"/>
    <w:rsid w:val="002F7810"/>
    <w:rsid w:val="00305409"/>
    <w:rsid w:val="00306B81"/>
    <w:rsid w:val="003200BE"/>
    <w:rsid w:val="0032105B"/>
    <w:rsid w:val="00332E8D"/>
    <w:rsid w:val="003609EF"/>
    <w:rsid w:val="00361AA1"/>
    <w:rsid w:val="0036231A"/>
    <w:rsid w:val="00363DF6"/>
    <w:rsid w:val="003674C0"/>
    <w:rsid w:val="00374DD4"/>
    <w:rsid w:val="003822E4"/>
    <w:rsid w:val="003A3A3D"/>
    <w:rsid w:val="003B34D2"/>
    <w:rsid w:val="003B4419"/>
    <w:rsid w:val="003E1A36"/>
    <w:rsid w:val="003F163D"/>
    <w:rsid w:val="00407A1B"/>
    <w:rsid w:val="00410371"/>
    <w:rsid w:val="00423A5A"/>
    <w:rsid w:val="004242F1"/>
    <w:rsid w:val="0045356B"/>
    <w:rsid w:val="00461117"/>
    <w:rsid w:val="00467D0E"/>
    <w:rsid w:val="004801E1"/>
    <w:rsid w:val="00484D2C"/>
    <w:rsid w:val="004A6835"/>
    <w:rsid w:val="004B75B7"/>
    <w:rsid w:val="004E1669"/>
    <w:rsid w:val="005022DD"/>
    <w:rsid w:val="0051580D"/>
    <w:rsid w:val="00526E82"/>
    <w:rsid w:val="00547111"/>
    <w:rsid w:val="0055261E"/>
    <w:rsid w:val="00570453"/>
    <w:rsid w:val="0057379E"/>
    <w:rsid w:val="00592D74"/>
    <w:rsid w:val="00593108"/>
    <w:rsid w:val="005A41F1"/>
    <w:rsid w:val="005A4E22"/>
    <w:rsid w:val="005C7013"/>
    <w:rsid w:val="005E2C44"/>
    <w:rsid w:val="005E58DF"/>
    <w:rsid w:val="005F0B24"/>
    <w:rsid w:val="006036D3"/>
    <w:rsid w:val="00610692"/>
    <w:rsid w:val="006204F8"/>
    <w:rsid w:val="00621188"/>
    <w:rsid w:val="006257ED"/>
    <w:rsid w:val="00642601"/>
    <w:rsid w:val="00657119"/>
    <w:rsid w:val="00674CB0"/>
    <w:rsid w:val="00677E82"/>
    <w:rsid w:val="0068218F"/>
    <w:rsid w:val="00690092"/>
    <w:rsid w:val="00695808"/>
    <w:rsid w:val="006A6284"/>
    <w:rsid w:val="006B46FB"/>
    <w:rsid w:val="006C0A03"/>
    <w:rsid w:val="006C2940"/>
    <w:rsid w:val="006E21FB"/>
    <w:rsid w:val="00716199"/>
    <w:rsid w:val="00740BE8"/>
    <w:rsid w:val="00743415"/>
    <w:rsid w:val="00743B90"/>
    <w:rsid w:val="00791201"/>
    <w:rsid w:val="00792342"/>
    <w:rsid w:val="007936A0"/>
    <w:rsid w:val="007977A8"/>
    <w:rsid w:val="007A0F85"/>
    <w:rsid w:val="007B512A"/>
    <w:rsid w:val="007C2097"/>
    <w:rsid w:val="007D6A07"/>
    <w:rsid w:val="007F7259"/>
    <w:rsid w:val="008040A8"/>
    <w:rsid w:val="00807A79"/>
    <w:rsid w:val="00812D0D"/>
    <w:rsid w:val="008279FA"/>
    <w:rsid w:val="00830FEB"/>
    <w:rsid w:val="008438B9"/>
    <w:rsid w:val="00847A1C"/>
    <w:rsid w:val="008610D5"/>
    <w:rsid w:val="008626E7"/>
    <w:rsid w:val="008654FD"/>
    <w:rsid w:val="00870EE7"/>
    <w:rsid w:val="00876CCA"/>
    <w:rsid w:val="008863B9"/>
    <w:rsid w:val="008A45A6"/>
    <w:rsid w:val="008A597C"/>
    <w:rsid w:val="008B0AB3"/>
    <w:rsid w:val="008E1418"/>
    <w:rsid w:val="008E503D"/>
    <w:rsid w:val="008E6040"/>
    <w:rsid w:val="008F1981"/>
    <w:rsid w:val="008F686C"/>
    <w:rsid w:val="009148DE"/>
    <w:rsid w:val="00940965"/>
    <w:rsid w:val="00941BFE"/>
    <w:rsid w:val="00941E30"/>
    <w:rsid w:val="00963224"/>
    <w:rsid w:val="0096557A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5F1F"/>
    <w:rsid w:val="009F734F"/>
    <w:rsid w:val="00A246B6"/>
    <w:rsid w:val="00A47E70"/>
    <w:rsid w:val="00A47F9D"/>
    <w:rsid w:val="00A50CF0"/>
    <w:rsid w:val="00A52B3D"/>
    <w:rsid w:val="00A542A2"/>
    <w:rsid w:val="00A63764"/>
    <w:rsid w:val="00A70FE9"/>
    <w:rsid w:val="00A7671C"/>
    <w:rsid w:val="00A86A0D"/>
    <w:rsid w:val="00A87390"/>
    <w:rsid w:val="00A90D00"/>
    <w:rsid w:val="00A97F23"/>
    <w:rsid w:val="00AA2CBC"/>
    <w:rsid w:val="00AC5820"/>
    <w:rsid w:val="00AD1CD8"/>
    <w:rsid w:val="00AF08A7"/>
    <w:rsid w:val="00AF145D"/>
    <w:rsid w:val="00B142E9"/>
    <w:rsid w:val="00B258BB"/>
    <w:rsid w:val="00B64443"/>
    <w:rsid w:val="00B67B97"/>
    <w:rsid w:val="00B91F6D"/>
    <w:rsid w:val="00B968C8"/>
    <w:rsid w:val="00BA3EC5"/>
    <w:rsid w:val="00BA51D9"/>
    <w:rsid w:val="00BB5DFC"/>
    <w:rsid w:val="00BD279D"/>
    <w:rsid w:val="00BD6BB8"/>
    <w:rsid w:val="00BE2230"/>
    <w:rsid w:val="00C16F25"/>
    <w:rsid w:val="00C326C4"/>
    <w:rsid w:val="00C4680D"/>
    <w:rsid w:val="00C5227C"/>
    <w:rsid w:val="00C6050E"/>
    <w:rsid w:val="00C66BA2"/>
    <w:rsid w:val="00C67434"/>
    <w:rsid w:val="00C75CB0"/>
    <w:rsid w:val="00C95985"/>
    <w:rsid w:val="00CC5026"/>
    <w:rsid w:val="00CC68D0"/>
    <w:rsid w:val="00CF7FC7"/>
    <w:rsid w:val="00D03F9A"/>
    <w:rsid w:val="00D06D51"/>
    <w:rsid w:val="00D24991"/>
    <w:rsid w:val="00D260EA"/>
    <w:rsid w:val="00D30E9E"/>
    <w:rsid w:val="00D47477"/>
    <w:rsid w:val="00D479FF"/>
    <w:rsid w:val="00D50255"/>
    <w:rsid w:val="00D66520"/>
    <w:rsid w:val="00D956F8"/>
    <w:rsid w:val="00DA2FB4"/>
    <w:rsid w:val="00DA3849"/>
    <w:rsid w:val="00DB6F8B"/>
    <w:rsid w:val="00DE34CF"/>
    <w:rsid w:val="00DE7414"/>
    <w:rsid w:val="00DF4C3F"/>
    <w:rsid w:val="00E13F3D"/>
    <w:rsid w:val="00E166FB"/>
    <w:rsid w:val="00E24CDF"/>
    <w:rsid w:val="00E34898"/>
    <w:rsid w:val="00E57DD2"/>
    <w:rsid w:val="00E64ECA"/>
    <w:rsid w:val="00E66051"/>
    <w:rsid w:val="00E8079D"/>
    <w:rsid w:val="00EB09B7"/>
    <w:rsid w:val="00EB0A8E"/>
    <w:rsid w:val="00EE7D7C"/>
    <w:rsid w:val="00F25D98"/>
    <w:rsid w:val="00F26FA9"/>
    <w:rsid w:val="00F300FB"/>
    <w:rsid w:val="00F30A21"/>
    <w:rsid w:val="00F53024"/>
    <w:rsid w:val="00F73142"/>
    <w:rsid w:val="00FA3A3E"/>
    <w:rsid w:val="00FB2B4D"/>
    <w:rsid w:val="00FB6386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3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basedOn w:val="a0"/>
    <w:link w:val="3"/>
    <w:rsid w:val="00C4680D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8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CB78-9A7E-40FD-AA75-82324DBF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452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Huawei/CXG125</cp:lastModifiedBy>
  <cp:revision>2</cp:revision>
  <cp:lastPrinted>1899-12-31T23:00:00Z</cp:lastPrinted>
  <dcterms:created xsi:type="dcterms:W3CDTF">2020-08-21T03:41:00Z</dcterms:created>
  <dcterms:modified xsi:type="dcterms:W3CDTF">2020-08-21T03:41:00Z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(3)qcqRQMVuKr0wIeCmyhL6nUzfWvdbPClPFb6pLqplKw9wSXAJwdU4ZDGGtV+L2/ECo+6Jsari
NRxuVlU3fXIxM+d87LkygTTrRY6XOyofLUUMV2BmWzlAzEqmfqyROLoqeVor+KlGy+XzY6f8
RSIAED98J3NnpOoE89SwPC/MYH9VZKU+Kiqs+0C0rdsjLMr89W0nHp/odAedZOCZNyypHsfv
JkddfzQr24QYVFVH87</vt:lpwstr>
  </property>
  <property fmtid="{D5CDD505-2E9C-101B-9397-08002B2CF9AE}" pid="22" name="_2015_ms_pID_7253431">
    <vt:lpwstr>anyM+2DolVTEIv4/yjUx1q3gkCEKHcipLFkhXQ79h2LDAdTswDpDuM
QFFjiXmkos7hTRlvjnfyzaNSYcstxInEUFh2v4D6CnZEMMdsRt4RUH4NOTicSZAnWeERENBe
oELF5vz5adlxErhxCerZSp27KkQE1MrN+yEGDv9BQkVQo+hDgIcmhsaJPSQDmFixNtZp0+G7
UxWd4BVoRGMtA8Lsj5Sy/YWgxldFY7BzygEx</vt:lpwstr>
  </property>
  <property fmtid="{D5CDD505-2E9C-101B-9397-08002B2CF9AE}" pid="23" name="_2015_ms_pID_7253432">
    <vt:lpwstr>7g==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1597806170</vt:lpwstr>
  </property>
</Properties>
</file>