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05B4C872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30547F">
        <w:rPr>
          <w:b/>
          <w:noProof/>
          <w:sz w:val="24"/>
        </w:rPr>
        <w:t>4981</w:t>
      </w:r>
    </w:p>
    <w:p w14:paraId="5DC21640" w14:textId="76511915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2851C9">
        <w:rPr>
          <w:b/>
          <w:noProof/>
          <w:sz w:val="24"/>
        </w:rPr>
        <w:t>2</w:t>
      </w:r>
      <w:r w:rsidR="00F73142">
        <w:rPr>
          <w:b/>
          <w:noProof/>
          <w:sz w:val="24"/>
        </w:rPr>
        <w:t>0</w:t>
      </w:r>
      <w:r w:rsidR="004A6835">
        <w:rPr>
          <w:b/>
          <w:noProof/>
          <w:sz w:val="24"/>
        </w:rPr>
        <w:t>-</w:t>
      </w:r>
      <w:r w:rsidR="00F73142">
        <w:rPr>
          <w:b/>
          <w:noProof/>
          <w:sz w:val="24"/>
        </w:rPr>
        <w:t>28</w:t>
      </w:r>
      <w:r w:rsidR="004A6835">
        <w:rPr>
          <w:b/>
          <w:noProof/>
          <w:sz w:val="24"/>
        </w:rPr>
        <w:t xml:space="preserve"> </w:t>
      </w:r>
      <w:r w:rsidR="00F73142">
        <w:rPr>
          <w:b/>
          <w:noProof/>
          <w:sz w:val="24"/>
        </w:rPr>
        <w:t>August</w:t>
      </w:r>
      <w:r w:rsidR="003674C0"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9A52940" w:rsidR="001E41F3" w:rsidRPr="00410371" w:rsidRDefault="006204F8" w:rsidP="000F34F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F34F6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8A37A5E" w:rsidR="001E41F3" w:rsidRPr="00410371" w:rsidRDefault="00743415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30547F">
              <w:rPr>
                <w:b/>
                <w:noProof/>
                <w:sz w:val="28"/>
              </w:rPr>
              <w:t>15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7E40556C" w:rsidR="001E41F3" w:rsidRPr="00410371" w:rsidRDefault="006204F8" w:rsidP="00AF14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F34F6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876CCA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876C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376E497" w:rsidR="001E41F3" w:rsidRDefault="00940965" w:rsidP="00264D09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</w:t>
            </w:r>
            <w:r w:rsidR="000F34F6" w:rsidRPr="000F34F6">
              <w:t xml:space="preserve"> to </w:t>
            </w:r>
            <w:r>
              <w:t>server</w:t>
            </w:r>
            <w:r w:rsidR="009F5F1F">
              <w:t xml:space="preserve"> procedure of </w:t>
            </w:r>
            <w:r w:rsidR="000F34F6" w:rsidRPr="000F34F6">
              <w:t>V2X UE registration procedure</w:t>
            </w:r>
          </w:p>
        </w:tc>
      </w:tr>
      <w:tr w:rsidR="001E41F3" w14:paraId="6328AE3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459BD0" w:rsidR="001E41F3" w:rsidRDefault="000F34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3A5ABE5" w:rsidR="001E41F3" w:rsidRDefault="00C16F25" w:rsidP="00306B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306B81">
              <w:rPr>
                <w:noProof/>
              </w:rPr>
              <w:t>08</w:t>
            </w:r>
            <w:r>
              <w:rPr>
                <w:noProof/>
              </w:rPr>
              <w:t>-</w:t>
            </w:r>
            <w:r w:rsidR="00306B81">
              <w:rPr>
                <w:noProof/>
              </w:rPr>
              <w:t>08</w:t>
            </w:r>
          </w:p>
        </w:tc>
      </w:tr>
      <w:tr w:rsidR="001E41F3" w14:paraId="3CA26B7B" w14:textId="77777777" w:rsidTr="00876CCA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876C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1030226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Rel-16</w:t>
            </w:r>
          </w:p>
        </w:tc>
      </w:tr>
      <w:tr w:rsidR="001E41F3" w14:paraId="5160718C" w14:textId="77777777" w:rsidTr="00876C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876CCA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C44000" w14:textId="77777777" w:rsidR="00876CCA" w:rsidRDefault="00B64443" w:rsidP="00B6444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8E6040">
              <w:rPr>
                <w:noProof/>
              </w:rPr>
              <w:t>HTTP response message of the server procedure of V2X UE registration procedure is unclear</w:t>
            </w:r>
            <w:r w:rsidR="00E24CDF">
              <w:rPr>
                <w:noProof/>
              </w:rPr>
              <w:t xml:space="preserve">, quote of Clause </w:t>
            </w:r>
            <w:r w:rsidR="00A47F9D">
              <w:rPr>
                <w:noProof/>
              </w:rPr>
              <w:t>6.2.2:</w:t>
            </w:r>
          </w:p>
          <w:p w14:paraId="523E1815" w14:textId="77777777" w:rsidR="00A47F9D" w:rsidRPr="00A47F9D" w:rsidRDefault="00A47F9D" w:rsidP="00A47F9D">
            <w:pPr>
              <w:pStyle w:val="3"/>
              <w:rPr>
                <w:i/>
              </w:rPr>
            </w:pPr>
            <w:r w:rsidRPr="00A47F9D">
              <w:rPr>
                <w:i/>
              </w:rPr>
              <w:t>6.2.2</w:t>
            </w:r>
            <w:r w:rsidRPr="00A47F9D">
              <w:rPr>
                <w:i/>
              </w:rPr>
              <w:tab/>
              <w:t>Server procedure</w:t>
            </w:r>
          </w:p>
          <w:p w14:paraId="332EC10F" w14:textId="77777777" w:rsidR="00A47F9D" w:rsidRPr="00A47F9D" w:rsidRDefault="00A47F9D" w:rsidP="00A47F9D">
            <w:pPr>
              <w:rPr>
                <w:i/>
              </w:rPr>
            </w:pPr>
            <w:r w:rsidRPr="00A47F9D">
              <w:rPr>
                <w:i/>
                <w:lang w:eastAsia="x-none"/>
              </w:rPr>
              <w:t>Upon reception of an HTTP POST request</w:t>
            </w:r>
            <w:r w:rsidRPr="00A47F9D">
              <w:rPr>
                <w:i/>
              </w:rPr>
              <w:t xml:space="preserve"> message containing:</w:t>
            </w:r>
          </w:p>
          <w:p w14:paraId="23B137B7" w14:textId="77777777" w:rsidR="00A47F9D" w:rsidRPr="00A47F9D" w:rsidRDefault="00A47F9D" w:rsidP="00A47F9D">
            <w:pPr>
              <w:pStyle w:val="B1"/>
              <w:rPr>
                <w:i/>
              </w:rPr>
            </w:pPr>
            <w:r w:rsidRPr="00A47F9D">
              <w:rPr>
                <w:i/>
              </w:rPr>
              <w:t>a)</w:t>
            </w:r>
            <w:r w:rsidRPr="00A47F9D">
              <w:rPr>
                <w:i/>
              </w:rPr>
              <w:tab/>
              <w:t>a Content-Type header field set to "application/vnd.3gpp.vae-info+xml"; and</w:t>
            </w:r>
          </w:p>
          <w:p w14:paraId="60B32419" w14:textId="77777777" w:rsidR="00A47F9D" w:rsidRPr="00A47F9D" w:rsidRDefault="00A47F9D" w:rsidP="00A47F9D">
            <w:pPr>
              <w:pStyle w:val="B1"/>
              <w:rPr>
                <w:i/>
              </w:rPr>
            </w:pPr>
            <w:r w:rsidRPr="00A47F9D">
              <w:rPr>
                <w:i/>
              </w:rPr>
              <w:t>b)</w:t>
            </w:r>
            <w:r w:rsidRPr="00A47F9D">
              <w:rPr>
                <w:i/>
              </w:rPr>
              <w:tab/>
              <w:t>an application/vnd.3gpp.vae-info+xml MIME body with a &lt;registration-info&gt; root element, the VAE-S:</w:t>
            </w:r>
          </w:p>
          <w:p w14:paraId="537CAAE6" w14:textId="77777777" w:rsidR="00A47F9D" w:rsidRPr="00A47F9D" w:rsidRDefault="00A47F9D" w:rsidP="00A47F9D">
            <w:pPr>
              <w:pStyle w:val="B2"/>
              <w:rPr>
                <w:i/>
              </w:rPr>
            </w:pPr>
            <w:r w:rsidRPr="00A47F9D">
              <w:rPr>
                <w:i/>
              </w:rPr>
              <w:t>1)</w:t>
            </w:r>
            <w:r w:rsidRPr="00A47F9D">
              <w:rPr>
                <w:i/>
              </w:rPr>
              <w:tab/>
              <w:t>shall store the received registration information; and</w:t>
            </w:r>
          </w:p>
          <w:p w14:paraId="64F400AA" w14:textId="77777777" w:rsidR="00A47F9D" w:rsidRDefault="00A47F9D" w:rsidP="00A47F9D">
            <w:pPr>
              <w:pStyle w:val="B2"/>
              <w:rPr>
                <w:i/>
              </w:rPr>
            </w:pPr>
            <w:r w:rsidRPr="00A47F9D">
              <w:rPr>
                <w:i/>
              </w:rPr>
              <w:t>2)</w:t>
            </w:r>
            <w:r w:rsidRPr="00A47F9D">
              <w:rPr>
                <w:i/>
              </w:rPr>
              <w:tab/>
            </w:r>
            <w:r w:rsidRPr="00A47F9D">
              <w:rPr>
                <w:i/>
                <w:highlight w:val="yellow"/>
              </w:rPr>
              <w:t>shall reply with a HTTP response</w:t>
            </w:r>
            <w:r w:rsidRPr="00A47F9D">
              <w:rPr>
                <w:i/>
              </w:rPr>
              <w:t xml:space="preserve"> with a &lt;result&gt; element of the &lt;registration-info&gt; element set to a value "success" or "fail".</w:t>
            </w:r>
          </w:p>
          <w:p w14:paraId="4AB1CFBA" w14:textId="6AD04472" w:rsidR="00A47F9D" w:rsidRPr="00A47F9D" w:rsidRDefault="00A47F9D" w:rsidP="00A47F9D">
            <w:pPr>
              <w:pStyle w:val="B2"/>
              <w:ind w:left="0" w:firstLine="0"/>
            </w:pPr>
            <w:r>
              <w:t>The HTTP response needs to be detailed.</w:t>
            </w:r>
          </w:p>
        </w:tc>
      </w:tr>
      <w:tr w:rsidR="001E41F3" w14:paraId="0C8E4D65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66017D3" w:rsidR="00876CCA" w:rsidRDefault="00A47F9D" w:rsidP="00A47F9D">
            <w:pPr>
              <w:pStyle w:val="CRCoverPage"/>
              <w:numPr>
                <w:ilvl w:val="0"/>
                <w:numId w:val="4"/>
              </w:numPr>
              <w:spacing w:after="0"/>
            </w:pPr>
            <w:r>
              <w:t>Specify the HTTP response message</w:t>
            </w:r>
            <w:r w:rsidR="00361AA1">
              <w:t>;</w:t>
            </w:r>
          </w:p>
        </w:tc>
      </w:tr>
      <w:tr w:rsidR="001E41F3" w14:paraId="67BD561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A9F8BC8" w:rsidR="00E66051" w:rsidRDefault="00A47F9D" w:rsidP="00A90D0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HTTP response message of the server procedure of V2X UE registration procedure is unclear</w:t>
            </w:r>
            <w:r w:rsidR="00A70FE9" w:rsidRPr="00A70FE9">
              <w:rPr>
                <w:noProof/>
              </w:rPr>
              <w:t>.</w:t>
            </w:r>
          </w:p>
        </w:tc>
      </w:tr>
      <w:tr w:rsidR="001E41F3" w14:paraId="2E02AFEF" w14:textId="77777777" w:rsidTr="00876CCA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1D7FAEA" w:rsidR="001E41F3" w:rsidRDefault="00D260E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</w:t>
            </w:r>
            <w:r w:rsidR="00A47F9D">
              <w:rPr>
                <w:noProof/>
                <w:lang w:eastAsia="zh-CN"/>
              </w:rPr>
              <w:t>.2</w:t>
            </w:r>
          </w:p>
        </w:tc>
      </w:tr>
      <w:tr w:rsidR="001E41F3" w14:paraId="4B9358B6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76C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76C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76C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76C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30DA1763" w14:textId="77777777" w:rsidR="00E24CDF" w:rsidRPr="006A63F0" w:rsidRDefault="00E24CDF" w:rsidP="00E24CDF">
      <w:pPr>
        <w:pStyle w:val="3"/>
      </w:pPr>
      <w:bookmarkStart w:id="2" w:name="_Toc34309556"/>
      <w:bookmarkStart w:id="3" w:name="_Toc43231172"/>
      <w:bookmarkStart w:id="4" w:name="_Toc43296103"/>
      <w:bookmarkStart w:id="5" w:name="_Toc43400220"/>
      <w:bookmarkStart w:id="6" w:name="_Toc43400837"/>
      <w:bookmarkStart w:id="7" w:name="_Toc45216662"/>
      <w:r>
        <w:t>6.2.2</w:t>
      </w:r>
      <w:r>
        <w:tab/>
        <w:t>Server procedure</w:t>
      </w:r>
      <w:bookmarkEnd w:id="2"/>
      <w:bookmarkEnd w:id="3"/>
      <w:bookmarkEnd w:id="4"/>
      <w:bookmarkEnd w:id="5"/>
      <w:bookmarkEnd w:id="6"/>
      <w:bookmarkEnd w:id="7"/>
    </w:p>
    <w:p w14:paraId="39C0009D" w14:textId="77777777" w:rsidR="00E24CDF" w:rsidRDefault="00E24CDF" w:rsidP="00E24CDF">
      <w:r>
        <w:rPr>
          <w:lang w:eastAsia="x-none"/>
        </w:rPr>
        <w:t>Upon reception of an HTTP POST request</w:t>
      </w:r>
      <w:r w:rsidRPr="005025FB">
        <w:t xml:space="preserve"> </w:t>
      </w:r>
      <w:r>
        <w:t>message containing:</w:t>
      </w:r>
    </w:p>
    <w:p w14:paraId="15E46419" w14:textId="77777777" w:rsidR="00E24CDF" w:rsidRDefault="00E24CDF" w:rsidP="00E24CDF">
      <w:pPr>
        <w:pStyle w:val="B1"/>
      </w:pPr>
      <w:r>
        <w:t>a)</w:t>
      </w:r>
      <w:r>
        <w:tab/>
        <w:t>a Content-Type header field set to "application/vnd.3gpp.vae-info+xml"; and</w:t>
      </w:r>
    </w:p>
    <w:p w14:paraId="4FC0ABEB" w14:textId="721BC1BB" w:rsidR="003B34D2" w:rsidRDefault="00E24CDF" w:rsidP="00E24CDF">
      <w:pPr>
        <w:pStyle w:val="B1"/>
        <w:rPr>
          <w:ins w:id="8" w:author="Huawei/CXG124" w:date="2020-08-12T22:34:00Z"/>
        </w:rPr>
      </w:pPr>
      <w:r>
        <w:t>b)</w:t>
      </w:r>
      <w:r>
        <w:tab/>
        <w:t>an application/vnd.3gpp.vae-info+xml MIME body with a &lt;registration-info&gt; root element,</w:t>
      </w:r>
      <w:del w:id="9" w:author="Huawei/CXG124" w:date="2020-08-12T22:34:00Z">
        <w:r w:rsidDel="003B34D2">
          <w:delText xml:space="preserve"> </w:delText>
        </w:r>
      </w:del>
    </w:p>
    <w:p w14:paraId="75E0DD7C" w14:textId="2D903EF9" w:rsidR="00E24CDF" w:rsidRDefault="00E24CDF">
      <w:pPr>
        <w:pPrChange w:id="10" w:author="Huawei/CXG124" w:date="2020-08-12T22:35:00Z">
          <w:pPr>
            <w:pStyle w:val="B1"/>
          </w:pPr>
        </w:pPrChange>
      </w:pPr>
      <w:r>
        <w:t>the VAE-S:</w:t>
      </w:r>
    </w:p>
    <w:p w14:paraId="4E9DC60C" w14:textId="7E57C215" w:rsidR="00E24CDF" w:rsidRPr="00674509" w:rsidRDefault="00E24CDF">
      <w:pPr>
        <w:pStyle w:val="B1"/>
        <w:pPrChange w:id="11" w:author="Huawei/CXG124" w:date="2020-08-12T22:35:00Z">
          <w:pPr>
            <w:pStyle w:val="B2"/>
          </w:pPr>
        </w:pPrChange>
      </w:pPr>
      <w:del w:id="12" w:author="Huawei/CXG124" w:date="2020-08-12T22:35:00Z">
        <w:r w:rsidDel="003B34D2">
          <w:delText>1</w:delText>
        </w:r>
      </w:del>
      <w:ins w:id="13" w:author="Huawei/CXG124" w:date="2020-08-12T22:35:00Z">
        <w:r w:rsidR="003B34D2">
          <w:t>a</w:t>
        </w:r>
      </w:ins>
      <w:r w:rsidRPr="0073469F">
        <w:t>)</w:t>
      </w:r>
      <w:r w:rsidRPr="0073469F">
        <w:tab/>
        <w:t xml:space="preserve">shall </w:t>
      </w:r>
      <w:r>
        <w:t>store the received registration information</w:t>
      </w:r>
      <w:r w:rsidRPr="00674509">
        <w:t>;</w:t>
      </w:r>
      <w:r>
        <w:t xml:space="preserve"> and</w:t>
      </w:r>
    </w:p>
    <w:p w14:paraId="47A777AE" w14:textId="072FFC9F" w:rsidR="003B34D2" w:rsidRDefault="00E24CDF" w:rsidP="003B34D2">
      <w:pPr>
        <w:pStyle w:val="B1"/>
        <w:rPr>
          <w:ins w:id="14" w:author="Huawei/CXG124" w:date="2020-08-12T22:34:00Z"/>
        </w:rPr>
      </w:pPr>
      <w:del w:id="15" w:author="Huawei/CXG124" w:date="2020-08-12T22:35:00Z">
        <w:r w:rsidDel="003B34D2">
          <w:delText>2</w:delText>
        </w:r>
      </w:del>
      <w:ins w:id="16" w:author="Huawei/CXG124" w:date="2020-08-12T22:35:00Z">
        <w:r w:rsidR="003B34D2">
          <w:t>b</w:t>
        </w:r>
      </w:ins>
      <w:r w:rsidRPr="00674509">
        <w:t>)</w:t>
      </w:r>
      <w:r w:rsidRPr="00674509">
        <w:tab/>
      </w:r>
      <w:ins w:id="17" w:author="Huawei/CXG124" w:date="2020-08-12T22:34:00Z">
        <w:r w:rsidR="003B34D2">
          <w:t xml:space="preserve">shall generate an HTTP </w:t>
        </w:r>
        <w:r w:rsidR="003B34D2" w:rsidRPr="00895F7B">
          <w:t>200 (OK) response</w:t>
        </w:r>
        <w:r w:rsidR="003B34D2">
          <w:t xml:space="preserve"> </w:t>
        </w:r>
        <w:r w:rsidR="003B34D2" w:rsidRPr="007479A6">
          <w:t>according to IETF RFC 2616 </w:t>
        </w:r>
        <w:r w:rsidR="003B34D2">
          <w:t>[</w:t>
        </w:r>
      </w:ins>
      <w:ins w:id="18" w:author="Huawei/CXG124" w:date="2020-08-12T22:36:00Z">
        <w:r w:rsidR="003B34D2">
          <w:t>19</w:t>
        </w:r>
      </w:ins>
      <w:ins w:id="19" w:author="Huawei/CXG124" w:date="2020-08-12T22:34:00Z">
        <w:r w:rsidR="003B34D2">
          <w:t xml:space="preserve">]. In the HTTP 200 (OK) response message, the </w:t>
        </w:r>
      </w:ins>
      <w:ins w:id="20" w:author="Huawei/CXG124" w:date="2020-08-12T22:36:00Z">
        <w:r w:rsidR="003B34D2">
          <w:t>VAE</w:t>
        </w:r>
      </w:ins>
      <w:ins w:id="21" w:author="Huawei/CXG124" w:date="2020-08-12T22:34:00Z">
        <w:r w:rsidR="003B34D2">
          <w:t>-S:</w:t>
        </w:r>
      </w:ins>
    </w:p>
    <w:p w14:paraId="7EA73203" w14:textId="741AD011" w:rsidR="003B34D2" w:rsidRPr="0073469F" w:rsidRDefault="003B34D2" w:rsidP="003B34D2">
      <w:pPr>
        <w:pStyle w:val="B2"/>
        <w:rPr>
          <w:ins w:id="22" w:author="Huawei/CXG124" w:date="2020-08-12T22:34:00Z"/>
        </w:rPr>
      </w:pPr>
      <w:ins w:id="23" w:author="Huawei/CXG124" w:date="2020-08-12T22:34:00Z">
        <w:r>
          <w:t>1</w:t>
        </w:r>
        <w:r w:rsidRPr="0073469F">
          <w:t>)</w:t>
        </w:r>
        <w:r w:rsidRPr="0073469F">
          <w:tab/>
          <w:t>shall include a Content-Type header field se</w:t>
        </w:r>
        <w:r>
          <w:t>t to "application/</w:t>
        </w:r>
      </w:ins>
      <w:ins w:id="24" w:author="Huawei/CXG124" w:date="2020-08-12T22:45:00Z">
        <w:r>
          <w:t>vnd.3gpp.vae-info+xml</w:t>
        </w:r>
      </w:ins>
      <w:ins w:id="25" w:author="Huawei/CXG124" w:date="2020-08-12T22:34:00Z">
        <w:r w:rsidRPr="0073469F">
          <w:t>";</w:t>
        </w:r>
      </w:ins>
    </w:p>
    <w:p w14:paraId="6F369B31" w14:textId="3F1FE372" w:rsidR="003B34D2" w:rsidRDefault="003B34D2" w:rsidP="003B34D2">
      <w:pPr>
        <w:pStyle w:val="B2"/>
        <w:rPr>
          <w:ins w:id="26" w:author="Huawei/CXG124" w:date="2020-08-12T22:34:00Z"/>
        </w:rPr>
      </w:pPr>
      <w:ins w:id="27" w:author="Huawei/CXG124" w:date="2020-08-12T22:34:00Z">
        <w:r>
          <w:t>2</w:t>
        </w:r>
        <w:r w:rsidRPr="0073469F">
          <w:t>)</w:t>
        </w:r>
        <w:r w:rsidRPr="0073469F">
          <w:tab/>
          <w:t xml:space="preserve">shall include an </w:t>
        </w:r>
        <w:r>
          <w:t>application/</w:t>
        </w:r>
      </w:ins>
      <w:ins w:id="28" w:author="Huawei/CXG124" w:date="2020-08-12T22:45:00Z">
        <w:r>
          <w:t xml:space="preserve">vnd.3gpp.vae-info+xml </w:t>
        </w:r>
      </w:ins>
      <w:ins w:id="29" w:author="Huawei/CXG124" w:date="2020-08-12T22:34:00Z">
        <w:r w:rsidRPr="0073469F">
          <w:t xml:space="preserve">MIME body </w:t>
        </w:r>
        <w:r>
          <w:t xml:space="preserve">and </w:t>
        </w:r>
        <w:r w:rsidRPr="0073469F">
          <w:t>in the &lt;</w:t>
        </w:r>
      </w:ins>
      <w:ins w:id="30" w:author="Huawei/CXG124" w:date="2020-08-12T22:47:00Z">
        <w:r>
          <w:t>VAE</w:t>
        </w:r>
      </w:ins>
      <w:ins w:id="31" w:author="Huawei/CXG124" w:date="2020-08-12T22:34:00Z">
        <w:r w:rsidRPr="0073469F">
          <w:t>-info&gt; root element</w:t>
        </w:r>
        <w:r>
          <w:t>:</w:t>
        </w:r>
      </w:ins>
    </w:p>
    <w:p w14:paraId="7C3574F8" w14:textId="3127B25F" w:rsidR="003B34D2" w:rsidRDefault="003B34D2" w:rsidP="003B34D2">
      <w:pPr>
        <w:pStyle w:val="B3"/>
        <w:rPr>
          <w:ins w:id="32" w:author="Huawei/CXG124" w:date="2020-08-12T22:51:00Z"/>
        </w:rPr>
      </w:pPr>
      <w:ins w:id="33" w:author="Huawei/CXG124" w:date="2020-08-12T22:34:00Z">
        <w:r>
          <w:t>i)</w:t>
        </w:r>
        <w:r>
          <w:tab/>
          <w:t xml:space="preserve">shall include </w:t>
        </w:r>
      </w:ins>
      <w:ins w:id="34" w:author="Huawei/CXG124" w:date="2020-08-12T22:47:00Z">
        <w:r>
          <w:t xml:space="preserve">a &lt;registration-info&gt; </w:t>
        </w:r>
      </w:ins>
      <w:ins w:id="35" w:author="Huawei/CXG124" w:date="2020-08-12T22:34:00Z">
        <w:r>
          <w:t>element</w:t>
        </w:r>
        <w:r w:rsidRPr="0009088D">
          <w:rPr>
            <w:rFonts w:cs="Arial"/>
          </w:rPr>
          <w:t xml:space="preserve"> </w:t>
        </w:r>
        <w:r>
          <w:rPr>
            <w:rFonts w:cs="Arial"/>
          </w:rPr>
          <w:t xml:space="preserve">with </w:t>
        </w:r>
        <w:r>
          <w:t>a &lt;</w:t>
        </w:r>
      </w:ins>
      <w:ins w:id="36" w:author="Huawei/CXG124" w:date="2020-08-12T22:48:00Z">
        <w:r>
          <w:rPr>
            <w:lang w:val="en-US"/>
          </w:rPr>
          <w:t>result</w:t>
        </w:r>
      </w:ins>
      <w:ins w:id="37" w:author="Huawei/CXG124" w:date="2020-08-12T22:34:00Z">
        <w:r>
          <w:t xml:space="preserve">&gt; child element set to </w:t>
        </w:r>
        <w:r>
          <w:rPr>
            <w:rFonts w:cs="Arial"/>
          </w:rPr>
          <w:t xml:space="preserve">the </w:t>
        </w:r>
      </w:ins>
      <w:ins w:id="38" w:author="Huawei/CXG124" w:date="2020-08-12T22:48:00Z">
        <w:r>
          <w:rPr>
            <w:rFonts w:cs="Arial"/>
          </w:rPr>
          <w:t xml:space="preserve">value </w:t>
        </w:r>
      </w:ins>
      <w:ins w:id="39" w:author="Huawei/CXG124" w:date="2020-08-12T22:50:00Z">
        <w:r w:rsidR="00033965" w:rsidRPr="00192749">
          <w:rPr>
            <w:lang w:eastAsia="zh-CN"/>
          </w:rPr>
          <w:t>"</w:t>
        </w:r>
        <w:r w:rsidR="00033965">
          <w:t>success</w:t>
        </w:r>
        <w:r w:rsidR="00033965" w:rsidRPr="00192749">
          <w:rPr>
            <w:lang w:eastAsia="zh-CN"/>
          </w:rPr>
          <w:t>"</w:t>
        </w:r>
        <w:r w:rsidR="00033965">
          <w:t xml:space="preserve"> or </w:t>
        </w:r>
        <w:r w:rsidR="00033965" w:rsidRPr="00192749">
          <w:rPr>
            <w:lang w:eastAsia="zh-CN"/>
          </w:rPr>
          <w:t>"</w:t>
        </w:r>
        <w:r w:rsidR="00033965">
          <w:t>failure</w:t>
        </w:r>
        <w:r w:rsidR="00033965" w:rsidRPr="00192749">
          <w:rPr>
            <w:lang w:eastAsia="zh-CN"/>
          </w:rPr>
          <w:t>"</w:t>
        </w:r>
        <w:r w:rsidR="00033965">
          <w:t xml:space="preserve"> indicating success or failure of the regis</w:t>
        </w:r>
      </w:ins>
      <w:ins w:id="40" w:author="Huawei/CXG124" w:date="2020-08-12T22:51:00Z">
        <w:r w:rsidR="00033965">
          <w:t>tration;</w:t>
        </w:r>
      </w:ins>
      <w:ins w:id="41" w:author="Huawei/CXG124" w:date="2020-08-13T09:48:00Z">
        <w:r w:rsidR="00AB4D0B">
          <w:t xml:space="preserve"> and</w:t>
        </w:r>
      </w:ins>
    </w:p>
    <w:p w14:paraId="7700B4D1" w14:textId="37BB4DD9" w:rsidR="00033965" w:rsidRDefault="00033965" w:rsidP="003B34D2">
      <w:pPr>
        <w:pStyle w:val="B3"/>
        <w:rPr>
          <w:ins w:id="42" w:author="Huawei/CXG124" w:date="2020-08-12T22:48:00Z"/>
          <w:rFonts w:cs="Arial"/>
        </w:rPr>
      </w:pPr>
      <w:ins w:id="43" w:author="Huawei/CXG124" w:date="2020-08-12T22:51:00Z">
        <w:r>
          <w:t xml:space="preserve">ii) if success and if </w:t>
        </w:r>
        <w:r>
          <w:rPr>
            <w:lang w:val="en-US"/>
          </w:rPr>
          <w:t>the</w:t>
        </w:r>
        <w:r w:rsidRPr="00526FC3">
          <w:rPr>
            <w:rFonts w:cs="Arial"/>
          </w:rPr>
          <w:t xml:space="preserve"> </w:t>
        </w:r>
      </w:ins>
      <w:ins w:id="44" w:author="Huawei/CXG124" w:date="2020-08-12T22:52:00Z">
        <w:r>
          <w:rPr>
            <w:rFonts w:cs="Arial"/>
          </w:rPr>
          <w:t>V2X service IDs</w:t>
        </w:r>
      </w:ins>
      <w:ins w:id="45" w:author="Huawei/CXG124" w:date="2020-08-12T22:51:00Z">
        <w:r>
          <w:rPr>
            <w:rFonts w:cs="Arial"/>
          </w:rPr>
          <w:t xml:space="preserve"> </w:t>
        </w:r>
        <w:r w:rsidRPr="00020BD0">
          <w:t>as present in</w:t>
        </w:r>
        <w:r>
          <w:t xml:space="preserve"> </w:t>
        </w:r>
      </w:ins>
      <w:ins w:id="46" w:author="Huawei/CXG124" w:date="2020-08-12T22:52:00Z">
        <w:r>
          <w:t xml:space="preserve">the </w:t>
        </w:r>
      </w:ins>
      <w:ins w:id="47" w:author="Huawei/CXG124" w:date="2020-08-12T22:51:00Z">
        <w:r>
          <w:t>&lt;</w:t>
        </w:r>
      </w:ins>
      <w:ins w:id="48" w:author="Huawei/CXG124" w:date="2020-08-12T22:52:00Z">
        <w:r>
          <w:t>registration-info</w:t>
        </w:r>
      </w:ins>
      <w:ins w:id="49" w:author="Huawei/CXG124" w:date="2020-08-12T22:53:00Z">
        <w:r>
          <w:t>&gt;</w:t>
        </w:r>
      </w:ins>
      <w:ins w:id="50" w:author="Huawei/CXG124" w:date="2020-08-12T22:52:00Z">
        <w:r>
          <w:t xml:space="preserve"> </w:t>
        </w:r>
      </w:ins>
      <w:ins w:id="51" w:author="Huawei/CXG124" w:date="2020-08-12T22:51:00Z">
        <w:r>
          <w:t>element</w:t>
        </w:r>
      </w:ins>
      <w:ins w:id="52" w:author="Huawei/CXG125" w:date="2020-08-21T11:14:00Z">
        <w:r w:rsidR="004513BC">
          <w:t xml:space="preserve"> of the received HTTP POST request</w:t>
        </w:r>
      </w:ins>
      <w:bookmarkStart w:id="53" w:name="_GoBack"/>
      <w:bookmarkEnd w:id="53"/>
      <w:ins w:id="54" w:author="Huawei/CXG124" w:date="2020-08-12T22:51:00Z">
        <w:r>
          <w:t xml:space="preserve"> is not fully acceptable to the </w:t>
        </w:r>
      </w:ins>
      <w:ins w:id="55" w:author="Huawei/CXG124" w:date="2020-08-12T22:53:00Z">
        <w:r>
          <w:t>VAE</w:t>
        </w:r>
      </w:ins>
      <w:ins w:id="56" w:author="Huawei/CXG124" w:date="2020-08-12T22:51:00Z">
        <w:r>
          <w:t xml:space="preserve">-S, the </w:t>
        </w:r>
      </w:ins>
      <w:ins w:id="57" w:author="Huawei/CXG124" w:date="2020-08-12T22:53:00Z">
        <w:r>
          <w:t>VAE</w:t>
        </w:r>
      </w:ins>
      <w:ins w:id="58" w:author="Huawei/CXG124" w:date="2020-08-12T22:51:00Z">
        <w:r w:rsidRPr="00020BD0">
          <w:t xml:space="preserve">-S may change the </w:t>
        </w:r>
      </w:ins>
      <w:ins w:id="59" w:author="Huawei/CXG124" w:date="2020-08-12T22:53:00Z">
        <w:r>
          <w:rPr>
            <w:rFonts w:cs="Arial"/>
          </w:rPr>
          <w:t>V2X service IDs</w:t>
        </w:r>
      </w:ins>
      <w:ins w:id="60" w:author="Huawei/CXG124" w:date="2020-08-12T22:51:00Z">
        <w:r w:rsidRPr="00020BD0">
          <w:t xml:space="preserve"> </w:t>
        </w:r>
        <w:r>
          <w:t>to a subset and shall include one or more  &lt;</w:t>
        </w:r>
      </w:ins>
      <w:ins w:id="61" w:author="Huawei/CXG124" w:date="2020-08-12T22:53:00Z">
        <w:r>
          <w:rPr>
            <w:lang w:val="en-US"/>
          </w:rPr>
          <w:t>V2X-service-id</w:t>
        </w:r>
      </w:ins>
      <w:ins w:id="62" w:author="Huawei/CXG124" w:date="2020-08-12T22:51:00Z">
        <w:r>
          <w:t xml:space="preserve">&gt; child elements set to </w:t>
        </w:r>
        <w:r>
          <w:rPr>
            <w:rFonts w:cs="Arial"/>
          </w:rPr>
          <w:t xml:space="preserve">the </w:t>
        </w:r>
        <w:r>
          <w:rPr>
            <w:lang w:val="en-US"/>
          </w:rPr>
          <w:t>identities of the</w:t>
        </w:r>
        <w:r>
          <w:t xml:space="preserve"> new </w:t>
        </w:r>
      </w:ins>
      <w:ins w:id="63" w:author="Huawei/CXG124" w:date="2020-08-12T22:54:00Z">
        <w:r>
          <w:rPr>
            <w:rFonts w:cs="Arial"/>
          </w:rPr>
          <w:t>V2X service IDs</w:t>
        </w:r>
      </w:ins>
      <w:ins w:id="64" w:author="Huawei/CXG124" w:date="2020-08-12T22:51:00Z">
        <w:r>
          <w:rPr>
            <w:rFonts w:cs="Arial"/>
          </w:rPr>
          <w:t>;</w:t>
        </w:r>
      </w:ins>
    </w:p>
    <w:p w14:paraId="0A3952C7" w14:textId="253F5D23" w:rsidR="003B34D2" w:rsidRDefault="00120889" w:rsidP="003B34D2">
      <w:pPr>
        <w:pStyle w:val="B1"/>
        <w:rPr>
          <w:ins w:id="65" w:author="Huawei/CXG124" w:date="2020-08-12T22:34:00Z"/>
        </w:rPr>
      </w:pPr>
      <w:ins w:id="66" w:author="Huawei/CXG124" w:date="2020-08-13T09:51:00Z">
        <w:r>
          <w:t>c</w:t>
        </w:r>
      </w:ins>
      <w:ins w:id="67" w:author="Huawei/CXG124" w:date="2020-08-12T22:34:00Z">
        <w:r w:rsidR="003B34D2">
          <w:t>)</w:t>
        </w:r>
        <w:r w:rsidR="003B34D2">
          <w:tab/>
          <w:t xml:space="preserve">shall send the HTTP 200 (OK) response towards the </w:t>
        </w:r>
      </w:ins>
      <w:ins w:id="68" w:author="Huawei/CXG124" w:date="2020-08-12T22:54:00Z">
        <w:r w:rsidR="00033965">
          <w:t>VAE</w:t>
        </w:r>
      </w:ins>
      <w:ins w:id="69" w:author="Huawei/CXG124" w:date="2020-08-12T22:34:00Z">
        <w:r w:rsidR="003B34D2">
          <w:t>-C.</w:t>
        </w:r>
      </w:ins>
    </w:p>
    <w:p w14:paraId="15C398B2" w14:textId="56D86BAC" w:rsidR="00E24CDF" w:rsidRDefault="00E24CDF" w:rsidP="00E24CDF">
      <w:pPr>
        <w:pStyle w:val="B2"/>
      </w:pPr>
      <w:del w:id="70" w:author="Huawei/CXG124" w:date="2020-08-12T22:34:00Z">
        <w:r w:rsidDel="003B34D2">
          <w:delText>shall reply with a HTTP response</w:delText>
        </w:r>
        <w:r w:rsidRPr="00542469" w:rsidDel="003B34D2">
          <w:delText xml:space="preserve"> </w:delText>
        </w:r>
        <w:r w:rsidDel="003B34D2">
          <w:delText>with a &lt;result&gt; element of the &lt;registration-info&gt; element set to a value "success" or "fail".</w:delText>
        </w:r>
      </w:del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744C" w14:textId="77777777" w:rsidR="001D0881" w:rsidRDefault="001D0881">
      <w:r>
        <w:separator/>
      </w:r>
    </w:p>
  </w:endnote>
  <w:endnote w:type="continuationSeparator" w:id="0">
    <w:p w14:paraId="6F4EB960" w14:textId="77777777" w:rsidR="001D0881" w:rsidRDefault="001D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E290D" w14:textId="77777777" w:rsidR="001D0881" w:rsidRDefault="001D0881">
      <w:r>
        <w:separator/>
      </w:r>
    </w:p>
  </w:footnote>
  <w:footnote w:type="continuationSeparator" w:id="0">
    <w:p w14:paraId="2765899A" w14:textId="77777777" w:rsidR="001D0881" w:rsidRDefault="001D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20225A" w:rsidRDefault="00423A5A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999"/>
    <w:multiLevelType w:val="hybridMultilevel"/>
    <w:tmpl w:val="55F06534"/>
    <w:lvl w:ilvl="0" w:tplc="1A30E2A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91F1667"/>
    <w:multiLevelType w:val="hybridMultilevel"/>
    <w:tmpl w:val="D45C5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3F2F"/>
    <w:multiLevelType w:val="hybridMultilevel"/>
    <w:tmpl w:val="2FCC31B8"/>
    <w:lvl w:ilvl="0" w:tplc="D3D8B0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2BC71F5"/>
    <w:multiLevelType w:val="hybridMultilevel"/>
    <w:tmpl w:val="CC52F794"/>
    <w:lvl w:ilvl="0" w:tplc="8E944C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XG124">
    <w15:presenceInfo w15:providerId="None" w15:userId="Huawei/CXG124"/>
  </w15:person>
  <w15:person w15:author="Huawei/CXG125">
    <w15:presenceInfo w15:providerId="None" w15:userId="Huawei/CXG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10F"/>
    <w:rsid w:val="00022E4A"/>
    <w:rsid w:val="00033965"/>
    <w:rsid w:val="00050ECF"/>
    <w:rsid w:val="00051287"/>
    <w:rsid w:val="0006299B"/>
    <w:rsid w:val="00085F93"/>
    <w:rsid w:val="000867AF"/>
    <w:rsid w:val="000A0474"/>
    <w:rsid w:val="000A1F6F"/>
    <w:rsid w:val="000A6394"/>
    <w:rsid w:val="000B7FED"/>
    <w:rsid w:val="000C038A"/>
    <w:rsid w:val="000C6598"/>
    <w:rsid w:val="000E49AB"/>
    <w:rsid w:val="000F34F6"/>
    <w:rsid w:val="0011670C"/>
    <w:rsid w:val="00120889"/>
    <w:rsid w:val="00143DCF"/>
    <w:rsid w:val="00145D43"/>
    <w:rsid w:val="00153348"/>
    <w:rsid w:val="00171BCD"/>
    <w:rsid w:val="00185EEA"/>
    <w:rsid w:val="00192C46"/>
    <w:rsid w:val="001A08B3"/>
    <w:rsid w:val="001A7B60"/>
    <w:rsid w:val="001B0FAB"/>
    <w:rsid w:val="001B52F0"/>
    <w:rsid w:val="001B7A65"/>
    <w:rsid w:val="001D0881"/>
    <w:rsid w:val="001D3302"/>
    <w:rsid w:val="001E41F3"/>
    <w:rsid w:val="001F75B7"/>
    <w:rsid w:val="00200095"/>
    <w:rsid w:val="00227EAD"/>
    <w:rsid w:val="00234F15"/>
    <w:rsid w:val="0026004D"/>
    <w:rsid w:val="002640DD"/>
    <w:rsid w:val="00264D09"/>
    <w:rsid w:val="00275D12"/>
    <w:rsid w:val="00284FEB"/>
    <w:rsid w:val="002851C9"/>
    <w:rsid w:val="002860C4"/>
    <w:rsid w:val="002A1ABE"/>
    <w:rsid w:val="002A54D2"/>
    <w:rsid w:val="002B5741"/>
    <w:rsid w:val="002B7D02"/>
    <w:rsid w:val="002D5FDC"/>
    <w:rsid w:val="002F27EE"/>
    <w:rsid w:val="00305409"/>
    <w:rsid w:val="0030547F"/>
    <w:rsid w:val="00306B81"/>
    <w:rsid w:val="003200BE"/>
    <w:rsid w:val="0032105B"/>
    <w:rsid w:val="003609EF"/>
    <w:rsid w:val="00361AA1"/>
    <w:rsid w:val="0036231A"/>
    <w:rsid w:val="00363DF6"/>
    <w:rsid w:val="003674C0"/>
    <w:rsid w:val="00374DD4"/>
    <w:rsid w:val="003822E4"/>
    <w:rsid w:val="003A3A3D"/>
    <w:rsid w:val="003B34D2"/>
    <w:rsid w:val="003E1A36"/>
    <w:rsid w:val="003F163D"/>
    <w:rsid w:val="00407A1B"/>
    <w:rsid w:val="00410371"/>
    <w:rsid w:val="00423A5A"/>
    <w:rsid w:val="004242F1"/>
    <w:rsid w:val="004513BC"/>
    <w:rsid w:val="0045356B"/>
    <w:rsid w:val="00461117"/>
    <w:rsid w:val="00467D0E"/>
    <w:rsid w:val="004801E1"/>
    <w:rsid w:val="00484D2C"/>
    <w:rsid w:val="004A6835"/>
    <w:rsid w:val="004B75B7"/>
    <w:rsid w:val="004E1669"/>
    <w:rsid w:val="0051580D"/>
    <w:rsid w:val="00526E82"/>
    <w:rsid w:val="00547111"/>
    <w:rsid w:val="0055261E"/>
    <w:rsid w:val="00570453"/>
    <w:rsid w:val="0057379E"/>
    <w:rsid w:val="00592D74"/>
    <w:rsid w:val="00593108"/>
    <w:rsid w:val="005A41F1"/>
    <w:rsid w:val="005A4E22"/>
    <w:rsid w:val="005C7013"/>
    <w:rsid w:val="005E2C44"/>
    <w:rsid w:val="005E58DF"/>
    <w:rsid w:val="005F0B24"/>
    <w:rsid w:val="00604E37"/>
    <w:rsid w:val="00610692"/>
    <w:rsid w:val="006204F8"/>
    <w:rsid w:val="00621188"/>
    <w:rsid w:val="006257ED"/>
    <w:rsid w:val="00642601"/>
    <w:rsid w:val="00657119"/>
    <w:rsid w:val="00677E82"/>
    <w:rsid w:val="0068218F"/>
    <w:rsid w:val="00690092"/>
    <w:rsid w:val="00695808"/>
    <w:rsid w:val="006A6284"/>
    <w:rsid w:val="006B46FB"/>
    <w:rsid w:val="006C0A03"/>
    <w:rsid w:val="006C2940"/>
    <w:rsid w:val="006E21FB"/>
    <w:rsid w:val="00716199"/>
    <w:rsid w:val="00740BE8"/>
    <w:rsid w:val="00743415"/>
    <w:rsid w:val="00743B90"/>
    <w:rsid w:val="00791201"/>
    <w:rsid w:val="00792342"/>
    <w:rsid w:val="007977A8"/>
    <w:rsid w:val="007A0F85"/>
    <w:rsid w:val="007B512A"/>
    <w:rsid w:val="007C2097"/>
    <w:rsid w:val="007D6A07"/>
    <w:rsid w:val="007F7259"/>
    <w:rsid w:val="008040A8"/>
    <w:rsid w:val="00807A79"/>
    <w:rsid w:val="00812D0D"/>
    <w:rsid w:val="008279FA"/>
    <w:rsid w:val="00830FEB"/>
    <w:rsid w:val="008438B9"/>
    <w:rsid w:val="00847A1C"/>
    <w:rsid w:val="008610D5"/>
    <w:rsid w:val="008626E7"/>
    <w:rsid w:val="008654FD"/>
    <w:rsid w:val="00870EE7"/>
    <w:rsid w:val="00876CCA"/>
    <w:rsid w:val="008863B9"/>
    <w:rsid w:val="008A45A6"/>
    <w:rsid w:val="008A597C"/>
    <w:rsid w:val="008B0AB3"/>
    <w:rsid w:val="008E1418"/>
    <w:rsid w:val="008E503D"/>
    <w:rsid w:val="008E6040"/>
    <w:rsid w:val="008F686C"/>
    <w:rsid w:val="009148DE"/>
    <w:rsid w:val="00940965"/>
    <w:rsid w:val="00941BFE"/>
    <w:rsid w:val="00941E30"/>
    <w:rsid w:val="00963224"/>
    <w:rsid w:val="0096557A"/>
    <w:rsid w:val="00975BB8"/>
    <w:rsid w:val="009777D9"/>
    <w:rsid w:val="00983481"/>
    <w:rsid w:val="00991B88"/>
    <w:rsid w:val="009967FA"/>
    <w:rsid w:val="009A5753"/>
    <w:rsid w:val="009A579D"/>
    <w:rsid w:val="009B3188"/>
    <w:rsid w:val="009E21CD"/>
    <w:rsid w:val="009E3297"/>
    <w:rsid w:val="009E4B73"/>
    <w:rsid w:val="009E6C24"/>
    <w:rsid w:val="009F5F1F"/>
    <w:rsid w:val="009F734F"/>
    <w:rsid w:val="00A246B6"/>
    <w:rsid w:val="00A47E70"/>
    <w:rsid w:val="00A47F9D"/>
    <w:rsid w:val="00A50CF0"/>
    <w:rsid w:val="00A52B3D"/>
    <w:rsid w:val="00A542A2"/>
    <w:rsid w:val="00A63764"/>
    <w:rsid w:val="00A70FE9"/>
    <w:rsid w:val="00A7671C"/>
    <w:rsid w:val="00A86A0D"/>
    <w:rsid w:val="00A87390"/>
    <w:rsid w:val="00A90D00"/>
    <w:rsid w:val="00A97F23"/>
    <w:rsid w:val="00AA2CBC"/>
    <w:rsid w:val="00AB4D0B"/>
    <w:rsid w:val="00AC5820"/>
    <w:rsid w:val="00AD1CD8"/>
    <w:rsid w:val="00AF08A7"/>
    <w:rsid w:val="00AF145D"/>
    <w:rsid w:val="00B142E9"/>
    <w:rsid w:val="00B258BB"/>
    <w:rsid w:val="00B64443"/>
    <w:rsid w:val="00B67B97"/>
    <w:rsid w:val="00B91F6D"/>
    <w:rsid w:val="00B968C8"/>
    <w:rsid w:val="00BA3EC5"/>
    <w:rsid w:val="00BA51D9"/>
    <w:rsid w:val="00BB5DFC"/>
    <w:rsid w:val="00BD279D"/>
    <w:rsid w:val="00BD6BB8"/>
    <w:rsid w:val="00BE2230"/>
    <w:rsid w:val="00C16F25"/>
    <w:rsid w:val="00C326C4"/>
    <w:rsid w:val="00C4680D"/>
    <w:rsid w:val="00C5227C"/>
    <w:rsid w:val="00C6050E"/>
    <w:rsid w:val="00C66BA2"/>
    <w:rsid w:val="00C67434"/>
    <w:rsid w:val="00C75CB0"/>
    <w:rsid w:val="00C95985"/>
    <w:rsid w:val="00CC5026"/>
    <w:rsid w:val="00CC68D0"/>
    <w:rsid w:val="00CF7FC7"/>
    <w:rsid w:val="00D03F9A"/>
    <w:rsid w:val="00D06D51"/>
    <w:rsid w:val="00D24991"/>
    <w:rsid w:val="00D260EA"/>
    <w:rsid w:val="00D30E9E"/>
    <w:rsid w:val="00D479FF"/>
    <w:rsid w:val="00D50255"/>
    <w:rsid w:val="00D66520"/>
    <w:rsid w:val="00D956F8"/>
    <w:rsid w:val="00DA3849"/>
    <w:rsid w:val="00DB6F8B"/>
    <w:rsid w:val="00DE34CF"/>
    <w:rsid w:val="00DE7414"/>
    <w:rsid w:val="00DF4C3F"/>
    <w:rsid w:val="00E13F3D"/>
    <w:rsid w:val="00E166FB"/>
    <w:rsid w:val="00E24CDF"/>
    <w:rsid w:val="00E34898"/>
    <w:rsid w:val="00E57DD2"/>
    <w:rsid w:val="00E64ECA"/>
    <w:rsid w:val="00E66051"/>
    <w:rsid w:val="00E8079D"/>
    <w:rsid w:val="00EB09B7"/>
    <w:rsid w:val="00EE7D7C"/>
    <w:rsid w:val="00F25D98"/>
    <w:rsid w:val="00F26FA9"/>
    <w:rsid w:val="00F300FB"/>
    <w:rsid w:val="00F30A21"/>
    <w:rsid w:val="00F73142"/>
    <w:rsid w:val="00FB2B4D"/>
    <w:rsid w:val="00FB6386"/>
    <w:rsid w:val="00FE246C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3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h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har">
    <w:name w:val="批注文字 Char"/>
    <w:link w:val="ac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basedOn w:val="a0"/>
    <w:link w:val="3"/>
    <w:rsid w:val="00C4680D"/>
    <w:rPr>
      <w:rFonts w:ascii="Arial" w:hAnsi="Arial"/>
      <w:sz w:val="28"/>
      <w:lang w:val="en-GB" w:eastAsia="en-US"/>
    </w:rPr>
  </w:style>
  <w:style w:type="paragraph" w:styleId="af1">
    <w:name w:val="List Paragraph"/>
    <w:basedOn w:val="a"/>
    <w:uiPriority w:val="34"/>
    <w:qFormat/>
    <w:rsid w:val="0098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BC3C-758C-460C-8665-602D225D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513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3713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Huawei/CXG125</cp:lastModifiedBy>
  <cp:revision>2</cp:revision>
  <cp:lastPrinted>1899-12-31T23:00:00Z</cp:lastPrinted>
  <dcterms:created xsi:type="dcterms:W3CDTF">2020-08-21T03:15:00Z</dcterms:created>
  <dcterms:modified xsi:type="dcterms:W3CDTF">2020-08-21T03:15:00Z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(3)CqvyiS5jw0pAC+ygZ4E99sSN6oaOVVNbj7WxqPjWJfNQQ2A1bHCMZ47VaHbbLWBGhCPmqvnQ
H1e7EdWPgh6iw4cY6ZcgR0TRBgUAPhlXp15w0Rz6pLhWK/saA0yBRkfS2IHP7r+gJv8/9BD0
HdqJ35O0JGxfAh8e1j2aBJZUXh/cOi/thzJYpYn6k7SIB96FneMAyhRj6eRYRcKotlcrquOF
JhtQsUMMrI6Yjjfv+O</vt:lpwstr>
  </property>
  <property fmtid="{D5CDD505-2E9C-101B-9397-08002B2CF9AE}" pid="22" name="_2015_ms_pID_7253431">
    <vt:lpwstr>vfFgkg5M/S12aTHt3Y58efe0ITmp0PWvjzfWJ5XvlxeFeHG2ds8bKr
QS1U77FkdArEGpfY1gzgNdj1G2YnqupxG1CGyc/4Fty+eEMBN9/X43Vwsh4/FI6erReaI5Km
mXBawR7HOVqJSkUA443kMSzD4uXviLfPFDRkU5GIB2I4ntG01tcXAX99i1dgEmtEs9i3+Cb4
TpEhn8qC9clUjkxQ7w2dBlXwdvgnWnflu16z</vt:lpwstr>
  </property>
  <property fmtid="{D5CDD505-2E9C-101B-9397-08002B2CF9AE}" pid="23" name="_2015_ms_pID_7253432">
    <vt:lpwstr>7w==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1597806170</vt:lpwstr>
  </property>
</Properties>
</file>