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2C7A799F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F73142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B5595D">
        <w:rPr>
          <w:b/>
          <w:noProof/>
          <w:sz w:val="24"/>
        </w:rPr>
        <w:t>4980</w:t>
      </w:r>
    </w:p>
    <w:p w14:paraId="5DC21640" w14:textId="76511915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2851C9">
        <w:rPr>
          <w:b/>
          <w:noProof/>
          <w:sz w:val="24"/>
        </w:rPr>
        <w:t>2</w:t>
      </w:r>
      <w:r w:rsidR="00F73142">
        <w:rPr>
          <w:b/>
          <w:noProof/>
          <w:sz w:val="24"/>
        </w:rPr>
        <w:t>0</w:t>
      </w:r>
      <w:r w:rsidR="004A6835">
        <w:rPr>
          <w:b/>
          <w:noProof/>
          <w:sz w:val="24"/>
        </w:rPr>
        <w:t>-</w:t>
      </w:r>
      <w:r w:rsidR="00F73142">
        <w:rPr>
          <w:b/>
          <w:noProof/>
          <w:sz w:val="24"/>
        </w:rPr>
        <w:t>28</w:t>
      </w:r>
      <w:r w:rsidR="004A6835">
        <w:rPr>
          <w:b/>
          <w:noProof/>
          <w:sz w:val="24"/>
        </w:rPr>
        <w:t xml:space="preserve"> </w:t>
      </w:r>
      <w:r w:rsidR="00F73142">
        <w:rPr>
          <w:b/>
          <w:noProof/>
          <w:sz w:val="24"/>
        </w:rPr>
        <w:t>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9A52940" w:rsidR="001E41F3" w:rsidRPr="00410371" w:rsidRDefault="006204F8" w:rsidP="000F34F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0F34F6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F7CA8F1" w:rsidR="001E41F3" w:rsidRPr="00410371" w:rsidRDefault="00743415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B5595D">
              <w:rPr>
                <w:b/>
                <w:noProof/>
                <w:sz w:val="28"/>
              </w:rPr>
              <w:t>14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E40556C" w:rsidR="001E41F3" w:rsidRPr="00410371" w:rsidRDefault="006204F8" w:rsidP="00AF145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F34F6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876CCA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876CC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2FB91AE" w:rsidR="001E41F3" w:rsidRDefault="00876CCA" w:rsidP="00264D09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</w:t>
            </w:r>
            <w:r w:rsidR="000F34F6" w:rsidRPr="000F34F6">
              <w:t xml:space="preserve"> to </w:t>
            </w:r>
            <w:r w:rsidR="009F5F1F">
              <w:t xml:space="preserve">client procedure of </w:t>
            </w:r>
            <w:r w:rsidR="000F34F6" w:rsidRPr="000F34F6">
              <w:t>V2X UE registration procedure</w:t>
            </w:r>
          </w:p>
        </w:tc>
      </w:tr>
      <w:tr w:rsidR="001E41F3" w14:paraId="6328AE39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C459BD0" w:rsidR="001E41F3" w:rsidRDefault="000F34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3A5ABE5" w:rsidR="001E41F3" w:rsidRDefault="00C16F25" w:rsidP="00306B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306B81">
              <w:rPr>
                <w:noProof/>
              </w:rPr>
              <w:t>08</w:t>
            </w:r>
            <w:r>
              <w:rPr>
                <w:noProof/>
              </w:rPr>
              <w:t>-</w:t>
            </w:r>
            <w:r w:rsidR="00306B81">
              <w:rPr>
                <w:noProof/>
              </w:rPr>
              <w:t>08</w:t>
            </w:r>
          </w:p>
        </w:tc>
      </w:tr>
      <w:tr w:rsidR="001E41F3" w14:paraId="3CA26B7B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876CC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1030226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Rel-16</w:t>
            </w:r>
          </w:p>
        </w:tc>
      </w:tr>
      <w:tr w:rsidR="001E41F3" w14:paraId="5160718C" w14:textId="77777777" w:rsidTr="00876CC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876CCA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B9B5D" w14:textId="77777777" w:rsidR="00E66051" w:rsidRDefault="00E57DD2" w:rsidP="00264D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Clause </w:t>
            </w:r>
            <w:r w:rsidR="00050ECF">
              <w:rPr>
                <w:noProof/>
              </w:rPr>
              <w:t xml:space="preserve">9.2.2.1 </w:t>
            </w:r>
            <w:r>
              <w:rPr>
                <w:noProof/>
              </w:rPr>
              <w:t>of Stage 2 TS23.286</w:t>
            </w:r>
            <w:r w:rsidR="00050ECF">
              <w:rPr>
                <w:noProof/>
              </w:rPr>
              <w:t xml:space="preserve"> states:</w:t>
            </w:r>
          </w:p>
          <w:p w14:paraId="65005FA9" w14:textId="77777777" w:rsidR="00876CCA" w:rsidRPr="00876CCA" w:rsidRDefault="00876CCA" w:rsidP="00876CCA">
            <w:pPr>
              <w:keepNext/>
              <w:keepLines/>
              <w:spacing w:before="60"/>
              <w:jc w:val="center"/>
              <w:rPr>
                <w:rFonts w:ascii="Arial" w:eastAsia="Times New Roman" w:hAnsi="Arial"/>
                <w:b/>
                <w:i/>
                <w:lang w:val="en-US" w:eastAsia="x-none"/>
              </w:rPr>
            </w:pPr>
            <w:r w:rsidRPr="00876CCA">
              <w:rPr>
                <w:rFonts w:ascii="Arial" w:eastAsia="Times New Roman" w:hAnsi="Arial"/>
                <w:b/>
                <w:i/>
                <w:lang w:eastAsia="x-none"/>
              </w:rPr>
              <w:t>Table 9.2.2.1-1: Registration request</w:t>
            </w: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2284"/>
              <w:gridCol w:w="1142"/>
              <w:gridCol w:w="3426"/>
            </w:tblGrid>
            <w:tr w:rsidR="00876CCA" w:rsidRPr="00876CCA" w14:paraId="1CDE59C5" w14:textId="77777777" w:rsidTr="00876CCA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62BAF2" w14:textId="77777777" w:rsidR="00876CCA" w:rsidRPr="00876CCA" w:rsidRDefault="00876CCA" w:rsidP="00876CCA">
                  <w:pPr>
                    <w:keepNext/>
                    <w:keepLines/>
                    <w:spacing w:after="0"/>
                    <w:jc w:val="center"/>
                    <w:rPr>
                      <w:rFonts w:ascii="Arial" w:eastAsia="Times New Roman" w:hAnsi="Arial"/>
                      <w:b/>
                      <w:i/>
                      <w:sz w:val="18"/>
                      <w:lang w:eastAsia="x-none"/>
                    </w:rPr>
                  </w:pPr>
                  <w:r w:rsidRPr="00876CCA">
                    <w:rPr>
                      <w:rFonts w:ascii="Arial" w:eastAsia="Times New Roman" w:hAnsi="Arial"/>
                      <w:b/>
                      <w:i/>
                      <w:sz w:val="18"/>
                      <w:lang w:eastAsia="x-none"/>
                    </w:rPr>
                    <w:t>Information element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AACCFA" w14:textId="77777777" w:rsidR="00876CCA" w:rsidRPr="00876CCA" w:rsidRDefault="00876CCA" w:rsidP="00876CCA">
                  <w:pPr>
                    <w:keepNext/>
                    <w:keepLines/>
                    <w:spacing w:after="0"/>
                    <w:jc w:val="center"/>
                    <w:rPr>
                      <w:rFonts w:ascii="Arial" w:eastAsia="Times New Roman" w:hAnsi="Arial"/>
                      <w:b/>
                      <w:i/>
                      <w:sz w:val="18"/>
                      <w:lang w:eastAsia="x-none"/>
                    </w:rPr>
                  </w:pPr>
                  <w:r w:rsidRPr="00876CCA">
                    <w:rPr>
                      <w:rFonts w:ascii="Arial" w:eastAsia="Times New Roman" w:hAnsi="Arial"/>
                      <w:b/>
                      <w:i/>
                      <w:sz w:val="18"/>
                      <w:lang w:eastAsia="x-none"/>
                    </w:rPr>
                    <w:t>Status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865E58" w14:textId="77777777" w:rsidR="00876CCA" w:rsidRPr="00876CCA" w:rsidRDefault="00876CCA" w:rsidP="00876CCA">
                  <w:pPr>
                    <w:keepNext/>
                    <w:keepLines/>
                    <w:spacing w:after="0"/>
                    <w:jc w:val="center"/>
                    <w:rPr>
                      <w:rFonts w:ascii="Arial" w:eastAsia="Times New Roman" w:hAnsi="Arial"/>
                      <w:b/>
                      <w:i/>
                      <w:sz w:val="18"/>
                      <w:lang w:eastAsia="x-none"/>
                    </w:rPr>
                  </w:pPr>
                  <w:r w:rsidRPr="00876CCA">
                    <w:rPr>
                      <w:rFonts w:ascii="Arial" w:eastAsia="Times New Roman" w:hAnsi="Arial"/>
                      <w:b/>
                      <w:i/>
                      <w:sz w:val="18"/>
                      <w:lang w:eastAsia="x-none"/>
                    </w:rPr>
                    <w:t>Description</w:t>
                  </w:r>
                </w:p>
              </w:tc>
            </w:tr>
            <w:tr w:rsidR="00876CCA" w:rsidRPr="00876CCA" w14:paraId="63790E9B" w14:textId="77777777" w:rsidTr="00876CCA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26A187" w14:textId="77777777" w:rsidR="00876CCA" w:rsidRPr="00876CCA" w:rsidRDefault="00876CCA" w:rsidP="00876CCA">
                  <w:pPr>
                    <w:keepNext/>
                    <w:keepLines/>
                    <w:spacing w:after="0"/>
                    <w:rPr>
                      <w:rFonts w:ascii="Arial" w:eastAsia="Times New Roman" w:hAnsi="Arial"/>
                      <w:i/>
                      <w:sz w:val="18"/>
                      <w:lang w:eastAsia="x-none"/>
                    </w:rPr>
                  </w:pPr>
                  <w:r w:rsidRPr="00876CCA">
                    <w:rPr>
                      <w:rFonts w:ascii="Arial" w:eastAsia="Times New Roman" w:hAnsi="Arial"/>
                      <w:i/>
                      <w:sz w:val="18"/>
                      <w:highlight w:val="yellow"/>
                      <w:lang w:eastAsia="x-none"/>
                    </w:rPr>
                    <w:t>V2X UE ID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0F6C0A" w14:textId="77777777" w:rsidR="00876CCA" w:rsidRPr="00876CCA" w:rsidRDefault="00876CCA" w:rsidP="00876CCA">
                  <w:pPr>
                    <w:keepNext/>
                    <w:keepLines/>
                    <w:spacing w:after="0"/>
                    <w:rPr>
                      <w:rFonts w:ascii="Arial" w:eastAsia="Times New Roman" w:hAnsi="Arial"/>
                      <w:i/>
                      <w:sz w:val="18"/>
                      <w:lang w:eastAsia="x-none"/>
                    </w:rPr>
                  </w:pPr>
                  <w:r w:rsidRPr="00876CCA">
                    <w:rPr>
                      <w:rFonts w:ascii="Arial" w:eastAsia="Times New Roman" w:hAnsi="Arial"/>
                      <w:i/>
                      <w:sz w:val="18"/>
                      <w:lang w:eastAsia="x-none"/>
                    </w:rPr>
                    <w:t>M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B0BE15" w14:textId="77777777" w:rsidR="00876CCA" w:rsidRPr="00876CCA" w:rsidRDefault="00876CCA" w:rsidP="00876CCA">
                  <w:pPr>
                    <w:keepNext/>
                    <w:keepLines/>
                    <w:spacing w:after="0"/>
                    <w:rPr>
                      <w:rFonts w:ascii="Arial" w:eastAsia="Times New Roman" w:hAnsi="Arial"/>
                      <w:i/>
                      <w:sz w:val="18"/>
                      <w:lang w:eastAsia="x-none"/>
                    </w:rPr>
                  </w:pPr>
                  <w:r w:rsidRPr="00876CCA">
                    <w:rPr>
                      <w:rFonts w:ascii="Arial" w:eastAsia="Times New Roman" w:hAnsi="Arial"/>
                      <w:i/>
                      <w:sz w:val="18"/>
                      <w:lang w:eastAsia="x-none"/>
                    </w:rPr>
                    <w:t xml:space="preserve">Identifier of the V2X UE (e.g. </w:t>
                  </w:r>
                  <w:proofErr w:type="spellStart"/>
                  <w:r w:rsidRPr="00876CCA">
                    <w:rPr>
                      <w:rFonts w:ascii="Arial" w:eastAsia="Times New Roman" w:hAnsi="Arial"/>
                      <w:i/>
                      <w:sz w:val="18"/>
                      <w:lang w:eastAsia="x-none"/>
                    </w:rPr>
                    <w:t>StationID</w:t>
                  </w:r>
                  <w:proofErr w:type="spellEnd"/>
                  <w:r w:rsidRPr="00876CCA">
                    <w:rPr>
                      <w:rFonts w:ascii="Arial" w:eastAsia="Times New Roman" w:hAnsi="Arial"/>
                      <w:i/>
                      <w:sz w:val="18"/>
                      <w:lang w:eastAsia="x-none"/>
                    </w:rPr>
                    <w:t xml:space="preserve"> specified in ETSI TS 102 894-2 [16])</w:t>
                  </w:r>
                </w:p>
              </w:tc>
            </w:tr>
            <w:tr w:rsidR="00876CCA" w:rsidRPr="00876CCA" w14:paraId="5AFBB0AF" w14:textId="77777777" w:rsidTr="00876CCA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324E7D" w14:textId="77777777" w:rsidR="00876CCA" w:rsidRPr="00876CCA" w:rsidRDefault="00876CCA" w:rsidP="00876CCA">
                  <w:pPr>
                    <w:keepNext/>
                    <w:keepLines/>
                    <w:spacing w:after="0"/>
                    <w:rPr>
                      <w:rFonts w:ascii="Arial" w:eastAsia="Times New Roman" w:hAnsi="Arial"/>
                      <w:i/>
                      <w:sz w:val="18"/>
                      <w:lang w:eastAsia="x-none"/>
                    </w:rPr>
                  </w:pPr>
                  <w:r w:rsidRPr="00876CCA">
                    <w:rPr>
                      <w:rFonts w:ascii="Arial" w:eastAsia="Times New Roman" w:hAnsi="Arial"/>
                      <w:i/>
                      <w:sz w:val="18"/>
                      <w:lang w:eastAsia="x-none"/>
                    </w:rPr>
                    <w:t>V2X service ID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F9E6C1" w14:textId="77777777" w:rsidR="00876CCA" w:rsidRPr="00876CCA" w:rsidRDefault="00876CCA" w:rsidP="00876CCA">
                  <w:pPr>
                    <w:keepNext/>
                    <w:keepLines/>
                    <w:spacing w:after="0"/>
                    <w:rPr>
                      <w:rFonts w:ascii="Arial" w:eastAsia="Times New Roman" w:hAnsi="Arial"/>
                      <w:i/>
                      <w:sz w:val="18"/>
                      <w:lang w:eastAsia="x-none"/>
                    </w:rPr>
                  </w:pPr>
                  <w:r w:rsidRPr="00876CCA">
                    <w:rPr>
                      <w:rFonts w:ascii="Arial" w:eastAsia="Times New Roman" w:hAnsi="Arial"/>
                      <w:i/>
                      <w:sz w:val="18"/>
                      <w:lang w:eastAsia="x-none"/>
                    </w:rPr>
                    <w:t>M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164FAF" w14:textId="77777777" w:rsidR="00876CCA" w:rsidRPr="00876CCA" w:rsidRDefault="00876CCA" w:rsidP="00876CCA">
                  <w:pPr>
                    <w:keepNext/>
                    <w:keepLines/>
                    <w:spacing w:after="0"/>
                    <w:rPr>
                      <w:rFonts w:ascii="Arial" w:eastAsia="Times New Roman" w:hAnsi="Arial"/>
                      <w:i/>
                      <w:sz w:val="18"/>
                      <w:lang w:eastAsia="x-none"/>
                    </w:rPr>
                  </w:pPr>
                  <w:r w:rsidRPr="00876CCA">
                    <w:rPr>
                      <w:rFonts w:ascii="Arial" w:eastAsia="Times New Roman" w:hAnsi="Arial"/>
                      <w:i/>
                      <w:sz w:val="18"/>
                      <w:highlight w:val="yellow"/>
                      <w:lang w:eastAsia="x-none"/>
                    </w:rPr>
                    <w:t>V2X service ID, the V2X UE is interested in receiving (e.g. PSID or ITS AID of ETSI ITS DENM, ETSI ITS CAM)</w:t>
                  </w:r>
                </w:p>
              </w:tc>
            </w:tr>
          </w:tbl>
          <w:p w14:paraId="32346030" w14:textId="77777777" w:rsidR="00876CCA" w:rsidRDefault="00050ECF" w:rsidP="00876CCA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3822E4">
              <w:t>Obviously,</w:t>
            </w:r>
            <w:r w:rsidR="003822E4">
              <w:t xml:space="preserve"> the V2X UE can be interested in a number of V2X service IDs, which means there should be one or more V2X service ID elements.</w:t>
            </w:r>
          </w:p>
          <w:p w14:paraId="4AB1CFBA" w14:textId="1D1E3F64" w:rsidR="00876CCA" w:rsidRPr="003822E4" w:rsidRDefault="00876CCA" w:rsidP="00876CCA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>Stage 2 uses V2X UE ID whereas the specification uses &lt;identity&gt; with an child element &lt;V2X-UE-id&gt;.</w:t>
            </w:r>
          </w:p>
        </w:tc>
      </w:tr>
      <w:tr w:rsidR="001E41F3" w14:paraId="0C8E4D65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C72A251" w14:textId="090C061F" w:rsidR="00D956F8" w:rsidRDefault="00876CCA" w:rsidP="00876CCA">
            <w:pPr>
              <w:pStyle w:val="CRCoverPage"/>
              <w:numPr>
                <w:ilvl w:val="0"/>
                <w:numId w:val="4"/>
              </w:numPr>
              <w:spacing w:after="0"/>
            </w:pPr>
            <w:r>
              <w:t>Change</w:t>
            </w:r>
            <w:r w:rsidR="00CF7FC7">
              <w:t xml:space="preserve"> the</w:t>
            </w:r>
            <w:r w:rsidR="00CF7FC7" w:rsidRPr="000F34F6">
              <w:t xml:space="preserve"> </w:t>
            </w:r>
            <w:r w:rsidR="0096557A">
              <w:t xml:space="preserve">V2X service ID description of </w:t>
            </w:r>
            <w:r w:rsidR="00CF7FC7" w:rsidRPr="000F34F6">
              <w:t>V2X UE registration procedure</w:t>
            </w:r>
            <w:r>
              <w:t xml:space="preserve"> to V2X service IDs</w:t>
            </w:r>
            <w:r w:rsidR="00361AA1">
              <w:t>;</w:t>
            </w:r>
          </w:p>
          <w:p w14:paraId="76C0712C" w14:textId="45F4689F" w:rsidR="00876CCA" w:rsidRDefault="00876CCA" w:rsidP="00876CC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Change the </w:t>
            </w:r>
            <w:r>
              <w:t>&lt;identity&gt; with an child element &lt;V2X-UE-id&gt; to &lt;V2X-UE-id&gt; element.</w:t>
            </w:r>
          </w:p>
        </w:tc>
      </w:tr>
      <w:tr w:rsidR="001E41F3" w14:paraId="67BD561C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876C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671D325" w:rsidR="00E66051" w:rsidRDefault="00CF7FC7" w:rsidP="00A90D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 with Stage 2</w:t>
            </w:r>
            <w:r w:rsidR="00A70FE9" w:rsidRPr="00A70FE9">
              <w:rPr>
                <w:noProof/>
              </w:rPr>
              <w:t>.</w:t>
            </w:r>
          </w:p>
        </w:tc>
      </w:tr>
      <w:tr w:rsidR="001E41F3" w14:paraId="2E02AFEF" w14:textId="77777777" w:rsidTr="00876CCA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5DA49EB" w:rsidR="001E41F3" w:rsidRDefault="00D260E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6.2.1, 8.3, 8.5</w:t>
            </w:r>
          </w:p>
        </w:tc>
      </w:tr>
      <w:tr w:rsidR="001E41F3" w14:paraId="4B9358B6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76C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76C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5551443A" w14:textId="77777777" w:rsidR="00467D0E" w:rsidRPr="006A63F0" w:rsidRDefault="00467D0E" w:rsidP="00467D0E">
      <w:pPr>
        <w:pStyle w:val="3"/>
      </w:pPr>
      <w:bookmarkStart w:id="2" w:name="_Toc34309555"/>
      <w:bookmarkStart w:id="3" w:name="_Toc43231171"/>
      <w:bookmarkStart w:id="4" w:name="_Toc43296102"/>
      <w:bookmarkStart w:id="5" w:name="_Toc43400219"/>
      <w:bookmarkStart w:id="6" w:name="_Toc43400836"/>
      <w:bookmarkStart w:id="7" w:name="_Toc45216661"/>
      <w:r>
        <w:t>6.2.1</w:t>
      </w:r>
      <w:r>
        <w:tab/>
        <w:t>Client procedure</w:t>
      </w:r>
      <w:bookmarkEnd w:id="2"/>
      <w:bookmarkEnd w:id="3"/>
      <w:bookmarkEnd w:id="4"/>
      <w:bookmarkEnd w:id="5"/>
      <w:bookmarkEnd w:id="6"/>
      <w:bookmarkEnd w:id="7"/>
    </w:p>
    <w:p w14:paraId="29B34175" w14:textId="18BB3D26" w:rsidR="00467D0E" w:rsidRDefault="00467D0E" w:rsidP="00467D0E">
      <w:r>
        <w:rPr>
          <w:noProof/>
          <w:lang w:val="en-US"/>
        </w:rPr>
        <w:t xml:space="preserve">Upon receiving a request from a V2X application to </w:t>
      </w:r>
      <w:r>
        <w:t xml:space="preserve">register for receiving V2X messages from the V2X AS, the VAE-C shall </w:t>
      </w:r>
      <w:del w:id="8" w:author="Huawei/CXG125" w:date="2020-08-21T11:01:00Z">
        <w:r w:rsidDel="00D574EA">
          <w:rPr>
            <w:rFonts w:hint="eastAsia"/>
            <w:lang w:eastAsia="zh-CN"/>
          </w:rPr>
          <w:delText>send</w:delText>
        </w:r>
      </w:del>
      <w:ins w:id="9" w:author="Huawei/CXG125" w:date="2020-08-21T11:01:00Z">
        <w:r w:rsidR="00D574EA">
          <w:rPr>
            <w:rFonts w:hint="eastAsia"/>
            <w:lang w:eastAsia="zh-CN"/>
          </w:rPr>
          <w:t>generate</w:t>
        </w:r>
      </w:ins>
      <w:r>
        <w:t xml:space="preserve"> an HTTP POST request </w:t>
      </w:r>
      <w:r w:rsidRPr="0006242D">
        <w:t>according to p</w:t>
      </w:r>
      <w:r>
        <w:t>rocedures specified in IETF RFC </w:t>
      </w:r>
      <w:r w:rsidRPr="0006242D">
        <w:t>2616</w:t>
      </w:r>
      <w:r>
        <w:t> </w:t>
      </w:r>
      <w:r w:rsidRPr="0006242D">
        <w:t>[</w:t>
      </w:r>
      <w:r>
        <w:t>19]</w:t>
      </w:r>
      <w:r w:rsidRPr="0006242D">
        <w:t>.</w:t>
      </w:r>
      <w:r>
        <w:t xml:space="preserve"> In the HTTP POST request, the VAE-C:</w:t>
      </w:r>
    </w:p>
    <w:p w14:paraId="5CE2FDEB" w14:textId="77777777" w:rsidR="00467D0E" w:rsidRDefault="00467D0E" w:rsidP="00467D0E">
      <w:pPr>
        <w:pStyle w:val="B1"/>
      </w:pPr>
      <w:r>
        <w:t>a)</w:t>
      </w:r>
      <w:r>
        <w:tab/>
        <w:t>shall set the Request-URI to the URI</w:t>
      </w:r>
      <w:r>
        <w:rPr>
          <w:rFonts w:eastAsia="宋体"/>
        </w:rPr>
        <w:t xml:space="preserve"> included</w:t>
      </w:r>
      <w:r w:rsidRPr="0073469F">
        <w:rPr>
          <w:rFonts w:eastAsia="宋体"/>
        </w:rPr>
        <w:t xml:space="preserve"> in the </w:t>
      </w:r>
      <w:r>
        <w:rPr>
          <w:rFonts w:eastAsia="宋体"/>
        </w:rPr>
        <w:t xml:space="preserve">received </w:t>
      </w:r>
      <w:r>
        <w:t>HTTP response message</w:t>
      </w:r>
      <w:r w:rsidRPr="0073469F">
        <w:t xml:space="preserve"> for</w:t>
      </w:r>
      <w:r>
        <w:t xml:space="preserve"> V2X service discovery procedure (see clause</w:t>
      </w:r>
      <w:r w:rsidRPr="004D3578">
        <w:t> </w:t>
      </w:r>
      <w:r>
        <w:t>6.6);</w:t>
      </w:r>
    </w:p>
    <w:p w14:paraId="0B34071A" w14:textId="77777777" w:rsidR="00467D0E" w:rsidRPr="0073469F" w:rsidRDefault="00467D0E" w:rsidP="00467D0E">
      <w:pPr>
        <w:pStyle w:val="B1"/>
      </w:pPr>
      <w:r>
        <w:t>b</w:t>
      </w:r>
      <w:r w:rsidRPr="0073469F">
        <w:t>)</w:t>
      </w:r>
      <w:r w:rsidRPr="0073469F">
        <w:tab/>
        <w:t>shall include a Content-Type header field se</w:t>
      </w:r>
      <w:r>
        <w:t>t to "application/vnd.3gpp.vae</w:t>
      </w:r>
      <w:r w:rsidRPr="0073469F">
        <w:t>-info+xml";</w:t>
      </w:r>
    </w:p>
    <w:p w14:paraId="6601250B" w14:textId="77777777" w:rsidR="00467D0E" w:rsidRDefault="00467D0E" w:rsidP="00467D0E">
      <w:pPr>
        <w:pStyle w:val="B1"/>
      </w:pPr>
      <w:r>
        <w:t>c</w:t>
      </w:r>
      <w:r w:rsidRPr="0073469F">
        <w:t>)</w:t>
      </w:r>
      <w:r w:rsidRPr="0073469F">
        <w:tab/>
        <w:t xml:space="preserve">shall include an </w:t>
      </w:r>
      <w:r>
        <w:t>application/vnd.3gpp.vae-info+xml</w:t>
      </w:r>
      <w:r w:rsidRPr="0073469F">
        <w:t xml:space="preserve"> MIME body </w:t>
      </w:r>
      <w:r>
        <w:t xml:space="preserve">with </w:t>
      </w:r>
      <w:r w:rsidRPr="001D4A5C">
        <w:t xml:space="preserve">a </w:t>
      </w:r>
      <w:r w:rsidRPr="0073469F">
        <w:t>&lt;</w:t>
      </w:r>
      <w:r>
        <w:t>registration</w:t>
      </w:r>
      <w:r w:rsidRPr="0073469F">
        <w:t>-info&gt;</w:t>
      </w:r>
      <w:r w:rsidRPr="001D4A5C">
        <w:t xml:space="preserve"> element in the &lt;VAE-info&gt; root element</w:t>
      </w:r>
      <w:r>
        <w:t>:</w:t>
      </w:r>
    </w:p>
    <w:p w14:paraId="54F70477" w14:textId="5D9632AE" w:rsidR="00467D0E" w:rsidRDefault="00467D0E" w:rsidP="00467D0E">
      <w:pPr>
        <w:pStyle w:val="B2"/>
      </w:pPr>
      <w:r>
        <w:t>1)</w:t>
      </w:r>
      <w:r>
        <w:tab/>
        <w:t xml:space="preserve">shall include </w:t>
      </w:r>
      <w:del w:id="10" w:author="Huawei/CXG124" w:date="2020-08-11T13:12:00Z">
        <w:r w:rsidDel="00983481">
          <w:delText>a &lt;identity&gt; element</w:delText>
        </w:r>
        <w:r w:rsidRPr="0009088D" w:rsidDel="00983481">
          <w:rPr>
            <w:rFonts w:cs="Arial"/>
          </w:rPr>
          <w:delText xml:space="preserve"> </w:delText>
        </w:r>
        <w:r w:rsidDel="00983481">
          <w:rPr>
            <w:rFonts w:cs="Arial"/>
          </w:rPr>
          <w:delText xml:space="preserve">with </w:delText>
        </w:r>
      </w:del>
      <w:r>
        <w:t>a &lt;</w:t>
      </w:r>
      <w:r>
        <w:rPr>
          <w:lang w:val="en-US"/>
        </w:rPr>
        <w:t>V2X-UE-id</w:t>
      </w:r>
      <w:r>
        <w:t xml:space="preserve">&gt; </w:t>
      </w:r>
      <w:del w:id="11" w:author="Huawei/CXG124" w:date="2020-08-11T13:12:00Z">
        <w:r w:rsidDel="00983481">
          <w:delText xml:space="preserve">child </w:delText>
        </w:r>
      </w:del>
      <w:r>
        <w:t xml:space="preserve">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UE which requests the registration</w:t>
      </w:r>
      <w:r w:rsidRPr="0073469F">
        <w:t>;</w:t>
      </w:r>
      <w:r>
        <w:t xml:space="preserve"> and</w:t>
      </w:r>
    </w:p>
    <w:p w14:paraId="05314423" w14:textId="77777777" w:rsidR="00C66C43" w:rsidRDefault="00467D0E" w:rsidP="00467D0E">
      <w:pPr>
        <w:pStyle w:val="B2"/>
        <w:rPr>
          <w:ins w:id="12" w:author="Huawei/CXG124" w:date="2020-08-12T23:17:00Z"/>
          <w:rFonts w:cs="Arial"/>
        </w:rPr>
      </w:pPr>
      <w:r>
        <w:t>2)</w:t>
      </w:r>
      <w:r>
        <w:tab/>
        <w:t xml:space="preserve">shall include </w:t>
      </w:r>
      <w:del w:id="13" w:author="Huawei/CXG124" w:date="2020-08-11T11:36:00Z">
        <w:r w:rsidDel="0068218F">
          <w:delText>a &lt;service&gt; element</w:delText>
        </w:r>
        <w:r w:rsidRPr="0009088D" w:rsidDel="0068218F">
          <w:rPr>
            <w:rFonts w:cs="Arial"/>
          </w:rPr>
          <w:delText xml:space="preserve"> </w:delText>
        </w:r>
        <w:r w:rsidDel="0068218F">
          <w:rPr>
            <w:rFonts w:cs="Arial"/>
          </w:rPr>
          <w:delText xml:space="preserve">with </w:delText>
        </w:r>
        <w:r w:rsidDel="0068218F">
          <w:delText xml:space="preserve">a </w:delText>
        </w:r>
      </w:del>
      <w:ins w:id="14" w:author="Huawei/CXG124" w:date="2020-08-11T11:36:00Z">
        <w:r w:rsidR="0068218F">
          <w:t xml:space="preserve">one or more </w:t>
        </w:r>
      </w:ins>
      <w:r>
        <w:t>&lt;</w:t>
      </w:r>
      <w:r>
        <w:rPr>
          <w:lang w:val="en-US"/>
        </w:rPr>
        <w:t>V2X-service-id</w:t>
      </w:r>
      <w:r>
        <w:t xml:space="preserve">&gt; </w:t>
      </w:r>
      <w:del w:id="15" w:author="Huawei/CXG124" w:date="2020-08-11T11:37:00Z">
        <w:r w:rsidDel="0068218F">
          <w:delText xml:space="preserve">child </w:delText>
        </w:r>
      </w:del>
      <w:r>
        <w:t>element</w:t>
      </w:r>
      <w:ins w:id="16" w:author="Huawei/CXG124" w:date="2020-08-11T11:42:00Z">
        <w:r w:rsidR="00830FEB">
          <w:t>(s)</w:t>
        </w:r>
      </w:ins>
      <w:ins w:id="17" w:author="Huawei/CXG124" w:date="2020-08-11T11:37:00Z">
        <w:r w:rsidR="0068218F">
          <w:t>, each element</w:t>
        </w:r>
      </w:ins>
      <w:r>
        <w:t xml:space="preserve"> set to </w:t>
      </w:r>
      <w:r>
        <w:rPr>
          <w:rFonts w:cs="Arial"/>
        </w:rPr>
        <w:t xml:space="preserve">the </w:t>
      </w:r>
      <w:del w:id="18" w:author="Huawei/CXG124" w:date="2020-08-11T11:37:00Z">
        <w:r w:rsidDel="0068218F">
          <w:rPr>
            <w:lang w:val="en-US"/>
          </w:rPr>
          <w:delText>identity of the</w:delText>
        </w:r>
        <w:r w:rsidRPr="00526FC3" w:rsidDel="0068218F">
          <w:rPr>
            <w:rFonts w:cs="Arial"/>
          </w:rPr>
          <w:delText xml:space="preserve"> </w:delText>
        </w:r>
      </w:del>
      <w:r>
        <w:rPr>
          <w:rFonts w:cs="Arial"/>
        </w:rPr>
        <w:t xml:space="preserve">V2X service </w:t>
      </w:r>
      <w:ins w:id="19" w:author="Huawei/CXG124" w:date="2020-08-11T11:38:00Z">
        <w:r w:rsidR="0068218F">
          <w:rPr>
            <w:rFonts w:cs="Arial"/>
          </w:rPr>
          <w:t xml:space="preserve">ID </w:t>
        </w:r>
      </w:ins>
      <w:r>
        <w:rPr>
          <w:rFonts w:cs="Arial"/>
        </w:rPr>
        <w:t xml:space="preserve">which </w:t>
      </w:r>
      <w:ins w:id="20" w:author="Huawei/CXG124" w:date="2020-08-11T11:38:00Z">
        <w:r w:rsidR="0068218F">
          <w:rPr>
            <w:rFonts w:cs="Arial"/>
          </w:rPr>
          <w:t xml:space="preserve">the V2X UE </w:t>
        </w:r>
      </w:ins>
      <w:r>
        <w:rPr>
          <w:rFonts w:cs="Arial"/>
        </w:rPr>
        <w:t xml:space="preserve">is interested in </w:t>
      </w:r>
      <w:del w:id="21" w:author="Huawei/CXG124" w:date="2020-08-11T11:38:00Z">
        <w:r w:rsidDel="0068218F">
          <w:rPr>
            <w:rFonts w:cs="Arial"/>
          </w:rPr>
          <w:delText xml:space="preserve">registering for </w:delText>
        </w:r>
      </w:del>
      <w:r>
        <w:rPr>
          <w:rFonts w:cs="Arial"/>
        </w:rPr>
        <w:t>receiving</w:t>
      </w:r>
      <w:del w:id="22" w:author="Huawei/CXG124" w:date="2020-08-11T11:38:00Z">
        <w:r w:rsidDel="0068218F">
          <w:rPr>
            <w:rFonts w:cs="Arial"/>
          </w:rPr>
          <w:delText xml:space="preserve"> V2X messages</w:delText>
        </w:r>
      </w:del>
      <w:ins w:id="23" w:author="Huawei/CXG124" w:date="2020-08-12T23:17:00Z">
        <w:r w:rsidR="00C66C43">
          <w:rPr>
            <w:rFonts w:cs="Arial"/>
          </w:rPr>
          <w:t>; and</w:t>
        </w:r>
      </w:ins>
    </w:p>
    <w:p w14:paraId="23733188" w14:textId="06466D4F" w:rsidR="00467D0E" w:rsidRDefault="00C66C43">
      <w:pPr>
        <w:pStyle w:val="B1"/>
        <w:pPrChange w:id="24" w:author="Huawei/CXG124" w:date="2020-08-12T23:19:00Z">
          <w:pPr>
            <w:pStyle w:val="B2"/>
          </w:pPr>
        </w:pPrChange>
      </w:pPr>
      <w:ins w:id="25" w:author="Huawei/CXG124" w:date="2020-08-12T23:17:00Z">
        <w:r>
          <w:t>d)</w:t>
        </w:r>
        <w:r>
          <w:tab/>
          <w:t>shall send the HTTP POST reque</w:t>
        </w:r>
      </w:ins>
      <w:ins w:id="26" w:author="Huawei/CXG124" w:date="2020-08-12T23:18:00Z">
        <w:r>
          <w:t>st towards the VAE-S according to IETF RFC </w:t>
        </w:r>
        <w:r w:rsidRPr="0006242D">
          <w:t>2616</w:t>
        </w:r>
        <w:r>
          <w:t> </w:t>
        </w:r>
        <w:r w:rsidRPr="0006242D">
          <w:t>[</w:t>
        </w:r>
        <w:r>
          <w:t>19]</w:t>
        </w:r>
        <w:r>
          <w:rPr>
            <w:rFonts w:hint="eastAsia"/>
            <w:lang w:eastAsia="zh-CN"/>
          </w:rPr>
          <w:t>.</w:t>
        </w:r>
      </w:ins>
      <w:del w:id="27" w:author="Huawei/CXG124" w:date="2020-08-12T23:17:00Z">
        <w:r w:rsidR="00467D0E" w:rsidDel="00C66C43">
          <w:delText>.</w:delText>
        </w:r>
      </w:del>
    </w:p>
    <w:p w14:paraId="503023C3" w14:textId="4F40F7EF" w:rsidR="00C4680D" w:rsidRPr="005E58DF" w:rsidRDefault="00C4680D" w:rsidP="00C4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>* * * Next</w:t>
      </w: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18C6B556" w14:textId="77777777" w:rsidR="00C4680D" w:rsidRDefault="00C4680D" w:rsidP="00C4680D">
      <w:pPr>
        <w:pStyle w:val="2"/>
      </w:pPr>
      <w:bookmarkStart w:id="28" w:name="_Toc43231229"/>
      <w:bookmarkStart w:id="29" w:name="_Toc43296160"/>
      <w:bookmarkStart w:id="30" w:name="_Toc43400277"/>
      <w:bookmarkStart w:id="31" w:name="_Toc43400894"/>
      <w:bookmarkStart w:id="32" w:name="_Toc45216719"/>
      <w:r>
        <w:t>8.3</w:t>
      </w:r>
      <w:r w:rsidRPr="0073469F">
        <w:tab/>
      </w:r>
      <w:r>
        <w:t>Structure</w:t>
      </w:r>
      <w:bookmarkEnd w:id="28"/>
      <w:bookmarkEnd w:id="29"/>
      <w:bookmarkEnd w:id="30"/>
      <w:bookmarkEnd w:id="31"/>
      <w:bookmarkEnd w:id="32"/>
    </w:p>
    <w:p w14:paraId="1A275D42" w14:textId="77777777" w:rsidR="00C4680D" w:rsidRDefault="00C4680D" w:rsidP="00C4680D">
      <w:pPr>
        <w:rPr>
          <w:lang w:eastAsia="x-none"/>
        </w:rPr>
      </w:pPr>
      <w:r w:rsidRPr="00EB29C7">
        <w:rPr>
          <w:lang w:eastAsia="x-none"/>
        </w:rPr>
        <w:t xml:space="preserve">The </w:t>
      </w:r>
      <w:r>
        <w:t>VAE</w:t>
      </w:r>
      <w:r>
        <w:rPr>
          <w:lang w:eastAsia="x-none"/>
        </w:rPr>
        <w:t xml:space="preserve"> d</w:t>
      </w:r>
      <w:r w:rsidRPr="00EB29C7">
        <w:rPr>
          <w:lang w:eastAsia="x-none"/>
        </w:rPr>
        <w:t xml:space="preserve">ocument </w:t>
      </w:r>
      <w:r>
        <w:rPr>
          <w:lang w:eastAsia="x-none"/>
        </w:rPr>
        <w:t xml:space="preserve">shall </w:t>
      </w:r>
      <w:r w:rsidRPr="00EB29C7">
        <w:rPr>
          <w:lang w:eastAsia="x-none"/>
        </w:rPr>
        <w:t xml:space="preserve">conform to the XML schema described in </w:t>
      </w:r>
      <w:r>
        <w:rPr>
          <w:lang w:eastAsia="x-none"/>
        </w:rPr>
        <w:t>clause</w:t>
      </w:r>
      <w:r>
        <w:t> 8</w:t>
      </w:r>
      <w:r>
        <w:rPr>
          <w:lang w:eastAsia="x-none"/>
        </w:rPr>
        <w:t>.4</w:t>
      </w:r>
      <w:r w:rsidRPr="00EB29C7">
        <w:rPr>
          <w:lang w:eastAsia="x-none"/>
        </w:rPr>
        <w:t>.</w:t>
      </w:r>
    </w:p>
    <w:p w14:paraId="73317C74" w14:textId="77777777" w:rsidR="00C4680D" w:rsidRDefault="00C4680D" w:rsidP="00C4680D">
      <w:pPr>
        <w:rPr>
          <w:lang w:eastAsia="x-none"/>
        </w:rPr>
      </w:pPr>
      <w:r>
        <w:t>The &lt;VAE-info&gt; element shall be t</w:t>
      </w:r>
      <w:r>
        <w:rPr>
          <w:lang w:eastAsia="x-none"/>
        </w:rPr>
        <w:t>he root element of the VAE document.</w:t>
      </w:r>
    </w:p>
    <w:p w14:paraId="4C806B7A" w14:textId="77777777" w:rsidR="00C4680D" w:rsidRDefault="00C4680D" w:rsidP="00C4680D">
      <w:r>
        <w:t xml:space="preserve">The &lt;VAE-info&gt; element </w:t>
      </w:r>
      <w:r>
        <w:rPr>
          <w:lang w:eastAsia="x-none"/>
        </w:rPr>
        <w:t>shall include at least one of the followings</w:t>
      </w:r>
      <w:r>
        <w:t>:</w:t>
      </w:r>
    </w:p>
    <w:p w14:paraId="75A8049A" w14:textId="77777777" w:rsidR="00C4680D" w:rsidRDefault="00C4680D" w:rsidP="00C4680D">
      <w:pPr>
        <w:pStyle w:val="B1"/>
      </w:pPr>
      <w:r>
        <w:t>a)</w:t>
      </w:r>
      <w:r>
        <w:tab/>
        <w:t>an &lt;identity&gt; element;</w:t>
      </w:r>
    </w:p>
    <w:p w14:paraId="49C58D9E" w14:textId="77777777" w:rsidR="00C4680D" w:rsidRDefault="00C4680D" w:rsidP="00C4680D">
      <w:pPr>
        <w:pStyle w:val="B1"/>
      </w:pPr>
      <w:r>
        <w:t>b)</w:t>
      </w:r>
      <w:r>
        <w:tab/>
        <w:t>a &lt;registration-info&gt; element;</w:t>
      </w:r>
    </w:p>
    <w:p w14:paraId="3AD6C209" w14:textId="77777777" w:rsidR="00C4680D" w:rsidRDefault="00C4680D" w:rsidP="00C4680D">
      <w:pPr>
        <w:pStyle w:val="B1"/>
      </w:pPr>
      <w:r>
        <w:t>c)</w:t>
      </w:r>
      <w:r>
        <w:tab/>
        <w:t>a &lt;de-registration-info&gt; element;</w:t>
      </w:r>
    </w:p>
    <w:p w14:paraId="5BDEB2BA" w14:textId="77777777" w:rsidR="00C4680D" w:rsidRPr="003C4A36" w:rsidRDefault="00C4680D" w:rsidP="00C4680D">
      <w:pPr>
        <w:pStyle w:val="B1"/>
      </w:pPr>
      <w:r>
        <w:t>d</w:t>
      </w:r>
      <w:r w:rsidRPr="0090546D">
        <w:t>)</w:t>
      </w:r>
      <w:r w:rsidRPr="0090546D">
        <w:tab/>
        <w:t>a &lt;</w:t>
      </w:r>
      <w:r>
        <w:t>location-tracking-info</w:t>
      </w:r>
      <w:r w:rsidRPr="0090546D">
        <w:t>&gt; element;</w:t>
      </w:r>
    </w:p>
    <w:p w14:paraId="097B7326" w14:textId="77777777" w:rsidR="00C4680D" w:rsidRPr="00823DE1" w:rsidRDefault="00C4680D" w:rsidP="00C4680D">
      <w:pPr>
        <w:pStyle w:val="B1"/>
        <w:rPr>
          <w:lang w:eastAsia="zh-CN"/>
        </w:rPr>
      </w:pPr>
      <w:r>
        <w:rPr>
          <w:lang w:eastAsia="zh-CN"/>
        </w:rPr>
        <w:t>e)</w:t>
      </w:r>
      <w:r>
        <w:rPr>
          <w:lang w:eastAsia="zh-CN"/>
        </w:rPr>
        <w:tab/>
        <w:t>a &lt;message-info&gt; element;</w:t>
      </w:r>
    </w:p>
    <w:p w14:paraId="5FFD29A8" w14:textId="77777777" w:rsidR="00C4680D" w:rsidRDefault="00C4680D" w:rsidP="00C4680D">
      <w:pPr>
        <w:pStyle w:val="B1"/>
      </w:pPr>
      <w:r>
        <w:t>f)</w:t>
      </w:r>
      <w:r>
        <w:tab/>
        <w:t>a &lt;service-discovery-info&gt; element;</w:t>
      </w:r>
    </w:p>
    <w:p w14:paraId="0E33FC5C" w14:textId="77777777" w:rsidR="00C4680D" w:rsidRDefault="00C4680D" w:rsidP="00C4680D">
      <w:pPr>
        <w:pStyle w:val="B1"/>
      </w:pPr>
      <w:r>
        <w:t>g)</w:t>
      </w:r>
      <w:r>
        <w:tab/>
        <w:t>a &lt;local-service-info&gt; element;</w:t>
      </w:r>
    </w:p>
    <w:p w14:paraId="7B64FF3B" w14:textId="77777777" w:rsidR="00C4680D" w:rsidRDefault="00C4680D" w:rsidP="00C4680D">
      <w:pPr>
        <w:pStyle w:val="B1"/>
      </w:pPr>
      <w:r>
        <w:t>h)</w:t>
      </w:r>
      <w:r>
        <w:tab/>
        <w:t>an &lt;announcement&gt; element;</w:t>
      </w:r>
    </w:p>
    <w:p w14:paraId="6CA061E8" w14:textId="77777777" w:rsidR="00C4680D" w:rsidRDefault="00C4680D" w:rsidP="00C4680D">
      <w:pPr>
        <w:pStyle w:val="B1"/>
      </w:pPr>
      <w:r>
        <w:t>i)</w:t>
      </w:r>
      <w:r>
        <w:tab/>
        <w:t>a &lt;PC5-parameters-request&gt; element;</w:t>
      </w:r>
    </w:p>
    <w:p w14:paraId="5FD8FBA3" w14:textId="77777777" w:rsidR="00C4680D" w:rsidRDefault="00C4680D" w:rsidP="00C4680D">
      <w:pPr>
        <w:pStyle w:val="B1"/>
      </w:pPr>
      <w:r>
        <w:t>j)</w:t>
      </w:r>
      <w:r>
        <w:tab/>
        <w:t xml:space="preserve">a </w:t>
      </w:r>
      <w:r w:rsidRPr="00987714">
        <w:t>&lt;V2X-app-requir</w:t>
      </w:r>
      <w:r>
        <w:t>e</w:t>
      </w:r>
      <w:r w:rsidRPr="00987714">
        <w:t>ment-request&gt;</w:t>
      </w:r>
      <w:r>
        <w:t xml:space="preserve"> element;</w:t>
      </w:r>
    </w:p>
    <w:p w14:paraId="223A8DE2" w14:textId="77777777" w:rsidR="00C4680D" w:rsidRDefault="00C4680D" w:rsidP="00C4680D">
      <w:pPr>
        <w:pStyle w:val="B1"/>
      </w:pPr>
      <w:r>
        <w:t>k)</w:t>
      </w:r>
      <w:r>
        <w:tab/>
        <w:t xml:space="preserve">a </w:t>
      </w:r>
      <w:r w:rsidRPr="00987714">
        <w:t>&lt;V2X-app-requ</w:t>
      </w:r>
      <w:r>
        <w:t>irement</w:t>
      </w:r>
      <w:r w:rsidRPr="00987714">
        <w:t>-result&gt;</w:t>
      </w:r>
      <w:r>
        <w:t xml:space="preserve"> element;</w:t>
      </w:r>
    </w:p>
    <w:p w14:paraId="3B61DFA2" w14:textId="77777777" w:rsidR="00C4680D" w:rsidRDefault="00C4680D" w:rsidP="00C4680D">
      <w:pPr>
        <w:pStyle w:val="B1"/>
      </w:pPr>
      <w:r>
        <w:t>l)</w:t>
      </w:r>
      <w:r>
        <w:tab/>
        <w:t xml:space="preserve">a </w:t>
      </w:r>
      <w:r w:rsidRPr="00987714">
        <w:t>&lt;V2X-app-requir</w:t>
      </w:r>
      <w:r>
        <w:t>e</w:t>
      </w:r>
      <w:r w:rsidRPr="00987714">
        <w:t>ment-notification&gt;</w:t>
      </w:r>
      <w:r>
        <w:t xml:space="preserve"> element;</w:t>
      </w:r>
    </w:p>
    <w:p w14:paraId="34CD1D19" w14:textId="77777777" w:rsidR="00C4680D" w:rsidRDefault="00C4680D" w:rsidP="00C4680D">
      <w:pPr>
        <w:pStyle w:val="B1"/>
      </w:pPr>
      <w:r>
        <w:t>m)</w:t>
      </w:r>
      <w:r>
        <w:tab/>
        <w:t xml:space="preserve">a </w:t>
      </w:r>
      <w:r w:rsidRPr="00227D25">
        <w:t>&lt;configure-dynamic-group-request&gt;</w:t>
      </w:r>
      <w:r>
        <w:t xml:space="preserve"> element;</w:t>
      </w:r>
    </w:p>
    <w:p w14:paraId="3BE21A5B" w14:textId="77777777" w:rsidR="00C4680D" w:rsidRDefault="00C4680D" w:rsidP="00C4680D">
      <w:pPr>
        <w:pStyle w:val="B1"/>
      </w:pPr>
      <w:r>
        <w:t>n)</w:t>
      </w:r>
      <w:r>
        <w:tab/>
        <w:t xml:space="preserve">a </w:t>
      </w:r>
      <w:r w:rsidRPr="00227D25">
        <w:t>&lt;configure-dynamic-group-re</w:t>
      </w:r>
      <w:r>
        <w:t>sult</w:t>
      </w:r>
      <w:r w:rsidRPr="00227D25">
        <w:t>&gt;</w:t>
      </w:r>
      <w:r>
        <w:t xml:space="preserve"> element;</w:t>
      </w:r>
    </w:p>
    <w:p w14:paraId="6C19D977" w14:textId="77777777" w:rsidR="00C4680D" w:rsidRDefault="00C4680D" w:rsidP="00C4680D">
      <w:pPr>
        <w:pStyle w:val="B1"/>
      </w:pPr>
      <w:r>
        <w:t>o)</w:t>
      </w:r>
      <w:r>
        <w:tab/>
        <w:t xml:space="preserve">a </w:t>
      </w:r>
      <w:r w:rsidRPr="00227D25">
        <w:t>&lt;layer2-group-id-mapping&gt;</w:t>
      </w:r>
      <w:r>
        <w:t xml:space="preserve"> element;</w:t>
      </w:r>
    </w:p>
    <w:p w14:paraId="36B8A437" w14:textId="77777777" w:rsidR="00C4680D" w:rsidRDefault="00C4680D" w:rsidP="00C4680D">
      <w:pPr>
        <w:pStyle w:val="B1"/>
      </w:pPr>
      <w:r>
        <w:t>p)</w:t>
      </w:r>
      <w:r>
        <w:tab/>
      </w:r>
      <w:r w:rsidRPr="00107B1B">
        <w:t>an &lt;id-list-notification&gt; element</w:t>
      </w:r>
      <w:r>
        <w:t>;</w:t>
      </w:r>
    </w:p>
    <w:p w14:paraId="6480A0BA" w14:textId="77777777" w:rsidR="00C4680D" w:rsidRDefault="00C4680D" w:rsidP="00C4680D">
      <w:pPr>
        <w:pStyle w:val="B1"/>
      </w:pPr>
      <w:r>
        <w:t>q)</w:t>
      </w:r>
      <w:r>
        <w:tab/>
      </w:r>
      <w:r w:rsidRPr="00107B1B">
        <w:t>a &lt;configure-dynamic-group-notification&gt; element</w:t>
      </w:r>
      <w:r>
        <w:t>;</w:t>
      </w:r>
    </w:p>
    <w:p w14:paraId="35A2FC1A" w14:textId="77777777" w:rsidR="00C4680D" w:rsidRDefault="00C4680D" w:rsidP="00C4680D">
      <w:pPr>
        <w:pStyle w:val="B1"/>
      </w:pPr>
      <w:r>
        <w:lastRenderedPageBreak/>
        <w:t>r)</w:t>
      </w:r>
      <w:r>
        <w:tab/>
        <w:t xml:space="preserve">a </w:t>
      </w:r>
      <w:r w:rsidRPr="00987714">
        <w:t>&lt;</w:t>
      </w:r>
      <w:r>
        <w:t>subscription</w:t>
      </w:r>
      <w:r w:rsidRPr="00987714">
        <w:t>-</w:t>
      </w:r>
      <w:r>
        <w:t>request</w:t>
      </w:r>
      <w:r w:rsidRPr="00987714">
        <w:t>&gt;</w:t>
      </w:r>
      <w:r>
        <w:t xml:space="preserve"> element;</w:t>
      </w:r>
    </w:p>
    <w:p w14:paraId="48AE46F0" w14:textId="77777777" w:rsidR="00C4680D" w:rsidRDefault="00C4680D" w:rsidP="00C4680D">
      <w:pPr>
        <w:pStyle w:val="B1"/>
      </w:pPr>
      <w:r>
        <w:t>s)</w:t>
      </w:r>
      <w:r>
        <w:tab/>
        <w:t xml:space="preserve">a </w:t>
      </w:r>
      <w:r w:rsidRPr="00987714">
        <w:t>&lt;</w:t>
      </w:r>
      <w:r>
        <w:t>subscription</w:t>
      </w:r>
      <w:r w:rsidRPr="00987714">
        <w:t>-</w:t>
      </w:r>
      <w:r>
        <w:t>response</w:t>
      </w:r>
      <w:r w:rsidRPr="00987714">
        <w:t>&gt;</w:t>
      </w:r>
      <w:r>
        <w:t xml:space="preserve"> element; or</w:t>
      </w:r>
    </w:p>
    <w:p w14:paraId="60E448B1" w14:textId="77777777" w:rsidR="00C4680D" w:rsidRDefault="00C4680D" w:rsidP="00C4680D">
      <w:pPr>
        <w:pStyle w:val="B1"/>
      </w:pPr>
      <w:r>
        <w:t>t)</w:t>
      </w:r>
      <w:r>
        <w:tab/>
        <w:t xml:space="preserve">a </w:t>
      </w:r>
      <w:r w:rsidRPr="007C3D55">
        <w:t>&lt;network-monitoring-info-notification&gt;</w:t>
      </w:r>
      <w:r>
        <w:t xml:space="preserve"> element.</w:t>
      </w:r>
    </w:p>
    <w:p w14:paraId="30C59088" w14:textId="77777777" w:rsidR="00C4680D" w:rsidRDefault="00C4680D" w:rsidP="00C4680D">
      <w:r>
        <w:t xml:space="preserve">The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>&gt; child element.</w:t>
      </w:r>
    </w:p>
    <w:p w14:paraId="26469044" w14:textId="77777777" w:rsidR="00C4680D" w:rsidRPr="00076710" w:rsidRDefault="00C4680D" w:rsidP="00C4680D">
      <w:r>
        <w:t xml:space="preserve">The &lt;service-discovery-info&gt; element </w:t>
      </w:r>
      <w:r>
        <w:rPr>
          <w:lang w:eastAsia="x-none"/>
        </w:rPr>
        <w:t xml:space="preserve">shall include a &lt;result&gt; element and may include </w:t>
      </w:r>
      <w:r>
        <w:t>a &lt;service-discovery-data&gt; element.</w:t>
      </w:r>
    </w:p>
    <w:p w14:paraId="7C1958E4" w14:textId="77777777" w:rsidR="00C4680D" w:rsidRDefault="00C4680D" w:rsidP="00C4680D">
      <w:r>
        <w:t xml:space="preserve">The &lt;service-discovery-data&gt; element </w:t>
      </w:r>
      <w:r>
        <w:rPr>
          <w:lang w:eastAsia="x-none"/>
        </w:rPr>
        <w:t>shall include the following:</w:t>
      </w:r>
    </w:p>
    <w:p w14:paraId="73741B03" w14:textId="77777777" w:rsidR="00C4680D" w:rsidRDefault="00C4680D" w:rsidP="00C4680D">
      <w:pPr>
        <w:pStyle w:val="B1"/>
      </w:pPr>
      <w:r>
        <w:t>a)</w:t>
      </w:r>
      <w:r>
        <w:tab/>
        <w:t>a &lt;</w:t>
      </w:r>
      <w:r>
        <w:rPr>
          <w:lang w:val="en-US"/>
        </w:rPr>
        <w:t>V2X-service-mapping-list</w:t>
      </w:r>
      <w:r>
        <w:t xml:space="preserve">&gt; element which shall include one or more </w:t>
      </w:r>
      <w:r w:rsidRPr="00D926F4">
        <w:t>&lt;V2X-service-map&gt;</w:t>
      </w:r>
      <w:r>
        <w:t xml:space="preserve"> element. Each </w:t>
      </w:r>
      <w:r w:rsidRPr="00D926F4">
        <w:t>&lt;V2X-service-map&gt;</w:t>
      </w:r>
      <w:r>
        <w:t xml:space="preserve"> element shall include following elements:</w:t>
      </w:r>
    </w:p>
    <w:p w14:paraId="483D296A" w14:textId="77777777" w:rsidR="00C4680D" w:rsidRDefault="00C4680D" w:rsidP="00C4680D">
      <w:pPr>
        <w:pStyle w:val="B2"/>
      </w:pPr>
      <w:r>
        <w:t>1)</w:t>
      </w:r>
      <w:r>
        <w:tab/>
      </w:r>
      <w:r w:rsidRPr="00847A1C">
        <w:rPr>
          <w:lang w:val="en-US" w:eastAsia="zh-CN"/>
          <w:rPrChange w:id="33" w:author="Huawei/CXG124" w:date="2020-08-11T14:06:00Z">
            <w:rPr>
              <w:color w:val="1F497D"/>
              <w:lang w:val="en-US" w:eastAsia="zh-CN"/>
            </w:rPr>
          </w:rPrChange>
        </w:rPr>
        <w:t xml:space="preserve">one or more </w:t>
      </w:r>
      <w:r w:rsidRPr="00847A1C">
        <w:t xml:space="preserve"> </w:t>
      </w:r>
      <w:r>
        <w:t>&lt;V2X-service-id</w:t>
      </w:r>
      <w:r w:rsidRPr="00B65EAB">
        <w:t>&gt; element</w:t>
      </w:r>
      <w:r>
        <w:t>(s); and</w:t>
      </w:r>
    </w:p>
    <w:p w14:paraId="6D6AB3ED" w14:textId="77777777" w:rsidR="00C4680D" w:rsidRDefault="00C4680D" w:rsidP="00C4680D">
      <w:pPr>
        <w:pStyle w:val="B2"/>
      </w:pPr>
      <w:r>
        <w:t>2)</w:t>
      </w:r>
      <w:r>
        <w:tab/>
        <w:t>a &lt;</w:t>
      </w:r>
      <w:r>
        <w:rPr>
          <w:noProof/>
          <w:lang w:val="en-US"/>
        </w:rPr>
        <w:t>V2X-AS-address</w:t>
      </w:r>
      <w:r>
        <w:t>&gt; element.</w:t>
      </w:r>
    </w:p>
    <w:p w14:paraId="318584EF" w14:textId="77777777" w:rsidR="00C4680D" w:rsidRDefault="00C4680D" w:rsidP="00C4680D">
      <w:r>
        <w:t xml:space="preserve">The &lt;registration-info&gt; element </w:t>
      </w:r>
      <w:r>
        <w:rPr>
          <w:lang w:eastAsia="x-none"/>
        </w:rPr>
        <w:t>shall include at least one of the followings</w:t>
      </w:r>
      <w:r>
        <w:t>:</w:t>
      </w:r>
    </w:p>
    <w:p w14:paraId="6A4985C9" w14:textId="0D50472E" w:rsidR="00C4680D" w:rsidDel="00E72040" w:rsidRDefault="00C4680D" w:rsidP="00C4680D">
      <w:pPr>
        <w:pStyle w:val="B1"/>
        <w:rPr>
          <w:del w:id="34" w:author="Huawei/CXG125" w:date="2020-08-24T15:22:00Z"/>
        </w:rPr>
      </w:pPr>
      <w:r>
        <w:t>a)</w:t>
      </w:r>
      <w:r>
        <w:tab/>
      </w:r>
      <w:proofErr w:type="gramStart"/>
      <w:r>
        <w:t>a</w:t>
      </w:r>
      <w:proofErr w:type="gramEnd"/>
      <w:del w:id="35" w:author="Huawei/CXG124" w:date="2020-08-11T13:13:00Z">
        <w:r w:rsidDel="00983481">
          <w:delText>n</w:delText>
        </w:r>
      </w:del>
      <w:r>
        <w:t xml:space="preserve"> &lt;</w:t>
      </w:r>
      <w:del w:id="36" w:author="Huawei/CXG124" w:date="2020-08-11T13:12:00Z">
        <w:r w:rsidDel="00983481">
          <w:delText>identity</w:delText>
        </w:r>
      </w:del>
      <w:ins w:id="37" w:author="Huawei/CXG124" w:date="2020-08-11T13:12:00Z">
        <w:r w:rsidR="00983481">
          <w:t>V2X-UE-id</w:t>
        </w:r>
      </w:ins>
      <w:r>
        <w:t>&gt; element</w:t>
      </w:r>
      <w:del w:id="38" w:author="Huawei/CXG125" w:date="2020-08-24T15:22:00Z">
        <w:r w:rsidDel="00E72040">
          <w:delText>;</w:delText>
        </w:r>
      </w:del>
      <w:r w:rsidR="00D260EA">
        <w:t xml:space="preserve"> and</w:t>
      </w:r>
      <w:ins w:id="39" w:author="Huawei/CXG125" w:date="2020-08-24T15:23:00Z">
        <w:r w:rsidR="00E72040">
          <w:t xml:space="preserve"> </w:t>
        </w:r>
      </w:ins>
    </w:p>
    <w:p w14:paraId="219E5C5E" w14:textId="4E44C7AA" w:rsidR="00C4680D" w:rsidRDefault="00C4680D" w:rsidP="00E72040">
      <w:pPr>
        <w:pStyle w:val="B1"/>
      </w:pPr>
      <w:del w:id="40" w:author="Huawei/CXG125" w:date="2020-08-24T15:22:00Z">
        <w:r w:rsidDel="00E72040">
          <w:delText>b)</w:delText>
        </w:r>
        <w:r w:rsidDel="00E72040">
          <w:tab/>
        </w:r>
      </w:del>
      <w:del w:id="41" w:author="Huawei/CXG124" w:date="2020-08-11T11:41:00Z">
        <w:r w:rsidDel="008B0AB3">
          <w:delText>a &lt;service&gt; element</w:delText>
        </w:r>
      </w:del>
      <w:proofErr w:type="gramStart"/>
      <w:ins w:id="42" w:author="Huawei/CXG124" w:date="2020-08-11T11:41:00Z">
        <w:r w:rsidR="008B0AB3">
          <w:t>one</w:t>
        </w:r>
        <w:proofErr w:type="gramEnd"/>
        <w:r w:rsidR="008B0AB3">
          <w:t xml:space="preserve"> or</w:t>
        </w:r>
      </w:ins>
      <w:ins w:id="43" w:author="Huawei/CXG124" w:date="2020-08-11T11:42:00Z">
        <w:r w:rsidR="008B0AB3">
          <w:t xml:space="preserve"> more &lt;V2X-service-ID&gt; element(s)</w:t>
        </w:r>
      </w:ins>
      <w:r>
        <w:t>; or</w:t>
      </w:r>
    </w:p>
    <w:p w14:paraId="534A4EA6" w14:textId="0A4944B8" w:rsidR="00C4680D" w:rsidRDefault="00C4680D" w:rsidP="00C4680D">
      <w:pPr>
        <w:pStyle w:val="B1"/>
      </w:pPr>
      <w:del w:id="44" w:author="Huawei/CXG125" w:date="2020-08-24T15:23:00Z">
        <w:r w:rsidDel="00E72040">
          <w:rPr>
            <w:rFonts w:hint="eastAsia"/>
            <w:lang w:eastAsia="zh-CN"/>
          </w:rPr>
          <w:delText>c</w:delText>
        </w:r>
      </w:del>
      <w:ins w:id="45" w:author="Huawei/CXG125" w:date="2020-08-24T15:23:00Z">
        <w:r w:rsidR="00E72040">
          <w:rPr>
            <w:rFonts w:hint="eastAsia"/>
            <w:lang w:eastAsia="zh-CN"/>
          </w:rPr>
          <w:t>b</w:t>
        </w:r>
      </w:ins>
      <w:r>
        <w:t>)</w:t>
      </w:r>
      <w:r>
        <w:tab/>
        <w:t>a &lt;result&gt; element.</w:t>
      </w:r>
      <w:bookmarkStart w:id="46" w:name="_GoBack"/>
      <w:bookmarkEnd w:id="46"/>
    </w:p>
    <w:p w14:paraId="64B8219A" w14:textId="77777777" w:rsidR="00C4680D" w:rsidRDefault="00C4680D" w:rsidP="00C4680D">
      <w:r>
        <w:t xml:space="preserve">The &lt;service&gt;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V2X-service-id</w:t>
      </w:r>
      <w:r>
        <w:t>&gt; or a &lt;</w:t>
      </w:r>
      <w:r>
        <w:rPr>
          <w:lang w:val="en-US"/>
        </w:rPr>
        <w:t>V2X-MSG-type</w:t>
      </w:r>
      <w:r>
        <w:t>&gt; child element.</w:t>
      </w:r>
    </w:p>
    <w:p w14:paraId="06EDEEFC" w14:textId="77777777" w:rsidR="00C4680D" w:rsidRDefault="00C4680D" w:rsidP="00C4680D">
      <w:r>
        <w:t xml:space="preserve">The &lt;de-registration-info&gt; element </w:t>
      </w:r>
      <w:r>
        <w:rPr>
          <w:lang w:eastAsia="x-none"/>
        </w:rPr>
        <w:t>shall include the followings</w:t>
      </w:r>
      <w:r>
        <w:t>:</w:t>
      </w:r>
    </w:p>
    <w:p w14:paraId="70F5EB72" w14:textId="77777777" w:rsidR="00C4680D" w:rsidRDefault="00C4680D" w:rsidP="00C4680D">
      <w:pPr>
        <w:pStyle w:val="B1"/>
      </w:pPr>
      <w:r>
        <w:t>a)</w:t>
      </w:r>
      <w:r>
        <w:tab/>
        <w:t>an &lt;identity&gt; element; and</w:t>
      </w:r>
    </w:p>
    <w:p w14:paraId="25567392" w14:textId="77777777" w:rsidR="00C4680D" w:rsidRDefault="00C4680D" w:rsidP="00C4680D">
      <w:pPr>
        <w:pStyle w:val="B1"/>
      </w:pPr>
      <w:r>
        <w:t>b)</w:t>
      </w:r>
      <w:r>
        <w:tab/>
        <w:t>a &lt;service&gt; element.</w:t>
      </w:r>
    </w:p>
    <w:p w14:paraId="009C64F6" w14:textId="77777777" w:rsidR="00C4680D" w:rsidRDefault="00C4680D" w:rsidP="00C4680D">
      <w:r>
        <w:t xml:space="preserve">The &lt;location-tracking-info&gt; element </w:t>
      </w:r>
      <w:r>
        <w:rPr>
          <w:lang w:eastAsia="x-none"/>
        </w:rPr>
        <w:t>shall include</w:t>
      </w:r>
      <w:r>
        <w:t xml:space="preserve"> </w:t>
      </w:r>
      <w:r>
        <w:rPr>
          <w:lang w:eastAsia="x-none"/>
        </w:rPr>
        <w:t>one of the followings</w:t>
      </w:r>
      <w:r>
        <w:t>:</w:t>
      </w:r>
    </w:p>
    <w:p w14:paraId="0AD9D855" w14:textId="77777777" w:rsidR="00C4680D" w:rsidRDefault="00C4680D" w:rsidP="00C4680D">
      <w:pPr>
        <w:pStyle w:val="B1"/>
      </w:pPr>
      <w:r>
        <w:t>a)</w:t>
      </w:r>
      <w:r>
        <w:tab/>
        <w:t xml:space="preserve">an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>&gt; element;</w:t>
      </w:r>
    </w:p>
    <w:p w14:paraId="624CF9BD" w14:textId="77777777" w:rsidR="00C4680D" w:rsidRDefault="00C4680D" w:rsidP="00C4680D">
      <w:pPr>
        <w:pStyle w:val="B1"/>
      </w:pPr>
      <w:r>
        <w:t>b)</w:t>
      </w:r>
      <w:r>
        <w:tab/>
        <w:t xml:space="preserve">a &lt;geographical-identifier&gt;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3E15AA3B" w14:textId="77777777" w:rsidR="00C4680D" w:rsidRDefault="00C4680D" w:rsidP="00C4680D">
      <w:pPr>
        <w:pStyle w:val="B1"/>
      </w:pPr>
      <w:r>
        <w:t>c)</w:t>
      </w:r>
      <w:r>
        <w:tab/>
        <w:t>an &lt;operation&gt; element; or</w:t>
      </w:r>
    </w:p>
    <w:p w14:paraId="60305E11" w14:textId="77777777" w:rsidR="00C4680D" w:rsidRDefault="00C4680D" w:rsidP="00C4680D">
      <w:pPr>
        <w:pStyle w:val="B1"/>
      </w:pPr>
      <w:r>
        <w:t>d)</w:t>
      </w:r>
      <w:r>
        <w:tab/>
        <w:t>a &lt;result&gt; element.</w:t>
      </w:r>
    </w:p>
    <w:p w14:paraId="3A959AB4" w14:textId="77777777" w:rsidR="00C4680D" w:rsidRDefault="00C4680D" w:rsidP="00C4680D">
      <w:r>
        <w:t>The &lt;geographical-identifier&gt; element shall include one or more &lt;geo-id&gt; elements which each shall include:</w:t>
      </w:r>
    </w:p>
    <w:p w14:paraId="185CADC8" w14:textId="77777777" w:rsidR="00C4680D" w:rsidRDefault="00C4680D" w:rsidP="00C4680D">
      <w:pPr>
        <w:pStyle w:val="B1"/>
      </w:pPr>
      <w:r>
        <w:t>a)</w:t>
      </w:r>
      <w:r>
        <w:tab/>
        <w:t>a &lt;polygon-area&gt;</w:t>
      </w:r>
      <w:r w:rsidRPr="00A658B5">
        <w:t xml:space="preserve"> </w:t>
      </w:r>
      <w:r>
        <w:t>element; and</w:t>
      </w:r>
    </w:p>
    <w:p w14:paraId="36838296" w14:textId="77777777" w:rsidR="00C4680D" w:rsidRDefault="00C4680D" w:rsidP="00C4680D">
      <w:pPr>
        <w:pStyle w:val="B1"/>
      </w:pPr>
      <w:r>
        <w:t>b)</w:t>
      </w:r>
      <w:r>
        <w:tab/>
        <w:t>an &lt;ellipsoid-arc-area&gt;</w:t>
      </w:r>
      <w:r w:rsidRPr="00A658B5">
        <w:t xml:space="preserve"> </w:t>
      </w:r>
      <w:r>
        <w:t>element.</w:t>
      </w:r>
    </w:p>
    <w:p w14:paraId="6E357F6B" w14:textId="77777777" w:rsidR="00C4680D" w:rsidRDefault="00C4680D" w:rsidP="00C4680D">
      <w:r>
        <w:t xml:space="preserve">The &lt;message-info&gt; element </w:t>
      </w:r>
      <w:r>
        <w:rPr>
          <w:lang w:eastAsia="x-none"/>
        </w:rPr>
        <w:t>shall include</w:t>
      </w:r>
      <w:r>
        <w:t xml:space="preserve"> at least </w:t>
      </w:r>
      <w:r>
        <w:rPr>
          <w:lang w:eastAsia="x-none"/>
        </w:rPr>
        <w:t>one of the followings</w:t>
      </w:r>
      <w:r>
        <w:t>:</w:t>
      </w:r>
    </w:p>
    <w:p w14:paraId="15661E4A" w14:textId="77777777" w:rsidR="00C4680D" w:rsidRDefault="00C4680D" w:rsidP="00C4680D">
      <w:pPr>
        <w:pStyle w:val="B1"/>
      </w:pPr>
      <w:r>
        <w:t>a)</w:t>
      </w:r>
      <w:r>
        <w:tab/>
        <w:t xml:space="preserve">an &lt;identity&gt;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V2X-UE-id</w:t>
      </w:r>
      <w:r>
        <w:t xml:space="preserve">&gt; element; </w:t>
      </w:r>
    </w:p>
    <w:p w14:paraId="09A4BE73" w14:textId="77777777" w:rsidR="00C4680D" w:rsidRDefault="00C4680D" w:rsidP="00C4680D">
      <w:pPr>
        <w:pStyle w:val="B1"/>
      </w:pPr>
      <w:r>
        <w:t>b)</w:t>
      </w:r>
      <w:r>
        <w:tab/>
        <w:t>a &lt;group&gt; element shall include a &lt;V2X-group-id&gt;;</w:t>
      </w:r>
    </w:p>
    <w:p w14:paraId="102AF2C9" w14:textId="77777777" w:rsidR="00C4680D" w:rsidRDefault="00C4680D" w:rsidP="00C4680D">
      <w:pPr>
        <w:pStyle w:val="B1"/>
      </w:pPr>
      <w:r>
        <w:t>c)</w:t>
      </w:r>
      <w:r>
        <w:tab/>
        <w:t>a &lt;payload&gt; element;</w:t>
      </w:r>
    </w:p>
    <w:p w14:paraId="5AB0B48D" w14:textId="77777777" w:rsidR="00C4680D" w:rsidRDefault="00C4680D" w:rsidP="00C4680D">
      <w:pPr>
        <w:pStyle w:val="B1"/>
      </w:pPr>
      <w:r>
        <w:t>d)</w:t>
      </w:r>
      <w:r>
        <w:tab/>
        <w:t>a &lt;service&gt; element shall include a &lt;</w:t>
      </w:r>
      <w:r>
        <w:rPr>
          <w:lang w:val="en-US"/>
        </w:rPr>
        <w:t>V2X-service-id</w:t>
      </w:r>
      <w:r>
        <w:t>&gt;;</w:t>
      </w:r>
    </w:p>
    <w:p w14:paraId="480B7384" w14:textId="77777777" w:rsidR="00C4680D" w:rsidRDefault="00C4680D" w:rsidP="00C4680D">
      <w:pPr>
        <w:pStyle w:val="B1"/>
      </w:pPr>
      <w:r>
        <w:t>e)</w:t>
      </w:r>
      <w:r>
        <w:tab/>
        <w:t xml:space="preserve">a &lt;geographical-identifier&gt;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7A5B772D" w14:textId="77777777" w:rsidR="00C4680D" w:rsidRDefault="00C4680D" w:rsidP="00C4680D">
      <w:pPr>
        <w:pStyle w:val="B1"/>
      </w:pPr>
      <w:r>
        <w:t>f)</w:t>
      </w:r>
      <w:r>
        <w:tab/>
        <w:t>a &lt;message-reception-</w:t>
      </w:r>
      <w:proofErr w:type="spellStart"/>
      <w:r>
        <w:t>ind</w:t>
      </w:r>
      <w:proofErr w:type="spellEnd"/>
      <w:r>
        <w:t>&gt; element; or</w:t>
      </w:r>
    </w:p>
    <w:p w14:paraId="21F7EC97" w14:textId="77777777" w:rsidR="00C4680D" w:rsidRDefault="00C4680D" w:rsidP="00C4680D">
      <w:pPr>
        <w:pStyle w:val="B1"/>
      </w:pPr>
      <w:r>
        <w:t>g)</w:t>
      </w:r>
      <w:r>
        <w:tab/>
        <w:t>a &lt;result&gt; element.</w:t>
      </w:r>
    </w:p>
    <w:p w14:paraId="3F3C1E6B" w14:textId="77777777" w:rsidR="00C4680D" w:rsidRDefault="00C4680D" w:rsidP="00C4680D">
      <w:r>
        <w:t xml:space="preserve">The &lt;group&gt;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V2X-group-id</w:t>
      </w:r>
      <w:r>
        <w:t>&gt; child element.</w:t>
      </w:r>
    </w:p>
    <w:p w14:paraId="0067C63E" w14:textId="77777777" w:rsidR="00C4680D" w:rsidRDefault="00C4680D" w:rsidP="00C4680D">
      <w:pPr>
        <w:rPr>
          <w:lang w:eastAsia="x-none"/>
        </w:rPr>
      </w:pPr>
      <w:r>
        <w:t>The &lt;</w:t>
      </w:r>
      <w:r w:rsidRPr="00CD2F7F">
        <w:t>local-service-info</w:t>
      </w:r>
      <w:r>
        <w:t xml:space="preserve">&gt; element </w:t>
      </w:r>
      <w:r>
        <w:rPr>
          <w:lang w:eastAsia="x-none"/>
        </w:rPr>
        <w:t>shall include at least one of the following:</w:t>
      </w:r>
    </w:p>
    <w:p w14:paraId="282CE40F" w14:textId="77777777" w:rsidR="00C4680D" w:rsidRDefault="00C4680D" w:rsidP="00C4680D">
      <w:pPr>
        <w:pStyle w:val="B1"/>
        <w:rPr>
          <w:lang w:eastAsia="x-none"/>
        </w:rPr>
      </w:pPr>
      <w:r>
        <w:rPr>
          <w:lang w:eastAsia="x-none"/>
        </w:rPr>
        <w:lastRenderedPageBreak/>
        <w:t>a)</w:t>
      </w:r>
      <w:r>
        <w:rPr>
          <w:lang w:eastAsia="x-none"/>
        </w:rPr>
        <w:tab/>
      </w:r>
      <w:r>
        <w:t>an &lt;identity&gt; element;</w:t>
      </w:r>
    </w:p>
    <w:p w14:paraId="5D35DB61" w14:textId="77777777" w:rsidR="00C4680D" w:rsidRDefault="00C4680D" w:rsidP="00C4680D">
      <w:pPr>
        <w:pStyle w:val="B1"/>
        <w:rPr>
          <w:lang w:eastAsia="x-none"/>
        </w:rPr>
      </w:pPr>
      <w:r>
        <w:rPr>
          <w:lang w:eastAsia="x-none"/>
        </w:rPr>
        <w:t>b)</w:t>
      </w:r>
      <w:r>
        <w:rPr>
          <w:lang w:eastAsia="x-none"/>
        </w:rPr>
        <w:tab/>
      </w:r>
      <w:r>
        <w:t xml:space="preserve">a &lt;geographical-identifier&gt;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geo-id</w:t>
      </w:r>
      <w:r>
        <w:t>&gt; element;</w:t>
      </w:r>
    </w:p>
    <w:p w14:paraId="762E0ED9" w14:textId="77777777" w:rsidR="00C4680D" w:rsidRDefault="00C4680D" w:rsidP="00C4680D">
      <w:pPr>
        <w:pStyle w:val="B1"/>
        <w:rPr>
          <w:lang w:eastAsia="x-none"/>
        </w:rPr>
      </w:pPr>
      <w:r>
        <w:rPr>
          <w:lang w:eastAsia="x-none"/>
        </w:rPr>
        <w:t>c)</w:t>
      </w:r>
      <w:r>
        <w:rPr>
          <w:lang w:eastAsia="x-none"/>
        </w:rPr>
        <w:tab/>
        <w:t>a &lt;result&gt; element; or</w:t>
      </w:r>
    </w:p>
    <w:p w14:paraId="5FFC8946" w14:textId="77777777" w:rsidR="00C4680D" w:rsidRPr="00076710" w:rsidRDefault="00C4680D" w:rsidP="00C4680D">
      <w:pPr>
        <w:pStyle w:val="B1"/>
      </w:pPr>
      <w:r>
        <w:rPr>
          <w:lang w:eastAsia="x-none"/>
        </w:rPr>
        <w:t>d)</w:t>
      </w:r>
      <w:r>
        <w:rPr>
          <w:lang w:eastAsia="x-none"/>
        </w:rPr>
        <w:tab/>
      </w:r>
      <w:r>
        <w:t>a &lt;</w:t>
      </w:r>
      <w:r w:rsidRPr="00CD2F7F">
        <w:t>local-service-info-content</w:t>
      </w:r>
      <w:r>
        <w:t>&gt; element.</w:t>
      </w:r>
    </w:p>
    <w:p w14:paraId="762B38BD" w14:textId="77777777" w:rsidR="00C4680D" w:rsidRDefault="00C4680D" w:rsidP="00C4680D">
      <w:r>
        <w:t xml:space="preserve">The </w:t>
      </w:r>
      <w:r w:rsidRPr="00987714">
        <w:t>&lt;</w:t>
      </w:r>
      <w:r>
        <w:t>announcement</w:t>
      </w:r>
      <w:r w:rsidRPr="00987714">
        <w:t>&gt;</w:t>
      </w:r>
      <w:r>
        <w:t xml:space="preserve"> element shall include the followings:</w:t>
      </w:r>
    </w:p>
    <w:p w14:paraId="732CA397" w14:textId="77777777" w:rsidR="00C4680D" w:rsidRDefault="00C4680D" w:rsidP="00C4680D">
      <w:pPr>
        <w:pStyle w:val="B1"/>
      </w:pPr>
      <w:r>
        <w:t>a)</w:t>
      </w:r>
      <w:r>
        <w:tab/>
        <w:t>a &lt;TMGI&gt; element;</w:t>
      </w:r>
    </w:p>
    <w:p w14:paraId="128CDEA8" w14:textId="77777777" w:rsidR="00C4680D" w:rsidRDefault="00C4680D" w:rsidP="00C4680D">
      <w:pPr>
        <w:pStyle w:val="B1"/>
      </w:pPr>
      <w:r>
        <w:t>b)</w:t>
      </w:r>
      <w:r>
        <w:tab/>
      </w:r>
      <w:r w:rsidRPr="0002186B">
        <w:t>a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41467DD1" w14:textId="77777777" w:rsidR="00C4680D" w:rsidRDefault="00C4680D" w:rsidP="00C4680D">
      <w:pPr>
        <w:pStyle w:val="B1"/>
      </w:pPr>
      <w:r>
        <w:t>c)</w:t>
      </w:r>
      <w:r>
        <w:tab/>
      </w:r>
      <w:r w:rsidRPr="0002186B">
        <w:t xml:space="preserve">a </w:t>
      </w:r>
      <w:r w:rsidRPr="0073469F">
        <w:rPr>
          <w:lang w:eastAsia="ko-KR"/>
        </w:rPr>
        <w:t>&lt;frequency&gt; element</w:t>
      </w:r>
      <w:r>
        <w:t>; and</w:t>
      </w:r>
    </w:p>
    <w:p w14:paraId="485589E6" w14:textId="77777777" w:rsidR="00C4680D" w:rsidRDefault="00C4680D" w:rsidP="00C4680D">
      <w:pPr>
        <w:pStyle w:val="B1"/>
      </w:pPr>
      <w:r>
        <w:t>d)</w:t>
      </w:r>
      <w:r>
        <w:tab/>
      </w:r>
      <w:r w:rsidRPr="0002186B">
        <w:t xml:space="preserve">a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149827A1" w14:textId="77777777" w:rsidR="00C4680D" w:rsidRDefault="00C4680D" w:rsidP="00C4680D">
      <w:r>
        <w:t xml:space="preserve">The </w:t>
      </w:r>
      <w:r w:rsidRPr="00987714">
        <w:t>&lt;</w:t>
      </w:r>
      <w:r>
        <w:t>PC5-parameters-request</w:t>
      </w:r>
      <w:r w:rsidRPr="00987714">
        <w:t>&gt;</w:t>
      </w:r>
      <w:r>
        <w:t xml:space="preserve"> element shall include the followings:</w:t>
      </w:r>
    </w:p>
    <w:p w14:paraId="2C35149F" w14:textId="77777777" w:rsidR="00C4680D" w:rsidRDefault="00C4680D" w:rsidP="00C4680D">
      <w:pPr>
        <w:pStyle w:val="B1"/>
      </w:pPr>
      <w:r>
        <w:t>a)</w:t>
      </w:r>
      <w:r>
        <w:tab/>
        <w:t>a &lt;</w:t>
      </w:r>
      <w:r>
        <w:rPr>
          <w:noProof/>
          <w:lang w:val="en-US"/>
        </w:rPr>
        <w:t>expiration-time</w:t>
      </w:r>
      <w:r>
        <w:t>&gt; element;</w:t>
      </w:r>
    </w:p>
    <w:p w14:paraId="0B64D608" w14:textId="77777777" w:rsidR="00C4680D" w:rsidRDefault="00C4680D" w:rsidP="00C4680D">
      <w:pPr>
        <w:pStyle w:val="B1"/>
      </w:pPr>
      <w:r>
        <w:t>b)</w:t>
      </w:r>
      <w:r>
        <w:tab/>
      </w:r>
      <w:r w:rsidRPr="0002186B">
        <w:t>a &lt;</w:t>
      </w:r>
      <w:r>
        <w:rPr>
          <w:noProof/>
          <w:lang w:val="en-US"/>
        </w:rPr>
        <w:t>plmn-list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</w:t>
      </w:r>
      <w:proofErr w:type="spellStart"/>
      <w:r>
        <w:t>plmn</w:t>
      </w:r>
      <w:proofErr w:type="spellEnd"/>
      <w:r>
        <w:t>-id</w:t>
      </w:r>
      <w:r w:rsidRPr="00B65EAB">
        <w:t>&gt; element</w:t>
      </w:r>
      <w:r>
        <w:t>s;</w:t>
      </w:r>
    </w:p>
    <w:p w14:paraId="3673A236" w14:textId="77777777" w:rsidR="00C4680D" w:rsidRDefault="00C4680D" w:rsidP="00C4680D">
      <w:pPr>
        <w:pStyle w:val="B1"/>
      </w:pPr>
      <w:r>
        <w:t>c)</w:t>
      </w:r>
      <w:r>
        <w:tab/>
      </w:r>
      <w:r w:rsidRPr="0002186B">
        <w:t>a</w:t>
      </w:r>
      <w:r>
        <w:t>n</w:t>
      </w:r>
      <w:r w:rsidRPr="0002186B">
        <w:t xml:space="preserve"> </w:t>
      </w: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>&gt; element</w:t>
      </w:r>
      <w:r>
        <w:t>;</w:t>
      </w:r>
    </w:p>
    <w:p w14:paraId="0D22B907" w14:textId="77777777" w:rsidR="00C4680D" w:rsidRDefault="00C4680D" w:rsidP="00C4680D">
      <w:pPr>
        <w:pStyle w:val="B1"/>
      </w:pPr>
      <w:r>
        <w:t>d)</w:t>
      </w:r>
      <w:r>
        <w:tab/>
      </w:r>
      <w:r w:rsidRPr="0002186B">
        <w:t xml:space="preserve">a </w:t>
      </w:r>
      <w:r>
        <w:rPr>
          <w:lang w:eastAsia="zh-CN"/>
        </w:rPr>
        <w:t xml:space="preserve">&lt;radio-parameters-list&gt; </w:t>
      </w:r>
      <w:r w:rsidRPr="0002186B">
        <w:t>element</w:t>
      </w:r>
      <w:r w:rsidRPr="00845966">
        <w:t xml:space="preserve"> </w:t>
      </w:r>
      <w:r>
        <w:t xml:space="preserve">which shall include </w:t>
      </w:r>
      <w:r w:rsidRPr="00B65EAB">
        <w:t>the following elements:</w:t>
      </w:r>
    </w:p>
    <w:p w14:paraId="0820F8FE" w14:textId="77777777" w:rsidR="00C4680D" w:rsidRDefault="00C4680D" w:rsidP="00C4680D">
      <w:pPr>
        <w:pStyle w:val="B2"/>
      </w:pPr>
      <w:r>
        <w:t>1)</w:t>
      </w:r>
      <w:r>
        <w:tab/>
        <w:t>a &lt;radio-parameters-content</w:t>
      </w:r>
      <w:r w:rsidRPr="00B65EAB">
        <w:t>&gt; element</w:t>
      </w:r>
      <w:r>
        <w:t>;</w:t>
      </w:r>
    </w:p>
    <w:p w14:paraId="73FCEBA2" w14:textId="77777777" w:rsidR="00C4680D" w:rsidRDefault="00C4680D" w:rsidP="00C4680D">
      <w:pPr>
        <w:pStyle w:val="B2"/>
      </w:pPr>
      <w:r>
        <w:t>2)</w:t>
      </w:r>
      <w:r>
        <w:tab/>
        <w:t>a &lt;geographical-identifier&gt; element; and</w:t>
      </w:r>
    </w:p>
    <w:p w14:paraId="48E88B01" w14:textId="77777777" w:rsidR="00C4680D" w:rsidRDefault="00C4680D" w:rsidP="00C4680D">
      <w:pPr>
        <w:pStyle w:val="B2"/>
      </w:pPr>
      <w:r>
        <w:t>3)</w:t>
      </w:r>
      <w:r>
        <w:tab/>
        <w:t>a &lt;</w:t>
      </w:r>
      <w:r>
        <w:rPr>
          <w:lang w:eastAsia="zh-CN"/>
        </w:rPr>
        <w:t>operator-managed</w:t>
      </w:r>
      <w:r>
        <w:t>&gt; element;</w:t>
      </w:r>
    </w:p>
    <w:p w14:paraId="1C298799" w14:textId="77777777" w:rsidR="00C4680D" w:rsidRDefault="00C4680D" w:rsidP="00C4680D">
      <w:pPr>
        <w:pStyle w:val="B1"/>
      </w:pPr>
      <w:r>
        <w:t>e)</w:t>
      </w:r>
      <w:r>
        <w:tab/>
      </w:r>
      <w:r w:rsidRPr="0002186B">
        <w:t xml:space="preserve">a </w:t>
      </w:r>
      <w:r>
        <w:rPr>
          <w:lang w:eastAsia="zh-CN"/>
        </w:rPr>
        <w:t xml:space="preserve">&lt;V2X-service-ids-list &gt; </w:t>
      </w:r>
      <w:r w:rsidRPr="0002186B">
        <w:t>element</w:t>
      </w:r>
      <w:r>
        <w:t xml:space="preserve"> which shall include </w:t>
      </w:r>
      <w:r w:rsidRPr="00B65EAB">
        <w:t>the following elements:</w:t>
      </w:r>
    </w:p>
    <w:p w14:paraId="0043B115" w14:textId="77777777" w:rsidR="00C4680D" w:rsidRDefault="00C4680D" w:rsidP="00C4680D">
      <w:pPr>
        <w:pStyle w:val="B2"/>
      </w:pPr>
      <w:r>
        <w:t>1)</w:t>
      </w:r>
      <w:r>
        <w:tab/>
        <w:t>a &lt;V2X-service-id</w:t>
      </w:r>
      <w:r w:rsidRPr="00B65EAB">
        <w:t>&gt; element</w:t>
      </w:r>
      <w:r>
        <w:t>; or</w:t>
      </w:r>
    </w:p>
    <w:p w14:paraId="3FED2475" w14:textId="77777777" w:rsidR="00C4680D" w:rsidRDefault="00C4680D" w:rsidP="00C4680D">
      <w:pPr>
        <w:pStyle w:val="B2"/>
      </w:pPr>
      <w:r>
        <w:t>2)</w:t>
      </w:r>
      <w:r>
        <w:tab/>
        <w:t>a &lt;</w:t>
      </w:r>
      <w:r>
        <w:rPr>
          <w:noProof/>
          <w:lang w:val="en-US"/>
        </w:rPr>
        <w:t>l</w:t>
      </w:r>
      <w:r w:rsidRPr="00F1445B">
        <w:rPr>
          <w:noProof/>
          <w:lang w:val="en-US"/>
        </w:rPr>
        <w:t>ayer-2</w:t>
      </w:r>
      <w:r>
        <w:rPr>
          <w:noProof/>
          <w:lang w:val="en-US"/>
        </w:rPr>
        <w:t>-id</w:t>
      </w:r>
      <w:r>
        <w:t>&gt; element.</w:t>
      </w:r>
    </w:p>
    <w:p w14:paraId="079C6E55" w14:textId="77777777" w:rsidR="00C4680D" w:rsidRDefault="00C4680D" w:rsidP="00C4680D">
      <w:r>
        <w:t xml:space="preserve">The </w:t>
      </w:r>
      <w:r w:rsidRPr="00987714">
        <w:t>&lt;V2X-app-requir</w:t>
      </w:r>
      <w:r>
        <w:t>e</w:t>
      </w:r>
      <w:r w:rsidRPr="00987714">
        <w:t>ment-request&gt;</w:t>
      </w:r>
      <w:r>
        <w:t xml:space="preserve"> element shall include the followings:</w:t>
      </w:r>
    </w:p>
    <w:p w14:paraId="17415BDE" w14:textId="77777777" w:rsidR="00C4680D" w:rsidRDefault="00C4680D" w:rsidP="00C4680D">
      <w:pPr>
        <w:pStyle w:val="B1"/>
      </w:pPr>
      <w:r>
        <w:t>a)</w:t>
      </w:r>
      <w:r>
        <w:tab/>
        <w:t xml:space="preserve">an &lt;identity&gt; element which shall include </w:t>
      </w:r>
      <w:r w:rsidRPr="00B65EAB">
        <w:t>one of the following elements:</w:t>
      </w:r>
    </w:p>
    <w:p w14:paraId="416E14D6" w14:textId="77777777" w:rsidR="00C4680D" w:rsidRDefault="00C4680D" w:rsidP="00C4680D">
      <w:pPr>
        <w:pStyle w:val="B2"/>
      </w:pPr>
      <w:r>
        <w:t>1)</w:t>
      </w:r>
      <w:r>
        <w:tab/>
        <w:t>a &lt;VAL-</w:t>
      </w:r>
      <w:proofErr w:type="spellStart"/>
      <w:r>
        <w:t>ue</w:t>
      </w:r>
      <w:proofErr w:type="spellEnd"/>
      <w:r>
        <w:t>-id</w:t>
      </w:r>
      <w:r w:rsidRPr="00B65EAB">
        <w:t>&gt; element</w:t>
      </w:r>
      <w:r>
        <w:t>; or</w:t>
      </w:r>
    </w:p>
    <w:p w14:paraId="372230A2" w14:textId="77777777" w:rsidR="00C4680D" w:rsidRDefault="00C4680D" w:rsidP="00C4680D">
      <w:pPr>
        <w:pStyle w:val="B2"/>
      </w:pPr>
      <w:r>
        <w:t>2)</w:t>
      </w:r>
      <w:r>
        <w:tab/>
        <w:t>a &lt;VAL-group-id&gt; element;</w:t>
      </w:r>
    </w:p>
    <w:p w14:paraId="35B076FE" w14:textId="77777777" w:rsidR="00C4680D" w:rsidRDefault="00C4680D" w:rsidP="00C4680D">
      <w:pPr>
        <w:pStyle w:val="B1"/>
      </w:pPr>
      <w:r>
        <w:t>b)</w:t>
      </w:r>
      <w:r>
        <w:tab/>
      </w:r>
      <w:r w:rsidRPr="0002186B">
        <w:t>a &lt;V2X-service-id&gt; element</w:t>
      </w:r>
      <w:r>
        <w:t>;</w:t>
      </w:r>
    </w:p>
    <w:p w14:paraId="4DD1B455" w14:textId="77777777" w:rsidR="00C4680D" w:rsidRDefault="00C4680D" w:rsidP="00C4680D">
      <w:pPr>
        <w:pStyle w:val="B1"/>
      </w:pPr>
      <w:r>
        <w:t>c)</w:t>
      </w:r>
      <w:r>
        <w:tab/>
      </w:r>
      <w:r w:rsidRPr="0002186B">
        <w:t>a &lt;V2X-app-requirement&gt; element</w:t>
      </w:r>
      <w:r>
        <w:t>; and</w:t>
      </w:r>
    </w:p>
    <w:p w14:paraId="00FFF45A" w14:textId="77777777" w:rsidR="00C4680D" w:rsidRPr="0002186B" w:rsidRDefault="00C4680D" w:rsidP="00C4680D">
      <w:pPr>
        <w:pStyle w:val="B1"/>
      </w:pPr>
      <w:r>
        <w:t>d)</w:t>
      </w:r>
      <w:r>
        <w:tab/>
      </w:r>
      <w:r w:rsidRPr="0002186B">
        <w:t>an &lt;endpoint-info&gt; element</w:t>
      </w:r>
      <w:r>
        <w:t>.</w:t>
      </w:r>
    </w:p>
    <w:p w14:paraId="764DE181" w14:textId="77777777" w:rsidR="00C4680D" w:rsidRDefault="00C4680D" w:rsidP="00C4680D">
      <w:r>
        <w:t xml:space="preserve">The </w:t>
      </w:r>
      <w:r w:rsidRPr="00227D25">
        <w:t>&lt;configure-dynamic-group-request&gt;</w:t>
      </w:r>
      <w:r>
        <w:t xml:space="preserve"> element shall include the followings:</w:t>
      </w:r>
    </w:p>
    <w:p w14:paraId="24D116A4" w14:textId="77777777" w:rsidR="00C4680D" w:rsidRDefault="00C4680D" w:rsidP="00C4680D">
      <w:pPr>
        <w:pStyle w:val="B1"/>
      </w:pPr>
      <w:r>
        <w:t>a)</w:t>
      </w:r>
      <w:r>
        <w:tab/>
      </w:r>
      <w:r w:rsidRPr="006C66B5">
        <w:t>a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045E4B80" w14:textId="77777777" w:rsidR="00C4680D" w:rsidRDefault="00C4680D" w:rsidP="00C4680D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r w:rsidRPr="006C66B5">
        <w:rPr>
          <w:lang w:eastAsia="zh-CN"/>
        </w:rPr>
        <w:t>a &lt;dynamic-group-id&gt; element</w:t>
      </w:r>
      <w:r>
        <w:rPr>
          <w:lang w:eastAsia="zh-CN"/>
        </w:rPr>
        <w:t>;</w:t>
      </w:r>
    </w:p>
    <w:p w14:paraId="308330A3" w14:textId="77777777" w:rsidR="00C4680D" w:rsidRDefault="00C4680D" w:rsidP="00C4680D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6C66B5">
        <w:rPr>
          <w:lang w:eastAsia="zh-CN"/>
        </w:rPr>
        <w:t>a &lt;group-leader-id&gt; element</w:t>
      </w:r>
      <w:r>
        <w:rPr>
          <w:lang w:eastAsia="zh-CN"/>
        </w:rPr>
        <w:t>; and</w:t>
      </w:r>
    </w:p>
    <w:p w14:paraId="33EDAD77" w14:textId="77777777" w:rsidR="00C4680D" w:rsidRDefault="00C4680D" w:rsidP="00C4680D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6C66B5">
        <w:rPr>
          <w:lang w:eastAsia="zh-CN"/>
        </w:rPr>
        <w:t>an &lt;endpoint-info&gt; element</w:t>
      </w:r>
      <w:r>
        <w:rPr>
          <w:lang w:eastAsia="zh-CN"/>
        </w:rPr>
        <w:t>.</w:t>
      </w:r>
    </w:p>
    <w:p w14:paraId="40247650" w14:textId="77777777" w:rsidR="00C4680D" w:rsidRDefault="00C4680D" w:rsidP="00C4680D">
      <w:r>
        <w:t xml:space="preserve">The </w:t>
      </w:r>
      <w:r w:rsidRPr="006C66B5">
        <w:t>&lt;layer2-group-id-mapping&gt;</w:t>
      </w:r>
      <w:r>
        <w:t xml:space="preserve"> element shall include the followings:</w:t>
      </w:r>
    </w:p>
    <w:p w14:paraId="51DBAADC" w14:textId="77777777" w:rsidR="00C4680D" w:rsidRDefault="00C4680D" w:rsidP="00C4680D">
      <w:pPr>
        <w:pStyle w:val="B1"/>
      </w:pPr>
      <w:r>
        <w:t>a)</w:t>
      </w:r>
      <w:r>
        <w:tab/>
      </w:r>
      <w:r w:rsidRPr="006C66B5">
        <w:t>a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7336A4EB" w14:textId="77777777" w:rsidR="00C4680D" w:rsidRDefault="00C4680D" w:rsidP="00C4680D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r w:rsidRPr="006C66B5">
        <w:rPr>
          <w:lang w:eastAsia="zh-CN"/>
        </w:rPr>
        <w:t>a &lt;dynamic-group-id&gt; element</w:t>
      </w:r>
      <w:r>
        <w:rPr>
          <w:lang w:eastAsia="zh-CN"/>
        </w:rPr>
        <w:t>;</w:t>
      </w:r>
    </w:p>
    <w:p w14:paraId="1261B3E6" w14:textId="77777777" w:rsidR="00C4680D" w:rsidRDefault="00C4680D" w:rsidP="00C4680D">
      <w:pPr>
        <w:pStyle w:val="B2"/>
        <w:rPr>
          <w:lang w:eastAsia="zh-CN"/>
        </w:rPr>
      </w:pPr>
      <w:r>
        <w:rPr>
          <w:lang w:eastAsia="zh-CN"/>
        </w:rPr>
        <w:lastRenderedPageBreak/>
        <w:t>2)</w:t>
      </w:r>
      <w:r>
        <w:rPr>
          <w:lang w:eastAsia="zh-CN"/>
        </w:rPr>
        <w:tab/>
      </w:r>
      <w:r w:rsidRPr="006C66B5">
        <w:rPr>
          <w:lang w:eastAsia="zh-CN"/>
        </w:rPr>
        <w:t>a &lt;group-leader-id&gt; element</w:t>
      </w:r>
      <w:r>
        <w:rPr>
          <w:lang w:eastAsia="zh-CN"/>
        </w:rPr>
        <w:t>; and</w:t>
      </w:r>
    </w:p>
    <w:p w14:paraId="493F4104" w14:textId="77777777" w:rsidR="00C4680D" w:rsidRPr="006C66B5" w:rsidRDefault="00C4680D" w:rsidP="00C4680D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6C66B5">
        <w:rPr>
          <w:lang w:eastAsia="zh-CN"/>
        </w:rPr>
        <w:t>a &lt;prose-layer2-group-id&gt; element</w:t>
      </w:r>
      <w:r>
        <w:rPr>
          <w:lang w:eastAsia="zh-CN"/>
        </w:rPr>
        <w:t>.</w:t>
      </w:r>
    </w:p>
    <w:p w14:paraId="1AAE14B7" w14:textId="77777777" w:rsidR="00C4680D" w:rsidRDefault="00C4680D" w:rsidP="00C4680D">
      <w:r>
        <w:t xml:space="preserve">The </w:t>
      </w:r>
      <w:r w:rsidRPr="00107B1B">
        <w:t>&lt;id-list-notification&gt;</w:t>
      </w:r>
      <w:r>
        <w:t xml:space="preserve"> element shall include the followings:</w:t>
      </w:r>
    </w:p>
    <w:p w14:paraId="235D774A" w14:textId="77777777" w:rsidR="00C4680D" w:rsidRDefault="00C4680D" w:rsidP="00C4680D">
      <w:pPr>
        <w:pStyle w:val="B1"/>
      </w:pPr>
      <w:r>
        <w:t>a)</w:t>
      </w:r>
      <w:r>
        <w:tab/>
        <w:t>a &lt;dynamic-group-id&gt; element;</w:t>
      </w:r>
    </w:p>
    <w:p w14:paraId="53B61E4F" w14:textId="77777777" w:rsidR="00C4680D" w:rsidRDefault="00C4680D" w:rsidP="00C4680D">
      <w:pPr>
        <w:pStyle w:val="B1"/>
      </w:pPr>
      <w:r>
        <w:t>b)</w:t>
      </w:r>
      <w:r>
        <w:tab/>
      </w:r>
      <w:r w:rsidRPr="0002414E">
        <w:t xml:space="preserve">one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 shall include the followings:</w:t>
      </w:r>
    </w:p>
    <w:p w14:paraId="0CB5A108" w14:textId="77777777" w:rsidR="00C4680D" w:rsidRDefault="00C4680D" w:rsidP="00C4680D">
      <w:pPr>
        <w:pStyle w:val="B2"/>
      </w:pPr>
      <w:r>
        <w:t>1)</w:t>
      </w:r>
      <w:r>
        <w:tab/>
        <w:t>a &lt;UE-id&gt; element; and</w:t>
      </w:r>
    </w:p>
    <w:p w14:paraId="2EEF6BB3" w14:textId="77777777" w:rsidR="00C4680D" w:rsidRDefault="00C4680D" w:rsidP="00C4680D">
      <w:pPr>
        <w:pStyle w:val="B2"/>
      </w:pPr>
      <w:r>
        <w:t>2)</w:t>
      </w:r>
      <w:r>
        <w:tab/>
        <w:t>a &lt;group-scope&gt; element.</w:t>
      </w:r>
    </w:p>
    <w:p w14:paraId="320389EB" w14:textId="77777777" w:rsidR="00C4680D" w:rsidRDefault="00C4680D" w:rsidP="00C4680D">
      <w:r>
        <w:t xml:space="preserve">The </w:t>
      </w:r>
      <w:r w:rsidRPr="00107B1B">
        <w:t>&lt;configure-dynamic-group-notification&gt;</w:t>
      </w:r>
      <w:r>
        <w:t xml:space="preserve"> element shall include the followings:</w:t>
      </w:r>
    </w:p>
    <w:p w14:paraId="4CCED8AF" w14:textId="77777777" w:rsidR="00C4680D" w:rsidRDefault="00C4680D" w:rsidP="00C4680D">
      <w:pPr>
        <w:pStyle w:val="B1"/>
      </w:pPr>
      <w:r>
        <w:t>a)</w:t>
      </w:r>
      <w:r>
        <w:tab/>
        <w:t>a &lt;dynamic-group-id&gt; element;</w:t>
      </w:r>
    </w:p>
    <w:p w14:paraId="365B8306" w14:textId="77777777" w:rsidR="00C4680D" w:rsidRDefault="00C4680D" w:rsidP="00C4680D">
      <w:pPr>
        <w:pStyle w:val="B1"/>
      </w:pPr>
      <w:r>
        <w:t>b)</w:t>
      </w:r>
      <w:r>
        <w:tab/>
      </w:r>
      <w:r w:rsidRPr="0002414E">
        <w:t xml:space="preserve">one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</w:t>
      </w:r>
      <w:r w:rsidRPr="00833A0F">
        <w:t xml:space="preserve"> </w:t>
      </w:r>
      <w:r>
        <w:t>shall include the followings:</w:t>
      </w:r>
    </w:p>
    <w:p w14:paraId="6FBE41A9" w14:textId="77777777" w:rsidR="00C4680D" w:rsidRDefault="00C4680D" w:rsidP="00C4680D">
      <w:pPr>
        <w:pStyle w:val="B2"/>
      </w:pPr>
      <w:r>
        <w:t>1)</w:t>
      </w:r>
      <w:r>
        <w:tab/>
        <w:t>a &lt;UE-id&gt; element; and</w:t>
      </w:r>
    </w:p>
    <w:p w14:paraId="70E9F158" w14:textId="77777777" w:rsidR="00C4680D" w:rsidRPr="0002414E" w:rsidRDefault="00C4680D" w:rsidP="00C4680D">
      <w:pPr>
        <w:pStyle w:val="B2"/>
      </w:pPr>
      <w:r>
        <w:t>2)</w:t>
      </w:r>
      <w:r>
        <w:tab/>
        <w:t>a &lt;group-scope&gt; element.</w:t>
      </w:r>
    </w:p>
    <w:p w14:paraId="59DCAE09" w14:textId="77777777" w:rsidR="00C4680D" w:rsidRDefault="00C4680D" w:rsidP="00C4680D">
      <w:r>
        <w:t xml:space="preserve">The </w:t>
      </w:r>
      <w:r w:rsidRPr="00987714">
        <w:t>&lt;</w:t>
      </w:r>
      <w:r>
        <w:t>subscription-request</w:t>
      </w:r>
      <w:r w:rsidRPr="00987714">
        <w:t>&gt;</w:t>
      </w:r>
      <w:r>
        <w:t xml:space="preserve"> element shall include the followings:</w:t>
      </w:r>
    </w:p>
    <w:p w14:paraId="020D6CDC" w14:textId="77777777" w:rsidR="00C4680D" w:rsidRDefault="00C4680D" w:rsidP="00C4680D">
      <w:pPr>
        <w:pStyle w:val="B1"/>
      </w:pPr>
      <w:r>
        <w:t>a)</w:t>
      </w:r>
      <w:r>
        <w:tab/>
        <w:t>an &lt;</w:t>
      </w:r>
      <w:r>
        <w:rPr>
          <w:noProof/>
          <w:lang w:val="en-US"/>
        </w:rPr>
        <w:t>identity</w:t>
      </w:r>
      <w:r>
        <w:t>&gt; element;</w:t>
      </w:r>
    </w:p>
    <w:p w14:paraId="5815E260" w14:textId="77777777" w:rsidR="00C4680D" w:rsidRDefault="00C4680D" w:rsidP="00C4680D">
      <w:pPr>
        <w:pStyle w:val="B1"/>
      </w:pPr>
      <w:r>
        <w:t>b)</w:t>
      </w:r>
      <w:r>
        <w:tab/>
      </w:r>
      <w:r w:rsidRPr="0002186B">
        <w:t>a &lt;</w:t>
      </w:r>
      <w:r>
        <w:t>subscription-events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&lt;event</w:t>
      </w:r>
      <w:r w:rsidRPr="00B65EAB">
        <w:t>&gt; element</w:t>
      </w:r>
      <w:r>
        <w:t>s; and</w:t>
      </w:r>
    </w:p>
    <w:p w14:paraId="5A9A6E64" w14:textId="77777777" w:rsidR="00C4680D" w:rsidRPr="005A1A86" w:rsidRDefault="00C4680D" w:rsidP="00C4680D">
      <w:pPr>
        <w:pStyle w:val="B1"/>
      </w:pPr>
      <w:r>
        <w:t>c)</w:t>
      </w:r>
      <w:r>
        <w:tab/>
        <w:t xml:space="preserve">a &lt;triggering-criteria&gt; element shall include at least one of the following </w:t>
      </w:r>
      <w:r w:rsidRPr="00436CF9">
        <w:t>elements:</w:t>
      </w:r>
    </w:p>
    <w:p w14:paraId="7189EA49" w14:textId="77777777" w:rsidR="00C4680D" w:rsidRDefault="00C4680D" w:rsidP="00C4680D">
      <w:pPr>
        <w:pStyle w:val="B2"/>
      </w:pPr>
      <w:r>
        <w:t>1)</w:t>
      </w:r>
      <w:r>
        <w:tab/>
        <w:t>a &lt;cell-change&gt; element shall include one of the following sub-elements:</w:t>
      </w:r>
    </w:p>
    <w:p w14:paraId="52EDEB4E" w14:textId="77777777" w:rsidR="00C4680D" w:rsidRDefault="00C4680D" w:rsidP="00C4680D">
      <w:pPr>
        <w:pStyle w:val="B3"/>
      </w:pPr>
      <w:r>
        <w:t>i)</w:t>
      </w:r>
      <w:r>
        <w:tab/>
        <w:t>an &lt;any-cell-change&gt; element shall include a &lt;trigger-id&gt; element;</w:t>
      </w:r>
    </w:p>
    <w:p w14:paraId="0C68E1B0" w14:textId="77777777" w:rsidR="00C4680D" w:rsidRDefault="00C4680D" w:rsidP="00C4680D">
      <w:pPr>
        <w:pStyle w:val="B3"/>
      </w:pPr>
      <w:r>
        <w:t>ii)</w:t>
      </w:r>
      <w:r>
        <w:tab/>
        <w:t>an &lt;enter-specific-cell&gt; element shall include a &lt;trigger-id&gt; element; or</w:t>
      </w:r>
    </w:p>
    <w:p w14:paraId="2EA6C1F4" w14:textId="77777777" w:rsidR="00C4680D" w:rsidRDefault="00C4680D" w:rsidP="00C4680D">
      <w:pPr>
        <w:pStyle w:val="B3"/>
      </w:pPr>
      <w:r>
        <w:t>iii)</w:t>
      </w:r>
      <w:r>
        <w:tab/>
        <w:t>an &lt;exit-specific-cell&gt; element include a &lt;trigger-id&gt; element;</w:t>
      </w:r>
    </w:p>
    <w:p w14:paraId="4E6B7D24" w14:textId="77777777" w:rsidR="00C4680D" w:rsidRDefault="00C4680D" w:rsidP="00C4680D">
      <w:pPr>
        <w:pStyle w:val="B2"/>
      </w:pPr>
      <w:r>
        <w:t>2)</w:t>
      </w:r>
      <w:r>
        <w:tab/>
        <w:t>a &lt;tracking-area-change&gt; element shall include one of the following sub-elements:</w:t>
      </w:r>
    </w:p>
    <w:p w14:paraId="0CAC9D35" w14:textId="77777777" w:rsidR="00C4680D" w:rsidRPr="005A1A86" w:rsidRDefault="00C4680D" w:rsidP="00C4680D">
      <w:pPr>
        <w:pStyle w:val="B3"/>
      </w:pPr>
      <w:r>
        <w:t>i)</w:t>
      </w:r>
      <w:r>
        <w:tab/>
        <w:t>an &lt;any-tracking-area-change&gt; element shall include a &lt;trigger-id&gt; element;</w:t>
      </w:r>
    </w:p>
    <w:p w14:paraId="5517A689" w14:textId="77777777" w:rsidR="00C4680D" w:rsidRDefault="00C4680D" w:rsidP="00C4680D">
      <w:pPr>
        <w:pStyle w:val="B3"/>
      </w:pPr>
      <w:r>
        <w:t>ii)</w:t>
      </w:r>
      <w:r>
        <w:tab/>
        <w:t>an &lt;enter-specific-tracking-area&gt; element shall include a &lt;trigger-id&gt; element; or</w:t>
      </w:r>
    </w:p>
    <w:p w14:paraId="075CBD06" w14:textId="77777777" w:rsidR="00C4680D" w:rsidRPr="005A1A86" w:rsidRDefault="00C4680D" w:rsidP="00C4680D">
      <w:pPr>
        <w:pStyle w:val="B3"/>
      </w:pPr>
      <w:r>
        <w:t>iii)</w:t>
      </w:r>
      <w:r>
        <w:tab/>
        <w:t>an &lt;exit-specific-</w:t>
      </w:r>
      <w:proofErr w:type="spellStart"/>
      <w:r>
        <w:t>trackin</w:t>
      </w:r>
      <w:proofErr w:type="spellEnd"/>
      <w:r>
        <w:t>-area&gt; element shall include a &lt;trigger-id&gt; element;</w:t>
      </w:r>
    </w:p>
    <w:p w14:paraId="0BCC4E33" w14:textId="77777777" w:rsidR="00C4680D" w:rsidRDefault="00C4680D" w:rsidP="00C4680D">
      <w:pPr>
        <w:pStyle w:val="B2"/>
      </w:pPr>
      <w:r>
        <w:t>3)</w:t>
      </w:r>
      <w:r>
        <w:tab/>
        <w:t>a &lt;</w:t>
      </w:r>
      <w:proofErr w:type="spellStart"/>
      <w:r>
        <w:t>plmn</w:t>
      </w:r>
      <w:proofErr w:type="spellEnd"/>
      <w:r>
        <w:t>-change&gt; element shall include one of the following sub-elements:</w:t>
      </w:r>
    </w:p>
    <w:p w14:paraId="37E0A4CA" w14:textId="77777777" w:rsidR="00C4680D" w:rsidRDefault="00C4680D" w:rsidP="00C4680D">
      <w:pPr>
        <w:pStyle w:val="B3"/>
      </w:pPr>
      <w:r>
        <w:t>i)</w:t>
      </w:r>
      <w:r>
        <w:tab/>
        <w:t>an &lt;any-</w:t>
      </w:r>
      <w:proofErr w:type="spellStart"/>
      <w:r>
        <w:t>plmn</w:t>
      </w:r>
      <w:proofErr w:type="spellEnd"/>
      <w:r>
        <w:t>-change&gt; element</w:t>
      </w:r>
      <w:r w:rsidRPr="006015E2">
        <w:t xml:space="preserve"> </w:t>
      </w:r>
      <w:r>
        <w:t>shall include a &lt;trigger-id&gt; element;</w:t>
      </w:r>
    </w:p>
    <w:p w14:paraId="401E9DF1" w14:textId="77777777" w:rsidR="00C4680D" w:rsidRDefault="00C4680D" w:rsidP="00C4680D">
      <w:pPr>
        <w:pStyle w:val="B3"/>
      </w:pPr>
      <w:r>
        <w:t>ii)</w:t>
      </w:r>
      <w:r>
        <w:tab/>
        <w:t>an &lt;enter-specific-</w:t>
      </w:r>
      <w:proofErr w:type="spellStart"/>
      <w:r>
        <w:t>plmn</w:t>
      </w:r>
      <w:proofErr w:type="spellEnd"/>
      <w:r>
        <w:t>&gt;element shall include a &lt;trigger-id&gt; element; or</w:t>
      </w:r>
    </w:p>
    <w:p w14:paraId="719E081B" w14:textId="77777777" w:rsidR="00C4680D" w:rsidRDefault="00C4680D" w:rsidP="00C4680D">
      <w:pPr>
        <w:pStyle w:val="B3"/>
      </w:pPr>
      <w:r>
        <w:t>iii)</w:t>
      </w:r>
      <w:r>
        <w:tab/>
        <w:t>an &lt;exit-specific-</w:t>
      </w:r>
      <w:proofErr w:type="spellStart"/>
      <w:r>
        <w:t>plmn</w:t>
      </w:r>
      <w:proofErr w:type="spellEnd"/>
      <w:r>
        <w:t>&gt; element shall include a &lt;trigger-id&gt; element;</w:t>
      </w:r>
    </w:p>
    <w:p w14:paraId="56A9E0AE" w14:textId="77777777" w:rsidR="00C4680D" w:rsidRDefault="00C4680D" w:rsidP="00C4680D">
      <w:pPr>
        <w:pStyle w:val="B2"/>
      </w:pPr>
      <w:r>
        <w:t>4)</w:t>
      </w:r>
      <w:r>
        <w:tab/>
        <w:t>an 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 element shall include one of the following sub-elements:</w:t>
      </w:r>
    </w:p>
    <w:p w14:paraId="4E1D4A34" w14:textId="77777777" w:rsidR="00C4680D" w:rsidRDefault="00C4680D" w:rsidP="00C4680D">
      <w:pPr>
        <w:pStyle w:val="B3"/>
      </w:pPr>
      <w:r>
        <w:t>i)</w:t>
      </w:r>
      <w:r>
        <w:tab/>
        <w:t>an 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54B4824F" w14:textId="77777777" w:rsidR="00C4680D" w:rsidRDefault="00C4680D" w:rsidP="00C4680D">
      <w:pPr>
        <w:pStyle w:val="B3"/>
      </w:pPr>
      <w:r>
        <w:t>ii)</w:t>
      </w:r>
      <w:r>
        <w:tab/>
        <w:t>an 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BF7ED3D" w14:textId="77777777" w:rsidR="00C4680D" w:rsidRDefault="00C4680D" w:rsidP="00C4680D">
      <w:pPr>
        <w:pStyle w:val="B3"/>
      </w:pPr>
      <w:r>
        <w:t>iii)</w:t>
      </w:r>
      <w:r>
        <w:tab/>
        <w:t>an 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6154FD26" w14:textId="77777777" w:rsidR="00C4680D" w:rsidRDefault="00C4680D" w:rsidP="00C4680D">
      <w:pPr>
        <w:pStyle w:val="B2"/>
      </w:pPr>
      <w:r>
        <w:t>5)</w:t>
      </w:r>
      <w:r>
        <w:tab/>
        <w:t>an 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 element shall include one of the following sub-elements:</w:t>
      </w:r>
    </w:p>
    <w:p w14:paraId="1480794B" w14:textId="77777777" w:rsidR="00C4680D" w:rsidRDefault="00C4680D" w:rsidP="00C4680D">
      <w:pPr>
        <w:pStyle w:val="B3"/>
      </w:pPr>
      <w:r>
        <w:t>i)</w:t>
      </w:r>
      <w:r>
        <w:tab/>
        <w:t>an 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 element shall include a &lt;trigger-id&gt; element;</w:t>
      </w:r>
    </w:p>
    <w:p w14:paraId="1FB9E799" w14:textId="77777777" w:rsidR="00C4680D" w:rsidRDefault="00C4680D" w:rsidP="00C4680D">
      <w:pPr>
        <w:pStyle w:val="B3"/>
      </w:pPr>
      <w:r>
        <w:t>ii)</w:t>
      </w:r>
      <w:r>
        <w:tab/>
        <w:t>an 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 or</w:t>
      </w:r>
    </w:p>
    <w:p w14:paraId="39F698A5" w14:textId="77777777" w:rsidR="00C4680D" w:rsidRDefault="00C4680D" w:rsidP="00C4680D">
      <w:pPr>
        <w:pStyle w:val="B3"/>
      </w:pPr>
      <w:r>
        <w:lastRenderedPageBreak/>
        <w:t>iii)</w:t>
      </w:r>
      <w:r>
        <w:tab/>
        <w:t>an 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</w:t>
      </w:r>
    </w:p>
    <w:p w14:paraId="444AD765" w14:textId="77777777" w:rsidR="00C4680D" w:rsidRDefault="00C4680D" w:rsidP="00C4680D">
      <w:pPr>
        <w:pStyle w:val="B2"/>
      </w:pPr>
      <w:r>
        <w:t>6)</w:t>
      </w:r>
      <w:r>
        <w:tab/>
        <w:t>a &lt;periodic-report&gt; element shall include a &lt;trigger-id&gt; element;</w:t>
      </w:r>
    </w:p>
    <w:p w14:paraId="06361549" w14:textId="77777777" w:rsidR="00C4680D" w:rsidRDefault="00C4680D" w:rsidP="00C4680D">
      <w:pPr>
        <w:pStyle w:val="B2"/>
      </w:pPr>
      <w:r>
        <w:t>7)</w:t>
      </w:r>
      <w:r>
        <w:tab/>
        <w:t>a &lt;travelled-distance&gt;</w:t>
      </w:r>
      <w:r w:rsidRPr="00B66DC3">
        <w:t xml:space="preserve"> </w:t>
      </w:r>
      <w:r>
        <w:t>element shall include a &lt;trigger-id&gt; element;</w:t>
      </w:r>
    </w:p>
    <w:p w14:paraId="63DB51F5" w14:textId="77777777" w:rsidR="00C4680D" w:rsidRDefault="00C4680D" w:rsidP="00C4680D">
      <w:pPr>
        <w:pStyle w:val="B2"/>
      </w:pPr>
      <w:r>
        <w:t>8)</w:t>
      </w:r>
      <w:r>
        <w:tab/>
        <w:t>a &lt;vertical-application-event&gt; element shall include one of the following sub-elements:</w:t>
      </w:r>
    </w:p>
    <w:p w14:paraId="6FE405EF" w14:textId="77777777" w:rsidR="00C4680D" w:rsidRDefault="00C4680D" w:rsidP="00C4680D">
      <w:pPr>
        <w:pStyle w:val="B3"/>
      </w:pPr>
      <w:r>
        <w:t>i)</w:t>
      </w:r>
      <w:r>
        <w:tab/>
        <w:t>an &lt;initial-log-on&gt; element shall include a &lt;trigger-id&gt; element;</w:t>
      </w:r>
    </w:p>
    <w:p w14:paraId="19C48B2D" w14:textId="77777777" w:rsidR="00C4680D" w:rsidRDefault="00C4680D" w:rsidP="00C4680D">
      <w:pPr>
        <w:pStyle w:val="B3"/>
      </w:pPr>
      <w:r>
        <w:t>ii)</w:t>
      </w:r>
      <w:r>
        <w:tab/>
        <w:t>a &lt;location-configuration-received&gt;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241BFFD0" w14:textId="77777777" w:rsidR="00C4680D" w:rsidRDefault="00C4680D" w:rsidP="00C4680D">
      <w:pPr>
        <w:pStyle w:val="B3"/>
      </w:pPr>
      <w:r>
        <w:t>iii)</w:t>
      </w:r>
      <w:r>
        <w:tab/>
        <w:t>an &lt;any-other-event&gt;, an optional element specifying that any other application signalling event than initial-log-on and location-configuration-received triggers a request for a location report. This element contains a mandatory &lt;trigger-id&gt; attribute that shall be set to a unique string;</w:t>
      </w:r>
    </w:p>
    <w:p w14:paraId="61318675" w14:textId="77777777" w:rsidR="00C4680D" w:rsidRDefault="00C4680D" w:rsidP="00C4680D">
      <w:pPr>
        <w:pStyle w:val="B2"/>
      </w:pPr>
      <w:r>
        <w:t>9)</w:t>
      </w:r>
      <w:r>
        <w:tab/>
        <w:t>a &lt;geographical-area-change&gt; element shall include one of the following sub-elements:</w:t>
      </w:r>
    </w:p>
    <w:p w14:paraId="440023AD" w14:textId="77777777" w:rsidR="00C4680D" w:rsidRDefault="00C4680D" w:rsidP="00C4680D">
      <w:pPr>
        <w:pStyle w:val="B3"/>
      </w:pPr>
      <w:r>
        <w:t>i)</w:t>
      </w:r>
      <w:r>
        <w:tab/>
        <w:t>an &lt;any-a</w:t>
      </w:r>
      <w:r w:rsidRPr="00342ED6">
        <w:t>rea</w:t>
      </w:r>
      <w:r>
        <w:t>-change&gt;</w:t>
      </w:r>
      <w:r w:rsidRPr="00AE14B1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54657046" w14:textId="77777777" w:rsidR="00C4680D" w:rsidRDefault="00C4680D" w:rsidP="00C4680D">
      <w:pPr>
        <w:pStyle w:val="B3"/>
      </w:pPr>
      <w:r>
        <w:t>ii)</w:t>
      </w:r>
      <w:r>
        <w:tab/>
        <w:t>an &lt;enter-specific-area&gt; element</w:t>
      </w:r>
      <w:r w:rsidRPr="006015E2">
        <w:t xml:space="preserve"> </w:t>
      </w:r>
      <w:r>
        <w:t>shall include the following sub-element:</w:t>
      </w:r>
    </w:p>
    <w:p w14:paraId="529111C2" w14:textId="77777777" w:rsidR="00C4680D" w:rsidRDefault="00C4680D" w:rsidP="00C4680D">
      <w:pPr>
        <w:pStyle w:val="B4"/>
      </w:pPr>
      <w:r>
        <w:t>A)</w:t>
      </w:r>
      <w:r>
        <w:tab/>
        <w:t>a &lt;geographical-area&gt; element shall include the following two sub-elements:</w:t>
      </w:r>
    </w:p>
    <w:p w14:paraId="226321A2" w14:textId="77777777" w:rsidR="00C4680D" w:rsidRDefault="00C4680D" w:rsidP="00C4680D">
      <w:pPr>
        <w:pStyle w:val="B5"/>
      </w:pPr>
      <w:r>
        <w:t>I)</w:t>
      </w:r>
      <w:r>
        <w:tab/>
        <w:t>a &lt;polygon-area&gt;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500E1BBE" w14:textId="77777777" w:rsidR="00C4680D" w:rsidRDefault="00C4680D" w:rsidP="00C4680D">
      <w:pPr>
        <w:pStyle w:val="B5"/>
      </w:pPr>
      <w:r>
        <w:t>II)</w:t>
      </w:r>
      <w:r>
        <w:tab/>
        <w:t>an &lt;ellipsoid-arc-area&gt;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484B2456" w14:textId="77777777" w:rsidR="00C4680D" w:rsidRDefault="00C4680D" w:rsidP="00C4680D">
      <w:pPr>
        <w:pStyle w:val="B3"/>
      </w:pPr>
      <w:r>
        <w:t>iii)</w:t>
      </w:r>
      <w:r>
        <w:tab/>
        <w:t>an &lt;exit-specific-a</w:t>
      </w:r>
      <w:r w:rsidRPr="00342ED6">
        <w:t>rea</w:t>
      </w:r>
      <w:r>
        <w:t>-type&gt; element shall include a &lt;trigger-id&gt; element;</w:t>
      </w:r>
    </w:p>
    <w:p w14:paraId="05BDC8B1" w14:textId="77777777" w:rsidR="00C4680D" w:rsidRDefault="00C4680D" w:rsidP="00C4680D">
      <w:r>
        <w:t xml:space="preserve">The </w:t>
      </w:r>
      <w:r w:rsidRPr="00987714">
        <w:t>&lt;</w:t>
      </w:r>
      <w:r>
        <w:t>subscription-response</w:t>
      </w:r>
      <w:r w:rsidRPr="00987714">
        <w:t>&gt;</w:t>
      </w:r>
      <w:r>
        <w:t xml:space="preserve"> element shall include the followings:</w:t>
      </w:r>
    </w:p>
    <w:p w14:paraId="5CC8F2C9" w14:textId="77777777" w:rsidR="00C4680D" w:rsidRDefault="00C4680D" w:rsidP="00C4680D">
      <w:pPr>
        <w:pStyle w:val="B1"/>
      </w:pPr>
      <w:r>
        <w:t>a)</w:t>
      </w:r>
      <w:r>
        <w:tab/>
        <w:t>an &lt;</w:t>
      </w:r>
      <w:r>
        <w:rPr>
          <w:noProof/>
          <w:lang w:val="en-US"/>
        </w:rPr>
        <w:t>identity</w:t>
      </w:r>
      <w:r>
        <w:t>&gt; element; and</w:t>
      </w:r>
    </w:p>
    <w:p w14:paraId="2416E39C" w14:textId="77777777" w:rsidR="00C4680D" w:rsidRDefault="00C4680D" w:rsidP="00C4680D">
      <w:pPr>
        <w:pStyle w:val="B1"/>
      </w:pPr>
      <w:r>
        <w:t>b)</w:t>
      </w:r>
      <w:r>
        <w:tab/>
      </w:r>
      <w:r w:rsidRPr="0002186B">
        <w:t>a &lt;</w:t>
      </w:r>
      <w:r>
        <w:t>result</w:t>
      </w:r>
      <w:r w:rsidRPr="0073469F">
        <w:rPr>
          <w:lang w:eastAsia="ko-KR"/>
        </w:rPr>
        <w:t>&gt; element</w:t>
      </w:r>
      <w:r>
        <w:t>;</w:t>
      </w:r>
    </w:p>
    <w:p w14:paraId="1D26A24E" w14:textId="77777777" w:rsidR="00C4680D" w:rsidRDefault="00C4680D" w:rsidP="00C4680D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&lt;network-monitoring-info-notification&gt;</w:t>
      </w:r>
      <w:r>
        <w:rPr>
          <w:lang w:eastAsia="zh-CN"/>
        </w:rPr>
        <w:t xml:space="preserve"> element shall include the followings:</w:t>
      </w:r>
    </w:p>
    <w:p w14:paraId="6E2D3A83" w14:textId="77777777" w:rsidR="00C4680D" w:rsidRDefault="00C4680D" w:rsidP="00C4680D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r w:rsidRPr="00715E8B">
        <w:rPr>
          <w:lang w:eastAsia="zh-CN"/>
        </w:rPr>
        <w:t>a &lt;V2X-ue-id&gt; element</w:t>
      </w:r>
      <w:r>
        <w:rPr>
          <w:lang w:eastAsia="zh-CN"/>
        </w:rPr>
        <w:t>; and</w:t>
      </w:r>
    </w:p>
    <w:p w14:paraId="582AABEC" w14:textId="77777777" w:rsidR="00C4680D" w:rsidRDefault="00C4680D" w:rsidP="00C4680D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715E8B">
        <w:rPr>
          <w:lang w:eastAsia="zh-CN"/>
        </w:rPr>
        <w:t>a  &lt;network-monitoring-info&gt; element</w:t>
      </w:r>
      <w:r>
        <w:rPr>
          <w:lang w:eastAsia="zh-CN"/>
        </w:rPr>
        <w:t>, which may include:</w:t>
      </w:r>
    </w:p>
    <w:p w14:paraId="78127225" w14:textId="77777777" w:rsidR="00C4680D" w:rsidRDefault="00C4680D" w:rsidP="00C4680D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77256C">
        <w:rPr>
          <w:lang w:eastAsia="zh-CN"/>
        </w:rPr>
        <w:t>an &lt;uplink-</w:t>
      </w:r>
      <w:proofErr w:type="spellStart"/>
      <w:r w:rsidRPr="0077256C">
        <w:rPr>
          <w:lang w:eastAsia="zh-CN"/>
        </w:rPr>
        <w:t>qulity</w:t>
      </w:r>
      <w:proofErr w:type="spellEnd"/>
      <w:r w:rsidRPr="0077256C">
        <w:rPr>
          <w:lang w:eastAsia="zh-CN"/>
        </w:rPr>
        <w:t>-level&gt; element</w:t>
      </w:r>
      <w:r>
        <w:rPr>
          <w:lang w:eastAsia="zh-CN"/>
        </w:rPr>
        <w:t>;</w:t>
      </w:r>
    </w:p>
    <w:p w14:paraId="76B1E77B" w14:textId="77777777" w:rsidR="00C4680D" w:rsidRDefault="00C4680D" w:rsidP="00C4680D">
      <w:pPr>
        <w:pStyle w:val="B2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)</w:t>
      </w:r>
      <w:r>
        <w:rPr>
          <w:lang w:eastAsia="zh-CN"/>
        </w:rPr>
        <w:tab/>
      </w:r>
      <w:r w:rsidRPr="0077256C">
        <w:rPr>
          <w:lang w:eastAsia="zh-CN"/>
        </w:rPr>
        <w:t>a &lt;congestion-level&gt; element</w:t>
      </w:r>
      <w:r>
        <w:rPr>
          <w:lang w:eastAsia="zh-CN"/>
        </w:rPr>
        <w:t>;</w:t>
      </w:r>
    </w:p>
    <w:p w14:paraId="220A4535" w14:textId="77777777" w:rsidR="00C4680D" w:rsidRDefault="00C4680D" w:rsidP="00C4680D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77256C">
        <w:rPr>
          <w:lang w:eastAsia="zh-CN"/>
        </w:rPr>
        <w:t>a &lt;overload-level&gt; element</w:t>
      </w:r>
      <w:r>
        <w:rPr>
          <w:lang w:eastAsia="zh-CN"/>
        </w:rPr>
        <w:t>;</w:t>
      </w:r>
    </w:p>
    <w:p w14:paraId="7F0DCEE7" w14:textId="77777777" w:rsidR="00C4680D" w:rsidRDefault="00C4680D" w:rsidP="00C4680D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77256C">
        <w:rPr>
          <w:lang w:eastAsia="zh-CN"/>
        </w:rPr>
        <w:t>a &lt;geographical-area&gt; element</w:t>
      </w:r>
      <w:r>
        <w:rPr>
          <w:lang w:eastAsia="zh-CN"/>
        </w:rPr>
        <w:t xml:space="preserve"> which shall include at least one of the followings:</w:t>
      </w:r>
    </w:p>
    <w:p w14:paraId="4FC76D27" w14:textId="77777777" w:rsidR="00C4680D" w:rsidRDefault="00C4680D" w:rsidP="00C4680D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a </w:t>
      </w:r>
      <w:r w:rsidRPr="00850C0C">
        <w:rPr>
          <w:lang w:eastAsia="zh-CN"/>
        </w:rPr>
        <w:t>&lt;cell-area&gt;</w:t>
      </w:r>
      <w:r>
        <w:rPr>
          <w:lang w:eastAsia="zh-CN"/>
        </w:rPr>
        <w:t xml:space="preserve"> element; or</w:t>
      </w:r>
    </w:p>
    <w:p w14:paraId="30B3471D" w14:textId="77777777" w:rsidR="00C4680D" w:rsidRDefault="00C4680D" w:rsidP="00C4680D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a &lt;tracking-area&gt; element;</w:t>
      </w:r>
    </w:p>
    <w:p w14:paraId="68BBE41F" w14:textId="77777777" w:rsidR="00C4680D" w:rsidRDefault="00C4680D" w:rsidP="00C4680D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77256C">
        <w:rPr>
          <w:lang w:eastAsia="zh-CN"/>
        </w:rPr>
        <w:t>a &lt;time-validity&gt; element</w:t>
      </w:r>
      <w:r>
        <w:rPr>
          <w:lang w:eastAsia="zh-CN"/>
        </w:rPr>
        <w:t>; or</w:t>
      </w:r>
    </w:p>
    <w:p w14:paraId="0B2B6922" w14:textId="77777777" w:rsidR="00C4680D" w:rsidRDefault="00C4680D" w:rsidP="00C4680D">
      <w:pPr>
        <w:pStyle w:val="B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Pr="0077256C">
        <w:rPr>
          <w:lang w:eastAsia="zh-CN"/>
        </w:rPr>
        <w:t>an &lt;MBMS-level&gt; element</w:t>
      </w:r>
      <w:r>
        <w:rPr>
          <w:lang w:eastAsia="zh-CN"/>
        </w:rPr>
        <w:t xml:space="preserve"> which may include:</w:t>
      </w:r>
    </w:p>
    <w:p w14:paraId="1B6CF819" w14:textId="77777777" w:rsidR="00C4680D" w:rsidRDefault="00C4680D" w:rsidP="00C4680D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77256C">
        <w:rPr>
          <w:lang w:eastAsia="zh-CN"/>
        </w:rPr>
        <w:t>an &lt;MBMS-coverage-level&gt; element</w:t>
      </w:r>
      <w:r>
        <w:rPr>
          <w:lang w:eastAsia="zh-CN"/>
        </w:rPr>
        <w:t>; or</w:t>
      </w:r>
    </w:p>
    <w:p w14:paraId="0E46E0F1" w14:textId="670446B8" w:rsidR="00C4680D" w:rsidRDefault="00C4680D" w:rsidP="00C4680D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77256C">
        <w:rPr>
          <w:lang w:eastAsia="zh-CN"/>
        </w:rPr>
        <w:t>an &lt;MBMS-bearer-level-event&gt; element</w:t>
      </w:r>
      <w:r>
        <w:rPr>
          <w:lang w:eastAsia="zh-CN"/>
        </w:rPr>
        <w:t>.</w:t>
      </w:r>
    </w:p>
    <w:p w14:paraId="1B8C990A" w14:textId="37F7A650" w:rsidR="008E503D" w:rsidRPr="005E58DF" w:rsidRDefault="008E503D" w:rsidP="008E5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2D287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>Next</w:t>
      </w: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07C87512" w14:textId="77777777" w:rsidR="008E503D" w:rsidRPr="0073469F" w:rsidRDefault="008E503D" w:rsidP="008E503D">
      <w:pPr>
        <w:pStyle w:val="2"/>
      </w:pPr>
      <w:bookmarkStart w:id="47" w:name="_Toc43231233"/>
      <w:bookmarkStart w:id="48" w:name="_Toc43296164"/>
      <w:bookmarkStart w:id="49" w:name="_Toc43400281"/>
      <w:bookmarkStart w:id="50" w:name="_Toc43400898"/>
      <w:bookmarkStart w:id="51" w:name="_Toc45216723"/>
      <w:r>
        <w:lastRenderedPageBreak/>
        <w:t>8.5</w:t>
      </w:r>
      <w:r w:rsidRPr="0073469F">
        <w:tab/>
      </w:r>
      <w:r>
        <w:t>Data semantics</w:t>
      </w:r>
      <w:bookmarkEnd w:id="47"/>
      <w:bookmarkEnd w:id="48"/>
      <w:bookmarkEnd w:id="49"/>
      <w:bookmarkEnd w:id="50"/>
      <w:bookmarkEnd w:id="51"/>
    </w:p>
    <w:p w14:paraId="303FE78A" w14:textId="77777777" w:rsidR="008E503D" w:rsidRDefault="008E503D" w:rsidP="008E503D">
      <w:r>
        <w:t>The &lt;VAE</w:t>
      </w:r>
      <w:r w:rsidRPr="0073469F">
        <w:t>-info&gt; element is the root element of the XML document. The &lt;</w:t>
      </w:r>
      <w:r>
        <w:t>VAE</w:t>
      </w:r>
      <w:r w:rsidRPr="0073469F">
        <w:t>-info&gt; element contain</w:t>
      </w:r>
      <w:r>
        <w:t xml:space="preserve">s the &lt;identity&gt;, &lt;registration-info&gt;, &lt;de-registration-info&gt;, &lt;location-tracking.info&gt;, &lt;message-info&gt;, &lt;service-discovery&gt;, &lt;local-service-info&gt;, &lt;announcement&gt;, &lt;PC5-parameters-request&gt;, &lt;V2X-app-requirement-request&gt;, &lt;V2X-app-requirement-result&gt;, &lt;V2X-app-requirement-notification&gt;, </w:t>
      </w:r>
      <w:r w:rsidRPr="00227D25">
        <w:t>&lt;configure-dynamic-group-request&gt;</w:t>
      </w:r>
      <w:r>
        <w:t xml:space="preserve">, </w:t>
      </w:r>
      <w:r w:rsidRPr="007A22DB">
        <w:rPr>
          <w:lang w:eastAsia="zh-CN"/>
        </w:rPr>
        <w:t>&lt;configure-dynamic-group-res</w:t>
      </w:r>
      <w:r>
        <w:rPr>
          <w:lang w:eastAsia="zh-CN"/>
        </w:rPr>
        <w:t>ult</w:t>
      </w:r>
      <w:r w:rsidRPr="007A22DB">
        <w:rPr>
          <w:lang w:eastAsia="zh-CN"/>
        </w:rPr>
        <w:t>&gt;</w:t>
      </w:r>
      <w:r>
        <w:rPr>
          <w:lang w:eastAsia="zh-CN"/>
        </w:rPr>
        <w:t>,</w:t>
      </w:r>
      <w:r>
        <w:t xml:space="preserve"> </w:t>
      </w:r>
      <w:r w:rsidRPr="006C66B5">
        <w:t>&lt;layer2-group-id-mapping&gt;</w:t>
      </w:r>
      <w:r>
        <w:t xml:space="preserve">, </w:t>
      </w:r>
      <w:r w:rsidRPr="00107B1B">
        <w:t>&lt;id-list-notification&gt;</w:t>
      </w:r>
      <w:r>
        <w:t xml:space="preserve">, </w:t>
      </w:r>
      <w:r w:rsidRPr="00107B1B">
        <w:t>&lt;configure-dynamic-group-notification&gt;</w:t>
      </w:r>
      <w:r>
        <w:t xml:space="preserve">, &lt;subscription-request&gt;, &lt;subscription-response&gt; and </w:t>
      </w:r>
      <w:r w:rsidRPr="00832CA2">
        <w:rPr>
          <w:lang w:eastAsia="zh-CN"/>
        </w:rPr>
        <w:t>&lt;network-monitoring-info-notification&gt;</w:t>
      </w:r>
      <w:r>
        <w:rPr>
          <w:lang w:eastAsia="zh-CN"/>
        </w:rPr>
        <w:t xml:space="preserve"> </w:t>
      </w:r>
      <w:r w:rsidRPr="0073469F">
        <w:t>sub</w:t>
      </w:r>
      <w:r>
        <w:t>-</w:t>
      </w:r>
      <w:r w:rsidRPr="0073469F">
        <w:t>elements.</w:t>
      </w:r>
    </w:p>
    <w:p w14:paraId="1EA27539" w14:textId="77777777" w:rsidR="008E503D" w:rsidRDefault="008E503D" w:rsidP="008E503D">
      <w:r>
        <w:t xml:space="preserve">&lt;identity&gt;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client. </w:t>
      </w:r>
      <w:r>
        <w:t>The &lt;identity&gt; element contains a &lt;</w:t>
      </w:r>
      <w:r>
        <w:rPr>
          <w:lang w:val="en-US"/>
        </w:rPr>
        <w:t>V2X-UE-id</w:t>
      </w:r>
      <w:r>
        <w:t>&gt; attribute that contains the identity of the VAL client.</w:t>
      </w:r>
    </w:p>
    <w:p w14:paraId="33842AAF" w14:textId="77777777" w:rsidR="003F163D" w:rsidRDefault="008E503D" w:rsidP="008E503D">
      <w:pPr>
        <w:rPr>
          <w:ins w:id="52" w:author="Huawei/CXG124" w:date="2020-08-11T13:09:00Z"/>
        </w:rPr>
      </w:pPr>
      <w:del w:id="53" w:author="Huawei/CXG124" w:date="2020-08-11T12:07:00Z">
        <w:r w:rsidDel="003F163D">
          <w:delText xml:space="preserve">The </w:delText>
        </w:r>
      </w:del>
      <w:r>
        <w:t xml:space="preserve">&lt;registration-info&gt; element contains the </w:t>
      </w:r>
      <w:ins w:id="54" w:author="Huawei/CXG124" w:date="2020-08-11T12:08:00Z">
        <w:r w:rsidR="003F163D">
          <w:t>following elements:</w:t>
        </w:r>
      </w:ins>
    </w:p>
    <w:p w14:paraId="6D929DB4" w14:textId="602BEE57" w:rsidR="00983481" w:rsidRDefault="00983481">
      <w:pPr>
        <w:pStyle w:val="B1"/>
        <w:rPr>
          <w:ins w:id="55" w:author="Huawei/CXG124" w:date="2020-08-11T13:14:00Z"/>
          <w:rFonts w:cs="Arial"/>
        </w:rPr>
        <w:pPrChange w:id="56" w:author="Huawei/CXG124" w:date="2020-08-11T13:13:00Z">
          <w:pPr/>
        </w:pPrChange>
      </w:pPr>
      <w:ins w:id="57" w:author="Huawei/CXG124" w:date="2020-08-11T13:13:00Z">
        <w:r>
          <w:t>a)</w:t>
        </w:r>
        <w:r>
          <w:tab/>
        </w:r>
      </w:ins>
      <w:ins w:id="58" w:author="Huawei/CXG124" w:date="2020-08-11T13:10:00Z">
        <w:r>
          <w:t>&lt;</w:t>
        </w:r>
      </w:ins>
      <w:ins w:id="59" w:author="Huawei/CXG124" w:date="2020-08-11T13:11:00Z">
        <w:r>
          <w:t>V2X-UE-</w:t>
        </w:r>
      </w:ins>
      <w:ins w:id="60" w:author="Huawei/CXG124" w:date="2020-08-11T13:13:00Z">
        <w:r>
          <w:t>id</w:t>
        </w:r>
      </w:ins>
      <w:ins w:id="61" w:author="Huawei/CXG124" w:date="2020-08-11T13:10:00Z">
        <w:r>
          <w:t xml:space="preserve">&gt;, an element contains the </w:t>
        </w:r>
        <w:r>
          <w:rPr>
            <w:rFonts w:cs="Arial"/>
          </w:rPr>
          <w:t>identity of the V</w:t>
        </w:r>
      </w:ins>
      <w:ins w:id="62" w:author="Huawei/CXG124" w:date="2020-08-11T13:13:00Z">
        <w:r>
          <w:rPr>
            <w:rFonts w:cs="Arial"/>
          </w:rPr>
          <w:t>2X UE</w:t>
        </w:r>
      </w:ins>
      <w:ins w:id="63" w:author="Huawei/CXG124" w:date="2020-08-11T13:14:00Z">
        <w:r>
          <w:rPr>
            <w:rFonts w:cs="Arial"/>
          </w:rPr>
          <w:t>;</w:t>
        </w:r>
      </w:ins>
      <w:ins w:id="64" w:author="Huawei/CXG124" w:date="2020-08-11T13:18:00Z">
        <w:r w:rsidR="00171BCD">
          <w:rPr>
            <w:rFonts w:cs="Arial"/>
          </w:rPr>
          <w:t xml:space="preserve"> and</w:t>
        </w:r>
      </w:ins>
    </w:p>
    <w:p w14:paraId="5E38FED6" w14:textId="291CE918" w:rsidR="00983481" w:rsidRDefault="00983481">
      <w:pPr>
        <w:pStyle w:val="B1"/>
        <w:rPr>
          <w:ins w:id="65" w:author="Huawei/CXG124" w:date="2020-08-11T13:16:00Z"/>
        </w:rPr>
        <w:pPrChange w:id="66" w:author="Huawei/CXG124" w:date="2020-08-11T13:13:00Z">
          <w:pPr/>
        </w:pPrChange>
      </w:pPr>
      <w:ins w:id="67" w:author="Huawei/CXG124" w:date="2020-08-11T13:14:00Z">
        <w:r>
          <w:t>b)</w:t>
        </w:r>
        <w:r>
          <w:tab/>
        </w:r>
      </w:ins>
      <w:ins w:id="68" w:author="Huawei/CXG124" w:date="2020-08-11T13:15:00Z">
        <w:r>
          <w:t xml:space="preserve">one or more &lt;V2X-service-id&gt; elements. Each &lt;V2X-service-id&gt; </w:t>
        </w:r>
        <w:r w:rsidRPr="00436CF9">
          <w:t xml:space="preserve">element </w:t>
        </w:r>
        <w:r>
          <w:t>contains the V2X service ID</w:t>
        </w:r>
      </w:ins>
      <w:ins w:id="69" w:author="Huawei/CXG124" w:date="2020-08-11T13:16:00Z">
        <w:r>
          <w:t xml:space="preserve"> which </w:t>
        </w:r>
      </w:ins>
      <w:ins w:id="70" w:author="Huawei/CXG124" w:date="2020-08-11T13:15:00Z">
        <w:r w:rsidRPr="001D5A4F">
          <w:t xml:space="preserve">the V2X UE is interested in receiving (e.g. </w:t>
        </w:r>
        <w:r>
          <w:t xml:space="preserve">PSID or ITS AID of </w:t>
        </w:r>
        <w:r w:rsidRPr="001D5A4F">
          <w:t>ETSI ITS DENM, ETSI ITS CAM)</w:t>
        </w:r>
      </w:ins>
      <w:ins w:id="71" w:author="Huawei/CXG124" w:date="2020-08-11T13:16:00Z">
        <w:r>
          <w:t>; or</w:t>
        </w:r>
      </w:ins>
    </w:p>
    <w:p w14:paraId="55270FEA" w14:textId="21E37C82" w:rsidR="00983481" w:rsidRDefault="00983481">
      <w:pPr>
        <w:pStyle w:val="B1"/>
        <w:rPr>
          <w:ins w:id="72" w:author="Huawei/CXG124" w:date="2020-08-11T12:08:00Z"/>
        </w:rPr>
        <w:pPrChange w:id="73" w:author="Huawei/CXG124" w:date="2020-08-11T13:13:00Z">
          <w:pPr/>
        </w:pPrChange>
      </w:pPr>
      <w:ins w:id="74" w:author="Huawei/CXG124" w:date="2020-08-11T13:16:00Z">
        <w:r>
          <w:t>c)</w:t>
        </w:r>
        <w:r>
          <w:tab/>
          <w:t xml:space="preserve">&lt;result&gt;, an element which indicates </w:t>
        </w:r>
        <w:r w:rsidRPr="00D70632">
          <w:t xml:space="preserve">a value </w:t>
        </w:r>
        <w:r>
          <w:t xml:space="preserve">either </w:t>
        </w:r>
        <w:r w:rsidRPr="00D70632">
          <w:t>"success" or "fail"</w:t>
        </w:r>
      </w:ins>
      <w:ins w:id="75" w:author="Huawei/CXG124" w:date="2020-08-11T13:17:00Z">
        <w:r>
          <w:t>.</w:t>
        </w:r>
      </w:ins>
    </w:p>
    <w:p w14:paraId="5977C83F" w14:textId="7BECEC4B" w:rsidR="008E503D" w:rsidDel="00983481" w:rsidRDefault="008E503D" w:rsidP="008E503D">
      <w:pPr>
        <w:rPr>
          <w:del w:id="76" w:author="Huawei/CXG124" w:date="2020-08-11T13:18:00Z"/>
        </w:rPr>
      </w:pPr>
      <w:del w:id="77" w:author="Huawei/CXG124" w:date="2020-08-11T13:18:00Z">
        <w:r w:rsidDel="00983481">
          <w:delText>&lt;result&gt; sub-element and may include a &lt;service-discovery-info&gt; sub-element.</w:delText>
        </w:r>
      </w:del>
    </w:p>
    <w:p w14:paraId="634A1019" w14:textId="4D799037" w:rsidR="008E503D" w:rsidDel="00983481" w:rsidRDefault="008E503D" w:rsidP="008E503D">
      <w:pPr>
        <w:rPr>
          <w:del w:id="78" w:author="Huawei/CXG124" w:date="2020-08-11T13:18:00Z"/>
        </w:rPr>
      </w:pPr>
      <w:del w:id="79" w:author="Huawei/CXG124" w:date="2020-08-11T13:18:00Z">
        <w:r w:rsidDel="00983481">
          <w:delText xml:space="preserve">&lt;result&gt; is a mandatory element which indicates </w:delText>
        </w:r>
        <w:r w:rsidRPr="00D70632" w:rsidDel="00983481">
          <w:delText xml:space="preserve">a value </w:delText>
        </w:r>
        <w:r w:rsidDel="00983481">
          <w:delText xml:space="preserve">either </w:delText>
        </w:r>
        <w:r w:rsidRPr="00D70632" w:rsidDel="00983481">
          <w:delText>"success" or "fail"</w:delText>
        </w:r>
        <w:r w:rsidDel="00983481">
          <w:delText>.</w:delText>
        </w:r>
      </w:del>
    </w:p>
    <w:p w14:paraId="2B58688C" w14:textId="77777777" w:rsidR="008E503D" w:rsidRDefault="008E503D" w:rsidP="008E503D">
      <w:r>
        <w:t xml:space="preserve">&lt;de-registration-info&gt; is an optional element used to include the de-V2X </w:t>
      </w:r>
      <w:r>
        <w:rPr>
          <w:rFonts w:cs="Arial"/>
        </w:rPr>
        <w:t xml:space="preserve">registration information. </w:t>
      </w:r>
      <w:r>
        <w:t>The &lt;de-registration-info&gt; element contains the &lt;identity&gt; and &lt;service&gt; sub-elements</w:t>
      </w:r>
      <w:r>
        <w:rPr>
          <w:rFonts w:cs="Arial"/>
        </w:rPr>
        <w:t>.</w:t>
      </w:r>
    </w:p>
    <w:p w14:paraId="79AF980D" w14:textId="4EE19D3C" w:rsidR="008E503D" w:rsidDel="00983481" w:rsidRDefault="008E503D" w:rsidP="008E503D">
      <w:pPr>
        <w:rPr>
          <w:del w:id="80" w:author="Huawei/CXG124" w:date="2020-08-11T13:17:00Z"/>
        </w:rPr>
      </w:pPr>
      <w:del w:id="81" w:author="Huawei/CXG124" w:date="2020-08-11T13:17:00Z">
        <w:r w:rsidDel="00983481">
          <w:delText xml:space="preserve">&lt;service&gt; is a mandatory element used to include </w:delText>
        </w:r>
        <w:r w:rsidDel="00983481">
          <w:rPr>
            <w:rFonts w:cs="Arial"/>
          </w:rPr>
          <w:delText xml:space="preserve">the </w:delText>
        </w:r>
        <w:r w:rsidDel="00983481">
          <w:rPr>
            <w:lang w:val="en-US"/>
          </w:rPr>
          <w:delText xml:space="preserve">types of </w:delText>
        </w:r>
        <w:r w:rsidDel="00983481">
          <w:delText>V2X messages that the UE is no longer interested in receiving</w:delText>
        </w:r>
        <w:r w:rsidDel="00983481">
          <w:rPr>
            <w:rFonts w:cs="Arial"/>
          </w:rPr>
          <w:delText xml:space="preserve">. </w:delText>
        </w:r>
        <w:r w:rsidDel="00983481">
          <w:delText>The &lt;service&gt; element contains either a &lt;</w:delText>
        </w:r>
        <w:r w:rsidDel="00983481">
          <w:rPr>
            <w:lang w:val="en-US"/>
          </w:rPr>
          <w:delText>V2X-service-id</w:delText>
        </w:r>
        <w:r w:rsidDel="00983481">
          <w:delText>&gt; attribute that contains one or more</w:delText>
        </w:r>
        <w:r w:rsidRPr="00727709" w:rsidDel="00983481">
          <w:delText xml:space="preserve"> identifier</w:delText>
        </w:r>
        <w:r w:rsidDel="00983481">
          <w:delText xml:space="preserve">s of V2X service identifiers as </w:delText>
        </w:r>
        <w:r w:rsidRPr="00727709" w:rsidDel="00983481">
          <w:delText>specified in ETSI</w:delText>
        </w:r>
        <w:r w:rsidDel="00983481">
          <w:delText> </w:delText>
        </w:r>
        <w:r w:rsidRPr="00727709" w:rsidDel="00983481">
          <w:delText>TS</w:delText>
        </w:r>
        <w:r w:rsidDel="00983481">
          <w:delText> </w:delText>
        </w:r>
        <w:r w:rsidRPr="00727709" w:rsidDel="00983481">
          <w:delText>102</w:delText>
        </w:r>
        <w:r w:rsidDel="00983481">
          <w:delText> </w:delText>
        </w:r>
        <w:r w:rsidRPr="00727709" w:rsidDel="00983481">
          <w:delText>965</w:delText>
        </w:r>
        <w:r w:rsidDel="00983481">
          <w:delText> [18]</w:delText>
        </w:r>
        <w:r w:rsidRPr="00727709" w:rsidDel="00983481">
          <w:delText xml:space="preserve"> and ISO</w:delText>
        </w:r>
        <w:r w:rsidDel="00983481">
          <w:delText> </w:delText>
        </w:r>
        <w:r w:rsidRPr="00727709" w:rsidDel="00983481">
          <w:delText>TS</w:delText>
        </w:r>
        <w:r w:rsidDel="00983481">
          <w:delText> </w:delText>
        </w:r>
        <w:r w:rsidRPr="00727709" w:rsidDel="00983481">
          <w:delText>17419</w:delText>
        </w:r>
        <w:r w:rsidDel="00983481">
          <w:delText> [20] or a &lt;</w:delText>
        </w:r>
        <w:r w:rsidDel="00983481">
          <w:rPr>
            <w:lang w:val="en-US"/>
          </w:rPr>
          <w:delText>V2X-MSG-type</w:delText>
        </w:r>
        <w:r w:rsidDel="00983481">
          <w:delText>&gt; attribute that contains one or more</w:delText>
        </w:r>
        <w:r w:rsidRPr="00727709" w:rsidDel="00983481">
          <w:delText xml:space="preserve"> identifier</w:delText>
        </w:r>
        <w:r w:rsidDel="00983481">
          <w:delText xml:space="preserve">s of a V2X service identifiers as </w:delText>
        </w:r>
        <w:r w:rsidRPr="00727709" w:rsidDel="00983481">
          <w:delText>specified in ETSI</w:delText>
        </w:r>
        <w:r w:rsidDel="00983481">
          <w:delText> </w:delText>
        </w:r>
        <w:r w:rsidRPr="00727709" w:rsidDel="00983481">
          <w:delText>TS</w:delText>
        </w:r>
        <w:r w:rsidDel="00983481">
          <w:delText> </w:delText>
        </w:r>
        <w:r w:rsidRPr="00727709" w:rsidDel="00983481">
          <w:delText>102</w:delText>
        </w:r>
        <w:r w:rsidDel="00983481">
          <w:delText> </w:delText>
        </w:r>
        <w:r w:rsidRPr="00727709" w:rsidDel="00983481">
          <w:delText>965</w:delText>
        </w:r>
        <w:r w:rsidDel="00983481">
          <w:delText> [18]</w:delText>
        </w:r>
        <w:r w:rsidRPr="00727709" w:rsidDel="00983481">
          <w:delText xml:space="preserve"> and ISO</w:delText>
        </w:r>
        <w:r w:rsidDel="00983481">
          <w:delText> </w:delText>
        </w:r>
        <w:r w:rsidRPr="00727709" w:rsidDel="00983481">
          <w:delText>TS</w:delText>
        </w:r>
        <w:r w:rsidDel="00983481">
          <w:delText> </w:delText>
        </w:r>
        <w:r w:rsidRPr="00727709" w:rsidDel="00983481">
          <w:delText>17419</w:delText>
        </w:r>
        <w:r w:rsidDel="00983481">
          <w:delText> [20].</w:delText>
        </w:r>
      </w:del>
    </w:p>
    <w:p w14:paraId="606918B7" w14:textId="77777777" w:rsidR="008E503D" w:rsidRDefault="008E503D" w:rsidP="008E503D">
      <w:r>
        <w:t xml:space="preserve">&lt;service-discovery&gt; is a mandatory element used to include the V2X </w:t>
      </w:r>
      <w:r>
        <w:rPr>
          <w:rFonts w:cs="Arial"/>
        </w:rPr>
        <w:t xml:space="preserve">service discovery response information. </w:t>
      </w:r>
      <w:r>
        <w:t>The &lt;service-discovery-info&gt; element contains an &lt;identity&gt; sub-element.</w:t>
      </w:r>
    </w:p>
    <w:p w14:paraId="3AE61732" w14:textId="77777777" w:rsidR="008E503D" w:rsidRDefault="008E503D" w:rsidP="008E503D">
      <w:r>
        <w:t>&lt;geographical-identifier&gt;, an optional element specifying one or more geographical area identifiers. This element consists of one or more &lt;geo-id&gt; elements. The &lt;geo-id&gt; element has the following sub-elements:</w:t>
      </w:r>
    </w:p>
    <w:p w14:paraId="2814B687" w14:textId="77777777" w:rsidR="008E503D" w:rsidRDefault="008E503D" w:rsidP="008E503D">
      <w:pPr>
        <w:pStyle w:val="B1"/>
      </w:pPr>
      <w:r>
        <w:t>a)</w:t>
      </w:r>
      <w:r>
        <w:tab/>
        <w:t>&lt;polygon-area&gt;, an optional element specifying the area as a polygon specified in clause 5.2 of 3GPP TS 23.032 [3]; and</w:t>
      </w:r>
    </w:p>
    <w:p w14:paraId="3DAB18F5" w14:textId="77777777" w:rsidR="008E503D" w:rsidRDefault="008E503D" w:rsidP="008E503D">
      <w:pPr>
        <w:pStyle w:val="B1"/>
      </w:pPr>
      <w:r>
        <w:t>b)</w:t>
      </w:r>
      <w:r>
        <w:tab/>
        <w:t>&lt;ellipsoid-arc-area&gt;, an optional element specifying the area as an ellipsoid arc specified in clause 5.7 of 3GPP TS 23.032 [3].</w:t>
      </w:r>
    </w:p>
    <w:p w14:paraId="67E94685" w14:textId="77777777" w:rsidR="008E503D" w:rsidRDefault="008E503D" w:rsidP="008E503D">
      <w:r>
        <w:t xml:space="preserve">&lt;operation&gt; is a mandatory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.</w:t>
      </w:r>
    </w:p>
    <w:p w14:paraId="7B433C25" w14:textId="77777777" w:rsidR="008E503D" w:rsidRDefault="008E503D" w:rsidP="008E503D">
      <w:r>
        <w:t xml:space="preserve">&lt;group&gt; is an optional element used to include the </w:t>
      </w:r>
      <w:r>
        <w:rPr>
          <w:rFonts w:cs="Arial"/>
        </w:rPr>
        <w:t xml:space="preserve">identity of a VAL group. </w:t>
      </w:r>
      <w:r>
        <w:t xml:space="preserve">The &lt;group&gt; element contains a </w:t>
      </w:r>
      <w:r w:rsidRPr="00436CF9">
        <w:t>&lt;</w:t>
      </w:r>
      <w:r>
        <w:rPr>
          <w:lang w:val="en-US"/>
        </w:rPr>
        <w:t>V2X-</w:t>
      </w:r>
      <w:r>
        <w:rPr>
          <w:rFonts w:cs="Arial"/>
        </w:rPr>
        <w:t>group</w:t>
      </w:r>
      <w:r>
        <w:rPr>
          <w:lang w:val="en-US"/>
        </w:rPr>
        <w:t>-id</w:t>
      </w:r>
      <w:r w:rsidRPr="00436CF9">
        <w:t>&gt;</w:t>
      </w:r>
      <w:r>
        <w:t xml:space="preserve"> attribute that contains the group </w:t>
      </w:r>
      <w:r>
        <w:rPr>
          <w:rFonts w:cs="Arial"/>
        </w:rPr>
        <w:t xml:space="preserve">identity of </w:t>
      </w:r>
      <w:r w:rsidRPr="003E5F68">
        <w:t xml:space="preserve">a set of </w:t>
      </w:r>
      <w:r>
        <w:rPr>
          <w:lang w:eastAsia="zh-CN"/>
        </w:rPr>
        <w:t>VAL clients according to the VAL service.</w:t>
      </w:r>
    </w:p>
    <w:p w14:paraId="5D6763DB" w14:textId="77777777" w:rsidR="008E503D" w:rsidRDefault="008E503D" w:rsidP="008E503D">
      <w:r>
        <w:t xml:space="preserve">&lt;payload&gt; is an optional element used to include the payload of the V2X message as specified in </w:t>
      </w:r>
      <w:r w:rsidRPr="00727709">
        <w:t>ETSI</w:t>
      </w:r>
      <w:r>
        <w:t> </w:t>
      </w:r>
      <w:r w:rsidRPr="00727709">
        <w:t>TS</w:t>
      </w:r>
      <w:r>
        <w:t> </w:t>
      </w:r>
      <w:r w:rsidRPr="00727709">
        <w:t>102</w:t>
      </w:r>
      <w:r>
        <w:t> </w:t>
      </w:r>
      <w:r w:rsidRPr="00727709">
        <w:t>965</w:t>
      </w:r>
      <w:r>
        <w:t> [18]</w:t>
      </w:r>
      <w:r>
        <w:rPr>
          <w:lang w:eastAsia="zh-CN"/>
        </w:rPr>
        <w:t>.</w:t>
      </w:r>
    </w:p>
    <w:p w14:paraId="626EB1AE" w14:textId="77777777" w:rsidR="008E503D" w:rsidRDefault="008E503D" w:rsidP="008E503D">
      <w:r>
        <w:t>&lt;message-reception-</w:t>
      </w:r>
      <w:proofErr w:type="spellStart"/>
      <w:r>
        <w:t>ind</w:t>
      </w:r>
      <w:proofErr w:type="spellEnd"/>
      <w:r>
        <w:t>&gt; is an optional element used to indicate that a reception report is required</w:t>
      </w:r>
      <w:r w:rsidRPr="00C91A71">
        <w:rPr>
          <w:lang w:val="en-US"/>
        </w:rPr>
        <w:t xml:space="preserve"> to be sent</w:t>
      </w:r>
      <w:r>
        <w:rPr>
          <w:lang w:eastAsia="zh-CN"/>
        </w:rPr>
        <w:t>.</w:t>
      </w:r>
    </w:p>
    <w:p w14:paraId="4BA35A58" w14:textId="77777777" w:rsidR="008E503D" w:rsidRDefault="008E503D" w:rsidP="008E503D">
      <w:r>
        <w:t>&lt;TMGI&gt;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4</w:t>
      </w:r>
      <w:r w:rsidRPr="00B45C9A">
        <w:rPr>
          <w:color w:val="000000"/>
        </w:rPr>
        <w:t>.00</w:t>
      </w:r>
      <w:r>
        <w:rPr>
          <w:color w:val="000000"/>
        </w:rPr>
        <w:t>8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6</w:t>
      </w:r>
      <w:r w:rsidRPr="00B45C9A">
        <w:rPr>
          <w:color w:val="000000"/>
        </w:rPr>
        <w:t>]</w:t>
      </w:r>
      <w:r>
        <w:rPr>
          <w:color w:val="000000"/>
        </w:rPr>
        <w:t xml:space="preserve"> </w:t>
      </w:r>
      <w:r>
        <w:t>excluding the Temporary mobile g</w:t>
      </w:r>
      <w:r w:rsidRPr="0073469F">
        <w:t xml:space="preserve">roup </w:t>
      </w:r>
      <w:r>
        <w:t>identity IEI and the l</w:t>
      </w:r>
      <w:r w:rsidRPr="0073469F">
        <w:t xml:space="preserve">ength of </w:t>
      </w:r>
      <w:r>
        <w:t>T</w:t>
      </w:r>
      <w:r w:rsidRPr="0073469F">
        <w:t xml:space="preserve">emporary </w:t>
      </w:r>
      <w:r>
        <w:t>m</w:t>
      </w:r>
      <w:r w:rsidRPr="0073469F">
        <w:t xml:space="preserve">obile </w:t>
      </w:r>
      <w:r>
        <w:t>g</w:t>
      </w:r>
      <w:r w:rsidRPr="0073469F">
        <w:t xml:space="preserve">roup </w:t>
      </w:r>
      <w:r>
        <w:t>i</w:t>
      </w:r>
      <w:r w:rsidRPr="0073469F">
        <w:t xml:space="preserve">dentity </w:t>
      </w:r>
      <w:r>
        <w:t xml:space="preserve">IE </w:t>
      </w:r>
      <w:r w:rsidRPr="0073469F">
        <w:t>contents</w:t>
      </w:r>
      <w:r>
        <w:t>.</w:t>
      </w:r>
    </w:p>
    <w:p w14:paraId="54CDBEA7" w14:textId="77777777" w:rsidR="008E503D" w:rsidRDefault="008E503D" w:rsidP="008E503D"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which contains one or more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 elements</w:t>
      </w:r>
      <w:r>
        <w:rPr>
          <w:lang w:eastAsia="ko-KR"/>
        </w:rPr>
        <w:t xml:space="preserve">. Each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</w:t>
      </w:r>
      <w:r>
        <w:rPr>
          <w:lang w:eastAsia="ko-KR"/>
        </w:rPr>
        <w:t xml:space="preserve"> contains a</w:t>
      </w:r>
      <w:r>
        <w:t xml:space="preserve"> MBMS SAI,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741800F4" w14:textId="77777777" w:rsidR="008E503D" w:rsidRDefault="008E503D" w:rsidP="008E503D">
      <w:pPr>
        <w:rPr>
          <w:lang w:eastAsia="ko-KR"/>
        </w:rPr>
      </w:pPr>
      <w:r w:rsidRPr="0002186B">
        <w:t xml:space="preserve"> </w:t>
      </w:r>
      <w:r w:rsidRPr="0073469F">
        <w:rPr>
          <w:lang w:eastAsia="ko-KR"/>
        </w:rPr>
        <w:t>&lt;frequency&gt;</w:t>
      </w:r>
      <w:r>
        <w:rPr>
          <w:lang w:eastAsia="ko-KR"/>
        </w:rPr>
        <w:t xml:space="preserve"> is an optional element </w:t>
      </w:r>
      <w:r>
        <w:t xml:space="preserve">encoded </w:t>
      </w:r>
      <w:r w:rsidRPr="0073469F">
        <w:t>as specified in 3GPP TS 29.468 [</w:t>
      </w:r>
      <w:r>
        <w:t>15].</w:t>
      </w:r>
    </w:p>
    <w:p w14:paraId="57E98D3F" w14:textId="77777777" w:rsidR="008E503D" w:rsidRDefault="008E503D" w:rsidP="008E503D">
      <w:pPr>
        <w:rPr>
          <w:lang w:eastAsia="zh-CN"/>
        </w:rPr>
      </w:pPr>
      <w:r>
        <w:rPr>
          <w:lang w:eastAsia="zh-CN"/>
        </w:rPr>
        <w:t xml:space="preserve">&lt;V2X-mbms-sdp&gt; is mandatory element which contains </w:t>
      </w:r>
      <w:r w:rsidRPr="00352049">
        <w:t xml:space="preserve">SDP </w:t>
      </w:r>
      <w:r>
        <w:t>configuration information</w:t>
      </w:r>
      <w:r>
        <w:rPr>
          <w:lang w:eastAsia="zh-CN"/>
        </w:rPr>
        <w:t xml:space="preserve"> encoded </w:t>
      </w:r>
      <w:r>
        <w:t>as specified in 3GPP TS 24</w:t>
      </w:r>
      <w:r w:rsidRPr="0073469F">
        <w:t>.</w:t>
      </w:r>
      <w:r>
        <w:t>386</w:t>
      </w:r>
      <w:r w:rsidRPr="0073469F">
        <w:t> [</w:t>
      </w:r>
      <w:r>
        <w:t>8] clause</w:t>
      </w:r>
      <w:r w:rsidRPr="004D3578">
        <w:t> </w:t>
      </w:r>
      <w:r>
        <w:t>7.2.2.</w:t>
      </w:r>
    </w:p>
    <w:p w14:paraId="35DC866D" w14:textId="77777777" w:rsidR="008E503D" w:rsidRDefault="008E503D" w:rsidP="008E503D">
      <w:r>
        <w:t>&lt;expiration-timer&gt;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5.5.2.</w:t>
      </w:r>
    </w:p>
    <w:p w14:paraId="681DC396" w14:textId="77777777" w:rsidR="008E503D" w:rsidRDefault="008E503D" w:rsidP="008E503D">
      <w:r w:rsidRPr="0002186B">
        <w:t>&lt;</w:t>
      </w:r>
      <w:proofErr w:type="spellStart"/>
      <w:r>
        <w:rPr>
          <w:lang w:eastAsia="ko-KR"/>
        </w:rPr>
        <w:t>plmn</w:t>
      </w:r>
      <w:proofErr w:type="spellEnd"/>
      <w:r>
        <w:rPr>
          <w:lang w:eastAsia="ko-KR"/>
        </w:rPr>
        <w:t>-id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>is a mandatory element</w:t>
      </w:r>
      <w:r>
        <w:t xml:space="preserve">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58E52FFA" w14:textId="77777777" w:rsidR="008E503D" w:rsidRDefault="008E503D" w:rsidP="008E503D">
      <w:pPr>
        <w:rPr>
          <w:lang w:eastAsia="ko-KR"/>
        </w:rPr>
      </w:pP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5.5.8.</w:t>
      </w:r>
    </w:p>
    <w:p w14:paraId="6B6E6588" w14:textId="77777777" w:rsidR="008E503D" w:rsidRDefault="008E503D" w:rsidP="008E503D">
      <w:r>
        <w:t>&lt;radio-parameters-content</w:t>
      </w:r>
      <w:r w:rsidRPr="00B65EAB">
        <w:t xml:space="preserve">&gt; </w:t>
      </w:r>
      <w:r>
        <w:t>is a mandatory element encoded as specified in3GPP </w:t>
      </w:r>
      <w:r>
        <w:rPr>
          <w:lang w:eastAsia="ko-KR"/>
        </w:rPr>
        <w:t>TS 36.331 [17]</w:t>
      </w:r>
      <w:r>
        <w:t xml:space="preserve"> clause</w:t>
      </w:r>
      <w:r>
        <w:rPr>
          <w:lang w:eastAsia="ko-KR"/>
        </w:rPr>
        <w:t> </w:t>
      </w:r>
      <w:r w:rsidRPr="0066186A">
        <w:t xml:space="preserve">9 </w:t>
      </w:r>
      <w:r>
        <w:t xml:space="preserve">for the </w:t>
      </w:r>
      <w:r w:rsidRPr="0066186A">
        <w:t>SL-V2X-Preconfiguration.</w:t>
      </w:r>
    </w:p>
    <w:p w14:paraId="0539F8D6" w14:textId="77777777" w:rsidR="008E503D" w:rsidRDefault="008E503D" w:rsidP="008E503D">
      <w:pPr>
        <w:rPr>
          <w:lang w:eastAsia="ko-KR"/>
        </w:rPr>
      </w:pPr>
      <w:r>
        <w:lastRenderedPageBreak/>
        <w:t>&lt;</w:t>
      </w:r>
      <w:r>
        <w:rPr>
          <w:lang w:eastAsia="zh-CN"/>
        </w:rPr>
        <w:t>operator-managed</w:t>
      </w:r>
      <w:r>
        <w:t>&gt;</w:t>
      </w:r>
      <w:r w:rsidRPr="0066186A">
        <w:rPr>
          <w:lang w:eastAsia="ko-KR"/>
        </w:rPr>
        <w:t xml:space="preserve"> </w:t>
      </w:r>
      <w:r>
        <w:rPr>
          <w:lang w:eastAsia="ko-KR"/>
        </w:rPr>
        <w:t xml:space="preserve">is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5.5.19.</w:t>
      </w:r>
    </w:p>
    <w:p w14:paraId="1C0BE8E9" w14:textId="77777777" w:rsidR="008E503D" w:rsidRDefault="008E503D" w:rsidP="008E503D">
      <w:r w:rsidRPr="0002186B">
        <w:t>&lt;</w:t>
      </w:r>
      <w:r>
        <w:t>layer-2-id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>is a mandatory element</w:t>
      </w:r>
      <w:r>
        <w:t xml:space="preserve"> encoded as </w:t>
      </w:r>
      <w:r w:rsidRPr="009E67A2">
        <w:t xml:space="preserve">the </w:t>
      </w:r>
      <w:r>
        <w:t>DestinationLayer2ID</w:t>
      </w:r>
      <w:r w:rsidRPr="009E67A2">
        <w:t xml:space="preserve"> </w:t>
      </w:r>
      <w:r>
        <w:t>specified in</w:t>
      </w:r>
      <w:r w:rsidRPr="00F67A9A">
        <w:t xml:space="preserve"> </w:t>
      </w:r>
      <w:r w:rsidRPr="009E67A2">
        <w:t>3GPP TS </w:t>
      </w:r>
      <w:r>
        <w:t>36</w:t>
      </w:r>
      <w:r w:rsidRPr="009E67A2">
        <w:t>.</w:t>
      </w:r>
      <w:r>
        <w:t>300</w:t>
      </w:r>
      <w:r w:rsidRPr="009E67A2">
        <w:t> [</w:t>
      </w:r>
      <w:r>
        <w:t>16</w:t>
      </w:r>
      <w:r w:rsidRPr="009E67A2">
        <w:t>].</w:t>
      </w:r>
    </w:p>
    <w:p w14:paraId="0FF2EAD8" w14:textId="77777777" w:rsidR="008E503D" w:rsidRDefault="008E503D" w:rsidP="008E503D">
      <w:r w:rsidRPr="00987714">
        <w:t>&lt;V2X-app-requir</w:t>
      </w:r>
      <w:r>
        <w:t>e</w:t>
      </w:r>
      <w:r w:rsidRPr="00987714">
        <w:t>ment-request&gt;</w:t>
      </w:r>
      <w:r>
        <w:t xml:space="preserve"> element </w:t>
      </w:r>
      <w:r w:rsidRPr="00091753">
        <w:t>contains the following sub-elements:</w:t>
      </w:r>
    </w:p>
    <w:p w14:paraId="75281CC8" w14:textId="77777777" w:rsidR="008E503D" w:rsidRDefault="008E503D" w:rsidP="008E503D">
      <w:pPr>
        <w:pStyle w:val="B1"/>
      </w:pPr>
      <w:r>
        <w:t>a)</w:t>
      </w:r>
      <w:r>
        <w:tab/>
      </w:r>
      <w:r w:rsidRPr="00091753">
        <w:t>&lt;identity&gt;, an element contains one of the following elements:</w:t>
      </w:r>
    </w:p>
    <w:p w14:paraId="1EE52D54" w14:textId="77777777" w:rsidR="008E503D" w:rsidRDefault="008E503D" w:rsidP="008E503D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  <w:t>&lt;VAL-</w:t>
      </w:r>
      <w:proofErr w:type="spellStart"/>
      <w:r>
        <w:rPr>
          <w:lang w:eastAsia="zh-CN"/>
        </w:rPr>
        <w:t>ue</w:t>
      </w:r>
      <w:proofErr w:type="spellEnd"/>
      <w:r>
        <w:rPr>
          <w:lang w:eastAsia="zh-CN"/>
        </w:rPr>
        <w:t>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>the identity of the V2X UE for which V2X application requirement is initiated</w:t>
      </w:r>
      <w:r>
        <w:rPr>
          <w:lang w:eastAsia="zh-CN"/>
        </w:rPr>
        <w:t>; and</w:t>
      </w:r>
    </w:p>
    <w:p w14:paraId="5908AEFB" w14:textId="77777777" w:rsidR="008E503D" w:rsidRDefault="008E503D" w:rsidP="008E503D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091753">
        <w:rPr>
          <w:lang w:eastAsia="zh-CN"/>
        </w:rPr>
        <w:t>&lt;V2X-group-id&gt;</w:t>
      </w:r>
      <w:r>
        <w:rPr>
          <w:lang w:eastAsia="zh-CN"/>
        </w:rPr>
        <w:t xml:space="preserve">, </w:t>
      </w:r>
      <w:r w:rsidRPr="00091753">
        <w:rPr>
          <w:lang w:eastAsia="zh-CN"/>
        </w:rPr>
        <w:t>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</w:t>
      </w:r>
      <w:r>
        <w:rPr>
          <w:lang w:eastAsia="zh-CN"/>
        </w:rPr>
        <w:t>group</w:t>
      </w:r>
      <w:r w:rsidRPr="00091753">
        <w:rPr>
          <w:lang w:eastAsia="zh-CN"/>
        </w:rPr>
        <w:t xml:space="preserve"> for which V2X application requirement is initiated</w:t>
      </w:r>
      <w:r>
        <w:rPr>
          <w:lang w:eastAsia="zh-CN"/>
        </w:rPr>
        <w:t>;</w:t>
      </w:r>
    </w:p>
    <w:p w14:paraId="3D2DA741" w14:textId="77777777" w:rsidR="008E503D" w:rsidRDefault="008E503D" w:rsidP="008E503D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091753">
        <w:rPr>
          <w:lang w:eastAsia="zh-CN"/>
        </w:rPr>
        <w:t>&lt;V2X-service-id&gt;</w:t>
      </w:r>
      <w:r>
        <w:rPr>
          <w:lang w:eastAsia="zh-CN"/>
        </w:rPr>
        <w:t xml:space="preserve">, an element contains </w:t>
      </w:r>
      <w:r w:rsidRPr="00091753">
        <w:rPr>
          <w:lang w:eastAsia="zh-CN"/>
        </w:rPr>
        <w:t>the V2X service ID for which application requirement corresponds to</w:t>
      </w:r>
      <w:r>
        <w:rPr>
          <w:lang w:eastAsia="zh-CN"/>
        </w:rPr>
        <w:t>;</w:t>
      </w:r>
    </w:p>
    <w:p w14:paraId="1B763AD0" w14:textId="77777777" w:rsidR="008E503D" w:rsidRDefault="008E503D" w:rsidP="008E503D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 w:rsidRPr="00091753">
        <w:rPr>
          <w:lang w:eastAsia="zh-CN"/>
        </w:rPr>
        <w:t>&lt;V2X-app-requirement&gt;</w:t>
      </w:r>
      <w:r>
        <w:rPr>
          <w:lang w:eastAsia="zh-CN"/>
        </w:rPr>
        <w:t>, an element contains the requirement information for V2X application change; and</w:t>
      </w:r>
    </w:p>
    <w:p w14:paraId="21BAFB02" w14:textId="77777777" w:rsidR="008E503D" w:rsidRDefault="008E503D" w:rsidP="008E503D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E938E3">
        <w:rPr>
          <w:lang w:eastAsia="zh-CN"/>
        </w:rPr>
        <w:t>&lt;endpoint-info&gt;</w:t>
      </w:r>
      <w:r>
        <w:rPr>
          <w:lang w:eastAsia="zh-CN"/>
        </w:rPr>
        <w:t>,</w:t>
      </w:r>
      <w:r w:rsidRPr="00E938E3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E938E3">
        <w:rPr>
          <w:lang w:eastAsia="zh-CN"/>
        </w:rPr>
        <w:t>element</w:t>
      </w:r>
      <w:r>
        <w:rPr>
          <w:lang w:eastAsia="zh-CN"/>
        </w:rPr>
        <w:t xml:space="preserve"> contains </w:t>
      </w:r>
      <w:r w:rsidRPr="00D424A6">
        <w:rPr>
          <w:lang w:eastAsia="zh-CN"/>
        </w:rPr>
        <w:t>the endpoint information to which the notification shall be sent</w:t>
      </w:r>
      <w:r>
        <w:rPr>
          <w:lang w:eastAsia="zh-CN"/>
        </w:rPr>
        <w:t>.</w:t>
      </w:r>
    </w:p>
    <w:p w14:paraId="1D3C2D1B" w14:textId="77777777" w:rsidR="008E503D" w:rsidRDefault="008E503D" w:rsidP="008E503D">
      <w:r w:rsidRPr="00987714">
        <w:t>&lt;V2X-app-requ</w:t>
      </w:r>
      <w:r>
        <w:t>irement</w:t>
      </w:r>
      <w:r w:rsidRPr="00987714">
        <w:t>-result&gt;</w:t>
      </w:r>
      <w:r>
        <w:t xml:space="preserve"> element </w:t>
      </w:r>
      <w:r w:rsidRPr="00B92BE4">
        <w:t xml:space="preserve">contains 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 of</w:t>
      </w:r>
      <w:r>
        <w:t xml:space="preserve"> </w:t>
      </w:r>
      <w:r w:rsidRPr="001C2F75">
        <w:t>the translation to the network resource requirement</w:t>
      </w:r>
      <w:r>
        <w:t>.</w:t>
      </w:r>
    </w:p>
    <w:p w14:paraId="289B332F" w14:textId="77777777" w:rsidR="008E503D" w:rsidRPr="001C2F75" w:rsidRDefault="008E503D" w:rsidP="008E503D">
      <w:pPr>
        <w:rPr>
          <w:lang w:eastAsia="zh-CN"/>
        </w:rPr>
      </w:pPr>
      <w:r w:rsidRPr="00987714">
        <w:t>&lt;V2X-app-requir</w:t>
      </w:r>
      <w:r>
        <w:t>e</w:t>
      </w:r>
      <w:r w:rsidRPr="00987714">
        <w:t>ment-notification&gt;</w:t>
      </w:r>
      <w:r>
        <w:t xml:space="preserve"> element </w:t>
      </w:r>
      <w:r w:rsidRPr="00B92BE4">
        <w:t xml:space="preserve">contains 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</w:t>
      </w:r>
      <w:r w:rsidRPr="001C2F75">
        <w:t xml:space="preserve"> of the network resource adaptation corresponding to the V2X application requirement</w:t>
      </w:r>
      <w:r>
        <w:t>.</w:t>
      </w:r>
    </w:p>
    <w:p w14:paraId="65076BC3" w14:textId="77777777" w:rsidR="008E503D" w:rsidRDefault="008E503D" w:rsidP="008E503D">
      <w:r w:rsidRPr="00227D25">
        <w:t>&lt;configure-dynamic-group-request&gt;</w:t>
      </w:r>
      <w:r>
        <w:t xml:space="preserve"> element contains the following elements:</w:t>
      </w:r>
    </w:p>
    <w:p w14:paraId="68BE01F0" w14:textId="77777777" w:rsidR="008E503D" w:rsidRDefault="008E503D" w:rsidP="008E503D">
      <w:pPr>
        <w:pStyle w:val="B1"/>
      </w:pPr>
      <w:r>
        <w:t>a)</w:t>
      </w:r>
      <w:r>
        <w:tab/>
      </w:r>
      <w:r w:rsidRPr="007A22DB">
        <w:t>&lt;dynamic-group-info&gt;</w:t>
      </w:r>
      <w:r>
        <w:t>, an element contains the following sub elements:</w:t>
      </w:r>
    </w:p>
    <w:p w14:paraId="5C5D35D1" w14:textId="77777777" w:rsidR="008E503D" w:rsidRDefault="008E503D" w:rsidP="008E503D">
      <w:pPr>
        <w:pStyle w:val="B2"/>
        <w:rPr>
          <w:lang w:eastAsia="zh-CN"/>
        </w:rPr>
      </w:pPr>
      <w:r>
        <w:t>1)</w:t>
      </w:r>
      <w:r>
        <w:tab/>
      </w:r>
      <w:r w:rsidRPr="007A22DB">
        <w:t>&lt;dynamic-group-id&gt;</w:t>
      </w:r>
      <w:r>
        <w:t xml:space="preserve">, </w:t>
      </w:r>
      <w:r w:rsidRPr="00091753">
        <w:rPr>
          <w:lang w:eastAsia="zh-CN"/>
        </w:rPr>
        <w:t>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>the identity of</w:t>
      </w:r>
      <w:r>
        <w:rPr>
          <w:lang w:eastAsia="zh-CN"/>
        </w:rPr>
        <w:t xml:space="preserve"> </w:t>
      </w:r>
      <w:r w:rsidRPr="007A22DB">
        <w:rPr>
          <w:lang w:eastAsia="zh-CN"/>
        </w:rPr>
        <w:t>the dynamic group</w:t>
      </w:r>
      <w:r>
        <w:rPr>
          <w:lang w:eastAsia="zh-CN"/>
        </w:rPr>
        <w:t>; and</w:t>
      </w:r>
    </w:p>
    <w:p w14:paraId="7EE686C3" w14:textId="77777777" w:rsidR="008E503D" w:rsidRDefault="008E503D" w:rsidP="008E503D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; and</w:t>
      </w:r>
    </w:p>
    <w:p w14:paraId="6CCCDFFF" w14:textId="77777777" w:rsidR="008E503D" w:rsidRDefault="008E503D" w:rsidP="008E503D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7A22DB">
        <w:rPr>
          <w:lang w:eastAsia="zh-CN"/>
        </w:rPr>
        <w:t>&lt;endpoint-info&gt;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 xml:space="preserve">the endpoint information to which the configure dynamic group notification </w:t>
      </w:r>
      <w:r>
        <w:rPr>
          <w:lang w:eastAsia="zh-CN"/>
        </w:rPr>
        <w:t xml:space="preserve">request </w:t>
      </w:r>
      <w:r w:rsidRPr="007A22DB">
        <w:rPr>
          <w:lang w:eastAsia="zh-CN"/>
        </w:rPr>
        <w:t>has to be sent</w:t>
      </w:r>
      <w:r>
        <w:rPr>
          <w:lang w:eastAsia="zh-CN"/>
        </w:rPr>
        <w:t>.</w:t>
      </w:r>
    </w:p>
    <w:p w14:paraId="0ABA2EE7" w14:textId="77777777" w:rsidR="008E503D" w:rsidRDefault="008E503D" w:rsidP="008E503D">
      <w:r w:rsidRPr="007A22DB">
        <w:rPr>
          <w:lang w:eastAsia="zh-CN"/>
        </w:rPr>
        <w:t>&lt;configure-dynamic-group-res</w:t>
      </w:r>
      <w:r>
        <w:rPr>
          <w:lang w:eastAsia="zh-CN"/>
        </w:rPr>
        <w:t>ult</w:t>
      </w:r>
      <w:r w:rsidRPr="007A22DB">
        <w:rPr>
          <w:lang w:eastAsia="zh-CN"/>
        </w:rPr>
        <w:t>&gt;</w:t>
      </w:r>
      <w:r>
        <w:rPr>
          <w:lang w:eastAsia="zh-CN"/>
        </w:rPr>
        <w:t xml:space="preserve"> element contains </w:t>
      </w:r>
      <w:r w:rsidRPr="00B92BE4">
        <w:t xml:space="preserve">a string set to </w:t>
      </w:r>
      <w:r>
        <w:t>either "</w:t>
      </w:r>
      <w:r w:rsidRPr="00B92BE4">
        <w:t>success</w:t>
      </w:r>
      <w:r>
        <w:t>"</w:t>
      </w:r>
      <w:r w:rsidRPr="00B92BE4">
        <w:t xml:space="preserve"> or </w:t>
      </w:r>
      <w:r>
        <w:t>"</w:t>
      </w:r>
      <w:r w:rsidRPr="00B92BE4">
        <w:t>failure</w:t>
      </w:r>
      <w:r>
        <w:t>"</w:t>
      </w:r>
      <w:r w:rsidRPr="00B92BE4">
        <w:t xml:space="preserve"> used to indicate success or failure of</w:t>
      </w:r>
      <w:r>
        <w:t xml:space="preserve"> </w:t>
      </w:r>
      <w:r w:rsidRPr="001C2F75">
        <w:t>the</w:t>
      </w:r>
      <w:r>
        <w:t xml:space="preserve"> dynamic group creation.</w:t>
      </w:r>
    </w:p>
    <w:p w14:paraId="23A611BC" w14:textId="77777777" w:rsidR="008E503D" w:rsidRDefault="008E503D" w:rsidP="008E503D">
      <w:r w:rsidRPr="00EC1153">
        <w:rPr>
          <w:lang w:eastAsia="zh-CN"/>
        </w:rPr>
        <w:t>&lt;layer2-group-id-mapping&gt;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35032D84" w14:textId="77777777" w:rsidR="008E503D" w:rsidRDefault="008E503D" w:rsidP="008E503D">
      <w:pPr>
        <w:pStyle w:val="B1"/>
      </w:pPr>
      <w:r>
        <w:t>a)</w:t>
      </w:r>
      <w:r>
        <w:tab/>
      </w:r>
      <w:r w:rsidRPr="007A22DB">
        <w:t>&lt;dynamic-group-info&gt;</w:t>
      </w:r>
      <w:r>
        <w:t>, an element contains the following sub elements:</w:t>
      </w:r>
    </w:p>
    <w:p w14:paraId="55F60116" w14:textId="77777777" w:rsidR="008E503D" w:rsidRDefault="008E503D" w:rsidP="008E503D">
      <w:pPr>
        <w:pStyle w:val="B2"/>
        <w:rPr>
          <w:lang w:eastAsia="zh-CN"/>
        </w:rPr>
      </w:pPr>
      <w:r>
        <w:t>1)</w:t>
      </w:r>
      <w:r>
        <w:tab/>
      </w:r>
      <w:r w:rsidRPr="007A22DB">
        <w:t>&lt;dynamic-group-id&gt;</w:t>
      </w:r>
      <w:r>
        <w:t xml:space="preserve">, </w:t>
      </w:r>
      <w:r w:rsidRPr="00091753">
        <w:rPr>
          <w:lang w:eastAsia="zh-CN"/>
        </w:rPr>
        <w:t>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>the identity of</w:t>
      </w:r>
      <w:r>
        <w:rPr>
          <w:lang w:eastAsia="zh-CN"/>
        </w:rPr>
        <w:t xml:space="preserve"> </w:t>
      </w:r>
      <w:r w:rsidRPr="007A22DB">
        <w:rPr>
          <w:lang w:eastAsia="zh-CN"/>
        </w:rPr>
        <w:t>the dynamic group</w:t>
      </w:r>
      <w:r>
        <w:rPr>
          <w:lang w:eastAsia="zh-CN"/>
        </w:rPr>
        <w:t>; and</w:t>
      </w:r>
    </w:p>
    <w:p w14:paraId="5994848E" w14:textId="77777777" w:rsidR="008E503D" w:rsidRDefault="008E503D" w:rsidP="008E503D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; and</w:t>
      </w:r>
    </w:p>
    <w:p w14:paraId="31AE1414" w14:textId="77777777" w:rsidR="008E503D" w:rsidRPr="00EC1153" w:rsidRDefault="008E503D" w:rsidP="008E503D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</w:t>
      </w:r>
      <w:r w:rsidRPr="00EC1153">
        <w:rPr>
          <w:lang w:eastAsia="zh-CN"/>
        </w:rPr>
        <w:t>prose-layer2-group-id&gt;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>the identity of</w:t>
      </w:r>
      <w:r>
        <w:rPr>
          <w:lang w:eastAsia="zh-CN"/>
        </w:rPr>
        <w:t xml:space="preserve"> the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Layer-2 Group.</w:t>
      </w:r>
    </w:p>
    <w:p w14:paraId="7E450A98" w14:textId="77777777" w:rsidR="008E503D" w:rsidRDefault="008E503D" w:rsidP="008E503D">
      <w:r w:rsidRPr="00107B1B">
        <w:t>&lt;id-list-notification&gt;</w:t>
      </w:r>
      <w:r>
        <w:t xml:space="preserve"> element </w:t>
      </w:r>
      <w:r w:rsidRPr="00091753">
        <w:t>contains the following sub-elements:</w:t>
      </w:r>
    </w:p>
    <w:p w14:paraId="39B4666D" w14:textId="77777777" w:rsidR="008E503D" w:rsidRDefault="008E503D" w:rsidP="008E503D"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58CA2B27" w14:textId="77777777" w:rsidR="008E503D" w:rsidRDefault="008E503D" w:rsidP="008E503D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5EE662EA" w14:textId="77777777" w:rsidR="008E503D" w:rsidRDefault="008E503D" w:rsidP="008E503D">
      <w:pPr>
        <w:pStyle w:val="B2"/>
      </w:pPr>
      <w:r>
        <w:t>1)</w:t>
      </w:r>
      <w:r>
        <w:tab/>
      </w:r>
      <w:r w:rsidRPr="002122F3">
        <w:t>&lt;UE-id&gt;, an element set to the identity of the joined or left V2X UE; and</w:t>
      </w:r>
    </w:p>
    <w:p w14:paraId="476D8C7D" w14:textId="77777777" w:rsidR="008E503D" w:rsidRDefault="008E503D" w:rsidP="008E503D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50B37D50" w14:textId="77777777" w:rsidR="008E503D" w:rsidRDefault="008E503D" w:rsidP="008E503D">
      <w:r w:rsidRPr="00107B1B">
        <w:t>&lt;configure-dynamic-group-notification&gt;</w:t>
      </w:r>
      <w:r>
        <w:t xml:space="preserve"> element </w:t>
      </w:r>
      <w:r w:rsidRPr="00091753">
        <w:t>contains the following sub-elements:</w:t>
      </w:r>
    </w:p>
    <w:p w14:paraId="10DB411B" w14:textId="77777777" w:rsidR="008E503D" w:rsidRDefault="008E503D" w:rsidP="008E503D">
      <w:pPr>
        <w:pStyle w:val="B1"/>
      </w:pPr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465D5085" w14:textId="77777777" w:rsidR="008E503D" w:rsidRDefault="008E503D" w:rsidP="008E503D">
      <w:pPr>
        <w:pStyle w:val="B1"/>
      </w:pPr>
      <w:r>
        <w:t>b)</w:t>
      </w:r>
      <w:r>
        <w:tab/>
        <w:t xml:space="preserve">one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04E6E280" w14:textId="77777777" w:rsidR="008E503D" w:rsidRDefault="008E503D" w:rsidP="008E503D">
      <w:pPr>
        <w:pStyle w:val="B2"/>
      </w:pPr>
      <w:r>
        <w:lastRenderedPageBreak/>
        <w:t>1)</w:t>
      </w:r>
      <w:r>
        <w:tab/>
      </w:r>
      <w:r w:rsidRPr="002122F3">
        <w:t>&lt;UE-id&gt;, an element set to the identity of the joined or left V2X UE; and</w:t>
      </w:r>
    </w:p>
    <w:p w14:paraId="288BF65C" w14:textId="77777777" w:rsidR="008E503D" w:rsidRPr="002122F3" w:rsidRDefault="008E503D" w:rsidP="008E503D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1C76E132" w14:textId="77777777" w:rsidR="008E503D" w:rsidRDefault="008E503D" w:rsidP="008E503D">
      <w:pPr>
        <w:rPr>
          <w:rFonts w:cs="Arial"/>
        </w:rPr>
      </w:pPr>
      <w:r>
        <w:t>&lt;subscription-request&gt; is an optional element which contains the &lt;identity&gt;, &lt;subscription-events&gt; and &lt;triggering-criteria&gt; sub-elements</w:t>
      </w:r>
      <w:r>
        <w:rPr>
          <w:rFonts w:cs="Arial"/>
        </w:rPr>
        <w:t>.</w:t>
      </w:r>
    </w:p>
    <w:p w14:paraId="17A9F05E" w14:textId="77777777" w:rsidR="008E503D" w:rsidRDefault="008E503D" w:rsidP="008E503D">
      <w:pPr>
        <w:rPr>
          <w:rFonts w:cs="Arial"/>
        </w:rPr>
      </w:pPr>
      <w:r>
        <w:rPr>
          <w:rFonts w:cs="Arial"/>
        </w:rPr>
        <w:t>&lt;subscription-events&gt; is a mandatory element which contains one or more &lt;events&gt; sub-elements.</w:t>
      </w:r>
    </w:p>
    <w:p w14:paraId="6D76F846" w14:textId="77777777" w:rsidR="008E503D" w:rsidRDefault="008E503D" w:rsidP="008E503D">
      <w:r>
        <w:rPr>
          <w:rFonts w:cs="Arial"/>
        </w:rPr>
        <w:t>&lt;event&gt; element contains a string set to either</w:t>
      </w:r>
      <w:r>
        <w:t xml:space="preserve"> "</w:t>
      </w:r>
      <w:r w:rsidRPr="00C04D91">
        <w:t>uplink degradation</w:t>
      </w:r>
      <w:r>
        <w:t>" or "congestion" or "overload" or "coverage".</w:t>
      </w:r>
    </w:p>
    <w:p w14:paraId="081F8321" w14:textId="77777777" w:rsidR="008E503D" w:rsidRDefault="008E503D" w:rsidP="008E503D">
      <w:r>
        <w:t>&lt;triggering-criteria&gt;, a mandatory element which</w:t>
      </w:r>
      <w:r w:rsidRPr="00436CF9">
        <w:t xml:space="preserve"> contains </w:t>
      </w:r>
      <w:r>
        <w:t xml:space="preserve">at least one of </w:t>
      </w:r>
      <w:r w:rsidRPr="00436CF9">
        <w:t>the following sub-elements:</w:t>
      </w:r>
    </w:p>
    <w:p w14:paraId="3BF63978" w14:textId="77777777" w:rsidR="008E503D" w:rsidRDefault="008E503D" w:rsidP="008E503D">
      <w:pPr>
        <w:pStyle w:val="B1"/>
      </w:pPr>
      <w:r>
        <w:t>a)</w:t>
      </w:r>
      <w:r>
        <w:tab/>
        <w:t xml:space="preserve">&lt;cell-change&gt;, an optional element specifying what cell changes trigger </w:t>
      </w:r>
      <w:r w:rsidRPr="00C04D91">
        <w:t>the VAE</w:t>
      </w:r>
      <w:r>
        <w:t xml:space="preserve">-S to send </w:t>
      </w:r>
      <w:r w:rsidRPr="00C04D91">
        <w:t>monitoring reports to the VAE</w:t>
      </w:r>
      <w:r>
        <w:t>-C. This element consists of the following sub-elements:</w:t>
      </w:r>
    </w:p>
    <w:p w14:paraId="70077813" w14:textId="77777777" w:rsidR="008E503D" w:rsidRDefault="008E503D" w:rsidP="008E503D">
      <w:pPr>
        <w:pStyle w:val="B2"/>
      </w:pPr>
      <w:r>
        <w:t>1)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string;</w:t>
      </w:r>
    </w:p>
    <w:p w14:paraId="699655AE" w14:textId="77777777" w:rsidR="008E503D" w:rsidRDefault="008E503D" w:rsidP="008E503D">
      <w:pPr>
        <w:pStyle w:val="B2"/>
      </w:pPr>
      <w:r>
        <w:t>2)</w:t>
      </w:r>
      <w:r>
        <w:tab/>
        <w:t xml:space="preserve">&lt;enter-specific-cell&gt;, an optional element specifying an NCGI which when entered triggers a request for </w:t>
      </w:r>
      <w:proofErr w:type="spellStart"/>
      <w:r>
        <w:t>alocation</w:t>
      </w:r>
      <w:proofErr w:type="spellEnd"/>
      <w:r>
        <w:t xml:space="preserve"> report coded as specified in clause 19.6A in 3GPP TS 23.003 [2]. This element contains a mandatory &lt;trigger-id&gt; attribute that shall be set to a unique string; and</w:t>
      </w:r>
    </w:p>
    <w:p w14:paraId="4761D9E3" w14:textId="77777777" w:rsidR="008E503D" w:rsidRDefault="008E503D" w:rsidP="008E503D">
      <w:pPr>
        <w:pStyle w:val="B2"/>
      </w:pPr>
      <w:r>
        <w:t>3)</w:t>
      </w:r>
      <w:r>
        <w:tab/>
        <w:t>&lt;exit-specific-cell&gt;, an optional element specifying an NCGI which when exited triggers the VAE-S to send monitoring reports to the VAE-C</w:t>
      </w:r>
      <w:r w:rsidRPr="0021015C">
        <w:t xml:space="preserve"> </w:t>
      </w:r>
      <w:r>
        <w:t>coded as specified in clause 19.6A in 3GPP TS 23.003 [2]. This element contains a mandatory &lt;trigger-id&gt; attribute that shall be set to a unique string;</w:t>
      </w:r>
    </w:p>
    <w:p w14:paraId="0FF0C5F7" w14:textId="77777777" w:rsidR="008E503D" w:rsidRDefault="008E503D" w:rsidP="008E503D">
      <w:pPr>
        <w:pStyle w:val="B1"/>
      </w:pPr>
      <w:r>
        <w:t>b)</w:t>
      </w:r>
      <w:r>
        <w:tab/>
        <w:t>&lt;tracking-area-change&gt;, an optional element specifying what tracking area changes trigger the VAE-S to send monitoring reports to the VAE-C. This element consists of the following sub-elements:</w:t>
      </w:r>
    </w:p>
    <w:p w14:paraId="22E748CF" w14:textId="77777777" w:rsidR="008E503D" w:rsidRDefault="008E503D" w:rsidP="008E503D">
      <w:pPr>
        <w:pStyle w:val="B2"/>
      </w:pPr>
      <w:r>
        <w:t>1)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string;</w:t>
      </w:r>
    </w:p>
    <w:p w14:paraId="1DE0E9E5" w14:textId="77777777" w:rsidR="008E503D" w:rsidRDefault="008E503D" w:rsidP="008E503D">
      <w:pPr>
        <w:pStyle w:val="B2"/>
      </w:pPr>
      <w:r>
        <w:t>2)</w:t>
      </w:r>
      <w:r>
        <w:tab/>
        <w:t>&lt;enter-specific-tracking-area&gt;,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entered triggers the VAE-S to send monitoring reports to the VAE-C. This element contains a mandatory &lt;trigger-id&gt; attribute that shall be set to a unique string; and</w:t>
      </w:r>
    </w:p>
    <w:p w14:paraId="5879AE9C" w14:textId="77777777" w:rsidR="008E503D" w:rsidRDefault="008E503D" w:rsidP="008E503D">
      <w:pPr>
        <w:pStyle w:val="B2"/>
      </w:pPr>
      <w:r>
        <w:t>3)</w:t>
      </w:r>
      <w:r>
        <w:tab/>
        <w:t>&lt;exit-specific-tracking-area&gt;,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exited triggers the VAE-S to send monitoring reports to the VAE-C. This element contains a mandatory &lt;trigger-id&gt; attribute that shall be set to a unique string;</w:t>
      </w:r>
    </w:p>
    <w:p w14:paraId="4F2C8E42" w14:textId="77777777" w:rsidR="008E503D" w:rsidRDefault="008E503D" w:rsidP="008E503D">
      <w:pPr>
        <w:pStyle w:val="B1"/>
      </w:pPr>
      <w:r>
        <w:t>c)</w:t>
      </w:r>
      <w:r>
        <w:tab/>
        <w:t>&lt;</w:t>
      </w:r>
      <w:proofErr w:type="spellStart"/>
      <w:r>
        <w:t>plmn</w:t>
      </w:r>
      <w:proofErr w:type="spellEnd"/>
      <w:r>
        <w:t>-change&gt;, an optional element specifying what PLMN changes trigger the VAE-S to send monitoring reports to the VAE-C. This element consists of the following sub-elements:</w:t>
      </w:r>
    </w:p>
    <w:p w14:paraId="7B5A4FEB" w14:textId="77777777" w:rsidR="008E503D" w:rsidRDefault="008E503D" w:rsidP="008E503D">
      <w:pPr>
        <w:pStyle w:val="B2"/>
      </w:pPr>
      <w:r>
        <w:t>1)</w:t>
      </w:r>
      <w:r>
        <w:tab/>
        <w:t>&lt;any-</w:t>
      </w:r>
      <w:proofErr w:type="spellStart"/>
      <w:r>
        <w:t>plmn</w:t>
      </w:r>
      <w:proofErr w:type="spellEnd"/>
      <w:r>
        <w:t>-change&gt;, an optional element. The presence of this element specifies that any PLMN change is a trigger. This element contains a mandatory &lt;trigger-id&gt; attribute that shall be set to a unique string;</w:t>
      </w:r>
    </w:p>
    <w:p w14:paraId="52B8D152" w14:textId="77777777" w:rsidR="008E503D" w:rsidRDefault="008E503D" w:rsidP="008E503D">
      <w:pPr>
        <w:pStyle w:val="B2"/>
      </w:pPr>
      <w:r>
        <w:t>2)</w:t>
      </w:r>
      <w:r>
        <w:tab/>
        <w:t>&lt;enter-specific-</w:t>
      </w:r>
      <w:proofErr w:type="spellStart"/>
      <w:r>
        <w:t>plmn</w:t>
      </w:r>
      <w:proofErr w:type="spellEnd"/>
      <w:r>
        <w:t>&gt;, an optional element specifying a PLMN id (MCC+MNC) coded as specified in 3GPP TS 23.003 [2] which when entered triggers the VAE-S to send monitoring reports to the VAE-C. This element contains a mandatory &lt;trigger-id&gt; attribute that shall be set to a unique string; and</w:t>
      </w:r>
    </w:p>
    <w:p w14:paraId="174326CF" w14:textId="77777777" w:rsidR="008E503D" w:rsidRPr="003C4A36" w:rsidRDefault="008E503D" w:rsidP="008E503D">
      <w:pPr>
        <w:pStyle w:val="B2"/>
      </w:pPr>
      <w:r>
        <w:t>3</w:t>
      </w:r>
      <w:r w:rsidRPr="003C4A36">
        <w:t>)</w:t>
      </w:r>
      <w:r w:rsidRPr="003C4A36">
        <w:tab/>
        <w:t>&lt;exit-specific-</w:t>
      </w:r>
      <w:proofErr w:type="spellStart"/>
      <w:r w:rsidRPr="003C4A36">
        <w:t>plmn</w:t>
      </w:r>
      <w:proofErr w:type="spellEnd"/>
      <w:r w:rsidRPr="003C4A36">
        <w:t xml:space="preserve">&gt;, an optional element specifying a PLMN id (MCC+MNC) coded as specified in 3GPP TS 23.003 [2] which when exited triggers </w:t>
      </w:r>
      <w:r>
        <w:t>the VAE-S to send monitoring reports to the VAE-C.</w:t>
      </w:r>
      <w:r w:rsidRPr="003C4A36">
        <w:t xml:space="preserve"> This element contains a mandatory &lt;trigger-id&gt; attribute that shall be set to a unique string;</w:t>
      </w:r>
    </w:p>
    <w:p w14:paraId="06349BE2" w14:textId="77777777" w:rsidR="008E503D" w:rsidRDefault="008E503D" w:rsidP="008E503D">
      <w:pPr>
        <w:pStyle w:val="B1"/>
      </w:pPr>
      <w:r>
        <w:t>d)</w:t>
      </w:r>
      <w:r>
        <w:tab/>
        <w:t>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 specifying what MBMS changes trigger the VAE-S to send monitoring reports to the VAE-C. This element consists of the following sub-elements:</w:t>
      </w:r>
    </w:p>
    <w:p w14:paraId="2B4CE7EC" w14:textId="77777777" w:rsidR="008E503D" w:rsidRDefault="008E503D" w:rsidP="008E503D">
      <w:pPr>
        <w:pStyle w:val="B2"/>
      </w:pPr>
      <w:r>
        <w:t>1)</w:t>
      </w:r>
      <w:r>
        <w:tab/>
        <w:t>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element. The presence of this element specifies that any MBMS SA change is a trigger for the VAE-S to send monitoring reports to the VAE-C. This element contains a mandatory &lt;trigger-id&gt; attribute that shall be set to a unique string;</w:t>
      </w:r>
    </w:p>
    <w:p w14:paraId="406A12C4" w14:textId="77777777" w:rsidR="008E503D" w:rsidRDefault="008E503D" w:rsidP="008E503D">
      <w:pPr>
        <w:pStyle w:val="B2"/>
      </w:pPr>
      <w:r>
        <w:t>2)</w:t>
      </w:r>
      <w:r>
        <w:tab/>
        <w:t>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entered triggers the VAE-S to send monitoring reports to the VAE-C. The MBMS service area id is coded </w:t>
      </w:r>
      <w:r w:rsidRPr="0073469F">
        <w:t xml:space="preserve">as </w:t>
      </w:r>
      <w:r w:rsidRPr="0073469F">
        <w:lastRenderedPageBreak/>
        <w:t xml:space="preserve">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405EAE5D" w14:textId="77777777" w:rsidR="008E503D" w:rsidRDefault="008E503D" w:rsidP="008E503D">
      <w:pPr>
        <w:pStyle w:val="B2"/>
      </w:pPr>
      <w:r>
        <w:t>3)</w:t>
      </w:r>
      <w:r>
        <w:tab/>
        <w:t>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exited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</w:t>
      </w:r>
    </w:p>
    <w:p w14:paraId="0B53F25E" w14:textId="77777777" w:rsidR="008E503D" w:rsidRDefault="008E503D" w:rsidP="008E503D">
      <w:pPr>
        <w:pStyle w:val="B1"/>
      </w:pPr>
      <w:r>
        <w:t>e)</w:t>
      </w:r>
      <w:r>
        <w:tab/>
        <w:t>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the VAE-S to send monitoring reports to the VAE-C. This element consists of the following sub-elements:</w:t>
      </w:r>
    </w:p>
    <w:p w14:paraId="2E85A5B0" w14:textId="77777777" w:rsidR="008E503D" w:rsidRDefault="008E503D" w:rsidP="008E503D">
      <w:pPr>
        <w:pStyle w:val="B2"/>
      </w:pPr>
      <w:r>
        <w:t>1)</w:t>
      </w:r>
      <w:r>
        <w:tab/>
        <w:t>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-change&gt;, an optional element. The presence of this element specifies that any MBSFN area change is a trigger for the VAE-S to send monitoring reports to the VAE-C. This element contains a mandatory &lt;trigger-id&gt; attribute that shall be set to a unique string;</w:t>
      </w:r>
    </w:p>
    <w:p w14:paraId="58322ADA" w14:textId="77777777" w:rsidR="008E503D" w:rsidRDefault="008E503D" w:rsidP="008E503D">
      <w:pPr>
        <w:pStyle w:val="B2"/>
      </w:pPr>
      <w:r>
        <w:t>2)</w:t>
      </w:r>
      <w:r>
        <w:tab/>
        <w:t>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entered triggers the VAE-S to send monitoring reports to the VAE-C. This element contains a mandatory &lt;trigger-id&gt; attribute that shall be set to a unique string; and</w:t>
      </w:r>
    </w:p>
    <w:p w14:paraId="17A2C5D7" w14:textId="77777777" w:rsidR="008E503D" w:rsidRDefault="008E503D" w:rsidP="008E503D">
      <w:pPr>
        <w:pStyle w:val="B2"/>
      </w:pPr>
      <w:r>
        <w:t>3)</w:t>
      </w:r>
      <w:r>
        <w:tab/>
        <w:t>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exited triggers the VAE-S to send monitoring reports to the VAE-C. This element contains a mandatory &lt;trigger-id&gt; attribute that shall be set to a unique string;</w:t>
      </w:r>
    </w:p>
    <w:p w14:paraId="5A8C7802" w14:textId="77777777" w:rsidR="008E503D" w:rsidRPr="00236229" w:rsidRDefault="008E503D" w:rsidP="008E503D">
      <w:pPr>
        <w:pStyle w:val="B1"/>
      </w:pPr>
      <w:r w:rsidRPr="004A0627">
        <w:t>f)</w:t>
      </w:r>
      <w:r w:rsidRPr="004A0627">
        <w:tab/>
        <w:t>&lt;periodic-report&gt;, an optional element specifying that periodic request for the VAE-S to send monitoring reports to the VAE-C</w:t>
      </w:r>
      <w:r w:rsidRPr="006155C9">
        <w:t xml:space="preserve"> shall be sent. The value in seconds specifies the reporting interval. This element contains a mandatory &lt;trigger-id&gt; attribute that shall be set to a unique string;</w:t>
      </w:r>
    </w:p>
    <w:p w14:paraId="59E4D9B0" w14:textId="77777777" w:rsidR="008E503D" w:rsidRDefault="008E503D" w:rsidP="008E503D">
      <w:pPr>
        <w:pStyle w:val="B1"/>
      </w:pPr>
      <w:r>
        <w:t>g)</w:t>
      </w:r>
      <w:r>
        <w:tab/>
        <w:t>&lt;travelled-distance&gt;, an optional element specifying that the travelled distance shall trigger a request for the VAE-S to send monitoring reports to the VAE-C. The value in metres specified the travelled distance. This element contains a mandatory &lt;trigger-id&gt; attribute that shall be set to a unique string;</w:t>
      </w:r>
    </w:p>
    <w:p w14:paraId="3B802388" w14:textId="77777777" w:rsidR="008E503D" w:rsidRDefault="008E503D" w:rsidP="008E503D">
      <w:pPr>
        <w:pStyle w:val="B1"/>
      </w:pPr>
      <w:r>
        <w:t>h)</w:t>
      </w:r>
      <w:r>
        <w:tab/>
        <w:t>&lt;vertical-application-event&gt;, an optional element specifying what application signalling events triggers the VAE-S to send monitoring reports to the VAE-C. The &lt;vertical-application-event&gt; element has the following sub-elements:</w:t>
      </w:r>
    </w:p>
    <w:p w14:paraId="3DDFF624" w14:textId="77777777" w:rsidR="008E503D" w:rsidRDefault="008E503D" w:rsidP="008E503D">
      <w:pPr>
        <w:pStyle w:val="B2"/>
      </w:pPr>
      <w:r>
        <w:t>1)</w:t>
      </w:r>
      <w:r>
        <w:tab/>
        <w:t>&lt;initial-log-on&gt;, an optional element specifying that an initial log on triggers the VAE-S to send monitoring reports to the VAE-C. This element contains a mandatory &lt;trigger-id&gt; attribute that shall be set to a unique string;</w:t>
      </w:r>
    </w:p>
    <w:p w14:paraId="53F2A5D5" w14:textId="77777777" w:rsidR="008E503D" w:rsidRDefault="008E503D" w:rsidP="008E503D">
      <w:pPr>
        <w:pStyle w:val="B2"/>
      </w:pPr>
      <w:r>
        <w:t>2)</w:t>
      </w:r>
      <w:r>
        <w:tab/>
        <w:t>&lt;location-configuration-received&gt;, an optional element specifying that a received location configuration triggers the VAE-S to send monitoring reports to the VAE-C. This element contains a mandatory &lt;trigger-id&gt; attribute that shall be set to a unique string; and</w:t>
      </w:r>
    </w:p>
    <w:p w14:paraId="1ED0C5A8" w14:textId="77777777" w:rsidR="008E503D" w:rsidRDefault="008E503D" w:rsidP="008E503D">
      <w:pPr>
        <w:pStyle w:val="B2"/>
      </w:pPr>
      <w:r>
        <w:t>3)</w:t>
      </w:r>
      <w:r>
        <w:tab/>
        <w:t>&lt;any-other- event&gt;, an optional element specifying that any other application signalling event than initial-log-on and location-configuration-received triggers the VAE-S to send monitoring reports to the VAE-C. This element contains a mandatory &lt;trigger-id&gt; attribute that shall be set to a unique string;</w:t>
      </w:r>
    </w:p>
    <w:p w14:paraId="4A3B7960" w14:textId="77777777" w:rsidR="008E503D" w:rsidRDefault="008E503D" w:rsidP="008E503D">
      <w:pPr>
        <w:pStyle w:val="B1"/>
      </w:pPr>
      <w:r>
        <w:t>i)</w:t>
      </w:r>
      <w:r>
        <w:tab/>
        <w:t>&lt;geographical-area-change&gt;, an optional element specifying what geographical are changes trigger the VAE-S to send monitoring reports to the VAE-C. This element consists of the following sub-elements:</w:t>
      </w:r>
    </w:p>
    <w:p w14:paraId="66AC2C51" w14:textId="77777777" w:rsidR="008E503D" w:rsidRDefault="008E503D" w:rsidP="008E503D">
      <w:pPr>
        <w:pStyle w:val="B2"/>
      </w:pPr>
      <w:r>
        <w:t>1)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string;</w:t>
      </w:r>
    </w:p>
    <w:p w14:paraId="762D1476" w14:textId="77777777" w:rsidR="008E503D" w:rsidRDefault="008E503D" w:rsidP="008E503D">
      <w:pPr>
        <w:pStyle w:val="B2"/>
      </w:pPr>
      <w:r>
        <w:t>2)</w:t>
      </w:r>
      <w:r>
        <w:tab/>
        <w:t>&lt;enter-specific-area&gt;, an optional element specifying a geographical area which when entered triggers the VAE-S to send monitoring reports to the VAE-C. This element contains a mandatory &lt;trigger-id&gt; attribute that shall be set to a unique string. The &lt;enter-specific-area&gt; element has the following sub-elements:</w:t>
      </w:r>
    </w:p>
    <w:p w14:paraId="3A76E86E" w14:textId="77777777" w:rsidR="008E503D" w:rsidRDefault="008E503D" w:rsidP="008E503D">
      <w:pPr>
        <w:pStyle w:val="B3"/>
      </w:pPr>
      <w:r>
        <w:t>i)</w:t>
      </w:r>
      <w:r>
        <w:tab/>
        <w:t xml:space="preserve">&lt;geographical-area&gt;, an optional element containing a &lt;trigger-id&gt; attribute and the following two </w:t>
      </w:r>
      <w:proofErr w:type="spellStart"/>
      <w:r>
        <w:t>subelements</w:t>
      </w:r>
      <w:proofErr w:type="spellEnd"/>
      <w:r>
        <w:t>:</w:t>
      </w:r>
    </w:p>
    <w:p w14:paraId="7EBF9DA6" w14:textId="77777777" w:rsidR="008E503D" w:rsidRDefault="008E503D" w:rsidP="008E503D">
      <w:pPr>
        <w:pStyle w:val="B4"/>
      </w:pPr>
      <w:r>
        <w:t>A)</w:t>
      </w:r>
      <w:r>
        <w:tab/>
        <w:t>&lt;polygon-area&gt;, an optional element specifying the area as a polygon specified in clause 5.2 in 3GPP TS 23.032 [3]; and</w:t>
      </w:r>
    </w:p>
    <w:p w14:paraId="180FD368" w14:textId="77777777" w:rsidR="008E503D" w:rsidRDefault="008E503D" w:rsidP="008E503D">
      <w:pPr>
        <w:pStyle w:val="B4"/>
      </w:pPr>
      <w:r>
        <w:lastRenderedPageBreak/>
        <w:t>B)</w:t>
      </w:r>
      <w:r>
        <w:tab/>
        <w:t>&lt;ellipsoid-arc-area&gt;, an optional element specifying the area as an ellipsoid arc specified in clause 5.7 in 3GPP TS 23.032 [3]; and</w:t>
      </w:r>
    </w:p>
    <w:p w14:paraId="322DF80D" w14:textId="77777777" w:rsidR="008E503D" w:rsidRDefault="008E503D" w:rsidP="008E503D">
      <w:pPr>
        <w:pStyle w:val="B2"/>
      </w:pPr>
      <w:r>
        <w:t>3)</w:t>
      </w:r>
      <w:r>
        <w:tab/>
        <w:t>&lt;exit-specific-area-type&gt;, an optional element specifying a geographical area which when exited triggers the VAE-S to send monitoring reports to the VAE-C. This element contains a mandatory &lt;trigger-id&gt; attribute that shall be set to a unique string.</w:t>
      </w:r>
    </w:p>
    <w:p w14:paraId="2891D833" w14:textId="77777777" w:rsidR="008E503D" w:rsidRDefault="008E503D" w:rsidP="008E503D">
      <w:pPr>
        <w:rPr>
          <w:rFonts w:cs="Arial"/>
        </w:rPr>
      </w:pPr>
      <w:r>
        <w:t>&lt;subscription-response&gt; is an optional element which contains the &lt;identity&gt; and &lt;result&gt; sub-elements</w:t>
      </w:r>
      <w:r>
        <w:rPr>
          <w:rFonts w:cs="Arial"/>
        </w:rPr>
        <w:t>.</w:t>
      </w:r>
    </w:p>
    <w:p w14:paraId="7E1FEF52" w14:textId="77777777" w:rsidR="008E503D" w:rsidRDefault="008E503D" w:rsidP="008E503D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832CA2">
        <w:rPr>
          <w:lang w:eastAsia="zh-CN"/>
        </w:rPr>
        <w:t>&lt;network-monitoring-info-notification&gt;</w:t>
      </w:r>
      <w:r>
        <w:rPr>
          <w:lang w:eastAsia="zh-CN"/>
        </w:rPr>
        <w:t xml:space="preserve"> element contains the following sub-elements:</w:t>
      </w:r>
    </w:p>
    <w:p w14:paraId="2A2D11FB" w14:textId="77777777" w:rsidR="008E503D" w:rsidRDefault="008E503D" w:rsidP="008E503D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&lt;VAL-</w:t>
      </w:r>
      <w:proofErr w:type="spellStart"/>
      <w:r>
        <w:rPr>
          <w:lang w:eastAsia="zh-CN"/>
        </w:rPr>
        <w:t>ue</w:t>
      </w:r>
      <w:proofErr w:type="spellEnd"/>
      <w:r>
        <w:rPr>
          <w:lang w:eastAsia="zh-CN"/>
        </w:rPr>
        <w:t>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UE </w:t>
      </w:r>
      <w:r>
        <w:rPr>
          <w:lang w:eastAsia="zh-CN"/>
        </w:rPr>
        <w:t>who subscribes the network monitoring information;</w:t>
      </w:r>
    </w:p>
    <w:p w14:paraId="1E1780F5" w14:textId="77777777" w:rsidR="008E503D" w:rsidRDefault="008E503D" w:rsidP="008E503D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C47D1F">
        <w:rPr>
          <w:lang w:eastAsia="zh-CN"/>
        </w:rPr>
        <w:t>&lt;network-monitoring-info&gt;</w:t>
      </w:r>
      <w:r>
        <w:rPr>
          <w:lang w:eastAsia="zh-CN"/>
        </w:rPr>
        <w:t>, an element contains the following sub-elements:</w:t>
      </w:r>
    </w:p>
    <w:p w14:paraId="06BB0861" w14:textId="77777777" w:rsidR="008E503D" w:rsidRDefault="008E503D" w:rsidP="008E503D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C47D1F">
        <w:rPr>
          <w:lang w:eastAsia="zh-CN"/>
        </w:rPr>
        <w:t>&lt;triggering-criteria&gt;</w:t>
      </w:r>
      <w:r>
        <w:rPr>
          <w:lang w:eastAsia="zh-CN"/>
        </w:rPr>
        <w:t xml:space="preserve">, an element </w:t>
      </w:r>
      <w:r w:rsidRPr="00C47D1F">
        <w:rPr>
          <w:lang w:eastAsia="zh-CN"/>
        </w:rPr>
        <w:t>identif</w:t>
      </w:r>
      <w:r>
        <w:rPr>
          <w:lang w:eastAsia="zh-CN"/>
        </w:rPr>
        <w:t>ies</w:t>
      </w:r>
      <w:r w:rsidRPr="00C47D1F">
        <w:rPr>
          <w:lang w:eastAsia="zh-CN"/>
        </w:rPr>
        <w:t xml:space="preserve"> when the VAE-S will send the monitoring reports to the VAE-C</w:t>
      </w:r>
      <w:r>
        <w:rPr>
          <w:lang w:eastAsia="zh-CN"/>
        </w:rPr>
        <w:t>;</w:t>
      </w:r>
    </w:p>
    <w:p w14:paraId="503D2EC1" w14:textId="77777777" w:rsidR="008E503D" w:rsidRDefault="008E503D" w:rsidP="008E503D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FE2F9F">
        <w:rPr>
          <w:lang w:eastAsia="zh-CN"/>
        </w:rPr>
        <w:t>&lt;uplink-</w:t>
      </w:r>
      <w:proofErr w:type="spellStart"/>
      <w:r w:rsidRPr="00FE2F9F">
        <w:rPr>
          <w:lang w:eastAsia="zh-CN"/>
        </w:rPr>
        <w:t>qulity</w:t>
      </w:r>
      <w:proofErr w:type="spellEnd"/>
      <w:r w:rsidRPr="00FE2F9F">
        <w:rPr>
          <w:lang w:eastAsia="zh-CN"/>
        </w:rPr>
        <w:t>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uplink quality level</w:t>
      </w:r>
      <w:r>
        <w:rPr>
          <w:lang w:eastAsia="zh-CN"/>
        </w:rPr>
        <w:t>;</w:t>
      </w:r>
    </w:p>
    <w:p w14:paraId="563780D2" w14:textId="77777777" w:rsidR="008E503D" w:rsidRDefault="008E503D" w:rsidP="008E503D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FE2F9F">
        <w:rPr>
          <w:lang w:eastAsia="zh-CN"/>
        </w:rPr>
        <w:t>&lt;congestion-level&gt;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congestion level</w:t>
      </w:r>
      <w:r>
        <w:rPr>
          <w:lang w:eastAsia="zh-CN"/>
        </w:rPr>
        <w:t>;</w:t>
      </w:r>
    </w:p>
    <w:p w14:paraId="2A55E8E8" w14:textId="77777777" w:rsidR="008E503D" w:rsidRDefault="008E503D" w:rsidP="008E503D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FE2F9F">
        <w:rPr>
          <w:lang w:eastAsia="zh-CN"/>
        </w:rPr>
        <w:t>&lt;overload-level&gt;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overload level</w:t>
      </w:r>
      <w:r>
        <w:rPr>
          <w:lang w:eastAsia="zh-CN"/>
        </w:rPr>
        <w:t>;</w:t>
      </w:r>
    </w:p>
    <w:p w14:paraId="3CD4E658" w14:textId="77777777" w:rsidR="008E503D" w:rsidRDefault="008E503D" w:rsidP="008E503D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FE2F9F">
        <w:rPr>
          <w:lang w:eastAsia="zh-CN"/>
        </w:rPr>
        <w:t>&lt;geographical-area&gt;</w:t>
      </w:r>
      <w:r>
        <w:rPr>
          <w:lang w:eastAsia="zh-CN"/>
        </w:rPr>
        <w:t>, an optional element contains the following elements:</w:t>
      </w:r>
    </w:p>
    <w:p w14:paraId="4E95A48C" w14:textId="77777777" w:rsidR="008E503D" w:rsidRDefault="008E503D" w:rsidP="008E503D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&lt;cell-area&gt;, an optional element specifying an NCGI which when entered triggers a request for </w:t>
      </w:r>
      <w:proofErr w:type="spellStart"/>
      <w:r>
        <w:rPr>
          <w:lang w:eastAsia="zh-CN"/>
        </w:rPr>
        <w:t>alocation</w:t>
      </w:r>
      <w:proofErr w:type="spellEnd"/>
      <w:r>
        <w:rPr>
          <w:lang w:eastAsia="zh-CN"/>
        </w:rPr>
        <w:t xml:space="preserve"> report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19.6A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5DD65BE2" w14:textId="77777777" w:rsidR="008E503D" w:rsidRDefault="008E503D" w:rsidP="008E503D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&lt;tracking-area&gt;, an optional element specifying a tracking area identity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19.4.2.3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038FE2D1" w14:textId="77777777" w:rsidR="008E503D" w:rsidRDefault="008E503D" w:rsidP="008E503D">
      <w:pPr>
        <w:pStyle w:val="B2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Pr="00FE2F9F">
        <w:rPr>
          <w:lang w:eastAsia="zh-CN"/>
        </w:rPr>
        <w:t>&lt;time-validity&gt;</w:t>
      </w:r>
      <w:r>
        <w:rPr>
          <w:lang w:eastAsia="zh-CN"/>
        </w:rPr>
        <w:t>, an optional element</w:t>
      </w:r>
      <w:r w:rsidRPr="0014499E">
        <w:t xml:space="preserve"> </w:t>
      </w:r>
      <w:r>
        <w:rPr>
          <w:lang w:eastAsia="zh-CN"/>
        </w:rPr>
        <w:t xml:space="preserve">specifies </w:t>
      </w:r>
      <w:r w:rsidRPr="0014499E">
        <w:rPr>
          <w:lang w:eastAsia="zh-CN"/>
        </w:rPr>
        <w:t>the period for which the monitoring applies</w:t>
      </w:r>
      <w:r>
        <w:rPr>
          <w:lang w:eastAsia="zh-CN"/>
        </w:rPr>
        <w:t>; and</w:t>
      </w:r>
    </w:p>
    <w:p w14:paraId="41FD2D1D" w14:textId="77777777" w:rsidR="008E503D" w:rsidRDefault="008E503D" w:rsidP="008E503D">
      <w:pPr>
        <w:pStyle w:val="B2"/>
        <w:rPr>
          <w:lang w:eastAsia="zh-CN"/>
        </w:rPr>
      </w:pPr>
      <w:r>
        <w:rPr>
          <w:lang w:eastAsia="zh-CN"/>
        </w:rPr>
        <w:t>7)</w:t>
      </w:r>
      <w:r>
        <w:rPr>
          <w:lang w:eastAsia="zh-CN"/>
        </w:rPr>
        <w:tab/>
      </w:r>
      <w:r w:rsidRPr="00FE2F9F">
        <w:rPr>
          <w:lang w:eastAsia="zh-CN"/>
        </w:rPr>
        <w:t>&lt;MBMS-level&gt;</w:t>
      </w:r>
      <w:r>
        <w:rPr>
          <w:lang w:eastAsia="zh-CN"/>
        </w:rPr>
        <w:t>, an optional element contains the following elements:</w:t>
      </w:r>
    </w:p>
    <w:p w14:paraId="28B88C6D" w14:textId="77777777" w:rsidR="008E503D" w:rsidRDefault="008E503D" w:rsidP="008E503D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E26A9A">
        <w:rPr>
          <w:lang w:eastAsia="zh-CN"/>
        </w:rPr>
        <w:t>&lt;MBMS-coverage-level&gt;</w:t>
      </w:r>
      <w:r>
        <w:rPr>
          <w:lang w:eastAsia="zh-CN"/>
        </w:rPr>
        <w:t>, an optional element</w:t>
      </w:r>
      <w:r w:rsidRPr="00E26A9A">
        <w:rPr>
          <w:lang w:eastAsia="zh-CN"/>
        </w:rPr>
        <w:t xml:space="preserve">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coverage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>; or</w:t>
      </w:r>
    </w:p>
    <w:p w14:paraId="4AEFF1BC" w14:textId="77777777" w:rsidR="008E503D" w:rsidRPr="00D80679" w:rsidRDefault="008E503D" w:rsidP="008E503D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E26A9A">
        <w:rPr>
          <w:lang w:eastAsia="zh-CN"/>
        </w:rPr>
        <w:t>&lt;MBMS-bearer-level-event&gt;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bearer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 xml:space="preserve"> events.</w:t>
      </w:r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0FF75" w14:textId="77777777" w:rsidR="005A7132" w:rsidRDefault="005A7132">
      <w:r>
        <w:separator/>
      </w:r>
    </w:p>
  </w:endnote>
  <w:endnote w:type="continuationSeparator" w:id="0">
    <w:p w14:paraId="01AF2180" w14:textId="77777777" w:rsidR="005A7132" w:rsidRDefault="005A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5CE9" w14:textId="77777777" w:rsidR="005A7132" w:rsidRDefault="005A7132">
      <w:r>
        <w:separator/>
      </w:r>
    </w:p>
  </w:footnote>
  <w:footnote w:type="continuationSeparator" w:id="0">
    <w:p w14:paraId="4EBB0B99" w14:textId="77777777" w:rsidR="005A7132" w:rsidRDefault="005A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20225A" w:rsidRDefault="00423A5A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999"/>
    <w:multiLevelType w:val="hybridMultilevel"/>
    <w:tmpl w:val="55F06534"/>
    <w:lvl w:ilvl="0" w:tplc="1A30E2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91F1667"/>
    <w:multiLevelType w:val="hybridMultilevel"/>
    <w:tmpl w:val="D45C5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C3F2F"/>
    <w:multiLevelType w:val="hybridMultilevel"/>
    <w:tmpl w:val="2FCC31B8"/>
    <w:lvl w:ilvl="0" w:tplc="D3D8B0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2BC71F5"/>
    <w:multiLevelType w:val="hybridMultilevel"/>
    <w:tmpl w:val="CC52F794"/>
    <w:lvl w:ilvl="0" w:tplc="8E944C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XG125">
    <w15:presenceInfo w15:providerId="None" w15:userId="Huawei/CXG125"/>
  </w15:person>
  <w15:person w15:author="Huawei/CXG124">
    <w15:presenceInfo w15:providerId="None" w15:userId="Huawei/CXG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10F"/>
    <w:rsid w:val="00022E4A"/>
    <w:rsid w:val="00050ECF"/>
    <w:rsid w:val="00051287"/>
    <w:rsid w:val="0006299B"/>
    <w:rsid w:val="00085F93"/>
    <w:rsid w:val="000867AF"/>
    <w:rsid w:val="000A0474"/>
    <w:rsid w:val="000A1F6F"/>
    <w:rsid w:val="000A6394"/>
    <w:rsid w:val="000B7FED"/>
    <w:rsid w:val="000C038A"/>
    <w:rsid w:val="000C6598"/>
    <w:rsid w:val="000E49AB"/>
    <w:rsid w:val="000F34F6"/>
    <w:rsid w:val="0011670C"/>
    <w:rsid w:val="00143DCF"/>
    <w:rsid w:val="00145D43"/>
    <w:rsid w:val="00153348"/>
    <w:rsid w:val="00171BCD"/>
    <w:rsid w:val="00185EEA"/>
    <w:rsid w:val="00192C46"/>
    <w:rsid w:val="001A08B3"/>
    <w:rsid w:val="001A7B60"/>
    <w:rsid w:val="001B0FAB"/>
    <w:rsid w:val="001B52F0"/>
    <w:rsid w:val="001B7A65"/>
    <w:rsid w:val="001D3302"/>
    <w:rsid w:val="001E41F3"/>
    <w:rsid w:val="001F75B7"/>
    <w:rsid w:val="00200095"/>
    <w:rsid w:val="00227EAD"/>
    <w:rsid w:val="00234F15"/>
    <w:rsid w:val="0026004D"/>
    <w:rsid w:val="002640DD"/>
    <w:rsid w:val="00264D09"/>
    <w:rsid w:val="00275D12"/>
    <w:rsid w:val="00284FEB"/>
    <w:rsid w:val="002851C9"/>
    <w:rsid w:val="002860C4"/>
    <w:rsid w:val="002A1ABE"/>
    <w:rsid w:val="002A54D2"/>
    <w:rsid w:val="002B5741"/>
    <w:rsid w:val="002B7D02"/>
    <w:rsid w:val="002D287F"/>
    <w:rsid w:val="002D5FDC"/>
    <w:rsid w:val="002F27EE"/>
    <w:rsid w:val="00305409"/>
    <w:rsid w:val="00306B81"/>
    <w:rsid w:val="003200BE"/>
    <w:rsid w:val="0032105B"/>
    <w:rsid w:val="003609EF"/>
    <w:rsid w:val="00361AA1"/>
    <w:rsid w:val="0036231A"/>
    <w:rsid w:val="00363DF6"/>
    <w:rsid w:val="003674C0"/>
    <w:rsid w:val="00374DD4"/>
    <w:rsid w:val="003822E4"/>
    <w:rsid w:val="00387EF6"/>
    <w:rsid w:val="003A3A3D"/>
    <w:rsid w:val="003E1A36"/>
    <w:rsid w:val="003F163D"/>
    <w:rsid w:val="00407A1B"/>
    <w:rsid w:val="00410371"/>
    <w:rsid w:val="00423A5A"/>
    <w:rsid w:val="004242F1"/>
    <w:rsid w:val="0045356B"/>
    <w:rsid w:val="00461117"/>
    <w:rsid w:val="00467D0E"/>
    <w:rsid w:val="004801E1"/>
    <w:rsid w:val="00484D2C"/>
    <w:rsid w:val="004A6835"/>
    <w:rsid w:val="004B75B7"/>
    <w:rsid w:val="004E1669"/>
    <w:rsid w:val="0051580D"/>
    <w:rsid w:val="00525C5D"/>
    <w:rsid w:val="00526E82"/>
    <w:rsid w:val="00547111"/>
    <w:rsid w:val="0055261E"/>
    <w:rsid w:val="00570453"/>
    <w:rsid w:val="0057379E"/>
    <w:rsid w:val="00592D74"/>
    <w:rsid w:val="00593108"/>
    <w:rsid w:val="005A41F1"/>
    <w:rsid w:val="005A4E22"/>
    <w:rsid w:val="005A7132"/>
    <w:rsid w:val="005C7013"/>
    <w:rsid w:val="005E2C44"/>
    <w:rsid w:val="005E58DF"/>
    <w:rsid w:val="005F0B24"/>
    <w:rsid w:val="00610692"/>
    <w:rsid w:val="006204F8"/>
    <w:rsid w:val="00621188"/>
    <w:rsid w:val="006257ED"/>
    <w:rsid w:val="00642601"/>
    <w:rsid w:val="00657119"/>
    <w:rsid w:val="00677E82"/>
    <w:rsid w:val="0068218F"/>
    <w:rsid w:val="00695808"/>
    <w:rsid w:val="006A6284"/>
    <w:rsid w:val="006B46FB"/>
    <w:rsid w:val="006C0A03"/>
    <w:rsid w:val="006C2940"/>
    <w:rsid w:val="006E21FB"/>
    <w:rsid w:val="00716199"/>
    <w:rsid w:val="00740BE8"/>
    <w:rsid w:val="00743415"/>
    <w:rsid w:val="00743B90"/>
    <w:rsid w:val="00791201"/>
    <w:rsid w:val="00792342"/>
    <w:rsid w:val="007977A8"/>
    <w:rsid w:val="007A0F85"/>
    <w:rsid w:val="007B512A"/>
    <w:rsid w:val="007C2097"/>
    <w:rsid w:val="007D6A07"/>
    <w:rsid w:val="007F7259"/>
    <w:rsid w:val="008040A8"/>
    <w:rsid w:val="00807A79"/>
    <w:rsid w:val="00812D0D"/>
    <w:rsid w:val="008279FA"/>
    <w:rsid w:val="00830FEB"/>
    <w:rsid w:val="008438B9"/>
    <w:rsid w:val="00847A1C"/>
    <w:rsid w:val="008610D5"/>
    <w:rsid w:val="008626E7"/>
    <w:rsid w:val="008654FD"/>
    <w:rsid w:val="00870EE7"/>
    <w:rsid w:val="00876CCA"/>
    <w:rsid w:val="008863B9"/>
    <w:rsid w:val="008A45A6"/>
    <w:rsid w:val="008A597C"/>
    <w:rsid w:val="008B0AB3"/>
    <w:rsid w:val="008E1418"/>
    <w:rsid w:val="008E503D"/>
    <w:rsid w:val="008F686C"/>
    <w:rsid w:val="009148DE"/>
    <w:rsid w:val="00941BFE"/>
    <w:rsid w:val="00941E30"/>
    <w:rsid w:val="00963224"/>
    <w:rsid w:val="0096557A"/>
    <w:rsid w:val="00975BB8"/>
    <w:rsid w:val="009777D9"/>
    <w:rsid w:val="00983481"/>
    <w:rsid w:val="00991B88"/>
    <w:rsid w:val="009967FA"/>
    <w:rsid w:val="009A5753"/>
    <w:rsid w:val="009A579D"/>
    <w:rsid w:val="009B3188"/>
    <w:rsid w:val="009E21CD"/>
    <w:rsid w:val="009E3297"/>
    <w:rsid w:val="009E4B73"/>
    <w:rsid w:val="009E6C24"/>
    <w:rsid w:val="009F5F1F"/>
    <w:rsid w:val="009F734F"/>
    <w:rsid w:val="00A246B6"/>
    <w:rsid w:val="00A47E70"/>
    <w:rsid w:val="00A50CF0"/>
    <w:rsid w:val="00A52B3D"/>
    <w:rsid w:val="00A542A2"/>
    <w:rsid w:val="00A63764"/>
    <w:rsid w:val="00A70FE9"/>
    <w:rsid w:val="00A7671C"/>
    <w:rsid w:val="00A86A0D"/>
    <w:rsid w:val="00A87390"/>
    <w:rsid w:val="00A90D00"/>
    <w:rsid w:val="00A97F23"/>
    <w:rsid w:val="00AA2CBC"/>
    <w:rsid w:val="00AC5820"/>
    <w:rsid w:val="00AD1CD8"/>
    <w:rsid w:val="00AF08A7"/>
    <w:rsid w:val="00AF145D"/>
    <w:rsid w:val="00B258BB"/>
    <w:rsid w:val="00B5595D"/>
    <w:rsid w:val="00B67B97"/>
    <w:rsid w:val="00B91F6D"/>
    <w:rsid w:val="00B968C8"/>
    <w:rsid w:val="00BA3EC5"/>
    <w:rsid w:val="00BA51D9"/>
    <w:rsid w:val="00BB5DFC"/>
    <w:rsid w:val="00BD279D"/>
    <w:rsid w:val="00BD6BB8"/>
    <w:rsid w:val="00BE2230"/>
    <w:rsid w:val="00C16F25"/>
    <w:rsid w:val="00C326C4"/>
    <w:rsid w:val="00C4680D"/>
    <w:rsid w:val="00C5227C"/>
    <w:rsid w:val="00C6050E"/>
    <w:rsid w:val="00C66BA2"/>
    <w:rsid w:val="00C66C43"/>
    <w:rsid w:val="00C67434"/>
    <w:rsid w:val="00C75CB0"/>
    <w:rsid w:val="00C95985"/>
    <w:rsid w:val="00CC5026"/>
    <w:rsid w:val="00CC68D0"/>
    <w:rsid w:val="00CF7FC7"/>
    <w:rsid w:val="00D03F9A"/>
    <w:rsid w:val="00D06D51"/>
    <w:rsid w:val="00D24991"/>
    <w:rsid w:val="00D260EA"/>
    <w:rsid w:val="00D30E9E"/>
    <w:rsid w:val="00D479FF"/>
    <w:rsid w:val="00D50255"/>
    <w:rsid w:val="00D574EA"/>
    <w:rsid w:val="00D66520"/>
    <w:rsid w:val="00D956F8"/>
    <w:rsid w:val="00DA3849"/>
    <w:rsid w:val="00DB6F8B"/>
    <w:rsid w:val="00DE34CF"/>
    <w:rsid w:val="00DE7414"/>
    <w:rsid w:val="00DF4C3F"/>
    <w:rsid w:val="00E13F3D"/>
    <w:rsid w:val="00E166FB"/>
    <w:rsid w:val="00E34898"/>
    <w:rsid w:val="00E54466"/>
    <w:rsid w:val="00E57DD2"/>
    <w:rsid w:val="00E64ECA"/>
    <w:rsid w:val="00E66051"/>
    <w:rsid w:val="00E72040"/>
    <w:rsid w:val="00E8079D"/>
    <w:rsid w:val="00EB09B7"/>
    <w:rsid w:val="00EE7D7C"/>
    <w:rsid w:val="00F25D98"/>
    <w:rsid w:val="00F26FA9"/>
    <w:rsid w:val="00F300FB"/>
    <w:rsid w:val="00F30A21"/>
    <w:rsid w:val="00F73142"/>
    <w:rsid w:val="00FB2B4D"/>
    <w:rsid w:val="00FB6386"/>
    <w:rsid w:val="00FE246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3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3Char">
    <w:name w:val="标题 3 Char"/>
    <w:basedOn w:val="a0"/>
    <w:link w:val="3"/>
    <w:rsid w:val="00C4680D"/>
    <w:rPr>
      <w:rFonts w:ascii="Arial" w:hAnsi="Arial"/>
      <w:sz w:val="28"/>
      <w:lang w:val="en-GB" w:eastAsia="en-US"/>
    </w:rPr>
  </w:style>
  <w:style w:type="paragraph" w:styleId="af1">
    <w:name w:val="List Paragraph"/>
    <w:basedOn w:val="a"/>
    <w:uiPriority w:val="34"/>
    <w:qFormat/>
    <w:rsid w:val="0098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BB41-6144-4790-89D3-8E4FD5C4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11</Pages>
  <Words>4128</Words>
  <Characters>26363</Characters>
  <Application>Microsoft Office Word</Application>
  <DocSecurity>0</DocSecurity>
  <Lines>219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30431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Huawei/CXG125</cp:lastModifiedBy>
  <cp:revision>2</cp:revision>
  <cp:lastPrinted>1899-12-31T23:00:00Z</cp:lastPrinted>
  <dcterms:created xsi:type="dcterms:W3CDTF">2020-08-24T07:23:00Z</dcterms:created>
  <dcterms:modified xsi:type="dcterms:W3CDTF">2020-08-24T07:23:00Z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(3)baFYjGq7TVpu7h6l2tCsNQeIUBYMLN01andfT87zfIaS8Q/wH5wb62dIYYBBq+mH4/ZX+Lyu
KPNmZAP5wKCqKCqF9no17+sbs3FFuTyalENNep+6Oh2iYq9CV3blnDyZYN+T1R9KNulxaoh4
uiJwKtOoTgyPYu5RtzYXinMY0Ok5u1x2j/X8CSO9wWlhHV1UELmqBa0ZjrJmWXO/fGhs0Rvi
feTTk8x2QiWY2OiOlK</vt:lpwstr>
  </property>
  <property fmtid="{D5CDD505-2E9C-101B-9397-08002B2CF9AE}" pid="22" name="_2015_ms_pID_7253431">
    <vt:lpwstr>4jxoY4vEfXy8srFkUmc3TgHY4cRGxJCD3Vwq1nA+bd6slL5fEjUvAK
zuJcXGn/IC81UqCulitFNCCbccuHIzlRCa+mme9yLUv1EbJQyNHzNaSqIzIYnK6rnLKzgc1v
8lp/Y1HjQkLSqaC6ETvaqwWKWLqf7b+37mHt8L728de33yZIxVJLgv0EXhwU1LOjTH5rEOuS
ZBRLloSceAlGJPYeJAj2V2c3K1P94XM3nvbd</vt:lpwstr>
  </property>
  <property fmtid="{D5CDD505-2E9C-101B-9397-08002B2CF9AE}" pid="23" name="_2015_ms_pID_7253432">
    <vt:lpwstr>Cg==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1597806170</vt:lpwstr>
  </property>
</Properties>
</file>