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0657BE26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F73142">
        <w:rPr>
          <w:b/>
          <w:noProof/>
          <w:sz w:val="24"/>
        </w:rPr>
        <w:t>5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A05B84">
        <w:rPr>
          <w:b/>
          <w:noProof/>
          <w:sz w:val="24"/>
        </w:rPr>
        <w:t>4978</w:t>
      </w:r>
    </w:p>
    <w:p w14:paraId="5DC21640" w14:textId="76511915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2851C9">
        <w:rPr>
          <w:b/>
          <w:noProof/>
          <w:sz w:val="24"/>
        </w:rPr>
        <w:t>2</w:t>
      </w:r>
      <w:r w:rsidR="00F73142">
        <w:rPr>
          <w:b/>
          <w:noProof/>
          <w:sz w:val="24"/>
        </w:rPr>
        <w:t>0</w:t>
      </w:r>
      <w:r w:rsidR="004A6835">
        <w:rPr>
          <w:b/>
          <w:noProof/>
          <w:sz w:val="24"/>
        </w:rPr>
        <w:t>-</w:t>
      </w:r>
      <w:r w:rsidR="00F73142">
        <w:rPr>
          <w:b/>
          <w:noProof/>
          <w:sz w:val="24"/>
        </w:rPr>
        <w:t>28</w:t>
      </w:r>
      <w:r w:rsidR="004A6835">
        <w:rPr>
          <w:b/>
          <w:noProof/>
          <w:sz w:val="24"/>
        </w:rPr>
        <w:t xml:space="preserve"> </w:t>
      </w:r>
      <w:r w:rsidR="00F73142">
        <w:rPr>
          <w:b/>
          <w:noProof/>
          <w:sz w:val="24"/>
        </w:rPr>
        <w:t>August</w:t>
      </w:r>
      <w:r w:rsidR="003674C0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6830CA92" w:rsidR="001E41F3" w:rsidRPr="00410371" w:rsidRDefault="006204F8" w:rsidP="00BC32D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5C701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.54</w:t>
            </w:r>
            <w:r w:rsidR="00BC32D7">
              <w:rPr>
                <w:b/>
                <w:noProof/>
                <w:sz w:val="28"/>
              </w:rPr>
              <w:t>8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22FA922" w:rsidR="001E41F3" w:rsidRPr="00410371" w:rsidRDefault="00743415" w:rsidP="00547111">
            <w:pPr>
              <w:pStyle w:val="CRCoverPage"/>
              <w:spacing w:after="0"/>
              <w:rPr>
                <w:noProof/>
                <w:lang w:eastAsia="zh-CN"/>
              </w:rPr>
            </w:pPr>
            <w:r w:rsidRPr="009B3188">
              <w:rPr>
                <w:rFonts w:hint="eastAsia"/>
                <w:b/>
                <w:noProof/>
                <w:sz w:val="28"/>
              </w:rPr>
              <w:t>0</w:t>
            </w:r>
            <w:r w:rsidRPr="009B3188">
              <w:rPr>
                <w:b/>
                <w:noProof/>
                <w:sz w:val="28"/>
              </w:rPr>
              <w:t>0</w:t>
            </w:r>
            <w:r w:rsidR="00A05B84">
              <w:rPr>
                <w:b/>
                <w:noProof/>
                <w:sz w:val="28"/>
              </w:rPr>
              <w:t>04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3E6F2D28" w:rsidR="001E41F3" w:rsidRPr="00410371" w:rsidRDefault="006204F8" w:rsidP="00BC32D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BC32D7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.0</w:t>
            </w:r>
            <w:r w:rsidR="00234F1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67BA2F" w:rsidR="00F25D98" w:rsidRDefault="00C16F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66D99BE" w:rsidR="00F25D98" w:rsidRDefault="00A52B3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1234C0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1234C0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46AFDFF" w:rsidR="001E41F3" w:rsidRDefault="00151BE9" w:rsidP="00151BE9">
            <w:pPr>
              <w:pStyle w:val="CRCoverPage"/>
              <w:spacing w:after="0"/>
              <w:rPr>
                <w:noProof/>
              </w:rPr>
            </w:pPr>
            <w:r w:rsidRPr="00151BE9">
              <w:t xml:space="preserve">Updates </w:t>
            </w:r>
            <w:r w:rsidR="0061508F">
              <w:t>to user plane delivery mode</w:t>
            </w:r>
          </w:p>
        </w:tc>
      </w:tr>
      <w:tr w:rsidR="001E41F3" w14:paraId="6328AE39" w14:textId="77777777" w:rsidTr="001234C0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1234C0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E0A087C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51292A0" w14:textId="77777777" w:rsidTr="001234C0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1234C0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1234C0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55483B5" w:rsidR="001E41F3" w:rsidRDefault="002D5F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SEAL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3A5ABE5" w:rsidR="001E41F3" w:rsidRDefault="00C16F25" w:rsidP="00306B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306B81">
              <w:rPr>
                <w:noProof/>
              </w:rPr>
              <w:t>08</w:t>
            </w:r>
            <w:r>
              <w:rPr>
                <w:noProof/>
              </w:rPr>
              <w:t>-</w:t>
            </w:r>
            <w:r w:rsidR="00306B81">
              <w:rPr>
                <w:noProof/>
              </w:rPr>
              <w:t>08</w:t>
            </w:r>
          </w:p>
        </w:tc>
      </w:tr>
      <w:tr w:rsidR="001E41F3" w14:paraId="3CA26B7B" w14:textId="77777777" w:rsidTr="001234C0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1234C0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CC1474" w:rsidR="001E41F3" w:rsidRDefault="003200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1030226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 w:rsidRPr="00A52B3D">
              <w:rPr>
                <w:noProof/>
              </w:rPr>
              <w:t>Rel-16</w:t>
            </w:r>
          </w:p>
        </w:tc>
      </w:tr>
      <w:tr w:rsidR="001E41F3" w14:paraId="5160718C" w14:textId="77777777" w:rsidTr="001234C0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1234C0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1234C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6703E99" w14:textId="05E2AB31" w:rsidR="00F84856" w:rsidRDefault="00F84856" w:rsidP="00AF08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 is an update in clause 14.3.</w:t>
            </w:r>
            <w:r w:rsidR="007D2F9D">
              <w:rPr>
                <w:noProof/>
              </w:rPr>
              <w:t>2.12</w:t>
            </w:r>
            <w:r>
              <w:rPr>
                <w:noProof/>
              </w:rPr>
              <w:t xml:space="preserve"> of Stage 2 TS 23,434:</w:t>
            </w:r>
          </w:p>
          <w:p w14:paraId="35E0119E" w14:textId="77777777" w:rsidR="007F451D" w:rsidRDefault="007F451D" w:rsidP="00AF08A7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94BE45F" w14:textId="77777777" w:rsidR="000E77ED" w:rsidRPr="004B34A5" w:rsidRDefault="000E77ED" w:rsidP="000E77ED">
            <w:pPr>
              <w:pStyle w:val="4"/>
              <w:rPr>
                <w:i/>
              </w:rPr>
            </w:pPr>
            <w:bookmarkStart w:id="2" w:name="_Toc44927488"/>
            <w:r w:rsidRPr="004B34A5">
              <w:rPr>
                <w:i/>
              </w:rPr>
              <w:t>14.3.2.12</w:t>
            </w:r>
            <w:r w:rsidRPr="004B34A5">
              <w:rPr>
                <w:i/>
              </w:rPr>
              <w:tab/>
              <w:t>User plane delivery mode</w:t>
            </w:r>
            <w:bookmarkEnd w:id="2"/>
          </w:p>
          <w:p w14:paraId="4F84F24B" w14:textId="77777777" w:rsidR="000E77ED" w:rsidRPr="004B34A5" w:rsidRDefault="000E77ED" w:rsidP="000E77ED">
            <w:pPr>
              <w:rPr>
                <w:i/>
              </w:rPr>
            </w:pPr>
            <w:r w:rsidRPr="004B34A5">
              <w:rPr>
                <w:i/>
              </w:rPr>
              <w:t>Table 14.3.2.12</w:t>
            </w:r>
            <w:r w:rsidRPr="004B34A5">
              <w:rPr>
                <w:i/>
                <w:lang w:eastAsia="zh-CN"/>
              </w:rPr>
              <w:t>-1</w:t>
            </w:r>
            <w:r w:rsidRPr="004B34A5">
              <w:rPr>
                <w:i/>
              </w:rPr>
              <w:t xml:space="preserve"> describes the information flow </w:t>
            </w:r>
            <w:r w:rsidRPr="004B34A5">
              <w:rPr>
                <w:i/>
                <w:lang w:eastAsia="zh-CN"/>
              </w:rPr>
              <w:t>for the user plane delivery mode from NRM server to VAL server</w:t>
            </w:r>
            <w:r w:rsidRPr="004B34A5">
              <w:rPr>
                <w:i/>
              </w:rPr>
              <w:t>.</w:t>
            </w:r>
          </w:p>
          <w:p w14:paraId="3A5002A9" w14:textId="77777777" w:rsidR="000E77ED" w:rsidRPr="001234C0" w:rsidRDefault="000E77ED" w:rsidP="000E77ED">
            <w:pPr>
              <w:pStyle w:val="TH"/>
              <w:rPr>
                <w:i/>
                <w:lang w:val="en-US"/>
              </w:rPr>
            </w:pPr>
            <w:r w:rsidRPr="001234C0">
              <w:rPr>
                <w:i/>
              </w:rPr>
              <w:t>Table 14.3.2.12-1: User plane delivery mode</w:t>
            </w:r>
          </w:p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284"/>
              <w:gridCol w:w="1142"/>
              <w:gridCol w:w="3426"/>
            </w:tblGrid>
            <w:tr w:rsidR="000E77ED" w:rsidRPr="001234C0" w14:paraId="3506B67C" w14:textId="77777777" w:rsidTr="001234C0">
              <w:trPr>
                <w:jc w:val="center"/>
              </w:trPr>
              <w:tc>
                <w:tcPr>
                  <w:tcW w:w="1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A82D7F3" w14:textId="77777777" w:rsidR="000E77ED" w:rsidRPr="001234C0" w:rsidRDefault="000E77ED" w:rsidP="000E77ED">
                  <w:pPr>
                    <w:pStyle w:val="TAH"/>
                    <w:rPr>
                      <w:i/>
                    </w:rPr>
                  </w:pPr>
                  <w:r w:rsidRPr="001234C0">
                    <w:rPr>
                      <w:i/>
                    </w:rPr>
                    <w:t>Information element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8A354D9" w14:textId="77777777" w:rsidR="000E77ED" w:rsidRPr="001234C0" w:rsidRDefault="000E77ED" w:rsidP="000E77ED">
                  <w:pPr>
                    <w:pStyle w:val="TAH"/>
                    <w:rPr>
                      <w:i/>
                    </w:rPr>
                  </w:pPr>
                  <w:r w:rsidRPr="001234C0">
                    <w:rPr>
                      <w:i/>
                    </w:rPr>
                    <w:t>Status</w:t>
                  </w:r>
                </w:p>
              </w:tc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FB054A" w14:textId="77777777" w:rsidR="000E77ED" w:rsidRPr="001234C0" w:rsidRDefault="000E77ED" w:rsidP="000E77ED">
                  <w:pPr>
                    <w:pStyle w:val="TAH"/>
                    <w:rPr>
                      <w:i/>
                    </w:rPr>
                  </w:pPr>
                  <w:r w:rsidRPr="001234C0">
                    <w:rPr>
                      <w:i/>
                    </w:rPr>
                    <w:t>Description</w:t>
                  </w:r>
                </w:p>
              </w:tc>
            </w:tr>
            <w:tr w:rsidR="000E77ED" w:rsidRPr="001234C0" w14:paraId="2C2BB489" w14:textId="77777777" w:rsidTr="001234C0">
              <w:trPr>
                <w:jc w:val="center"/>
              </w:trPr>
              <w:tc>
                <w:tcPr>
                  <w:tcW w:w="1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D937B47" w14:textId="77777777" w:rsidR="000E77ED" w:rsidRPr="001234C0" w:rsidRDefault="000E77ED" w:rsidP="000E77ED">
                  <w:pPr>
                    <w:pStyle w:val="TAL"/>
                    <w:rPr>
                      <w:i/>
                    </w:rPr>
                  </w:pPr>
                  <w:r w:rsidRPr="001234C0">
                    <w:rPr>
                      <w:i/>
                      <w:lang w:eastAsia="zh-CN"/>
                    </w:rPr>
                    <w:t>Delivery mode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DED3086" w14:textId="77777777" w:rsidR="000E77ED" w:rsidRPr="001234C0" w:rsidRDefault="000E77ED" w:rsidP="000E77ED">
                  <w:pPr>
                    <w:pStyle w:val="TAL"/>
                    <w:rPr>
                      <w:i/>
                    </w:rPr>
                  </w:pPr>
                  <w:r w:rsidRPr="001234C0">
                    <w:rPr>
                      <w:rFonts w:hint="eastAsia"/>
                      <w:i/>
                      <w:lang w:eastAsia="zh-CN"/>
                    </w:rPr>
                    <w:t>M</w:t>
                  </w:r>
                </w:p>
              </w:tc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B8DCD" w14:textId="77777777" w:rsidR="000E77ED" w:rsidRPr="001234C0" w:rsidRDefault="000E77ED" w:rsidP="000E77ED">
                  <w:pPr>
                    <w:pStyle w:val="TAL"/>
                    <w:rPr>
                      <w:i/>
                      <w:lang w:eastAsia="zh-CN"/>
                    </w:rPr>
                  </w:pPr>
                  <w:r w:rsidRPr="001234C0">
                    <w:rPr>
                      <w:i/>
                      <w:lang w:eastAsia="zh-CN"/>
                    </w:rPr>
                    <w:t>Indicates whether to deliver the user data to the UE(s) via unicast mode or multicast mode</w:t>
                  </w:r>
                </w:p>
              </w:tc>
            </w:tr>
            <w:tr w:rsidR="000E77ED" w:rsidRPr="001234C0" w14:paraId="01E2BAD7" w14:textId="77777777" w:rsidTr="001234C0">
              <w:trPr>
                <w:jc w:val="center"/>
              </w:trPr>
              <w:tc>
                <w:tcPr>
                  <w:tcW w:w="1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3B9B50D" w14:textId="77777777" w:rsidR="000E77ED" w:rsidRPr="001234C0" w:rsidRDefault="000E77ED" w:rsidP="000E77ED">
                  <w:pPr>
                    <w:pStyle w:val="TAL"/>
                    <w:rPr>
                      <w:i/>
                      <w:highlight w:val="yellow"/>
                    </w:rPr>
                  </w:pPr>
                  <w:r w:rsidRPr="001234C0">
                    <w:rPr>
                      <w:i/>
                      <w:highlight w:val="yellow"/>
                    </w:rPr>
                    <w:t>MBMS media stream identifier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6637FED" w14:textId="77777777" w:rsidR="000E77ED" w:rsidRPr="001234C0" w:rsidRDefault="000E77ED" w:rsidP="000E77ED">
                  <w:pPr>
                    <w:pStyle w:val="TAL"/>
                    <w:rPr>
                      <w:i/>
                      <w:highlight w:val="yellow"/>
                    </w:rPr>
                  </w:pPr>
                  <w:r w:rsidRPr="001234C0">
                    <w:rPr>
                      <w:rFonts w:hint="eastAsia"/>
                      <w:i/>
                      <w:highlight w:val="yellow"/>
                      <w:lang w:eastAsia="zh-CN"/>
                    </w:rPr>
                    <w:t>M</w:t>
                  </w:r>
                  <w:r w:rsidRPr="001234C0">
                    <w:rPr>
                      <w:i/>
                      <w:highlight w:val="yellow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2F7685" w14:textId="77777777" w:rsidR="000E77ED" w:rsidRPr="001234C0" w:rsidRDefault="000E77ED" w:rsidP="000E77ED">
                  <w:pPr>
                    <w:pStyle w:val="TAL"/>
                    <w:rPr>
                      <w:i/>
                      <w:highlight w:val="yellow"/>
                      <w:lang w:eastAsia="zh-CN"/>
                    </w:rPr>
                  </w:pPr>
                  <w:r w:rsidRPr="001234C0">
                    <w:rPr>
                      <w:rFonts w:hint="eastAsia"/>
                      <w:i/>
                      <w:highlight w:val="yellow"/>
                      <w:lang w:eastAsia="zh-CN"/>
                    </w:rPr>
                    <w:t>I</w:t>
                  </w:r>
                  <w:r w:rsidRPr="001234C0">
                    <w:rPr>
                      <w:i/>
                      <w:highlight w:val="yellow"/>
                      <w:lang w:eastAsia="zh-CN"/>
                    </w:rPr>
                    <w:t>ndicates the MBMS media</w:t>
                  </w:r>
                  <w:r w:rsidRPr="001234C0">
                    <w:rPr>
                      <w:i/>
                      <w:highlight w:val="yellow"/>
                    </w:rPr>
                    <w:t xml:space="preserve"> stream to be used to deliver the media currently over unicast, or the MBMS media stream currently being used.</w:t>
                  </w:r>
                </w:p>
              </w:tc>
            </w:tr>
            <w:tr w:rsidR="000E77ED" w:rsidRPr="001234C0" w14:paraId="1D12B77F" w14:textId="77777777" w:rsidTr="001234C0">
              <w:trPr>
                <w:jc w:val="center"/>
              </w:trPr>
              <w:tc>
                <w:tcPr>
                  <w:tcW w:w="1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2267A82" w14:textId="77777777" w:rsidR="000E77ED" w:rsidRPr="001234C0" w:rsidRDefault="000E77ED" w:rsidP="000E77ED">
                  <w:pPr>
                    <w:pStyle w:val="TAL"/>
                    <w:rPr>
                      <w:i/>
                      <w:highlight w:val="yellow"/>
                    </w:rPr>
                  </w:pPr>
                  <w:r w:rsidRPr="001234C0">
                    <w:rPr>
                      <w:i/>
                      <w:highlight w:val="yellow"/>
                      <w:lang w:eastAsia="zh-CN"/>
                    </w:rPr>
                    <w:t>Unicast media stream identifier(s)</w:t>
                  </w:r>
                </w:p>
              </w:tc>
              <w:tc>
                <w:tcPr>
                  <w:tcW w:w="8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936B41B" w14:textId="77777777" w:rsidR="000E77ED" w:rsidRPr="001234C0" w:rsidRDefault="000E77ED" w:rsidP="000E77ED">
                  <w:pPr>
                    <w:pStyle w:val="TAL"/>
                    <w:rPr>
                      <w:i/>
                      <w:highlight w:val="yellow"/>
                    </w:rPr>
                  </w:pPr>
                  <w:r w:rsidRPr="001234C0">
                    <w:rPr>
                      <w:rFonts w:hint="eastAsia"/>
                      <w:i/>
                      <w:highlight w:val="yellow"/>
                      <w:lang w:eastAsia="zh-CN"/>
                    </w:rPr>
                    <w:t>M</w:t>
                  </w:r>
                </w:p>
              </w:tc>
              <w:tc>
                <w:tcPr>
                  <w:tcW w:w="2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A84959" w14:textId="77777777" w:rsidR="000E77ED" w:rsidRPr="001234C0" w:rsidRDefault="000E77ED" w:rsidP="000E77ED">
                  <w:pPr>
                    <w:pStyle w:val="TAL"/>
                    <w:rPr>
                      <w:i/>
                      <w:highlight w:val="yellow"/>
                      <w:lang w:eastAsia="zh-CN"/>
                    </w:rPr>
                  </w:pPr>
                  <w:r w:rsidRPr="001234C0">
                    <w:rPr>
                      <w:rFonts w:hint="eastAsia"/>
                      <w:i/>
                      <w:highlight w:val="yellow"/>
                      <w:lang w:eastAsia="zh-CN"/>
                    </w:rPr>
                    <w:t>I</w:t>
                  </w:r>
                  <w:r w:rsidRPr="001234C0">
                    <w:rPr>
                      <w:i/>
                      <w:highlight w:val="yellow"/>
                      <w:lang w:eastAsia="zh-CN"/>
                    </w:rPr>
                    <w:t>ndicates the unicast media stream to be used to deliver the media currently over multicast, or the unicast to be stopped and switched to multicast.</w:t>
                  </w:r>
                </w:p>
              </w:tc>
            </w:tr>
          </w:tbl>
          <w:p w14:paraId="0C478050" w14:textId="2176A893" w:rsidR="00F84856" w:rsidRPr="000E77ED" w:rsidRDefault="00F84856" w:rsidP="000E77ED">
            <w:pPr>
              <w:pStyle w:val="B1"/>
              <w:ind w:left="0" w:firstLine="0"/>
              <w:rPr>
                <w:i/>
                <w:noProof/>
                <w:lang w:val="en-US"/>
              </w:rPr>
            </w:pPr>
          </w:p>
          <w:p w14:paraId="4AB1CFBA" w14:textId="0EB87746" w:rsidR="00E66051" w:rsidRDefault="007D2F9D" w:rsidP="00AF08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description of MBMS media stream identifier and unicast media stream identifier(s) is detailed in Stage 2</w:t>
            </w:r>
            <w:r w:rsidR="00A90D00" w:rsidRPr="00A90D00">
              <w:rPr>
                <w:noProof/>
              </w:rPr>
              <w:t>.</w:t>
            </w:r>
            <w:r>
              <w:rPr>
                <w:noProof/>
              </w:rPr>
              <w:t xml:space="preserve"> Therefore, the specification should be updated</w:t>
            </w:r>
          </w:p>
        </w:tc>
      </w:tr>
      <w:tr w:rsidR="001E41F3" w14:paraId="0C8E4D65" w14:textId="77777777" w:rsidTr="001234C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1234C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3A880B95" w:rsidR="00E66051" w:rsidRDefault="00E66051" w:rsidP="0024424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1. </w:t>
            </w:r>
            <w:r w:rsidR="0024424D">
              <w:rPr>
                <w:noProof/>
                <w:lang w:eastAsia="zh-CN"/>
              </w:rPr>
              <w:t xml:space="preserve">Update the description of </w:t>
            </w:r>
            <w:r w:rsidR="0024424D">
              <w:rPr>
                <w:noProof/>
              </w:rPr>
              <w:t>MBMS media stream identifier and unicast media stream identifier(s)</w:t>
            </w:r>
            <w:r w:rsidR="0045356B">
              <w:rPr>
                <w:noProof/>
                <w:lang w:eastAsia="zh-CN"/>
              </w:rPr>
              <w:t>.</w:t>
            </w:r>
          </w:p>
        </w:tc>
      </w:tr>
      <w:tr w:rsidR="001E41F3" w14:paraId="67BD561C" w14:textId="77777777" w:rsidTr="001234C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1234C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0A65A46" w:rsidR="00E66051" w:rsidRDefault="00E66051" w:rsidP="00A90D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1. </w:t>
            </w:r>
            <w:r w:rsidR="00151BE9">
              <w:rPr>
                <w:noProof/>
              </w:rPr>
              <w:t>I</w:t>
            </w:r>
            <w:r w:rsidR="00F84856">
              <w:rPr>
                <w:noProof/>
              </w:rPr>
              <w:t>nconsistent with S</w:t>
            </w:r>
            <w:r w:rsidR="00151BE9">
              <w:rPr>
                <w:noProof/>
              </w:rPr>
              <w:t>tage 2</w:t>
            </w:r>
            <w:r w:rsidR="00DF4C3F">
              <w:rPr>
                <w:noProof/>
              </w:rPr>
              <w:t>.</w:t>
            </w:r>
          </w:p>
        </w:tc>
      </w:tr>
      <w:tr w:rsidR="001E41F3" w14:paraId="2E02AFEF" w14:textId="77777777" w:rsidTr="001234C0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1234C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33FE293" w:rsidR="001E41F3" w:rsidRDefault="00AC2A4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6.2.3.5.2, 7.5.3</w:t>
            </w:r>
          </w:p>
        </w:tc>
      </w:tr>
      <w:tr w:rsidR="001E41F3" w14:paraId="4B9358B6" w14:textId="77777777" w:rsidTr="001234C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1234C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1234C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1234C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1234C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1234C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1234C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1234C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1234C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AE6E3F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258D0F25" w14:textId="77777777" w:rsidR="00AC2A4F" w:rsidRDefault="00AC2A4F" w:rsidP="00AC2A4F">
      <w:pPr>
        <w:pStyle w:val="5"/>
        <w:rPr>
          <w:lang w:eastAsia="zh-CN"/>
        </w:rPr>
      </w:pPr>
      <w:bookmarkStart w:id="3" w:name="_Toc43229607"/>
      <w:bookmarkStart w:id="4" w:name="_Toc43401465"/>
      <w:r>
        <w:rPr>
          <w:rFonts w:hint="eastAsia"/>
          <w:lang w:eastAsia="zh-CN"/>
        </w:rPr>
        <w:t>6</w:t>
      </w:r>
      <w:r>
        <w:rPr>
          <w:lang w:eastAsia="zh-CN"/>
        </w:rPr>
        <w:t>.2.3.5.2</w:t>
      </w:r>
      <w:r>
        <w:rPr>
          <w:lang w:eastAsia="zh-CN"/>
        </w:rPr>
        <w:tab/>
        <w:t>Server procedure</w:t>
      </w:r>
      <w:bookmarkEnd w:id="3"/>
      <w:bookmarkEnd w:id="4"/>
    </w:p>
    <w:p w14:paraId="2F8ACC38" w14:textId="77777777" w:rsidR="00AC2A4F" w:rsidRDefault="00AC2A4F" w:rsidP="00AC2A4F">
      <w:pPr>
        <w:rPr>
          <w:lang w:eastAsia="zh-CN"/>
        </w:rPr>
      </w:pPr>
      <w:r>
        <w:rPr>
          <w:lang w:eastAsia="zh-CN"/>
        </w:rPr>
        <w:t>Upon receiving an HTTP POST request message containing:</w:t>
      </w:r>
    </w:p>
    <w:p w14:paraId="7AC948A5" w14:textId="77777777" w:rsidR="00AC2A4F" w:rsidRDefault="00AC2A4F" w:rsidP="00AC2A4F">
      <w:pPr>
        <w:pStyle w:val="B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  <w:t>a Content-Type header field set to "application/vnd.3gpp.seal-mbms-usage-info +xml"; and</w:t>
      </w:r>
    </w:p>
    <w:p w14:paraId="16F4ED03" w14:textId="77777777" w:rsidR="00AC2A4F" w:rsidRDefault="00AC2A4F" w:rsidP="00AC2A4F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 xml:space="preserve">an </w:t>
      </w:r>
      <w:r w:rsidRPr="00586805">
        <w:rPr>
          <w:lang w:eastAsia="zh-CN"/>
        </w:rPr>
        <w:t>application/vnd.3gpp.seal-</w:t>
      </w:r>
      <w:r>
        <w:rPr>
          <w:lang w:eastAsia="zh-CN"/>
        </w:rPr>
        <w:t>mbms-usage</w:t>
      </w:r>
      <w:r w:rsidRPr="00586805">
        <w:rPr>
          <w:lang w:eastAsia="zh-CN"/>
        </w:rPr>
        <w:t>-info+xml MIME body</w:t>
      </w:r>
      <w:r>
        <w:rPr>
          <w:lang w:eastAsia="zh-CN"/>
        </w:rPr>
        <w:t xml:space="preserve"> with an </w:t>
      </w:r>
      <w:r w:rsidRPr="00FB718A">
        <w:rPr>
          <w:lang w:eastAsia="zh-CN"/>
        </w:rPr>
        <w:t>&lt;</w:t>
      </w:r>
      <w:proofErr w:type="spellStart"/>
      <w:r w:rsidRPr="00FB718A">
        <w:rPr>
          <w:lang w:eastAsia="zh-CN"/>
        </w:rPr>
        <w:t>mbms</w:t>
      </w:r>
      <w:proofErr w:type="spellEnd"/>
      <w:r w:rsidRPr="00FB718A">
        <w:rPr>
          <w:lang w:eastAsia="zh-CN"/>
        </w:rPr>
        <w:t>-listening-status</w:t>
      </w:r>
      <w:r>
        <w:rPr>
          <w:lang w:eastAsia="zh-CN"/>
        </w:rPr>
        <w:t>-report</w:t>
      </w:r>
      <w:r w:rsidRPr="00FB718A">
        <w:rPr>
          <w:lang w:eastAsia="zh-CN"/>
        </w:rPr>
        <w:t>&gt;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elment</w:t>
      </w:r>
      <w:proofErr w:type="spellEnd"/>
      <w:r>
        <w:rPr>
          <w:lang w:eastAsia="zh-CN"/>
        </w:rPr>
        <w:t>;</w:t>
      </w:r>
    </w:p>
    <w:p w14:paraId="4D35445C" w14:textId="77777777" w:rsidR="00AC2A4F" w:rsidRDefault="00AC2A4F" w:rsidP="00AC2A4F">
      <w:pPr>
        <w:rPr>
          <w:lang w:eastAsia="zh-CN"/>
        </w:rPr>
      </w:pPr>
      <w:r>
        <w:rPr>
          <w:lang w:eastAsia="zh-CN"/>
        </w:rPr>
        <w:t>the SNRM-S:</w:t>
      </w:r>
    </w:p>
    <w:p w14:paraId="0F8C6713" w14:textId="77777777" w:rsidR="00AC2A4F" w:rsidRPr="005D7731" w:rsidRDefault="00AC2A4F" w:rsidP="00AC2A4F">
      <w:pPr>
        <w:pStyle w:val="B1"/>
        <w:rPr>
          <w:lang w:eastAsia="zh-CN"/>
        </w:rPr>
      </w:pPr>
      <w:r w:rsidRPr="005D7731">
        <w:rPr>
          <w:lang w:eastAsia="zh-CN"/>
        </w:rPr>
        <w:t>a)</w:t>
      </w:r>
      <w:r w:rsidRPr="005D7731">
        <w:rPr>
          <w:lang w:eastAsia="zh-CN"/>
        </w:rPr>
        <w:tab/>
        <w:t>shall determine the identity of the sender of the received HTTP POST request as specified in clause</w:t>
      </w:r>
      <w:r w:rsidRPr="005D7731">
        <w:rPr>
          <w:lang w:val="en-US" w:eastAsia="zh-CN"/>
        </w:rPr>
        <w:t> </w:t>
      </w:r>
      <w:r w:rsidRPr="005D7731">
        <w:rPr>
          <w:lang w:eastAsia="zh-CN"/>
        </w:rPr>
        <w:t>6.2.1.1, and:</w:t>
      </w:r>
    </w:p>
    <w:p w14:paraId="185AFBBA" w14:textId="77777777" w:rsidR="00AC2A4F" w:rsidRPr="005D7731" w:rsidRDefault="00AC2A4F" w:rsidP="00AC2A4F">
      <w:pPr>
        <w:pStyle w:val="B2"/>
        <w:rPr>
          <w:lang w:eastAsia="zh-CN"/>
        </w:rPr>
      </w:pPr>
      <w:r w:rsidRPr="005D7731">
        <w:rPr>
          <w:lang w:eastAsia="zh-CN"/>
        </w:rPr>
        <w:t>1)</w:t>
      </w:r>
      <w:r w:rsidRPr="005D7731">
        <w:rPr>
          <w:lang w:eastAsia="zh-CN"/>
        </w:rPr>
        <w:tab/>
        <w:t xml:space="preserve">if the identity of the sender of the received HTTP POST request is not authorized to report </w:t>
      </w:r>
      <w:proofErr w:type="spellStart"/>
      <w:r w:rsidRPr="005D7731">
        <w:rPr>
          <w:lang w:eastAsia="zh-CN"/>
        </w:rPr>
        <w:t>mbms</w:t>
      </w:r>
      <w:proofErr w:type="spellEnd"/>
      <w:r w:rsidRPr="005D7731">
        <w:rPr>
          <w:lang w:eastAsia="zh-CN"/>
        </w:rPr>
        <w:t xml:space="preserve"> listening status, shall respond with a HTTP 403 (Forbidden) response to the HTTP POST request and shall skip rest of the steps; and</w:t>
      </w:r>
    </w:p>
    <w:p w14:paraId="7577CE68" w14:textId="77777777" w:rsidR="00AC2A4F" w:rsidRDefault="00AC2A4F" w:rsidP="00AC2A4F">
      <w:pPr>
        <w:pStyle w:val="B2"/>
        <w:rPr>
          <w:lang w:eastAsia="zh-CN"/>
        </w:rPr>
      </w:pPr>
      <w:r w:rsidRPr="005D7731">
        <w:rPr>
          <w:lang w:eastAsia="zh-CN"/>
        </w:rPr>
        <w:t>2)</w:t>
      </w:r>
      <w:r w:rsidRPr="005D7731">
        <w:rPr>
          <w:lang w:eastAsia="zh-CN"/>
        </w:rPr>
        <w:tab/>
        <w:t>shall support handling an HTTP POST request from a SNRM-C according to procedures specified in IETF</w:t>
      </w:r>
      <w:r w:rsidRPr="005D7731">
        <w:rPr>
          <w:lang w:val="en-US" w:eastAsia="zh-CN"/>
        </w:rPr>
        <w:t> </w:t>
      </w:r>
      <w:r w:rsidRPr="005D7731">
        <w:rPr>
          <w:lang w:eastAsia="zh-CN"/>
        </w:rPr>
        <w:t>RFC</w:t>
      </w:r>
      <w:r w:rsidRPr="005D7731">
        <w:rPr>
          <w:lang w:val="en-US" w:eastAsia="zh-CN"/>
        </w:rPr>
        <w:t> </w:t>
      </w:r>
      <w:r w:rsidRPr="005D7731">
        <w:rPr>
          <w:lang w:eastAsia="zh-CN"/>
        </w:rPr>
        <w:t>4825</w:t>
      </w:r>
      <w:r w:rsidRPr="005D7731">
        <w:rPr>
          <w:lang w:val="en-US" w:eastAsia="zh-CN"/>
        </w:rPr>
        <w:t> </w:t>
      </w:r>
      <w:r w:rsidRPr="005D7731">
        <w:rPr>
          <w:lang w:eastAsia="zh-CN"/>
        </w:rPr>
        <w:t>[1</w:t>
      </w:r>
      <w:r>
        <w:rPr>
          <w:lang w:eastAsia="zh-CN"/>
        </w:rPr>
        <w:t>9</w:t>
      </w:r>
      <w:r w:rsidRPr="005D7731">
        <w:rPr>
          <w:lang w:eastAsia="zh-CN"/>
        </w:rPr>
        <w:t>] "POST Handling";</w:t>
      </w:r>
    </w:p>
    <w:p w14:paraId="103662B2" w14:textId="77777777" w:rsidR="00AC2A4F" w:rsidRDefault="00AC2A4F" w:rsidP="00AC2A4F">
      <w:pPr>
        <w:pStyle w:val="B1"/>
      </w:pPr>
      <w:r>
        <w:rPr>
          <w:rFonts w:hint="eastAsia"/>
          <w:lang w:eastAsia="zh-CN"/>
        </w:rPr>
        <w:t>b</w:t>
      </w:r>
      <w:r>
        <w:rPr>
          <w:lang w:eastAsia="zh-CN"/>
        </w:rPr>
        <w:t>)</w:t>
      </w:r>
      <w:r>
        <w:rPr>
          <w:lang w:eastAsia="zh-CN"/>
        </w:rPr>
        <w:tab/>
        <w:t xml:space="preserve">shall generate an HTTP POST request message according to </w:t>
      </w:r>
      <w:r w:rsidRPr="00CB4346">
        <w:t>IETF</w:t>
      </w:r>
      <w:r>
        <w:t> </w:t>
      </w:r>
      <w:r w:rsidRPr="00CB4346">
        <w:t>RFC</w:t>
      </w:r>
      <w:r>
        <w:t> </w:t>
      </w:r>
      <w:r w:rsidRPr="00CB4346">
        <w:t>2616</w:t>
      </w:r>
      <w:r>
        <w:t> [15]. In the HTTP POST request message, the SNRM-S:</w:t>
      </w:r>
    </w:p>
    <w:p w14:paraId="11750455" w14:textId="77777777" w:rsidR="00AC2A4F" w:rsidRDefault="00AC2A4F" w:rsidP="00AC2A4F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  <w:t>shall include a Request-URI set to the URI corresponding to the identity of the VAL server;</w:t>
      </w:r>
    </w:p>
    <w:p w14:paraId="5133F729" w14:textId="77777777" w:rsidR="00AC2A4F" w:rsidRDefault="00AC2A4F" w:rsidP="00AC2A4F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  <w:t>shall include a Content-Type header field set to "application/vnd.3gpp.seal-mbms-usage-info +xml";</w:t>
      </w:r>
    </w:p>
    <w:p w14:paraId="519DC845" w14:textId="77777777" w:rsidR="00AC2A4F" w:rsidRDefault="00AC2A4F" w:rsidP="00AC2A4F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  <w:t xml:space="preserve">shall include </w:t>
      </w:r>
      <w:r w:rsidRPr="00EF50D2">
        <w:rPr>
          <w:lang w:eastAsia="zh-CN"/>
        </w:rPr>
        <w:t>an application/vnd.3gpp.sea</w:t>
      </w:r>
      <w:r>
        <w:rPr>
          <w:lang w:eastAsia="zh-CN"/>
        </w:rPr>
        <w:t>l-mbms-usage-info+xml MIME body with a &lt;user-plane-delivery-mode&gt; element in the &lt;</w:t>
      </w:r>
      <w:proofErr w:type="spellStart"/>
      <w:r>
        <w:rPr>
          <w:lang w:eastAsia="zh-CN"/>
        </w:rPr>
        <w:t>mbms</w:t>
      </w:r>
      <w:proofErr w:type="spellEnd"/>
      <w:r>
        <w:rPr>
          <w:lang w:eastAsia="zh-CN"/>
        </w:rPr>
        <w:t>-info&gt; root element which shall include:</w:t>
      </w:r>
    </w:p>
    <w:p w14:paraId="2D18D9E2" w14:textId="77777777" w:rsidR="00AC2A4F" w:rsidRDefault="00AC2A4F" w:rsidP="00AC2A4F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  <w:t>a &lt;delivery-mode&gt; element i</w:t>
      </w:r>
      <w:r w:rsidRPr="00EF50D2">
        <w:rPr>
          <w:lang w:eastAsia="zh-CN"/>
        </w:rPr>
        <w:t>ndicat</w:t>
      </w:r>
      <w:r>
        <w:rPr>
          <w:lang w:eastAsia="zh-CN"/>
        </w:rPr>
        <w:t>ing</w:t>
      </w:r>
      <w:r w:rsidRPr="00EF50D2">
        <w:rPr>
          <w:lang w:eastAsia="zh-CN"/>
        </w:rPr>
        <w:t xml:space="preserve"> whether to deliver the user data to the UE(s) via unicast mode or multicast mode</w:t>
      </w:r>
      <w:r>
        <w:rPr>
          <w:lang w:eastAsia="zh-CN"/>
        </w:rPr>
        <w:t>;</w:t>
      </w:r>
    </w:p>
    <w:p w14:paraId="2D6B6C46" w14:textId="502CC124" w:rsidR="00AC2A4F" w:rsidRDefault="00AC2A4F" w:rsidP="00AC2A4F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  <w:t>an &lt;</w:t>
      </w:r>
      <w:r w:rsidRPr="00EF50D2">
        <w:rPr>
          <w:lang w:eastAsia="zh-CN"/>
        </w:rPr>
        <w:t>MBMS</w:t>
      </w:r>
      <w:r>
        <w:rPr>
          <w:lang w:eastAsia="zh-CN"/>
        </w:rPr>
        <w:t>-</w:t>
      </w:r>
      <w:r w:rsidRPr="00EF50D2">
        <w:rPr>
          <w:lang w:eastAsia="zh-CN"/>
        </w:rPr>
        <w:t>media</w:t>
      </w:r>
      <w:r>
        <w:rPr>
          <w:lang w:eastAsia="zh-CN"/>
        </w:rPr>
        <w:t>-</w:t>
      </w:r>
      <w:r w:rsidRPr="00EF50D2">
        <w:rPr>
          <w:lang w:eastAsia="zh-CN"/>
        </w:rPr>
        <w:t>stream</w:t>
      </w:r>
      <w:r>
        <w:rPr>
          <w:lang w:eastAsia="zh-CN"/>
        </w:rPr>
        <w:t>-</w:t>
      </w:r>
      <w:r w:rsidRPr="00EF50D2">
        <w:rPr>
          <w:lang w:eastAsia="zh-CN"/>
        </w:rPr>
        <w:t>id</w:t>
      </w:r>
      <w:r>
        <w:rPr>
          <w:lang w:eastAsia="zh-CN"/>
        </w:rPr>
        <w:t>&gt; element i</w:t>
      </w:r>
      <w:r w:rsidRPr="00EF50D2">
        <w:rPr>
          <w:lang w:eastAsia="zh-CN"/>
        </w:rPr>
        <w:t>ndicat</w:t>
      </w:r>
      <w:r>
        <w:rPr>
          <w:lang w:eastAsia="zh-CN"/>
        </w:rPr>
        <w:t>ing</w:t>
      </w:r>
      <w:r w:rsidRPr="00EF50D2">
        <w:rPr>
          <w:lang w:eastAsia="zh-CN"/>
        </w:rPr>
        <w:t xml:space="preserve"> the MBMS media stream to be used</w:t>
      </w:r>
      <w:ins w:id="5" w:author="Huawei/CXG124" w:date="2020-08-10T19:20:00Z">
        <w:r w:rsidR="00A93941" w:rsidRPr="00A93941">
          <w:rPr>
            <w:lang w:eastAsia="zh-CN"/>
          </w:rPr>
          <w:t xml:space="preserve"> to deliver the media currently over unicast, or the MBMS media stream currently being used.</w:t>
        </w:r>
      </w:ins>
      <w:r>
        <w:rPr>
          <w:lang w:eastAsia="zh-CN"/>
        </w:rPr>
        <w:t>; and</w:t>
      </w:r>
    </w:p>
    <w:p w14:paraId="0D25839D" w14:textId="633987EA" w:rsidR="00AC2A4F" w:rsidRDefault="00AC2A4F" w:rsidP="00AC2A4F">
      <w:pPr>
        <w:pStyle w:val="B3"/>
        <w:rPr>
          <w:lang w:eastAsia="zh-CN"/>
        </w:rPr>
      </w:pPr>
      <w:r>
        <w:rPr>
          <w:lang w:eastAsia="zh-CN"/>
        </w:rPr>
        <w:t>iii)</w:t>
      </w:r>
      <w:r>
        <w:rPr>
          <w:lang w:eastAsia="zh-CN"/>
        </w:rPr>
        <w:tab/>
      </w:r>
      <w:del w:id="6" w:author="Huawei/CXG125" w:date="2020-08-21T17:12:00Z">
        <w:r w:rsidDel="006A21E3">
          <w:rPr>
            <w:lang w:eastAsia="zh-CN"/>
          </w:rPr>
          <w:delText>a</w:delText>
        </w:r>
        <w:bookmarkStart w:id="7" w:name="_GoBack"/>
        <w:r w:rsidDel="006A21E3">
          <w:rPr>
            <w:lang w:eastAsia="zh-CN"/>
          </w:rPr>
          <w:delText xml:space="preserve"> </w:delText>
        </w:r>
      </w:del>
      <w:ins w:id="8" w:author="Huawei/CXG125" w:date="2020-08-21T17:12:00Z">
        <w:r w:rsidR="006A21E3">
          <w:rPr>
            <w:lang w:eastAsia="zh-CN"/>
          </w:rPr>
          <w:t>one or more</w:t>
        </w:r>
        <w:r w:rsidR="006A21E3">
          <w:rPr>
            <w:lang w:eastAsia="zh-CN"/>
          </w:rPr>
          <w:t xml:space="preserve"> </w:t>
        </w:r>
      </w:ins>
      <w:r>
        <w:rPr>
          <w:lang w:eastAsia="zh-CN"/>
        </w:rPr>
        <w:t>&lt;u</w:t>
      </w:r>
      <w:r w:rsidRPr="00EF50D2">
        <w:rPr>
          <w:lang w:eastAsia="zh-CN"/>
        </w:rPr>
        <w:t>nicast</w:t>
      </w:r>
      <w:r>
        <w:rPr>
          <w:lang w:eastAsia="zh-CN"/>
        </w:rPr>
        <w:t>-</w:t>
      </w:r>
      <w:r w:rsidRPr="00EF50D2">
        <w:rPr>
          <w:lang w:eastAsia="zh-CN"/>
        </w:rPr>
        <w:t>media</w:t>
      </w:r>
      <w:r>
        <w:rPr>
          <w:lang w:eastAsia="zh-CN"/>
        </w:rPr>
        <w:t>-</w:t>
      </w:r>
      <w:r w:rsidRPr="00EF50D2">
        <w:rPr>
          <w:lang w:eastAsia="zh-CN"/>
        </w:rPr>
        <w:t>stream</w:t>
      </w:r>
      <w:r>
        <w:rPr>
          <w:lang w:eastAsia="zh-CN"/>
        </w:rPr>
        <w:t>-</w:t>
      </w:r>
      <w:r w:rsidRPr="00EF50D2">
        <w:rPr>
          <w:lang w:eastAsia="zh-CN"/>
        </w:rPr>
        <w:t>id</w:t>
      </w:r>
      <w:r>
        <w:rPr>
          <w:lang w:eastAsia="zh-CN"/>
        </w:rPr>
        <w:t>&gt; element</w:t>
      </w:r>
      <w:ins w:id="9" w:author="Huawei/CXG125" w:date="2020-08-21T17:14:00Z">
        <w:r w:rsidR="000A0DB2">
          <w:rPr>
            <w:lang w:eastAsia="zh-CN"/>
          </w:rPr>
          <w:t>(s)</w:t>
        </w:r>
      </w:ins>
      <w:bookmarkEnd w:id="7"/>
      <w:ins w:id="10" w:author="Huawei/CXG125" w:date="2020-08-21T17:12:00Z">
        <w:r w:rsidR="006A21E3">
          <w:rPr>
            <w:lang w:eastAsia="zh-CN"/>
          </w:rPr>
          <w:t>,</w:t>
        </w:r>
      </w:ins>
      <w:r>
        <w:rPr>
          <w:lang w:eastAsia="zh-CN"/>
        </w:rPr>
        <w:t xml:space="preserve"> </w:t>
      </w:r>
      <w:ins w:id="11" w:author="Huawei/CXG125" w:date="2020-08-21T17:12:00Z">
        <w:r w:rsidR="006A21E3">
          <w:rPr>
            <w:lang w:eastAsia="zh-CN"/>
          </w:rPr>
          <w:t xml:space="preserve">each element </w:t>
        </w:r>
      </w:ins>
      <w:r>
        <w:rPr>
          <w:lang w:eastAsia="zh-CN"/>
        </w:rPr>
        <w:t xml:space="preserve">indicating </w:t>
      </w:r>
      <w:r w:rsidRPr="00EF50D2">
        <w:rPr>
          <w:lang w:eastAsia="zh-CN"/>
        </w:rPr>
        <w:t>the unicast media stream to be used</w:t>
      </w:r>
      <w:ins w:id="12" w:author="Huawei/CXG124" w:date="2020-08-10T19:21:00Z">
        <w:r w:rsidR="003606C2" w:rsidRPr="003606C2">
          <w:rPr>
            <w:lang w:eastAsia="zh-CN"/>
          </w:rPr>
          <w:t xml:space="preserve"> </w:t>
        </w:r>
        <w:r w:rsidR="003606C2" w:rsidRPr="00233327">
          <w:rPr>
            <w:lang w:eastAsia="zh-CN"/>
          </w:rPr>
          <w:t>to deliver the media currently over multicast, or the unicast to be stopped and switched to multicast</w:t>
        </w:r>
      </w:ins>
      <w:r>
        <w:rPr>
          <w:lang w:eastAsia="zh-CN"/>
        </w:rPr>
        <w:t>; and</w:t>
      </w:r>
    </w:p>
    <w:p w14:paraId="7336CAC4" w14:textId="77777777" w:rsidR="00AC2A4F" w:rsidRDefault="00AC2A4F" w:rsidP="00AC2A4F">
      <w:pPr>
        <w:pStyle w:val="B1"/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</w:r>
      <w:r w:rsidRPr="00EF50D2">
        <w:rPr>
          <w:lang w:eastAsia="zh-CN"/>
        </w:rPr>
        <w:t xml:space="preserve">shall send the HTTP POST request towards the </w:t>
      </w:r>
      <w:r>
        <w:rPr>
          <w:lang w:eastAsia="zh-CN"/>
        </w:rPr>
        <w:t xml:space="preserve">VAL server </w:t>
      </w:r>
      <w:r w:rsidRPr="00EF50D2">
        <w:rPr>
          <w:lang w:eastAsia="zh-CN"/>
        </w:rPr>
        <w:t>according to IETF</w:t>
      </w:r>
      <w:r>
        <w:rPr>
          <w:lang w:val="en-US" w:eastAsia="zh-CN"/>
        </w:rPr>
        <w:t> </w:t>
      </w:r>
      <w:r w:rsidRPr="00EF50D2">
        <w:rPr>
          <w:lang w:eastAsia="zh-CN"/>
        </w:rPr>
        <w:t>RFC</w:t>
      </w:r>
      <w:r>
        <w:rPr>
          <w:lang w:val="en-US" w:eastAsia="zh-CN"/>
        </w:rPr>
        <w:t> </w:t>
      </w:r>
      <w:r w:rsidRPr="00EF50D2">
        <w:rPr>
          <w:lang w:eastAsia="zh-CN"/>
        </w:rPr>
        <w:t>2616</w:t>
      </w:r>
      <w:r>
        <w:rPr>
          <w:lang w:val="en-US" w:eastAsia="zh-CN"/>
        </w:rPr>
        <w:t> </w:t>
      </w:r>
      <w:r w:rsidRPr="00EF50D2">
        <w:rPr>
          <w:lang w:eastAsia="zh-CN"/>
        </w:rPr>
        <w:t>[</w:t>
      </w:r>
      <w:r>
        <w:rPr>
          <w:lang w:eastAsia="zh-CN"/>
        </w:rPr>
        <w:t>15</w:t>
      </w:r>
      <w:r w:rsidRPr="00EF50D2">
        <w:rPr>
          <w:lang w:eastAsia="zh-CN"/>
        </w:rPr>
        <w:t>]</w:t>
      </w:r>
      <w:r>
        <w:rPr>
          <w:lang w:eastAsia="zh-CN"/>
        </w:rPr>
        <w:t>.</w:t>
      </w:r>
    </w:p>
    <w:p w14:paraId="180DABE7" w14:textId="77777777" w:rsidR="00AC2A4F" w:rsidRDefault="00AC2A4F" w:rsidP="00AC2A4F">
      <w:pPr>
        <w:rPr>
          <w:lang w:eastAsia="zh-CN"/>
        </w:rPr>
      </w:pPr>
      <w:r>
        <w:rPr>
          <w:lang w:eastAsia="zh-CN"/>
        </w:rPr>
        <w:t>Upon receiving an HTTP POST request message containing:</w:t>
      </w:r>
    </w:p>
    <w:p w14:paraId="5F888991" w14:textId="77777777" w:rsidR="00AC2A4F" w:rsidRDefault="00AC2A4F" w:rsidP="00AC2A4F">
      <w:pPr>
        <w:pStyle w:val="B1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)</w:t>
      </w:r>
      <w:r>
        <w:rPr>
          <w:lang w:eastAsia="zh-CN"/>
        </w:rPr>
        <w:tab/>
        <w:t>a Content-Type header field set to "application/vnd.</w:t>
      </w:r>
      <w:r w:rsidRPr="00EF50D2">
        <w:rPr>
          <w:lang w:eastAsia="zh-CN"/>
        </w:rPr>
        <w:t>3gpp.seal-location-info</w:t>
      </w:r>
      <w:r>
        <w:rPr>
          <w:lang w:eastAsia="zh-CN"/>
        </w:rPr>
        <w:t>+xml";</w:t>
      </w:r>
    </w:p>
    <w:p w14:paraId="141278EA" w14:textId="77777777" w:rsidR="00AC2A4F" w:rsidRDefault="00AC2A4F" w:rsidP="00AC2A4F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EF50D2">
        <w:rPr>
          <w:lang w:eastAsia="zh-CN"/>
        </w:rPr>
        <w:t xml:space="preserve">an application/vnd.3gpp.seal-location-info+xml MIME body </w:t>
      </w:r>
      <w:r>
        <w:rPr>
          <w:lang w:eastAsia="zh-CN"/>
        </w:rPr>
        <w:t>with a &lt;report&gt; element in the &lt;location-info&gt; root element;</w:t>
      </w:r>
    </w:p>
    <w:p w14:paraId="23B55871" w14:textId="77777777" w:rsidR="00AC2A4F" w:rsidRDefault="00AC2A4F" w:rsidP="00AC2A4F">
      <w:pPr>
        <w:rPr>
          <w:lang w:eastAsia="zh-CN"/>
        </w:rPr>
      </w:pPr>
      <w:r>
        <w:rPr>
          <w:lang w:eastAsia="zh-CN"/>
        </w:rPr>
        <w:t>the SNRM-S:</w:t>
      </w:r>
    </w:p>
    <w:p w14:paraId="7F0E99B3" w14:textId="77777777" w:rsidR="00AC2A4F" w:rsidRPr="006363EB" w:rsidRDefault="00AC2A4F" w:rsidP="00AC2A4F">
      <w:pPr>
        <w:pStyle w:val="B1"/>
        <w:rPr>
          <w:lang w:eastAsia="zh-CN"/>
        </w:rPr>
      </w:pPr>
      <w:r w:rsidRPr="006363EB">
        <w:rPr>
          <w:lang w:eastAsia="zh-CN"/>
        </w:rPr>
        <w:t>a)</w:t>
      </w:r>
      <w:r w:rsidRPr="006363EB">
        <w:rPr>
          <w:lang w:eastAsia="zh-CN"/>
        </w:rPr>
        <w:tab/>
        <w:t>shall determine the identity of the sender of the received HTTP POST request as specified in clause</w:t>
      </w:r>
      <w:r w:rsidRPr="006363EB">
        <w:rPr>
          <w:lang w:val="en-US" w:eastAsia="zh-CN"/>
        </w:rPr>
        <w:t> </w:t>
      </w:r>
      <w:r w:rsidRPr="006363EB">
        <w:rPr>
          <w:lang w:eastAsia="zh-CN"/>
        </w:rPr>
        <w:t>6.2.1.1, and:</w:t>
      </w:r>
    </w:p>
    <w:p w14:paraId="6E2B6023" w14:textId="77777777" w:rsidR="00AC2A4F" w:rsidRPr="006363EB" w:rsidRDefault="00AC2A4F" w:rsidP="00AC2A4F">
      <w:pPr>
        <w:pStyle w:val="B2"/>
        <w:rPr>
          <w:lang w:eastAsia="zh-CN"/>
        </w:rPr>
      </w:pPr>
      <w:r w:rsidRPr="006363EB">
        <w:rPr>
          <w:lang w:eastAsia="zh-CN"/>
        </w:rPr>
        <w:t>1)</w:t>
      </w:r>
      <w:r w:rsidRPr="006363EB">
        <w:rPr>
          <w:lang w:eastAsia="zh-CN"/>
        </w:rPr>
        <w:tab/>
        <w:t xml:space="preserve">if the identity of the sender of the received HTTP POST request is not authorized to report </w:t>
      </w:r>
      <w:r>
        <w:rPr>
          <w:lang w:eastAsia="zh-CN"/>
        </w:rPr>
        <w:t>location information</w:t>
      </w:r>
      <w:r w:rsidRPr="006363EB">
        <w:rPr>
          <w:lang w:eastAsia="zh-CN"/>
        </w:rPr>
        <w:t>, shall respond with a HTTP 403 (Forbidden) response to the HTTP POST request and shall skip rest of the steps; and</w:t>
      </w:r>
    </w:p>
    <w:p w14:paraId="1113FF27" w14:textId="77777777" w:rsidR="00AC2A4F" w:rsidRPr="006363EB" w:rsidRDefault="00AC2A4F" w:rsidP="00AC2A4F">
      <w:pPr>
        <w:pStyle w:val="B2"/>
        <w:rPr>
          <w:lang w:eastAsia="zh-CN"/>
        </w:rPr>
      </w:pPr>
      <w:r w:rsidRPr="006363EB">
        <w:rPr>
          <w:lang w:eastAsia="zh-CN"/>
        </w:rPr>
        <w:t>2)</w:t>
      </w:r>
      <w:r w:rsidRPr="006363EB">
        <w:rPr>
          <w:lang w:eastAsia="zh-CN"/>
        </w:rPr>
        <w:tab/>
        <w:t>shall support handling an HTTP POST request from a SNRM-C according to procedures specified in IETF</w:t>
      </w:r>
      <w:r w:rsidRPr="006363EB">
        <w:rPr>
          <w:lang w:val="en-US" w:eastAsia="zh-CN"/>
        </w:rPr>
        <w:t> </w:t>
      </w:r>
      <w:r w:rsidRPr="006363EB">
        <w:rPr>
          <w:lang w:eastAsia="zh-CN"/>
        </w:rPr>
        <w:t>RFC</w:t>
      </w:r>
      <w:r w:rsidRPr="006363EB">
        <w:rPr>
          <w:lang w:val="en-US" w:eastAsia="zh-CN"/>
        </w:rPr>
        <w:t> </w:t>
      </w:r>
      <w:r w:rsidRPr="006363EB">
        <w:rPr>
          <w:lang w:eastAsia="zh-CN"/>
        </w:rPr>
        <w:t>4825</w:t>
      </w:r>
      <w:r w:rsidRPr="006363EB">
        <w:rPr>
          <w:lang w:val="en-US" w:eastAsia="zh-CN"/>
        </w:rPr>
        <w:t> </w:t>
      </w:r>
      <w:r w:rsidRPr="006363EB">
        <w:rPr>
          <w:lang w:eastAsia="zh-CN"/>
        </w:rPr>
        <w:t>[1</w:t>
      </w:r>
      <w:r>
        <w:rPr>
          <w:lang w:eastAsia="zh-CN"/>
        </w:rPr>
        <w:t>9</w:t>
      </w:r>
      <w:r w:rsidRPr="006363EB">
        <w:rPr>
          <w:lang w:eastAsia="zh-CN"/>
        </w:rPr>
        <w:t>] "POST Handling";</w:t>
      </w:r>
      <w:r>
        <w:rPr>
          <w:lang w:eastAsia="zh-CN"/>
        </w:rPr>
        <w:t xml:space="preserve"> and</w:t>
      </w:r>
    </w:p>
    <w:p w14:paraId="473025F4" w14:textId="77777777" w:rsidR="00AC2A4F" w:rsidRDefault="00AC2A4F" w:rsidP="00AC2A4F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 xml:space="preserve">shall send </w:t>
      </w:r>
      <w:r w:rsidRPr="00E63636">
        <w:rPr>
          <w:lang w:eastAsia="zh-CN"/>
        </w:rPr>
        <w:t xml:space="preserve">an MBMS bearer announcement message </w:t>
      </w:r>
      <w:r w:rsidRPr="00623D3F">
        <w:rPr>
          <w:lang w:eastAsia="zh-CN"/>
        </w:rPr>
        <w:t>with information related to TMGI 2</w:t>
      </w:r>
      <w:r>
        <w:rPr>
          <w:lang w:eastAsia="zh-CN"/>
        </w:rPr>
        <w:t xml:space="preserve"> </w:t>
      </w:r>
      <w:r w:rsidRPr="00E63636">
        <w:rPr>
          <w:lang w:eastAsia="zh-CN"/>
        </w:rPr>
        <w:t>as specified in clause</w:t>
      </w:r>
      <w:r>
        <w:rPr>
          <w:lang w:val="en-US" w:eastAsia="zh-CN"/>
        </w:rPr>
        <w:t> </w:t>
      </w:r>
      <w:r w:rsidRPr="00E63636">
        <w:rPr>
          <w:lang w:eastAsia="zh-CN"/>
        </w:rPr>
        <w:t>6.2.3.3</w:t>
      </w:r>
      <w:r>
        <w:rPr>
          <w:lang w:eastAsia="zh-CN"/>
        </w:rPr>
        <w:t xml:space="preserve"> towards the SNRM-C.</w:t>
      </w:r>
    </w:p>
    <w:p w14:paraId="3FAD2F9A" w14:textId="0D6B4934" w:rsidR="00AC2A4F" w:rsidRPr="005E58DF" w:rsidRDefault="00AC2A4F" w:rsidP="00AC2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>* * * Next</w:t>
      </w: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p w14:paraId="51252C12" w14:textId="77777777" w:rsidR="00AC2A4F" w:rsidRDefault="00AC2A4F" w:rsidP="00AC2A4F">
      <w:pPr>
        <w:pStyle w:val="3"/>
      </w:pPr>
      <w:bookmarkStart w:id="13" w:name="_Toc43229636"/>
      <w:bookmarkStart w:id="14" w:name="_Toc43401494"/>
      <w:r>
        <w:lastRenderedPageBreak/>
        <w:t>7.5.3</w:t>
      </w:r>
      <w:r>
        <w:tab/>
      </w:r>
      <w:proofErr w:type="spellStart"/>
      <w:r>
        <w:t>MBMSInfo</w:t>
      </w:r>
      <w:proofErr w:type="spellEnd"/>
      <w:r>
        <w:t xml:space="preserve"> document</w:t>
      </w:r>
      <w:bookmarkEnd w:id="13"/>
      <w:bookmarkEnd w:id="14"/>
    </w:p>
    <w:p w14:paraId="1A189A10" w14:textId="77777777" w:rsidR="00AC2A4F" w:rsidRDefault="00AC2A4F" w:rsidP="00AC2A4F">
      <w:r w:rsidRPr="0073469F">
        <w:t>The recipient of the XML ignores any unknown element and any unknown attribute.</w:t>
      </w:r>
    </w:p>
    <w:p w14:paraId="3CDB2464" w14:textId="77777777" w:rsidR="00AC2A4F" w:rsidRDefault="00AC2A4F" w:rsidP="00AC2A4F">
      <w:r>
        <w:t>The &lt;</w:t>
      </w:r>
      <w:proofErr w:type="spellStart"/>
      <w:r>
        <w:t>mbms</w:t>
      </w:r>
      <w:proofErr w:type="spellEnd"/>
      <w:r w:rsidRPr="00FF3CAC">
        <w:t>-info</w:t>
      </w:r>
      <w:r>
        <w:t>&gt; element is the root element of the XML document</w:t>
      </w:r>
      <w:r w:rsidRPr="0073469F">
        <w:t>.</w:t>
      </w:r>
      <w:r>
        <w:t xml:space="preserve"> The &lt;</w:t>
      </w:r>
      <w:proofErr w:type="spellStart"/>
      <w:r>
        <w:t>mbms</w:t>
      </w:r>
      <w:proofErr w:type="spellEnd"/>
      <w:r w:rsidRPr="00FF3CAC">
        <w:t>-info</w:t>
      </w:r>
      <w:r>
        <w:t xml:space="preserve">&gt; element contains one or more &lt;announcement&gt; </w:t>
      </w:r>
      <w:proofErr w:type="spellStart"/>
      <w:r>
        <w:t>subelements</w:t>
      </w:r>
      <w:proofErr w:type="spellEnd"/>
      <w:r>
        <w:t xml:space="preserve">, </w:t>
      </w:r>
      <w:r w:rsidRPr="00FB0377">
        <w:t>the &lt;</w:t>
      </w:r>
      <w:proofErr w:type="spellStart"/>
      <w:r w:rsidRPr="00FB0377">
        <w:t>mbms</w:t>
      </w:r>
      <w:proofErr w:type="spellEnd"/>
      <w:r w:rsidRPr="00FB0377">
        <w:t xml:space="preserve">-listening-status-report&gt; </w:t>
      </w:r>
      <w:proofErr w:type="spellStart"/>
      <w:r w:rsidRPr="00FB0377">
        <w:t>subelement</w:t>
      </w:r>
      <w:proofErr w:type="spellEnd"/>
      <w:r>
        <w:t xml:space="preserve">, </w:t>
      </w:r>
      <w:r w:rsidRPr="005C1359">
        <w:t xml:space="preserve">the &lt;request&gt; </w:t>
      </w:r>
      <w:proofErr w:type="spellStart"/>
      <w:r>
        <w:t>subelement</w:t>
      </w:r>
      <w:proofErr w:type="spellEnd"/>
      <w:r>
        <w:t>, the</w:t>
      </w:r>
      <w:r w:rsidRPr="005C1359">
        <w:t xml:space="preserve"> &lt;</w:t>
      </w:r>
      <w:proofErr w:type="spellStart"/>
      <w:r w:rsidRPr="005C1359">
        <w:t>mbms</w:t>
      </w:r>
      <w:proofErr w:type="spellEnd"/>
      <w:r w:rsidRPr="005C1359">
        <w:t xml:space="preserve">-bearers&gt; </w:t>
      </w:r>
      <w:proofErr w:type="spellStart"/>
      <w:r w:rsidRPr="005C1359">
        <w:t>subelement</w:t>
      </w:r>
      <w:proofErr w:type="spellEnd"/>
      <w:r>
        <w:t xml:space="preserve">, </w:t>
      </w:r>
      <w:r w:rsidRPr="002A455F">
        <w:t xml:space="preserve">the &lt;user-plane-delivery-mode&gt; </w:t>
      </w:r>
      <w:proofErr w:type="spellStart"/>
      <w:r w:rsidRPr="002A455F">
        <w:t>subelement</w:t>
      </w:r>
      <w:proofErr w:type="spellEnd"/>
      <w:r>
        <w:t xml:space="preserve">, </w:t>
      </w:r>
      <w:r w:rsidRPr="00280B88">
        <w:t>the &lt;</w:t>
      </w:r>
      <w:proofErr w:type="spellStart"/>
      <w:r w:rsidRPr="00280B88">
        <w:t>mbms</w:t>
      </w:r>
      <w:proofErr w:type="spellEnd"/>
      <w:r w:rsidRPr="00280B88">
        <w:t xml:space="preserve">-suspension-reporting-instruction&gt; </w:t>
      </w:r>
      <w:proofErr w:type="spellStart"/>
      <w:r>
        <w:t>subelement</w:t>
      </w:r>
      <w:proofErr w:type="spellEnd"/>
      <w:r>
        <w:t xml:space="preserve"> </w:t>
      </w:r>
      <w:r w:rsidRPr="00280B88">
        <w:t xml:space="preserve">and </w:t>
      </w:r>
      <w:r>
        <w:t xml:space="preserve">the </w:t>
      </w:r>
      <w:r w:rsidRPr="00280B88">
        <w:t>&lt;</w:t>
      </w:r>
      <w:proofErr w:type="spellStart"/>
      <w:r w:rsidRPr="00280B88">
        <w:t>mbms</w:t>
      </w:r>
      <w:proofErr w:type="spellEnd"/>
      <w:r w:rsidRPr="00280B88">
        <w:t xml:space="preserve">-suspension-report&gt; </w:t>
      </w:r>
      <w:proofErr w:type="spellStart"/>
      <w:r w:rsidRPr="00280B88">
        <w:t>subelement</w:t>
      </w:r>
      <w:proofErr w:type="spellEnd"/>
      <w:r>
        <w:t>.</w:t>
      </w:r>
    </w:p>
    <w:p w14:paraId="3E0FDC3B" w14:textId="77777777" w:rsidR="00AC2A4F" w:rsidRDefault="00AC2A4F" w:rsidP="00AC2A4F">
      <w:r>
        <w:t>&lt;announcement&gt; element contains the following sub-elements:</w:t>
      </w:r>
    </w:p>
    <w:p w14:paraId="01809D5A" w14:textId="77777777" w:rsidR="00AC2A4F" w:rsidRDefault="00AC2A4F" w:rsidP="00AC2A4F">
      <w:pPr>
        <w:pStyle w:val="B1"/>
        <w:rPr>
          <w:rFonts w:cs="Arial"/>
        </w:rPr>
      </w:pPr>
      <w:r>
        <w:t>a)</w:t>
      </w:r>
      <w:r>
        <w:tab/>
      </w:r>
      <w:r w:rsidRPr="0042114E">
        <w:rPr>
          <w:lang w:eastAsia="zh-CN"/>
        </w:rPr>
        <w:t>&lt;TMGI&gt;</w:t>
      </w:r>
      <w:r>
        <w:rPr>
          <w:lang w:eastAsia="zh-CN"/>
        </w:rPr>
        <w:t xml:space="preserve">, an element </w:t>
      </w:r>
      <w:r w:rsidRPr="0042114E">
        <w:rPr>
          <w:lang w:eastAsia="zh-CN"/>
        </w:rPr>
        <w:t>contains the TMGI. The &lt;TMGI&gt; element is coded as described in 3GPP</w:t>
      </w:r>
      <w:r>
        <w:rPr>
          <w:lang w:val="en-US" w:eastAsia="zh-CN"/>
        </w:rPr>
        <w:t> </w:t>
      </w:r>
      <w:r w:rsidRPr="0042114E">
        <w:rPr>
          <w:lang w:eastAsia="zh-CN"/>
        </w:rPr>
        <w:t>TS</w:t>
      </w:r>
      <w:r>
        <w:rPr>
          <w:lang w:val="en-US" w:eastAsia="zh-CN"/>
        </w:rPr>
        <w:t> </w:t>
      </w:r>
      <w:r w:rsidRPr="0042114E">
        <w:rPr>
          <w:lang w:eastAsia="zh-CN"/>
        </w:rPr>
        <w:t>24.008</w:t>
      </w:r>
      <w:r>
        <w:rPr>
          <w:lang w:val="en-US" w:eastAsia="zh-CN"/>
        </w:rPr>
        <w:t> </w:t>
      </w:r>
      <w:r w:rsidRPr="0042114E">
        <w:rPr>
          <w:lang w:eastAsia="zh-CN"/>
        </w:rPr>
        <w:t>[</w:t>
      </w:r>
      <w:r>
        <w:rPr>
          <w:lang w:eastAsia="zh-CN"/>
        </w:rPr>
        <w:t>5</w:t>
      </w:r>
      <w:r w:rsidRPr="0042114E">
        <w:rPr>
          <w:lang w:eastAsia="zh-CN"/>
        </w:rPr>
        <w:t>] clause</w:t>
      </w:r>
      <w:r>
        <w:rPr>
          <w:lang w:val="en-US" w:eastAsia="zh-CN"/>
        </w:rPr>
        <w:t> </w:t>
      </w:r>
      <w:r w:rsidRPr="0042114E">
        <w:rPr>
          <w:lang w:eastAsia="zh-CN"/>
        </w:rPr>
        <w:t xml:space="preserve">10.5.6.13 excluding the Temporary </w:t>
      </w:r>
      <w:r>
        <w:rPr>
          <w:lang w:eastAsia="zh-CN"/>
        </w:rPr>
        <w:t>m</w:t>
      </w:r>
      <w:r w:rsidRPr="0042114E">
        <w:rPr>
          <w:lang w:eastAsia="zh-CN"/>
        </w:rPr>
        <w:t xml:space="preserve">obile </w:t>
      </w:r>
      <w:r>
        <w:rPr>
          <w:lang w:eastAsia="zh-CN"/>
        </w:rPr>
        <w:t>g</w:t>
      </w:r>
      <w:r w:rsidRPr="0042114E">
        <w:rPr>
          <w:lang w:eastAsia="zh-CN"/>
        </w:rPr>
        <w:t xml:space="preserve">roup </w:t>
      </w:r>
      <w:r>
        <w:rPr>
          <w:lang w:eastAsia="zh-CN"/>
        </w:rPr>
        <w:t>i</w:t>
      </w:r>
      <w:r w:rsidRPr="0042114E">
        <w:rPr>
          <w:lang w:eastAsia="zh-CN"/>
        </w:rPr>
        <w:t xml:space="preserve">dentity IEI and </w:t>
      </w:r>
      <w:r>
        <w:rPr>
          <w:lang w:eastAsia="zh-CN"/>
        </w:rPr>
        <w:t xml:space="preserve">the </w:t>
      </w:r>
      <w:r w:rsidRPr="0042114E">
        <w:rPr>
          <w:lang w:eastAsia="zh-CN"/>
        </w:rPr>
        <w:t xml:space="preserve">Length of </w:t>
      </w:r>
      <w:r>
        <w:rPr>
          <w:lang w:eastAsia="zh-CN"/>
        </w:rPr>
        <w:t>t</w:t>
      </w:r>
      <w:r w:rsidRPr="0042114E">
        <w:rPr>
          <w:lang w:eastAsia="zh-CN"/>
        </w:rPr>
        <w:t xml:space="preserve">emporary </w:t>
      </w:r>
      <w:r>
        <w:rPr>
          <w:lang w:eastAsia="zh-CN"/>
        </w:rPr>
        <w:t>m</w:t>
      </w:r>
      <w:r w:rsidRPr="0042114E">
        <w:rPr>
          <w:lang w:eastAsia="zh-CN"/>
        </w:rPr>
        <w:t xml:space="preserve">obile </w:t>
      </w:r>
      <w:r>
        <w:rPr>
          <w:lang w:eastAsia="zh-CN"/>
        </w:rPr>
        <w:t>g</w:t>
      </w:r>
      <w:r w:rsidRPr="0042114E">
        <w:rPr>
          <w:lang w:eastAsia="zh-CN"/>
        </w:rPr>
        <w:t xml:space="preserve">roup </w:t>
      </w:r>
      <w:r>
        <w:rPr>
          <w:lang w:eastAsia="zh-CN"/>
        </w:rPr>
        <w:t>i</w:t>
      </w:r>
      <w:r w:rsidRPr="0042114E">
        <w:rPr>
          <w:lang w:eastAsia="zh-CN"/>
        </w:rPr>
        <w:t>dentity contents (octet 1 and octet 2 in 3GPP</w:t>
      </w:r>
      <w:r>
        <w:rPr>
          <w:lang w:val="en-US" w:eastAsia="zh-CN"/>
        </w:rPr>
        <w:t> </w:t>
      </w:r>
      <w:r w:rsidRPr="0042114E">
        <w:rPr>
          <w:lang w:eastAsia="zh-CN"/>
        </w:rPr>
        <w:t>TS</w:t>
      </w:r>
      <w:r>
        <w:rPr>
          <w:lang w:val="en-US" w:eastAsia="zh-CN"/>
        </w:rPr>
        <w:t> </w:t>
      </w:r>
      <w:r w:rsidRPr="0042114E">
        <w:rPr>
          <w:lang w:eastAsia="zh-CN"/>
        </w:rPr>
        <w:t>24.008</w:t>
      </w:r>
      <w:r>
        <w:rPr>
          <w:lang w:val="en-US" w:eastAsia="zh-CN"/>
        </w:rPr>
        <w:t> </w:t>
      </w:r>
      <w:r w:rsidRPr="0042114E">
        <w:rPr>
          <w:lang w:eastAsia="zh-CN"/>
        </w:rPr>
        <w:t>[</w:t>
      </w:r>
      <w:r>
        <w:rPr>
          <w:lang w:eastAsia="zh-CN"/>
        </w:rPr>
        <w:t>5</w:t>
      </w:r>
      <w:r w:rsidRPr="0042114E">
        <w:rPr>
          <w:lang w:eastAsia="zh-CN"/>
        </w:rPr>
        <w:t>] clause</w:t>
      </w:r>
      <w:r>
        <w:rPr>
          <w:lang w:val="en-US" w:eastAsia="zh-CN"/>
        </w:rPr>
        <w:t> </w:t>
      </w:r>
      <w:r w:rsidRPr="0042114E">
        <w:rPr>
          <w:lang w:eastAsia="zh-CN"/>
        </w:rPr>
        <w:t>10.5.6.13);</w:t>
      </w:r>
    </w:p>
    <w:p w14:paraId="3E2137F9" w14:textId="77777777" w:rsidR="00AC2A4F" w:rsidRDefault="00AC2A4F" w:rsidP="00AC2A4F">
      <w:pPr>
        <w:pStyle w:val="B1"/>
        <w:rPr>
          <w:lang w:eastAsia="zh-CN"/>
        </w:rPr>
      </w:pPr>
      <w:r w:rsidRPr="00424675">
        <w:t>b)</w:t>
      </w:r>
      <w:r w:rsidRPr="00424675">
        <w:tab/>
      </w:r>
      <w:r>
        <w:rPr>
          <w:lang w:eastAsia="zh-CN"/>
        </w:rPr>
        <w:t>&lt;</w:t>
      </w:r>
      <w:r w:rsidRPr="00143020">
        <w:rPr>
          <w:lang w:eastAsia="zh-CN"/>
        </w:rPr>
        <w:t>alternative-TMGI</w:t>
      </w:r>
      <w:r>
        <w:rPr>
          <w:lang w:eastAsia="zh-CN"/>
        </w:rPr>
        <w:t>&gt;, an optional element contains a</w:t>
      </w:r>
      <w:r w:rsidRPr="00022631">
        <w:rPr>
          <w:lang w:eastAsia="zh-CN"/>
        </w:rPr>
        <w:t xml:space="preserve"> list of additional alternative TMGI used in roaming scenarios</w:t>
      </w:r>
      <w:r>
        <w:rPr>
          <w:lang w:eastAsia="zh-CN"/>
        </w:rPr>
        <w:t>;</w:t>
      </w:r>
    </w:p>
    <w:p w14:paraId="1B6D20BB" w14:textId="77777777" w:rsidR="00AC2A4F" w:rsidRDefault="00AC2A4F" w:rsidP="00AC2A4F">
      <w:pPr>
        <w:pStyle w:val="B1"/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  <w:t>&lt;</w:t>
      </w:r>
      <w:r>
        <w:rPr>
          <w:rFonts w:hint="eastAsia"/>
          <w:lang w:eastAsia="zh-CN"/>
        </w:rPr>
        <w:t>QCI</w:t>
      </w:r>
      <w:r>
        <w:rPr>
          <w:lang w:eastAsia="zh-CN"/>
        </w:rPr>
        <w:t xml:space="preserve">&gt;, an optional element contains the </w:t>
      </w:r>
      <w:r w:rsidRPr="003C0D2F">
        <w:rPr>
          <w:lang w:eastAsia="zh-CN"/>
        </w:rPr>
        <w:t xml:space="preserve">QCI information used by the </w:t>
      </w:r>
      <w:proofErr w:type="spellStart"/>
      <w:r w:rsidRPr="003C0D2F">
        <w:rPr>
          <w:lang w:eastAsia="zh-CN"/>
        </w:rPr>
        <w:t>ProSe</w:t>
      </w:r>
      <w:proofErr w:type="spellEnd"/>
      <w:r w:rsidRPr="003C0D2F">
        <w:rPr>
          <w:lang w:eastAsia="zh-CN"/>
        </w:rPr>
        <w:t xml:space="preserve"> UE-Network Relay to determine the </w:t>
      </w:r>
      <w:proofErr w:type="spellStart"/>
      <w:r w:rsidRPr="003C0D2F">
        <w:rPr>
          <w:lang w:eastAsia="zh-CN"/>
        </w:rPr>
        <w:t>ProSe</w:t>
      </w:r>
      <w:proofErr w:type="spellEnd"/>
      <w:r w:rsidRPr="003C0D2F">
        <w:rPr>
          <w:lang w:eastAsia="zh-CN"/>
        </w:rPr>
        <w:t xml:space="preserve"> Per-Packet Priority value to be applied for the multicast packets relayed to Remote UE over PC5</w:t>
      </w:r>
      <w:r>
        <w:rPr>
          <w:lang w:eastAsia="zh-CN"/>
        </w:rPr>
        <w:t xml:space="preserve">. </w:t>
      </w:r>
      <w:r w:rsidRPr="0012111F">
        <w:rPr>
          <w:lang w:eastAsia="zh-CN"/>
        </w:rPr>
        <w:t>QCI values are</w:t>
      </w:r>
      <w:r>
        <w:rPr>
          <w:lang w:eastAsia="zh-CN"/>
        </w:rPr>
        <w:t xml:space="preserve"> defined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23.203</w:t>
      </w:r>
      <w:r>
        <w:rPr>
          <w:lang w:val="en-US" w:eastAsia="zh-CN"/>
        </w:rPr>
        <w:t> </w:t>
      </w:r>
      <w:r>
        <w:rPr>
          <w:lang w:eastAsia="zh-CN"/>
        </w:rPr>
        <w:t>[4];</w:t>
      </w:r>
    </w:p>
    <w:p w14:paraId="448D59A2" w14:textId="77777777" w:rsidR="00AC2A4F" w:rsidRDefault="00AC2A4F" w:rsidP="00AC2A4F">
      <w:pPr>
        <w:pStyle w:val="B1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  <w:t>&lt;</w:t>
      </w:r>
      <w:proofErr w:type="spellStart"/>
      <w:r>
        <w:rPr>
          <w:rFonts w:hint="eastAsia"/>
          <w:lang w:eastAsia="zh-CN"/>
        </w:rPr>
        <w:t>mbms</w:t>
      </w:r>
      <w:proofErr w:type="spellEnd"/>
      <w:r>
        <w:rPr>
          <w:rFonts w:hint="eastAsia"/>
          <w:lang w:eastAsia="zh-CN"/>
        </w:rPr>
        <w:t>-</w:t>
      </w:r>
      <w:r>
        <w:rPr>
          <w:lang w:eastAsia="zh-CN"/>
        </w:rPr>
        <w:t xml:space="preserve">service-areas&gt;, an element contains </w:t>
      </w:r>
      <w:r w:rsidRPr="0012111F">
        <w:rPr>
          <w:lang w:eastAsia="zh-CN"/>
        </w:rPr>
        <w:t>a list of MBMS service area IDs for the applicable MBMS broadcast area as specified in 3GPP</w:t>
      </w:r>
      <w:r>
        <w:rPr>
          <w:lang w:val="en-US" w:eastAsia="zh-CN"/>
        </w:rPr>
        <w:t> </w:t>
      </w:r>
      <w:r w:rsidRPr="0012111F">
        <w:rPr>
          <w:lang w:eastAsia="zh-CN"/>
        </w:rPr>
        <w:t>TS</w:t>
      </w:r>
      <w:r>
        <w:rPr>
          <w:lang w:val="en-US" w:eastAsia="zh-CN"/>
        </w:rPr>
        <w:t> </w:t>
      </w:r>
      <w:r w:rsidRPr="0012111F">
        <w:rPr>
          <w:lang w:eastAsia="zh-CN"/>
        </w:rPr>
        <w:t>23.003</w:t>
      </w:r>
      <w:r>
        <w:rPr>
          <w:lang w:val="en-US" w:eastAsia="zh-CN"/>
        </w:rPr>
        <w:t> </w:t>
      </w:r>
      <w:r w:rsidRPr="0012111F">
        <w:rPr>
          <w:lang w:eastAsia="zh-CN"/>
        </w:rPr>
        <w:t>[</w:t>
      </w:r>
      <w:r>
        <w:rPr>
          <w:lang w:eastAsia="zh-CN"/>
        </w:rPr>
        <w:t>3</w:t>
      </w:r>
      <w:r w:rsidRPr="0012111F">
        <w:rPr>
          <w:lang w:eastAsia="zh-CN"/>
        </w:rPr>
        <w:t xml:space="preserve">] for </w:t>
      </w:r>
      <w:r>
        <w:rPr>
          <w:lang w:eastAsia="zh-CN"/>
        </w:rPr>
        <w:t>s</w:t>
      </w:r>
      <w:r w:rsidRPr="0012111F">
        <w:rPr>
          <w:lang w:eastAsia="zh-CN"/>
        </w:rPr>
        <w:t xml:space="preserve">ervice </w:t>
      </w:r>
      <w:r>
        <w:rPr>
          <w:lang w:eastAsia="zh-CN"/>
        </w:rPr>
        <w:t>a</w:t>
      </w:r>
      <w:r w:rsidRPr="0012111F">
        <w:rPr>
          <w:lang w:eastAsia="zh-CN"/>
        </w:rPr>
        <w:t xml:space="preserve">rea </w:t>
      </w:r>
      <w:r>
        <w:rPr>
          <w:lang w:eastAsia="zh-CN"/>
        </w:rPr>
        <w:t>i</w:t>
      </w:r>
      <w:r w:rsidRPr="0012111F">
        <w:rPr>
          <w:lang w:eastAsia="zh-CN"/>
        </w:rPr>
        <w:t>dentifier (SAI), and with the encoding as specified in 3GPP</w:t>
      </w:r>
      <w:r>
        <w:rPr>
          <w:lang w:val="en-US" w:eastAsia="zh-CN"/>
        </w:rPr>
        <w:t> </w:t>
      </w:r>
      <w:r w:rsidRPr="0012111F">
        <w:rPr>
          <w:lang w:eastAsia="zh-CN"/>
        </w:rPr>
        <w:t>TS</w:t>
      </w:r>
      <w:r>
        <w:rPr>
          <w:lang w:val="en-US" w:eastAsia="zh-CN"/>
        </w:rPr>
        <w:t> </w:t>
      </w:r>
      <w:r w:rsidRPr="0012111F">
        <w:rPr>
          <w:lang w:eastAsia="zh-CN"/>
        </w:rPr>
        <w:t>29.061</w:t>
      </w:r>
      <w:r>
        <w:rPr>
          <w:lang w:val="en-US" w:eastAsia="zh-CN"/>
        </w:rPr>
        <w:t> </w:t>
      </w:r>
      <w:r w:rsidRPr="0012111F">
        <w:rPr>
          <w:lang w:eastAsia="zh-CN"/>
        </w:rPr>
        <w:t>[</w:t>
      </w:r>
      <w:r>
        <w:rPr>
          <w:lang w:eastAsia="zh-CN"/>
        </w:rPr>
        <w:t>11</w:t>
      </w:r>
      <w:r w:rsidRPr="0012111F">
        <w:rPr>
          <w:lang w:eastAsia="zh-CN"/>
        </w:rPr>
        <w:t>] for the MBMS-Service-Area AVP;</w:t>
      </w:r>
    </w:p>
    <w:p w14:paraId="7DB4826D" w14:textId="77777777" w:rsidR="00AC2A4F" w:rsidRDefault="00AC2A4F" w:rsidP="00AC2A4F">
      <w:pPr>
        <w:pStyle w:val="B1"/>
        <w:rPr>
          <w:lang w:eastAsia="zh-CN"/>
        </w:rPr>
      </w:pPr>
      <w:r>
        <w:rPr>
          <w:lang w:eastAsia="zh-CN"/>
        </w:rPr>
        <w:t>e)</w:t>
      </w:r>
      <w:r>
        <w:rPr>
          <w:lang w:eastAsia="zh-CN"/>
        </w:rPr>
        <w:tab/>
        <w:t xml:space="preserve">&lt;frequency&gt;, an optional element </w:t>
      </w:r>
      <w:r w:rsidRPr="00C63DE1">
        <w:rPr>
          <w:lang w:eastAsia="zh-CN"/>
        </w:rPr>
        <w:t>contain</w:t>
      </w:r>
      <w:r>
        <w:rPr>
          <w:lang w:eastAsia="zh-CN"/>
        </w:rPr>
        <w:t>s</w:t>
      </w:r>
      <w:r w:rsidRPr="00C63DE1">
        <w:rPr>
          <w:lang w:eastAsia="zh-CN"/>
        </w:rPr>
        <w:t xml:space="preserve"> identification of frequency in case of multi carrier support. The &lt;frequency&gt; element is coded as specified in 3GPP</w:t>
      </w:r>
      <w:r>
        <w:rPr>
          <w:lang w:val="en-US" w:eastAsia="zh-CN"/>
        </w:rPr>
        <w:t> </w:t>
      </w:r>
      <w:r w:rsidRPr="00C63DE1">
        <w:rPr>
          <w:lang w:eastAsia="zh-CN"/>
        </w:rPr>
        <w:t>TS</w:t>
      </w:r>
      <w:r>
        <w:rPr>
          <w:lang w:val="en-US" w:eastAsia="zh-CN"/>
        </w:rPr>
        <w:t> </w:t>
      </w:r>
      <w:r w:rsidRPr="00C63DE1">
        <w:rPr>
          <w:lang w:eastAsia="zh-CN"/>
        </w:rPr>
        <w:t>29.468</w:t>
      </w:r>
      <w:r>
        <w:rPr>
          <w:lang w:val="en-US" w:eastAsia="zh-CN"/>
        </w:rPr>
        <w:t> </w:t>
      </w:r>
      <w:r w:rsidRPr="00C63DE1">
        <w:rPr>
          <w:lang w:eastAsia="zh-CN"/>
        </w:rPr>
        <w:t>[</w:t>
      </w:r>
      <w:r>
        <w:rPr>
          <w:lang w:eastAsia="zh-CN"/>
        </w:rPr>
        <w:t>13</w:t>
      </w:r>
      <w:r w:rsidRPr="00C63DE1">
        <w:rPr>
          <w:lang w:eastAsia="zh-CN"/>
        </w:rPr>
        <w:t>];</w:t>
      </w:r>
    </w:p>
    <w:p w14:paraId="10FC82FE" w14:textId="77777777" w:rsidR="00AC2A4F" w:rsidRDefault="00AC2A4F" w:rsidP="00AC2A4F">
      <w:pPr>
        <w:pStyle w:val="B1"/>
        <w:rPr>
          <w:lang w:eastAsia="zh-CN"/>
        </w:rPr>
      </w:pPr>
      <w:r>
        <w:rPr>
          <w:lang w:eastAsia="zh-CN"/>
        </w:rPr>
        <w:t>f)</w:t>
      </w:r>
      <w:r>
        <w:rPr>
          <w:lang w:eastAsia="zh-CN"/>
        </w:rPr>
        <w:tab/>
        <w:t>&lt;</w:t>
      </w:r>
      <w:r w:rsidRPr="00D07C81">
        <w:rPr>
          <w:lang w:eastAsia="zh-CN"/>
        </w:rPr>
        <w:t>seal-</w:t>
      </w:r>
      <w:proofErr w:type="spellStart"/>
      <w:r w:rsidRPr="00D07C81">
        <w:rPr>
          <w:lang w:eastAsia="zh-CN"/>
        </w:rPr>
        <w:t>mbms</w:t>
      </w:r>
      <w:proofErr w:type="spellEnd"/>
      <w:r w:rsidRPr="00D07C81">
        <w:rPr>
          <w:lang w:eastAsia="zh-CN"/>
        </w:rPr>
        <w:t>-</w:t>
      </w:r>
      <w:proofErr w:type="spellStart"/>
      <w:r w:rsidRPr="00D07C81">
        <w:rPr>
          <w:lang w:eastAsia="zh-CN"/>
        </w:rPr>
        <w:t>sdp</w:t>
      </w:r>
      <w:proofErr w:type="spellEnd"/>
      <w:r>
        <w:rPr>
          <w:lang w:eastAsia="zh-CN"/>
        </w:rPr>
        <w:t xml:space="preserve">&gt;, an element contains </w:t>
      </w:r>
      <w:r w:rsidRPr="004A7B4D">
        <w:rPr>
          <w:lang w:eastAsia="zh-CN"/>
        </w:rPr>
        <w:t>SDP with media and application control information applicable to groups that can use this bearer</w:t>
      </w:r>
      <w:r>
        <w:rPr>
          <w:lang w:eastAsia="zh-CN"/>
        </w:rPr>
        <w:t>;</w:t>
      </w:r>
    </w:p>
    <w:p w14:paraId="4239F342" w14:textId="77777777" w:rsidR="00AC2A4F" w:rsidRDefault="00AC2A4F" w:rsidP="00AC2A4F">
      <w:pPr>
        <w:pStyle w:val="B1"/>
        <w:rPr>
          <w:lang w:eastAsia="zh-CN"/>
        </w:rPr>
      </w:pPr>
      <w:r>
        <w:rPr>
          <w:lang w:eastAsia="zh-CN"/>
        </w:rPr>
        <w:t>g)</w:t>
      </w:r>
      <w:r>
        <w:rPr>
          <w:lang w:eastAsia="zh-CN"/>
        </w:rPr>
        <w:tab/>
      </w:r>
      <w:r w:rsidRPr="00D07C81">
        <w:rPr>
          <w:lang w:eastAsia="zh-CN"/>
        </w:rPr>
        <w:t>&lt;monitoring-state&gt;</w:t>
      </w:r>
      <w:r>
        <w:rPr>
          <w:lang w:eastAsia="zh-CN"/>
        </w:rPr>
        <w:t xml:space="preserve">, an optional element contains a string </w:t>
      </w:r>
      <w:r w:rsidRPr="00174D3C">
        <w:rPr>
          <w:lang w:eastAsia="zh-CN"/>
        </w:rPr>
        <w:t>used to control if the client is actively monitoring the MBMS bearer quality or not</w:t>
      </w:r>
      <w:r>
        <w:rPr>
          <w:lang w:eastAsia="zh-CN"/>
        </w:rPr>
        <w:t>:</w:t>
      </w:r>
    </w:p>
    <w:p w14:paraId="44361287" w14:textId="77777777" w:rsidR="00AC2A4F" w:rsidRDefault="00AC2A4F" w:rsidP="00AC2A4F">
      <w:pPr>
        <w:pStyle w:val="B2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  <w:t>The value "monitor" indicates that the SNRM-C shall monitor the MBMS bearer quality; and</w:t>
      </w:r>
    </w:p>
    <w:p w14:paraId="69719FEE" w14:textId="77777777" w:rsidR="00AC2A4F" w:rsidRDefault="00AC2A4F" w:rsidP="00AC2A4F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The value "not-monitor" indicates that the SNRM-C shall not monitor the MBMS bearer quality;</w:t>
      </w:r>
    </w:p>
    <w:p w14:paraId="471153F6" w14:textId="77777777" w:rsidR="00AC2A4F" w:rsidRDefault="00AC2A4F" w:rsidP="00AC2A4F">
      <w:pPr>
        <w:pStyle w:val="B1"/>
        <w:rPr>
          <w:lang w:eastAsia="zh-CN"/>
        </w:rPr>
      </w:pPr>
      <w:r>
        <w:rPr>
          <w:lang w:eastAsia="zh-CN"/>
        </w:rPr>
        <w:t>h)</w:t>
      </w:r>
      <w:r>
        <w:rPr>
          <w:lang w:eastAsia="zh-CN"/>
        </w:rPr>
        <w:tab/>
      </w:r>
      <w:r w:rsidRPr="009129CB">
        <w:rPr>
          <w:lang w:eastAsia="zh-CN"/>
        </w:rPr>
        <w:t>&lt;announcement-</w:t>
      </w:r>
      <w:proofErr w:type="spellStart"/>
      <w:r w:rsidRPr="009129CB">
        <w:rPr>
          <w:lang w:eastAsia="zh-CN"/>
        </w:rPr>
        <w:t>acknowlegement</w:t>
      </w:r>
      <w:proofErr w:type="spellEnd"/>
      <w:r w:rsidRPr="009129CB">
        <w:rPr>
          <w:lang w:eastAsia="zh-CN"/>
        </w:rPr>
        <w:t>&gt;</w:t>
      </w:r>
      <w:r>
        <w:rPr>
          <w:lang w:eastAsia="zh-CN"/>
        </w:rPr>
        <w:t xml:space="preserve">, </w:t>
      </w:r>
      <w:r w:rsidRPr="006529DF">
        <w:rPr>
          <w:lang w:eastAsia="zh-CN"/>
        </w:rPr>
        <w:t>presence of the &lt;</w:t>
      </w:r>
      <w:r w:rsidRPr="009129CB">
        <w:rPr>
          <w:lang w:eastAsia="zh-CN"/>
        </w:rPr>
        <w:t>announcement-</w:t>
      </w:r>
      <w:proofErr w:type="spellStart"/>
      <w:r w:rsidRPr="009129CB">
        <w:rPr>
          <w:lang w:eastAsia="zh-CN"/>
        </w:rPr>
        <w:t>acknowlegement</w:t>
      </w:r>
      <w:proofErr w:type="spellEnd"/>
      <w:r w:rsidRPr="006529DF">
        <w:rPr>
          <w:lang w:eastAsia="zh-CN"/>
        </w:rPr>
        <w:t>&gt; element indicates</w:t>
      </w:r>
      <w:r>
        <w:rPr>
          <w:lang w:eastAsia="zh-CN"/>
        </w:rPr>
        <w:t xml:space="preserve"> </w:t>
      </w:r>
      <w:r w:rsidRPr="003A418D">
        <w:rPr>
          <w:lang w:eastAsia="zh-CN"/>
        </w:rPr>
        <w:t xml:space="preserve">the NRM server requires an acknowledgement </w:t>
      </w:r>
      <w:r>
        <w:rPr>
          <w:lang w:eastAsia="zh-CN"/>
        </w:rPr>
        <w:t>of the MBMS bearer announcement;</w:t>
      </w:r>
    </w:p>
    <w:p w14:paraId="7ECEF0C9" w14:textId="77777777" w:rsidR="00AC2A4F" w:rsidRDefault="00AC2A4F" w:rsidP="00AC2A4F">
      <w:pPr>
        <w:pStyle w:val="B1"/>
        <w:rPr>
          <w:lang w:eastAsia="zh-CN"/>
        </w:rPr>
      </w:pPr>
      <w:r>
        <w:t>i)</w:t>
      </w:r>
      <w:r>
        <w:tab/>
      </w:r>
      <w:r w:rsidRPr="009129CB">
        <w:rPr>
          <w:lang w:eastAsia="zh-CN"/>
        </w:rPr>
        <w:t>&lt;unicast-status&gt;</w:t>
      </w:r>
      <w:r>
        <w:rPr>
          <w:lang w:eastAsia="zh-CN"/>
        </w:rPr>
        <w:t xml:space="preserve">, </w:t>
      </w:r>
      <w:bookmarkStart w:id="15" w:name="OLE_LINK6"/>
      <w:bookmarkStart w:id="16" w:name="OLE_LINK7"/>
      <w:r w:rsidRPr="006529DF">
        <w:rPr>
          <w:lang w:eastAsia="zh-CN"/>
        </w:rPr>
        <w:t>presence of the &lt;</w:t>
      </w:r>
      <w:r w:rsidRPr="009129CB">
        <w:rPr>
          <w:lang w:eastAsia="zh-CN"/>
        </w:rPr>
        <w:t>unicast-status</w:t>
      </w:r>
      <w:r w:rsidRPr="006529DF">
        <w:rPr>
          <w:lang w:eastAsia="zh-CN"/>
        </w:rPr>
        <w:t>&gt; element</w:t>
      </w:r>
      <w:bookmarkEnd w:id="15"/>
      <w:bookmarkEnd w:id="16"/>
      <w:r>
        <w:rPr>
          <w:lang w:eastAsia="zh-CN"/>
        </w:rPr>
        <w:t xml:space="preserve"> indicates </w:t>
      </w:r>
      <w:r w:rsidRPr="003A418D">
        <w:rPr>
          <w:lang w:eastAsia="zh-CN"/>
        </w:rPr>
        <w:t xml:space="preserve">the </w:t>
      </w:r>
      <w:bookmarkStart w:id="17" w:name="OLE_LINK8"/>
      <w:r w:rsidRPr="003A418D">
        <w:rPr>
          <w:lang w:eastAsia="zh-CN"/>
        </w:rPr>
        <w:t>listening status of the unicast bearer is requested</w:t>
      </w:r>
      <w:bookmarkEnd w:id="17"/>
      <w:r>
        <w:rPr>
          <w:lang w:eastAsia="zh-CN"/>
        </w:rPr>
        <w:t>; and</w:t>
      </w:r>
    </w:p>
    <w:p w14:paraId="63F848DA" w14:textId="77777777" w:rsidR="00AC2A4F" w:rsidRPr="003A418D" w:rsidRDefault="00AC2A4F" w:rsidP="00AC2A4F">
      <w:pPr>
        <w:pStyle w:val="B1"/>
        <w:rPr>
          <w:lang w:eastAsia="zh-CN"/>
        </w:rPr>
      </w:pPr>
      <w:r>
        <w:rPr>
          <w:rFonts w:hint="eastAsia"/>
          <w:lang w:eastAsia="zh-CN"/>
        </w:rPr>
        <w:t>j</w:t>
      </w:r>
      <w:r>
        <w:rPr>
          <w:lang w:eastAsia="zh-CN"/>
        </w:rPr>
        <w:t>)</w:t>
      </w:r>
      <w:r>
        <w:rPr>
          <w:lang w:eastAsia="zh-CN"/>
        </w:rPr>
        <w:tab/>
      </w:r>
      <w:r w:rsidRPr="009129CB">
        <w:rPr>
          <w:lang w:eastAsia="zh-CN"/>
        </w:rPr>
        <w:t>&lt;seal-</w:t>
      </w:r>
      <w:proofErr w:type="spellStart"/>
      <w:r w:rsidRPr="009129CB">
        <w:rPr>
          <w:lang w:eastAsia="zh-CN"/>
        </w:rPr>
        <w:t>mbms</w:t>
      </w:r>
      <w:proofErr w:type="spellEnd"/>
      <w:r w:rsidRPr="009129CB">
        <w:rPr>
          <w:lang w:eastAsia="zh-CN"/>
        </w:rPr>
        <w:t>-</w:t>
      </w:r>
      <w:proofErr w:type="spellStart"/>
      <w:r w:rsidRPr="009129CB">
        <w:rPr>
          <w:lang w:eastAsia="zh-CN"/>
        </w:rPr>
        <w:t>rohc</w:t>
      </w:r>
      <w:proofErr w:type="spellEnd"/>
      <w:r w:rsidRPr="009129CB">
        <w:rPr>
          <w:lang w:eastAsia="zh-CN"/>
        </w:rPr>
        <w:t>&gt;</w:t>
      </w:r>
      <w:r>
        <w:rPr>
          <w:lang w:eastAsia="zh-CN"/>
        </w:rPr>
        <w:t xml:space="preserve">, </w:t>
      </w:r>
      <w:r w:rsidRPr="006529DF">
        <w:rPr>
          <w:lang w:eastAsia="zh-CN"/>
        </w:rPr>
        <w:t>presence of the &lt;</w:t>
      </w:r>
      <w:r>
        <w:rPr>
          <w:lang w:eastAsia="zh-CN"/>
        </w:rPr>
        <w:t>seal</w:t>
      </w:r>
      <w:r w:rsidRPr="006529DF">
        <w:rPr>
          <w:lang w:eastAsia="zh-CN"/>
        </w:rPr>
        <w:t>-</w:t>
      </w:r>
      <w:proofErr w:type="spellStart"/>
      <w:r w:rsidRPr="006529DF">
        <w:rPr>
          <w:lang w:eastAsia="zh-CN"/>
        </w:rPr>
        <w:t>mbms</w:t>
      </w:r>
      <w:proofErr w:type="spellEnd"/>
      <w:r w:rsidRPr="006529DF">
        <w:rPr>
          <w:lang w:eastAsia="zh-CN"/>
        </w:rPr>
        <w:t>-</w:t>
      </w:r>
      <w:proofErr w:type="spellStart"/>
      <w:r w:rsidRPr="006529DF">
        <w:rPr>
          <w:lang w:eastAsia="zh-CN"/>
        </w:rPr>
        <w:t>rohc</w:t>
      </w:r>
      <w:proofErr w:type="spellEnd"/>
      <w:r w:rsidRPr="006529DF">
        <w:rPr>
          <w:lang w:eastAsia="zh-CN"/>
        </w:rPr>
        <w:t xml:space="preserve">&gt; element indicates that the flows delivered by the announced MBMS bearer are header compressed with ROHC as specified in </w:t>
      </w:r>
      <w:r w:rsidRPr="00460F38">
        <w:rPr>
          <w:lang w:eastAsia="zh-CN"/>
        </w:rPr>
        <w:t>IETF</w:t>
      </w:r>
      <w:r>
        <w:rPr>
          <w:lang w:val="en-US" w:eastAsia="zh-CN"/>
        </w:rPr>
        <w:t> </w:t>
      </w:r>
      <w:r w:rsidRPr="006529DF">
        <w:rPr>
          <w:lang w:eastAsia="zh-CN"/>
        </w:rPr>
        <w:t>RFC</w:t>
      </w:r>
      <w:r>
        <w:rPr>
          <w:lang w:val="en-US" w:eastAsia="zh-CN"/>
        </w:rPr>
        <w:t> </w:t>
      </w:r>
      <w:r w:rsidRPr="006529DF">
        <w:rPr>
          <w:lang w:eastAsia="zh-CN"/>
        </w:rPr>
        <w:t>5795</w:t>
      </w:r>
      <w:r>
        <w:rPr>
          <w:lang w:val="en-US" w:eastAsia="zh-CN"/>
        </w:rPr>
        <w:t> </w:t>
      </w:r>
      <w:r w:rsidRPr="006529DF">
        <w:rPr>
          <w:lang w:eastAsia="zh-CN"/>
        </w:rPr>
        <w:t>[</w:t>
      </w:r>
      <w:r>
        <w:rPr>
          <w:lang w:eastAsia="zh-CN"/>
        </w:rPr>
        <w:t>20</w:t>
      </w:r>
      <w:r w:rsidRPr="006529DF">
        <w:rPr>
          <w:lang w:eastAsia="zh-CN"/>
        </w:rPr>
        <w:t xml:space="preserve">] and </w:t>
      </w:r>
      <w:r w:rsidRPr="00460F38">
        <w:rPr>
          <w:lang w:eastAsia="zh-CN"/>
        </w:rPr>
        <w:t>IETF</w:t>
      </w:r>
      <w:r>
        <w:rPr>
          <w:lang w:val="en-US" w:eastAsia="zh-CN"/>
        </w:rPr>
        <w:t> </w:t>
      </w:r>
      <w:r w:rsidRPr="006529DF">
        <w:rPr>
          <w:lang w:eastAsia="zh-CN"/>
        </w:rPr>
        <w:t>RFC</w:t>
      </w:r>
      <w:r>
        <w:rPr>
          <w:lang w:val="en-US" w:eastAsia="zh-CN"/>
        </w:rPr>
        <w:t> </w:t>
      </w:r>
      <w:r w:rsidRPr="006529DF">
        <w:rPr>
          <w:lang w:eastAsia="zh-CN"/>
        </w:rPr>
        <w:t>3095</w:t>
      </w:r>
      <w:r>
        <w:rPr>
          <w:lang w:val="en-US" w:eastAsia="zh-CN"/>
        </w:rPr>
        <w:t> </w:t>
      </w:r>
      <w:r w:rsidRPr="006529DF">
        <w:rPr>
          <w:lang w:eastAsia="zh-CN"/>
        </w:rPr>
        <w:t>[</w:t>
      </w:r>
      <w:r>
        <w:rPr>
          <w:lang w:eastAsia="zh-CN"/>
        </w:rPr>
        <w:t>16</w:t>
      </w:r>
      <w:r w:rsidRPr="006529DF">
        <w:rPr>
          <w:lang w:eastAsia="zh-CN"/>
        </w:rPr>
        <w:t>]</w:t>
      </w:r>
      <w:r>
        <w:rPr>
          <w:lang w:eastAsia="zh-CN"/>
        </w:rPr>
        <w:t>.</w:t>
      </w:r>
    </w:p>
    <w:p w14:paraId="470FBA85" w14:textId="77777777" w:rsidR="00AC2A4F" w:rsidRDefault="00AC2A4F" w:rsidP="00AC2A4F">
      <w:r>
        <w:rPr>
          <w:lang w:eastAsia="zh-CN"/>
        </w:rPr>
        <w:t>&lt;</w:t>
      </w:r>
      <w:proofErr w:type="spellStart"/>
      <w:r>
        <w:rPr>
          <w:lang w:eastAsia="zh-CN"/>
        </w:rPr>
        <w:t>mbms</w:t>
      </w:r>
      <w:proofErr w:type="spellEnd"/>
      <w:r>
        <w:rPr>
          <w:lang w:eastAsia="zh-CN"/>
        </w:rPr>
        <w:t>-listening-status-report&gt;</w:t>
      </w:r>
      <w:r>
        <w:t xml:space="preserve"> element contains the following sub-elements:</w:t>
      </w:r>
    </w:p>
    <w:p w14:paraId="41736CAA" w14:textId="77777777" w:rsidR="00AC2A4F" w:rsidRDefault="00AC2A4F" w:rsidP="00AC2A4F">
      <w:pPr>
        <w:pStyle w:val="B1"/>
      </w:pPr>
      <w:r>
        <w:t>a)</w:t>
      </w:r>
      <w:r>
        <w:tab/>
        <w:t xml:space="preserve">&lt;identity&gt;, an element contains the </w:t>
      </w:r>
      <w:r w:rsidRPr="00FD1297">
        <w:t>identity of the VAL user or VAL UE who wants to report the MBMS listening status</w:t>
      </w:r>
      <w:r>
        <w:t>;</w:t>
      </w:r>
    </w:p>
    <w:p w14:paraId="041C8243" w14:textId="77777777" w:rsidR="00AC2A4F" w:rsidRDefault="00AC2A4F" w:rsidP="00AC2A4F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42114E">
        <w:rPr>
          <w:lang w:eastAsia="zh-CN"/>
        </w:rPr>
        <w:t>&lt;TMGI&gt;</w:t>
      </w:r>
      <w:r>
        <w:rPr>
          <w:lang w:eastAsia="zh-CN"/>
        </w:rPr>
        <w:t xml:space="preserve">, an element </w:t>
      </w:r>
      <w:r w:rsidRPr="0042114E">
        <w:rPr>
          <w:lang w:eastAsia="zh-CN"/>
        </w:rPr>
        <w:t>contains the TMGI. The &lt;TMGI&gt; element is coded as described in</w:t>
      </w:r>
      <w:r>
        <w:rPr>
          <w:lang w:eastAsia="zh-CN"/>
        </w:rPr>
        <w:t xml:space="preserve"> </w:t>
      </w:r>
      <w:r w:rsidRPr="0042114E">
        <w:rPr>
          <w:lang w:eastAsia="zh-CN"/>
        </w:rPr>
        <w:t>3GPP</w:t>
      </w:r>
      <w:r>
        <w:rPr>
          <w:lang w:val="en-US" w:eastAsia="zh-CN"/>
        </w:rPr>
        <w:t> </w:t>
      </w:r>
      <w:r w:rsidRPr="0042114E">
        <w:rPr>
          <w:lang w:eastAsia="zh-CN"/>
        </w:rPr>
        <w:t>TS</w:t>
      </w:r>
      <w:r>
        <w:rPr>
          <w:lang w:val="en-US" w:eastAsia="zh-CN"/>
        </w:rPr>
        <w:t> </w:t>
      </w:r>
      <w:r w:rsidRPr="0042114E">
        <w:rPr>
          <w:lang w:eastAsia="zh-CN"/>
        </w:rPr>
        <w:t>24.008</w:t>
      </w:r>
      <w:r>
        <w:rPr>
          <w:lang w:val="en-US" w:eastAsia="zh-CN"/>
        </w:rPr>
        <w:t> </w:t>
      </w:r>
      <w:r w:rsidRPr="0042114E">
        <w:rPr>
          <w:lang w:eastAsia="zh-CN"/>
        </w:rPr>
        <w:t>[</w:t>
      </w:r>
      <w:r>
        <w:rPr>
          <w:lang w:eastAsia="zh-CN"/>
        </w:rPr>
        <w:t>5</w:t>
      </w:r>
      <w:r w:rsidRPr="0042114E">
        <w:rPr>
          <w:lang w:eastAsia="zh-CN"/>
        </w:rPr>
        <w:t>] clause</w:t>
      </w:r>
      <w:r>
        <w:rPr>
          <w:lang w:val="en-US" w:eastAsia="zh-CN"/>
        </w:rPr>
        <w:t> </w:t>
      </w:r>
      <w:r w:rsidRPr="0042114E">
        <w:rPr>
          <w:lang w:eastAsia="zh-CN"/>
        </w:rPr>
        <w:t xml:space="preserve">10.5.6.13 excluding the Temporary </w:t>
      </w:r>
      <w:r>
        <w:rPr>
          <w:lang w:eastAsia="zh-CN"/>
        </w:rPr>
        <w:t>m</w:t>
      </w:r>
      <w:r w:rsidRPr="0042114E">
        <w:rPr>
          <w:lang w:eastAsia="zh-CN"/>
        </w:rPr>
        <w:t xml:space="preserve">obile </w:t>
      </w:r>
      <w:r>
        <w:rPr>
          <w:lang w:eastAsia="zh-CN"/>
        </w:rPr>
        <w:t>g</w:t>
      </w:r>
      <w:r w:rsidRPr="0042114E">
        <w:rPr>
          <w:lang w:eastAsia="zh-CN"/>
        </w:rPr>
        <w:t xml:space="preserve">roup </w:t>
      </w:r>
      <w:r>
        <w:rPr>
          <w:lang w:eastAsia="zh-CN"/>
        </w:rPr>
        <w:t>i</w:t>
      </w:r>
      <w:r w:rsidRPr="0042114E">
        <w:rPr>
          <w:lang w:eastAsia="zh-CN"/>
        </w:rPr>
        <w:t xml:space="preserve">dentity IEI and </w:t>
      </w:r>
      <w:r>
        <w:rPr>
          <w:lang w:eastAsia="zh-CN"/>
        </w:rPr>
        <w:t xml:space="preserve">the </w:t>
      </w:r>
      <w:r w:rsidRPr="0042114E">
        <w:rPr>
          <w:lang w:eastAsia="zh-CN"/>
        </w:rPr>
        <w:t xml:space="preserve">Length of </w:t>
      </w:r>
      <w:r>
        <w:rPr>
          <w:lang w:eastAsia="zh-CN"/>
        </w:rPr>
        <w:t>t</w:t>
      </w:r>
      <w:r w:rsidRPr="0042114E">
        <w:rPr>
          <w:lang w:eastAsia="zh-CN"/>
        </w:rPr>
        <w:t xml:space="preserve">emporary </w:t>
      </w:r>
      <w:r>
        <w:rPr>
          <w:lang w:eastAsia="zh-CN"/>
        </w:rPr>
        <w:t>m</w:t>
      </w:r>
      <w:r w:rsidRPr="0042114E">
        <w:rPr>
          <w:lang w:eastAsia="zh-CN"/>
        </w:rPr>
        <w:t xml:space="preserve">obile </w:t>
      </w:r>
      <w:r>
        <w:rPr>
          <w:lang w:eastAsia="zh-CN"/>
        </w:rPr>
        <w:t>g</w:t>
      </w:r>
      <w:r w:rsidRPr="0042114E">
        <w:rPr>
          <w:lang w:eastAsia="zh-CN"/>
        </w:rPr>
        <w:t xml:space="preserve">roup </w:t>
      </w:r>
      <w:r>
        <w:rPr>
          <w:lang w:eastAsia="zh-CN"/>
        </w:rPr>
        <w:t>i</w:t>
      </w:r>
      <w:r w:rsidRPr="0042114E">
        <w:rPr>
          <w:lang w:eastAsia="zh-CN"/>
        </w:rPr>
        <w:t>dentity contents (octet 1 and octet 2 in 3GPP</w:t>
      </w:r>
      <w:r>
        <w:rPr>
          <w:lang w:val="en-US" w:eastAsia="zh-CN"/>
        </w:rPr>
        <w:t> </w:t>
      </w:r>
      <w:r w:rsidRPr="0042114E">
        <w:rPr>
          <w:lang w:eastAsia="zh-CN"/>
        </w:rPr>
        <w:t>TS</w:t>
      </w:r>
      <w:r>
        <w:rPr>
          <w:lang w:val="en-US" w:eastAsia="zh-CN"/>
        </w:rPr>
        <w:t> </w:t>
      </w:r>
      <w:r w:rsidRPr="0042114E">
        <w:rPr>
          <w:lang w:eastAsia="zh-CN"/>
        </w:rPr>
        <w:t>24.008</w:t>
      </w:r>
      <w:r>
        <w:rPr>
          <w:lang w:val="en-US" w:eastAsia="zh-CN"/>
        </w:rPr>
        <w:t> </w:t>
      </w:r>
      <w:r w:rsidRPr="0042114E">
        <w:rPr>
          <w:lang w:eastAsia="zh-CN"/>
        </w:rPr>
        <w:t>[</w:t>
      </w:r>
      <w:r>
        <w:rPr>
          <w:lang w:eastAsia="zh-CN"/>
        </w:rPr>
        <w:t xml:space="preserve">5] </w:t>
      </w:r>
      <w:r w:rsidRPr="0042114E">
        <w:rPr>
          <w:lang w:eastAsia="zh-CN"/>
        </w:rPr>
        <w:t>clause</w:t>
      </w:r>
      <w:r>
        <w:rPr>
          <w:lang w:val="en-US" w:eastAsia="zh-CN"/>
        </w:rPr>
        <w:t> </w:t>
      </w:r>
      <w:r w:rsidRPr="0042114E">
        <w:rPr>
          <w:lang w:eastAsia="zh-CN"/>
        </w:rPr>
        <w:t>10.5.6.13);</w:t>
      </w:r>
    </w:p>
    <w:p w14:paraId="54BE0946" w14:textId="77777777" w:rsidR="00AC2A4F" w:rsidRDefault="00AC2A4F" w:rsidP="00AC2A4F">
      <w:pPr>
        <w:pStyle w:val="B1"/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</w:r>
      <w:r w:rsidRPr="004C048E">
        <w:rPr>
          <w:lang w:eastAsia="zh-CN"/>
        </w:rPr>
        <w:t>&lt;</w:t>
      </w:r>
      <w:proofErr w:type="spellStart"/>
      <w:r w:rsidRPr="004C048E">
        <w:rPr>
          <w:lang w:eastAsia="zh-CN"/>
        </w:rPr>
        <w:t>mbms</w:t>
      </w:r>
      <w:proofErr w:type="spellEnd"/>
      <w:r w:rsidRPr="004C048E">
        <w:rPr>
          <w:lang w:eastAsia="zh-CN"/>
        </w:rPr>
        <w:t>-listening-status&gt;</w:t>
      </w:r>
      <w:r>
        <w:rPr>
          <w:lang w:eastAsia="zh-CN"/>
        </w:rPr>
        <w:t>, an</w:t>
      </w:r>
      <w:r w:rsidRPr="004C048E">
        <w:rPr>
          <w:lang w:eastAsia="zh-CN"/>
        </w:rPr>
        <w:t xml:space="preserve"> element contains a string </w:t>
      </w:r>
      <w:r>
        <w:rPr>
          <w:lang w:eastAsia="zh-CN"/>
        </w:rPr>
        <w:t xml:space="preserve">“listening” or “not-listening” </w:t>
      </w:r>
      <w:r w:rsidRPr="004C048E">
        <w:rPr>
          <w:lang w:eastAsia="zh-CN"/>
        </w:rPr>
        <w:t xml:space="preserve">used to indicate the </w:t>
      </w:r>
      <w:r>
        <w:rPr>
          <w:lang w:eastAsia="zh-CN"/>
        </w:rPr>
        <w:t xml:space="preserve">MBMS </w:t>
      </w:r>
      <w:r w:rsidRPr="004C048E">
        <w:rPr>
          <w:lang w:eastAsia="zh-CN"/>
        </w:rPr>
        <w:t>listening status</w:t>
      </w:r>
      <w:r>
        <w:rPr>
          <w:lang w:eastAsia="zh-CN"/>
        </w:rPr>
        <w:t xml:space="preserve"> per TMGI;</w:t>
      </w:r>
    </w:p>
    <w:p w14:paraId="1976A078" w14:textId="77777777" w:rsidR="00AC2A4F" w:rsidRDefault="00AC2A4F" w:rsidP="00AC2A4F">
      <w:pPr>
        <w:pStyle w:val="B1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r w:rsidRPr="003D6232">
        <w:rPr>
          <w:lang w:eastAsia="zh-CN"/>
        </w:rPr>
        <w:t>&lt;</w:t>
      </w:r>
      <w:proofErr w:type="spellStart"/>
      <w:r w:rsidRPr="003D6232">
        <w:rPr>
          <w:lang w:eastAsia="zh-CN"/>
        </w:rPr>
        <w:t>mbms</w:t>
      </w:r>
      <w:proofErr w:type="spellEnd"/>
      <w:r w:rsidRPr="003D6232">
        <w:rPr>
          <w:lang w:eastAsia="zh-CN"/>
        </w:rPr>
        <w:t>-reception-quality-level&gt;</w:t>
      </w:r>
      <w:r>
        <w:rPr>
          <w:lang w:eastAsia="zh-CN"/>
        </w:rPr>
        <w:t>, an optional element contains an integer used to indicate the reception quality level per TMGI; and</w:t>
      </w:r>
    </w:p>
    <w:p w14:paraId="76F6CD7E" w14:textId="77777777" w:rsidR="00AC2A4F" w:rsidRPr="00305B4B" w:rsidRDefault="00AC2A4F" w:rsidP="00AC2A4F">
      <w:pPr>
        <w:pStyle w:val="B1"/>
        <w:rPr>
          <w:lang w:eastAsia="zh-CN"/>
        </w:rPr>
      </w:pPr>
      <w:r>
        <w:rPr>
          <w:lang w:eastAsia="zh-CN"/>
        </w:rPr>
        <w:t>e)</w:t>
      </w:r>
      <w:r>
        <w:rPr>
          <w:lang w:eastAsia="zh-CN"/>
        </w:rPr>
        <w:tab/>
        <w:t xml:space="preserve">&lt;unicast-listening-status&gt;, an optional element </w:t>
      </w:r>
      <w:r w:rsidRPr="004C048E">
        <w:rPr>
          <w:lang w:eastAsia="zh-CN"/>
        </w:rPr>
        <w:t xml:space="preserve">contains a string </w:t>
      </w:r>
      <w:r>
        <w:rPr>
          <w:lang w:eastAsia="zh-CN"/>
        </w:rPr>
        <w:t xml:space="preserve">“listening” or “not-listening” </w:t>
      </w:r>
      <w:r w:rsidRPr="004C048E">
        <w:rPr>
          <w:lang w:eastAsia="zh-CN"/>
        </w:rPr>
        <w:t>used to indicate</w:t>
      </w:r>
      <w:r>
        <w:rPr>
          <w:lang w:eastAsia="zh-CN"/>
        </w:rPr>
        <w:t xml:space="preserve"> the unicast listening status.</w:t>
      </w:r>
    </w:p>
    <w:p w14:paraId="753659ED" w14:textId="77777777" w:rsidR="00AC2A4F" w:rsidRDefault="00AC2A4F" w:rsidP="00AC2A4F">
      <w:r>
        <w:rPr>
          <w:lang w:eastAsia="zh-CN"/>
        </w:rPr>
        <w:lastRenderedPageBreak/>
        <w:t xml:space="preserve">&lt;request&gt; </w:t>
      </w:r>
      <w:r>
        <w:t xml:space="preserve">is an element used to include the </w:t>
      </w:r>
      <w:r>
        <w:rPr>
          <w:rFonts w:cs="Arial"/>
        </w:rPr>
        <w:t xml:space="preserve">multicast resource management requested information. </w:t>
      </w:r>
      <w:r>
        <w:t>The &lt;request&gt; element contains the following sub-elements:</w:t>
      </w:r>
    </w:p>
    <w:p w14:paraId="4124BC61" w14:textId="77777777" w:rsidR="00AC2A4F" w:rsidRDefault="00AC2A4F" w:rsidP="00AC2A4F">
      <w:pPr>
        <w:pStyle w:val="B1"/>
      </w:pPr>
      <w:r>
        <w:t>a)</w:t>
      </w:r>
      <w:r>
        <w:tab/>
      </w:r>
      <w:r>
        <w:rPr>
          <w:lang w:eastAsia="zh-CN"/>
        </w:rPr>
        <w:t>&lt;requester-</w:t>
      </w:r>
      <w:proofErr w:type="spellStart"/>
      <w:r>
        <w:rPr>
          <w:lang w:eastAsia="zh-CN"/>
        </w:rPr>
        <w:t>indentity</w:t>
      </w:r>
      <w:proofErr w:type="spellEnd"/>
      <w:r>
        <w:rPr>
          <w:lang w:eastAsia="zh-CN"/>
        </w:rPr>
        <w:t xml:space="preserve">&gt;, an element </w:t>
      </w:r>
      <w:r>
        <w:t>contains the identity of the VAL</w:t>
      </w:r>
      <w:r w:rsidRPr="00526FC3">
        <w:t xml:space="preserve"> </w:t>
      </w:r>
      <w:r>
        <w:t>server performing the request;</w:t>
      </w:r>
    </w:p>
    <w:p w14:paraId="395BA2A4" w14:textId="77777777" w:rsidR="00AC2A4F" w:rsidRDefault="00AC2A4F" w:rsidP="00AC2A4F">
      <w:pPr>
        <w:pStyle w:val="B1"/>
        <w:rPr>
          <w:lang w:eastAsia="zh-CN"/>
        </w:rPr>
      </w:pPr>
      <w:r w:rsidRPr="00424675">
        <w:t>b)</w:t>
      </w:r>
      <w:r w:rsidRPr="00424675">
        <w:tab/>
      </w:r>
      <w:r>
        <w:rPr>
          <w:lang w:eastAsia="zh-CN"/>
        </w:rPr>
        <w:t xml:space="preserve">&lt;VAL-group-id&gt;, an element contains </w:t>
      </w:r>
      <w:r w:rsidRPr="009A2FEE">
        <w:rPr>
          <w:lang w:eastAsia="zh-CN"/>
        </w:rPr>
        <w:t>the identity of the VAL group that the MBMS bearer is requested for</w:t>
      </w:r>
      <w:r>
        <w:rPr>
          <w:lang w:eastAsia="zh-CN"/>
        </w:rPr>
        <w:t>;</w:t>
      </w:r>
    </w:p>
    <w:p w14:paraId="0B7B3969" w14:textId="77777777" w:rsidR="00AC2A4F" w:rsidRDefault="00AC2A4F" w:rsidP="00AC2A4F">
      <w:pPr>
        <w:pStyle w:val="B1"/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  <w:t>&lt;service-</w:t>
      </w:r>
      <w:proofErr w:type="spellStart"/>
      <w:r>
        <w:rPr>
          <w:lang w:eastAsia="zh-CN"/>
        </w:rPr>
        <w:t>anouncement</w:t>
      </w:r>
      <w:proofErr w:type="spellEnd"/>
      <w:r>
        <w:rPr>
          <w:lang w:eastAsia="zh-CN"/>
        </w:rPr>
        <w:t xml:space="preserve">-mode&gt;, an element contains a string used to indicate </w:t>
      </w:r>
      <w:r w:rsidRPr="009A2FEE">
        <w:rPr>
          <w:lang w:eastAsia="zh-CN"/>
        </w:rPr>
        <w:t>whether the request is sent by NRM server or by the VAL server</w:t>
      </w:r>
      <w:r>
        <w:rPr>
          <w:lang w:eastAsia="zh-CN"/>
        </w:rPr>
        <w:t>:</w:t>
      </w:r>
    </w:p>
    <w:p w14:paraId="11561DBB" w14:textId="77777777" w:rsidR="00AC2A4F" w:rsidRDefault="00AC2A4F" w:rsidP="00AC2A4F">
      <w:pPr>
        <w:pStyle w:val="B2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  <w:t>The value “NRM-S” indicates the request is sent by NRM server;</w:t>
      </w:r>
    </w:p>
    <w:p w14:paraId="2FBF4555" w14:textId="77777777" w:rsidR="00AC2A4F" w:rsidRDefault="00AC2A4F" w:rsidP="00AC2A4F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The value “VAL-server” indicates the request is sent by the VAL server;</w:t>
      </w:r>
    </w:p>
    <w:p w14:paraId="57D3A2C6" w14:textId="77777777" w:rsidR="00AC2A4F" w:rsidRDefault="00AC2A4F" w:rsidP="00AC2A4F">
      <w:pPr>
        <w:pStyle w:val="B1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  <w:t>&lt;</w:t>
      </w:r>
      <w:proofErr w:type="spellStart"/>
      <w:r>
        <w:rPr>
          <w:lang w:eastAsia="zh-CN"/>
        </w:rPr>
        <w:t>QoS</w:t>
      </w:r>
      <w:proofErr w:type="spellEnd"/>
      <w:r>
        <w:rPr>
          <w:lang w:eastAsia="zh-CN"/>
        </w:rPr>
        <w:t xml:space="preserve">&gt;, an element contains </w:t>
      </w:r>
      <w:r w:rsidRPr="002F11DF">
        <w:rPr>
          <w:lang w:eastAsia="zh-CN"/>
        </w:rPr>
        <w:t xml:space="preserve">the requested </w:t>
      </w:r>
      <w:proofErr w:type="spellStart"/>
      <w:r w:rsidRPr="002F11DF">
        <w:rPr>
          <w:lang w:eastAsia="zh-CN"/>
        </w:rPr>
        <w:t>QoS</w:t>
      </w:r>
      <w:proofErr w:type="spellEnd"/>
      <w:r w:rsidRPr="002F11DF">
        <w:rPr>
          <w:lang w:eastAsia="zh-CN"/>
        </w:rPr>
        <w:t xml:space="preserve"> </w:t>
      </w:r>
      <w:r>
        <w:rPr>
          <w:lang w:eastAsia="zh-CN"/>
        </w:rPr>
        <w:t xml:space="preserve">information </w:t>
      </w:r>
      <w:r w:rsidRPr="002F11DF">
        <w:rPr>
          <w:lang w:eastAsia="zh-CN"/>
        </w:rPr>
        <w:t>for the bearer</w:t>
      </w:r>
      <w:r>
        <w:rPr>
          <w:lang w:eastAsia="zh-CN"/>
        </w:rPr>
        <w:t>;</w:t>
      </w:r>
    </w:p>
    <w:p w14:paraId="6D18580C" w14:textId="77777777" w:rsidR="00AC2A4F" w:rsidRDefault="00AC2A4F" w:rsidP="00AC2A4F">
      <w:pPr>
        <w:pStyle w:val="B1"/>
        <w:rPr>
          <w:lang w:eastAsia="zh-CN"/>
        </w:rPr>
      </w:pPr>
      <w:r>
        <w:rPr>
          <w:lang w:eastAsia="zh-CN"/>
        </w:rPr>
        <w:t>e)</w:t>
      </w:r>
      <w:r>
        <w:rPr>
          <w:lang w:eastAsia="zh-CN"/>
        </w:rPr>
        <w:tab/>
        <w:t>&lt;broadcast-area&gt;, an optional element specifying the serving MBMS service area id where the MBMS bearer is requested for; and</w:t>
      </w:r>
    </w:p>
    <w:p w14:paraId="59F6C78F" w14:textId="77777777" w:rsidR="00AC2A4F" w:rsidRDefault="00AC2A4F" w:rsidP="00AC2A4F">
      <w:pPr>
        <w:pStyle w:val="B1"/>
        <w:rPr>
          <w:lang w:eastAsia="zh-CN"/>
        </w:rPr>
      </w:pPr>
      <w:r>
        <w:rPr>
          <w:lang w:eastAsia="zh-CN"/>
        </w:rPr>
        <w:t>f)</w:t>
      </w:r>
      <w:r>
        <w:rPr>
          <w:lang w:eastAsia="zh-CN"/>
        </w:rPr>
        <w:tab/>
        <w:t xml:space="preserve">&lt;endpoint-info&gt;, an element contains the </w:t>
      </w:r>
      <w:r w:rsidRPr="002F11DF">
        <w:rPr>
          <w:lang w:eastAsia="zh-CN"/>
        </w:rPr>
        <w:t>information of the endpoint of the VAL server to which the user plane notifications have to be sent</w:t>
      </w:r>
      <w:r>
        <w:rPr>
          <w:lang w:eastAsia="zh-CN"/>
        </w:rPr>
        <w:t>.</w:t>
      </w:r>
    </w:p>
    <w:p w14:paraId="6B5294E2" w14:textId="77777777" w:rsidR="00AC2A4F" w:rsidRDefault="00AC2A4F" w:rsidP="00AC2A4F">
      <w:pPr>
        <w:rPr>
          <w:lang w:eastAsia="zh-CN"/>
        </w:rPr>
      </w:pPr>
      <w:r>
        <w:rPr>
          <w:lang w:eastAsia="zh-CN"/>
        </w:rPr>
        <w:t>&lt;</w:t>
      </w:r>
      <w:proofErr w:type="spellStart"/>
      <w:r>
        <w:rPr>
          <w:lang w:eastAsia="zh-CN"/>
        </w:rPr>
        <w:t>mbms</w:t>
      </w:r>
      <w:proofErr w:type="spellEnd"/>
      <w:r>
        <w:rPr>
          <w:lang w:eastAsia="zh-CN"/>
        </w:rPr>
        <w:t>-bearers&gt; element contains the following sub-elements:</w:t>
      </w:r>
    </w:p>
    <w:p w14:paraId="5A269D6F" w14:textId="77777777" w:rsidR="00AC2A4F" w:rsidRDefault="00AC2A4F" w:rsidP="00AC2A4F">
      <w:pPr>
        <w:pStyle w:val="B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  <w:t xml:space="preserve">&lt;result&gt;, an element contains a string </w:t>
      </w:r>
      <w:r>
        <w:t xml:space="preserve">either </w:t>
      </w:r>
      <w:r w:rsidRPr="00D70632">
        <w:t>"</w:t>
      </w:r>
      <w:r w:rsidRPr="00314F16">
        <w:rPr>
          <w:lang w:eastAsia="zh-CN"/>
        </w:rPr>
        <w:t>success</w:t>
      </w:r>
      <w:r w:rsidRPr="00D70632">
        <w:t>"</w:t>
      </w:r>
      <w:r w:rsidRPr="00314F16">
        <w:rPr>
          <w:lang w:eastAsia="zh-CN"/>
        </w:rPr>
        <w:t xml:space="preserve"> or </w:t>
      </w:r>
      <w:r w:rsidRPr="00D70632">
        <w:t>"</w:t>
      </w:r>
      <w:r w:rsidRPr="00314F16">
        <w:rPr>
          <w:lang w:eastAsia="zh-CN"/>
        </w:rPr>
        <w:t>failure</w:t>
      </w:r>
      <w:r w:rsidRPr="00D70632">
        <w:t>"</w:t>
      </w:r>
      <w:r w:rsidRPr="00314F16">
        <w:rPr>
          <w:lang w:eastAsia="zh-CN"/>
        </w:rPr>
        <w:t xml:space="preserve"> indicating success or failure of the MBMS bearers request operation</w:t>
      </w:r>
      <w:r>
        <w:rPr>
          <w:lang w:eastAsia="zh-CN"/>
        </w:rPr>
        <w:t>;</w:t>
      </w:r>
    </w:p>
    <w:p w14:paraId="16728491" w14:textId="77777777" w:rsidR="00AC2A4F" w:rsidRDefault="00AC2A4F" w:rsidP="00AC2A4F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 xml:space="preserve">&lt;TMGI&gt;, an optional element </w:t>
      </w:r>
      <w:r w:rsidRPr="00314F16">
        <w:rPr>
          <w:lang w:eastAsia="zh-CN"/>
        </w:rPr>
        <w:t>contains the TMGI. The &lt;TMGI&gt; element is coded as described in 3GPP</w:t>
      </w:r>
      <w:r>
        <w:rPr>
          <w:lang w:val="en-US" w:eastAsia="zh-CN"/>
        </w:rPr>
        <w:t> </w:t>
      </w:r>
      <w:r w:rsidRPr="00314F16">
        <w:rPr>
          <w:lang w:eastAsia="zh-CN"/>
        </w:rPr>
        <w:t>TS</w:t>
      </w:r>
      <w:r>
        <w:rPr>
          <w:lang w:val="en-US" w:eastAsia="zh-CN"/>
        </w:rPr>
        <w:t> </w:t>
      </w:r>
      <w:r w:rsidRPr="00314F16">
        <w:rPr>
          <w:lang w:eastAsia="zh-CN"/>
        </w:rPr>
        <w:t>24.008</w:t>
      </w:r>
      <w:r>
        <w:rPr>
          <w:lang w:val="en-US" w:eastAsia="zh-CN"/>
        </w:rPr>
        <w:t> </w:t>
      </w:r>
      <w:r w:rsidRPr="00314F16">
        <w:rPr>
          <w:lang w:eastAsia="zh-CN"/>
        </w:rPr>
        <w:t>[</w:t>
      </w:r>
      <w:r>
        <w:rPr>
          <w:lang w:eastAsia="zh-CN"/>
        </w:rPr>
        <w:t>5</w:t>
      </w:r>
      <w:r w:rsidRPr="00314F16">
        <w:rPr>
          <w:lang w:eastAsia="zh-CN"/>
        </w:rPr>
        <w:t>] clause</w:t>
      </w:r>
      <w:r>
        <w:rPr>
          <w:lang w:val="en-US" w:eastAsia="zh-CN"/>
        </w:rPr>
        <w:t> </w:t>
      </w:r>
      <w:r w:rsidRPr="00314F16">
        <w:rPr>
          <w:lang w:eastAsia="zh-CN"/>
        </w:rPr>
        <w:t>10.5.6.13 excluding the Temporary Mobile Group Identity IEI and Length of Temporary Mobile Group Identity contents (octet 1 and octet 2 in 3GPP</w:t>
      </w:r>
      <w:r>
        <w:rPr>
          <w:lang w:val="en-US" w:eastAsia="zh-CN"/>
        </w:rPr>
        <w:t> </w:t>
      </w:r>
      <w:r w:rsidRPr="00314F16">
        <w:rPr>
          <w:lang w:eastAsia="zh-CN"/>
        </w:rPr>
        <w:t>TS</w:t>
      </w:r>
      <w:r>
        <w:rPr>
          <w:lang w:val="en-US" w:eastAsia="zh-CN"/>
        </w:rPr>
        <w:t> </w:t>
      </w:r>
      <w:r w:rsidRPr="00314F16">
        <w:rPr>
          <w:lang w:eastAsia="zh-CN"/>
        </w:rPr>
        <w:t>24.008</w:t>
      </w:r>
      <w:r>
        <w:rPr>
          <w:lang w:val="en-US" w:eastAsia="zh-CN"/>
        </w:rPr>
        <w:t> </w:t>
      </w:r>
      <w:r w:rsidRPr="00314F16">
        <w:rPr>
          <w:lang w:eastAsia="zh-CN"/>
        </w:rPr>
        <w:t>[</w:t>
      </w:r>
      <w:r>
        <w:rPr>
          <w:lang w:eastAsia="zh-CN"/>
        </w:rPr>
        <w:t>5] clause</w:t>
      </w:r>
      <w:r>
        <w:rPr>
          <w:lang w:val="en-US" w:eastAsia="zh-CN"/>
        </w:rPr>
        <w:t> </w:t>
      </w:r>
      <w:r>
        <w:rPr>
          <w:lang w:eastAsia="zh-CN"/>
        </w:rPr>
        <w:t>10.5.6.13);</w:t>
      </w:r>
    </w:p>
    <w:p w14:paraId="42546EF7" w14:textId="77777777" w:rsidR="00AC2A4F" w:rsidRDefault="00AC2A4F" w:rsidP="00AC2A4F">
      <w:pPr>
        <w:pStyle w:val="B1"/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  <w:t xml:space="preserve">&lt;user-plane-address&gt;, an element contains </w:t>
      </w:r>
      <w:r w:rsidRPr="00D56A95">
        <w:rPr>
          <w:lang w:eastAsia="zh-CN"/>
        </w:rPr>
        <w:t>the BM-SC user plane IP address and port</w:t>
      </w:r>
      <w:r>
        <w:rPr>
          <w:lang w:eastAsia="zh-CN"/>
        </w:rPr>
        <w:t>; and</w:t>
      </w:r>
    </w:p>
    <w:p w14:paraId="3C31CDBA" w14:textId="77777777" w:rsidR="00AC2A4F" w:rsidRPr="00424675" w:rsidRDefault="00AC2A4F" w:rsidP="00AC2A4F">
      <w:pPr>
        <w:pStyle w:val="B1"/>
      </w:pPr>
      <w:r>
        <w:rPr>
          <w:lang w:eastAsia="zh-CN"/>
        </w:rPr>
        <w:t>d)</w:t>
      </w:r>
      <w:r>
        <w:rPr>
          <w:lang w:eastAsia="zh-CN"/>
        </w:rPr>
        <w:tab/>
        <w:t xml:space="preserve">&lt;service-description&gt;, an optional element contains the </w:t>
      </w:r>
      <w:r w:rsidRPr="00D56A95">
        <w:rPr>
          <w:lang w:eastAsia="zh-CN"/>
        </w:rPr>
        <w:t>MBMS bearer related configuration information as defined in 3GPP</w:t>
      </w:r>
      <w:r>
        <w:rPr>
          <w:lang w:val="en-US" w:eastAsia="zh-CN"/>
        </w:rPr>
        <w:t> </w:t>
      </w:r>
      <w:r w:rsidRPr="00D56A95">
        <w:rPr>
          <w:lang w:eastAsia="zh-CN"/>
        </w:rPr>
        <w:t>TS</w:t>
      </w:r>
      <w:r>
        <w:rPr>
          <w:lang w:val="en-US" w:eastAsia="zh-CN"/>
        </w:rPr>
        <w:t> </w:t>
      </w:r>
      <w:r w:rsidRPr="00D56A95">
        <w:rPr>
          <w:lang w:eastAsia="zh-CN"/>
        </w:rPr>
        <w:t>26.346</w:t>
      </w:r>
      <w:r>
        <w:rPr>
          <w:lang w:val="en-US" w:eastAsia="zh-CN"/>
        </w:rPr>
        <w:t> </w:t>
      </w:r>
      <w:r w:rsidRPr="00D56A95">
        <w:rPr>
          <w:lang w:eastAsia="zh-CN"/>
        </w:rPr>
        <w:t>[</w:t>
      </w:r>
      <w:r>
        <w:rPr>
          <w:lang w:eastAsia="zh-CN"/>
        </w:rPr>
        <w:t>10</w:t>
      </w:r>
      <w:r w:rsidRPr="00D56A95">
        <w:rPr>
          <w:lang w:eastAsia="zh-CN"/>
        </w:rPr>
        <w:t>];</w:t>
      </w:r>
    </w:p>
    <w:p w14:paraId="5DAE23CC" w14:textId="77777777" w:rsidR="00AC2A4F" w:rsidRDefault="00AC2A4F" w:rsidP="00AC2A4F">
      <w:r w:rsidRPr="00E35133">
        <w:rPr>
          <w:lang w:eastAsia="zh-CN"/>
        </w:rPr>
        <w:t>&lt;user-plane-delivery-mode&gt;</w:t>
      </w:r>
      <w:r>
        <w:rPr>
          <w:lang w:eastAsia="zh-CN"/>
        </w:rPr>
        <w:t xml:space="preserve"> </w:t>
      </w:r>
      <w:r>
        <w:t>element contains the following sub-elements:</w:t>
      </w:r>
    </w:p>
    <w:p w14:paraId="7CA03108" w14:textId="77777777" w:rsidR="00AC2A4F" w:rsidRDefault="00AC2A4F" w:rsidP="00AC2A4F">
      <w:pPr>
        <w:pStyle w:val="B1"/>
      </w:pPr>
      <w:r>
        <w:t>a)</w:t>
      </w:r>
      <w:r>
        <w:tab/>
      </w:r>
      <w:r w:rsidRPr="00E35133">
        <w:rPr>
          <w:lang w:eastAsia="zh-CN"/>
        </w:rPr>
        <w:t>&lt;delivery-mode&gt;</w:t>
      </w:r>
      <w:r>
        <w:rPr>
          <w:lang w:eastAsia="zh-CN"/>
        </w:rPr>
        <w:t xml:space="preserve">, an element </w:t>
      </w:r>
      <w:r>
        <w:t xml:space="preserve">contains </w:t>
      </w:r>
      <w:r>
        <w:rPr>
          <w:lang w:eastAsia="zh-CN"/>
        </w:rPr>
        <w:t>a string used to</w:t>
      </w:r>
      <w:r>
        <w:t xml:space="preserve"> indicate </w:t>
      </w:r>
      <w:r w:rsidRPr="00E35133">
        <w:t>whether to deliver the user data to the UE(s) via unicast mode or multicast mode</w:t>
      </w:r>
      <w:r>
        <w:t>:</w:t>
      </w:r>
    </w:p>
    <w:p w14:paraId="2885FDA3" w14:textId="77777777" w:rsidR="00AC2A4F" w:rsidRDefault="00AC2A4F" w:rsidP="00AC2A4F">
      <w:pPr>
        <w:pStyle w:val="B2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  <w:t xml:space="preserve">The value “unicast” indicates </w:t>
      </w:r>
      <w:r w:rsidRPr="00E35133">
        <w:t>to deliver the user data to the UE(s) via unicast mode</w:t>
      </w:r>
      <w:r>
        <w:rPr>
          <w:lang w:eastAsia="zh-CN"/>
        </w:rPr>
        <w:t>;</w:t>
      </w:r>
    </w:p>
    <w:p w14:paraId="37602843" w14:textId="77777777" w:rsidR="00AC2A4F" w:rsidRDefault="00AC2A4F" w:rsidP="00AC2A4F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The value “multicast” indicates </w:t>
      </w:r>
      <w:r w:rsidRPr="00E35133">
        <w:t xml:space="preserve">to deliver the user data to the UE(s) via </w:t>
      </w:r>
      <w:proofErr w:type="spellStart"/>
      <w:r>
        <w:t>mul</w:t>
      </w:r>
      <w:r w:rsidRPr="00E35133">
        <w:t>icast</w:t>
      </w:r>
      <w:proofErr w:type="spellEnd"/>
      <w:r w:rsidRPr="00E35133">
        <w:t xml:space="preserve"> mode</w:t>
      </w:r>
      <w:r>
        <w:rPr>
          <w:lang w:eastAsia="zh-CN"/>
        </w:rPr>
        <w:t>;</w:t>
      </w:r>
    </w:p>
    <w:p w14:paraId="7EF56834" w14:textId="0CD708F4" w:rsidR="00AC2A4F" w:rsidRDefault="00AC2A4F" w:rsidP="00AC2A4F">
      <w:pPr>
        <w:pStyle w:val="B1"/>
        <w:rPr>
          <w:lang w:eastAsia="zh-CN"/>
        </w:rPr>
      </w:pPr>
      <w:r w:rsidRPr="00424675">
        <w:t>b)</w:t>
      </w:r>
      <w:r w:rsidRPr="00424675">
        <w:tab/>
      </w:r>
      <w:r w:rsidRPr="00E35133">
        <w:rPr>
          <w:lang w:eastAsia="zh-CN"/>
        </w:rPr>
        <w:t>&lt;MBMS-media-stream-id&gt;</w:t>
      </w:r>
      <w:r>
        <w:rPr>
          <w:lang w:eastAsia="zh-CN"/>
        </w:rPr>
        <w:t>, an element set to the MBMS media stream ID</w:t>
      </w:r>
      <w:ins w:id="18" w:author="Huawei/CXG124" w:date="2020-08-10T19:23:00Z">
        <w:r w:rsidR="003606C2">
          <w:rPr>
            <w:lang w:eastAsia="zh-CN"/>
          </w:rPr>
          <w:t xml:space="preserve"> i</w:t>
        </w:r>
        <w:r w:rsidR="003606C2" w:rsidRPr="00EF50D2">
          <w:rPr>
            <w:lang w:eastAsia="zh-CN"/>
          </w:rPr>
          <w:t>ndicat</w:t>
        </w:r>
        <w:r w:rsidR="003606C2">
          <w:rPr>
            <w:lang w:eastAsia="zh-CN"/>
          </w:rPr>
          <w:t>ing</w:t>
        </w:r>
        <w:r w:rsidR="003606C2" w:rsidRPr="00EF50D2">
          <w:rPr>
            <w:lang w:eastAsia="zh-CN"/>
          </w:rPr>
          <w:t xml:space="preserve"> the MBMS media stream to be used</w:t>
        </w:r>
        <w:r w:rsidR="003606C2" w:rsidRPr="00A93941">
          <w:rPr>
            <w:lang w:eastAsia="zh-CN"/>
          </w:rPr>
          <w:t xml:space="preserve"> to deliver the media currently over unicast, or the MBMS media stream currently being used</w:t>
        </w:r>
      </w:ins>
      <w:r>
        <w:rPr>
          <w:lang w:eastAsia="zh-CN"/>
        </w:rPr>
        <w:t>; and</w:t>
      </w:r>
    </w:p>
    <w:p w14:paraId="27AB993D" w14:textId="0ABE3B99" w:rsidR="00AC2A4F" w:rsidRPr="00424675" w:rsidRDefault="00AC2A4F" w:rsidP="00AC2A4F">
      <w:pPr>
        <w:pStyle w:val="B1"/>
      </w:pPr>
      <w:r>
        <w:rPr>
          <w:lang w:eastAsia="zh-CN"/>
        </w:rPr>
        <w:t>c)</w:t>
      </w:r>
      <w:r>
        <w:rPr>
          <w:lang w:eastAsia="zh-CN"/>
        </w:rPr>
        <w:tab/>
      </w:r>
      <w:ins w:id="19" w:author="Huawei/CXG125" w:date="2020-08-21T17:13:00Z">
        <w:r w:rsidR="00723AE3">
          <w:rPr>
            <w:lang w:eastAsia="zh-CN"/>
          </w:rPr>
          <w:t xml:space="preserve">one or more </w:t>
        </w:r>
      </w:ins>
      <w:r w:rsidRPr="00E35133">
        <w:rPr>
          <w:lang w:eastAsia="zh-CN"/>
        </w:rPr>
        <w:t>&lt;unicast-media-stream-id&gt;</w:t>
      </w:r>
      <w:ins w:id="20" w:author="Huawei/CXG125" w:date="2020-08-21T17:14:00Z">
        <w:r w:rsidR="00723AE3">
          <w:rPr>
            <w:lang w:eastAsia="zh-CN"/>
          </w:rPr>
          <w:t xml:space="preserve"> element(s)</w:t>
        </w:r>
      </w:ins>
      <w:r>
        <w:rPr>
          <w:lang w:eastAsia="zh-CN"/>
        </w:rPr>
        <w:t xml:space="preserve">, </w:t>
      </w:r>
      <w:ins w:id="21" w:author="Huawei/CXG125" w:date="2020-08-21T17:14:00Z">
        <w:r w:rsidR="00723AE3">
          <w:rPr>
            <w:lang w:eastAsia="zh-CN"/>
          </w:rPr>
          <w:t>each</w:t>
        </w:r>
      </w:ins>
      <w:del w:id="22" w:author="Huawei/CXG125" w:date="2020-08-21T17:14:00Z">
        <w:r w:rsidDel="00723AE3">
          <w:rPr>
            <w:lang w:eastAsia="zh-CN"/>
          </w:rPr>
          <w:delText>an</w:delText>
        </w:r>
      </w:del>
      <w:r>
        <w:rPr>
          <w:lang w:eastAsia="zh-CN"/>
        </w:rPr>
        <w:t xml:space="preserve"> element set to the unicast media stream ID</w:t>
      </w:r>
      <w:ins w:id="23" w:author="Huawei/CXG124" w:date="2020-08-10T19:23:00Z">
        <w:r w:rsidR="003606C2" w:rsidRPr="003606C2">
          <w:rPr>
            <w:lang w:eastAsia="zh-CN"/>
          </w:rPr>
          <w:t xml:space="preserve"> </w:t>
        </w:r>
        <w:r w:rsidR="003606C2">
          <w:rPr>
            <w:lang w:eastAsia="zh-CN"/>
          </w:rPr>
          <w:t xml:space="preserve">indicating </w:t>
        </w:r>
        <w:r w:rsidR="003606C2" w:rsidRPr="00EF50D2">
          <w:rPr>
            <w:lang w:eastAsia="zh-CN"/>
          </w:rPr>
          <w:t>the unicast media stream to be used</w:t>
        </w:r>
        <w:r w:rsidR="003606C2" w:rsidRPr="003606C2">
          <w:rPr>
            <w:lang w:eastAsia="zh-CN"/>
          </w:rPr>
          <w:t xml:space="preserve"> </w:t>
        </w:r>
        <w:r w:rsidR="003606C2" w:rsidRPr="00233327">
          <w:rPr>
            <w:lang w:eastAsia="zh-CN"/>
          </w:rPr>
          <w:t>to deliver the media currently over multicast, or the unicast to be stopped and switched to multicast</w:t>
        </w:r>
      </w:ins>
      <w:r>
        <w:rPr>
          <w:lang w:eastAsia="zh-CN"/>
        </w:rPr>
        <w:t>.</w:t>
      </w:r>
    </w:p>
    <w:p w14:paraId="7D2286DB" w14:textId="77777777" w:rsidR="00AC2A4F" w:rsidRDefault="00AC2A4F" w:rsidP="00AC2A4F">
      <w:r w:rsidRPr="00A518CE">
        <w:rPr>
          <w:lang w:eastAsia="zh-CN"/>
        </w:rPr>
        <w:t>&lt;</w:t>
      </w:r>
      <w:proofErr w:type="spellStart"/>
      <w:r w:rsidRPr="00A518CE">
        <w:rPr>
          <w:lang w:eastAsia="zh-CN"/>
        </w:rPr>
        <w:t>mbms</w:t>
      </w:r>
      <w:proofErr w:type="spellEnd"/>
      <w:r w:rsidRPr="00A518CE">
        <w:rPr>
          <w:lang w:eastAsia="zh-CN"/>
        </w:rPr>
        <w:t>-suspension-reporting-instruction&gt;</w:t>
      </w:r>
      <w:r>
        <w:rPr>
          <w:lang w:eastAsia="zh-CN"/>
        </w:rPr>
        <w:t xml:space="preserve"> </w:t>
      </w:r>
      <w:r>
        <w:t>contains the following sub-elements:</w:t>
      </w:r>
    </w:p>
    <w:p w14:paraId="309C8DA0" w14:textId="77777777" w:rsidR="00AC2A4F" w:rsidRDefault="00AC2A4F" w:rsidP="00AC2A4F">
      <w:pPr>
        <w:pStyle w:val="B1"/>
      </w:pPr>
      <w:r>
        <w:t>a)</w:t>
      </w:r>
      <w:r>
        <w:tab/>
      </w:r>
      <w:r w:rsidRPr="00A518CE">
        <w:rPr>
          <w:lang w:eastAsia="zh-CN"/>
        </w:rPr>
        <w:t>&lt;identity&gt;</w:t>
      </w:r>
      <w:r>
        <w:rPr>
          <w:lang w:eastAsia="zh-CN"/>
        </w:rPr>
        <w:t xml:space="preserve">, an element </w:t>
      </w:r>
      <w:r>
        <w:t xml:space="preserve">contains the identity of </w:t>
      </w:r>
      <w:r w:rsidRPr="00EF304C">
        <w:t>the VAL user or VAL UE that reports MBMS suspension</w:t>
      </w:r>
      <w:r>
        <w:t xml:space="preserve"> in case of </w:t>
      </w:r>
      <w:r w:rsidRPr="008062FB">
        <w:t>a unicast bearer is used for MBMS suspension reporting</w:t>
      </w:r>
      <w:r>
        <w:t>;</w:t>
      </w:r>
    </w:p>
    <w:p w14:paraId="00F1F597" w14:textId="77777777" w:rsidR="00AC2A4F" w:rsidRDefault="00AC2A4F" w:rsidP="00AC2A4F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8062FB">
        <w:rPr>
          <w:lang w:eastAsia="zh-CN"/>
        </w:rPr>
        <w:t>&lt;suspension-reporting&gt;</w:t>
      </w:r>
      <w:r>
        <w:rPr>
          <w:lang w:eastAsia="zh-CN"/>
        </w:rPr>
        <w:t>, an</w:t>
      </w:r>
      <w:r w:rsidRPr="008062FB">
        <w:rPr>
          <w:lang w:eastAsia="zh-CN"/>
        </w:rPr>
        <w:t xml:space="preserve"> element</w:t>
      </w:r>
      <w:r>
        <w:rPr>
          <w:lang w:eastAsia="zh-CN"/>
        </w:rPr>
        <w:t xml:space="preserve"> contains a string used to </w:t>
      </w:r>
      <w:r w:rsidRPr="008062FB">
        <w:rPr>
          <w:lang w:eastAsia="zh-CN"/>
        </w:rPr>
        <w:t>enable or disable the suspension reporting for the SNRM-C</w:t>
      </w:r>
      <w:r>
        <w:rPr>
          <w:lang w:eastAsia="zh-CN"/>
        </w:rPr>
        <w:t xml:space="preserve"> </w:t>
      </w:r>
      <w:r>
        <w:t xml:space="preserve">in case of </w:t>
      </w:r>
      <w:r w:rsidRPr="008062FB">
        <w:t>a unicast bearer is used for MBMS suspension reporting</w:t>
      </w:r>
      <w:r>
        <w:rPr>
          <w:lang w:eastAsia="zh-CN"/>
        </w:rPr>
        <w:t>:</w:t>
      </w:r>
    </w:p>
    <w:p w14:paraId="5D6759C0" w14:textId="77777777" w:rsidR="00AC2A4F" w:rsidRDefault="00AC2A4F" w:rsidP="00AC2A4F">
      <w:pPr>
        <w:pStyle w:val="B2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  <w:t xml:space="preserve">The value “enable” indicates to </w:t>
      </w:r>
      <w:r w:rsidRPr="008062FB">
        <w:rPr>
          <w:lang w:eastAsia="zh-CN"/>
        </w:rPr>
        <w:t>enable the suspension reporting</w:t>
      </w:r>
      <w:r>
        <w:rPr>
          <w:lang w:eastAsia="zh-CN"/>
        </w:rPr>
        <w:t>;</w:t>
      </w:r>
    </w:p>
    <w:p w14:paraId="60EB07EC" w14:textId="77777777" w:rsidR="00AC2A4F" w:rsidRDefault="00AC2A4F" w:rsidP="00AC2A4F">
      <w:pPr>
        <w:pStyle w:val="B2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The value “disable” indicates to </w:t>
      </w:r>
      <w:r w:rsidRPr="008062FB">
        <w:rPr>
          <w:lang w:eastAsia="zh-CN"/>
        </w:rPr>
        <w:t>disable the suspension reporting</w:t>
      </w:r>
      <w:r>
        <w:rPr>
          <w:lang w:eastAsia="zh-CN"/>
        </w:rPr>
        <w:t>; and</w:t>
      </w:r>
    </w:p>
    <w:p w14:paraId="339BC0A0" w14:textId="77777777" w:rsidR="00AC2A4F" w:rsidRDefault="00AC2A4F" w:rsidP="00AC2A4F">
      <w:pPr>
        <w:pStyle w:val="B1"/>
        <w:rPr>
          <w:lang w:eastAsia="zh-CN"/>
        </w:rPr>
      </w:pPr>
      <w:r>
        <w:rPr>
          <w:lang w:eastAsia="zh-CN"/>
        </w:rPr>
        <w:t>c)</w:t>
      </w:r>
      <w:r>
        <w:rPr>
          <w:lang w:eastAsia="zh-CN"/>
        </w:rPr>
        <w:tab/>
      </w:r>
      <w:r w:rsidRPr="008062FB">
        <w:rPr>
          <w:lang w:eastAsia="zh-CN"/>
        </w:rPr>
        <w:t>&lt;suspension-reporting-client-subset&gt;</w:t>
      </w:r>
      <w:r>
        <w:rPr>
          <w:lang w:eastAsia="zh-CN"/>
        </w:rPr>
        <w:t xml:space="preserve">, an element contains one or more &lt;NRM-client-id&gt; child elements </w:t>
      </w:r>
      <w:r w:rsidRPr="00DC3944">
        <w:rPr>
          <w:lang w:eastAsia="zh-CN"/>
        </w:rPr>
        <w:t xml:space="preserve">set to the identities of the </w:t>
      </w:r>
      <w:r>
        <w:rPr>
          <w:lang w:eastAsia="zh-CN"/>
        </w:rPr>
        <w:t>NRM client</w:t>
      </w:r>
      <w:r w:rsidRPr="00DC3944">
        <w:rPr>
          <w:lang w:eastAsia="zh-CN"/>
        </w:rPr>
        <w:t xml:space="preserve">s </w:t>
      </w:r>
      <w:r w:rsidRPr="008062FB">
        <w:rPr>
          <w:lang w:eastAsia="zh-CN"/>
        </w:rPr>
        <w:t>that shall report MBMS suspension</w:t>
      </w:r>
      <w:r w:rsidRPr="008062FB">
        <w:t xml:space="preserve"> </w:t>
      </w:r>
      <w:r>
        <w:t xml:space="preserve">in case of </w:t>
      </w:r>
      <w:r w:rsidRPr="008062FB">
        <w:t xml:space="preserve">a </w:t>
      </w:r>
      <w:r>
        <w:t>multi</w:t>
      </w:r>
      <w:r w:rsidRPr="008062FB">
        <w:t>cast bearer is used for MBMS suspension reporting</w:t>
      </w:r>
      <w:r>
        <w:t>;</w:t>
      </w:r>
    </w:p>
    <w:p w14:paraId="7939966F" w14:textId="77777777" w:rsidR="00AC2A4F" w:rsidRDefault="00AC2A4F" w:rsidP="00AC2A4F">
      <w:pPr>
        <w:rPr>
          <w:lang w:eastAsia="zh-CN"/>
        </w:rPr>
      </w:pPr>
      <w:r w:rsidRPr="00D51729">
        <w:rPr>
          <w:lang w:eastAsia="zh-CN"/>
        </w:rPr>
        <w:lastRenderedPageBreak/>
        <w:t>&lt;</w:t>
      </w:r>
      <w:proofErr w:type="spellStart"/>
      <w:r w:rsidRPr="00D51729">
        <w:rPr>
          <w:lang w:eastAsia="zh-CN"/>
        </w:rPr>
        <w:t>mbms</w:t>
      </w:r>
      <w:proofErr w:type="spellEnd"/>
      <w:r w:rsidRPr="00D51729">
        <w:rPr>
          <w:lang w:eastAsia="zh-CN"/>
        </w:rPr>
        <w:t>-suspension-report&gt;</w:t>
      </w:r>
      <w:r>
        <w:rPr>
          <w:lang w:eastAsia="zh-CN"/>
        </w:rPr>
        <w:t xml:space="preserve"> element contains the following sub-elements:</w:t>
      </w:r>
    </w:p>
    <w:p w14:paraId="314D1823" w14:textId="77777777" w:rsidR="00AC2A4F" w:rsidRPr="0073469F" w:rsidRDefault="00AC2A4F" w:rsidP="00AC2A4F">
      <w:pPr>
        <w:pStyle w:val="B1"/>
      </w:pPr>
      <w:r>
        <w:rPr>
          <w:lang w:eastAsia="zh-CN"/>
        </w:rPr>
        <w:t>a)</w:t>
      </w:r>
      <w:r>
        <w:rPr>
          <w:lang w:eastAsia="zh-CN"/>
        </w:rPr>
        <w:tab/>
      </w:r>
      <w:r w:rsidRPr="0073469F">
        <w:t>&lt;</w:t>
      </w:r>
      <w:proofErr w:type="spellStart"/>
      <w:r w:rsidRPr="0073469F">
        <w:t>mbms</w:t>
      </w:r>
      <w:proofErr w:type="spellEnd"/>
      <w:r w:rsidRPr="0073469F">
        <w:t>-</w:t>
      </w:r>
      <w:r>
        <w:t>suspension-status&gt;, an element contains</w:t>
      </w:r>
      <w:r w:rsidRPr="00FB4E92">
        <w:t xml:space="preserve"> a</w:t>
      </w:r>
      <w:r>
        <w:t xml:space="preserve"> string</w:t>
      </w:r>
      <w:r w:rsidRPr="0073469F">
        <w:t xml:space="preserve"> used to indicate the </w:t>
      </w:r>
      <w:r>
        <w:t>MBMS bearers</w:t>
      </w:r>
      <w:r w:rsidRPr="0073469F">
        <w:t xml:space="preserve"> </w:t>
      </w:r>
      <w:r>
        <w:t xml:space="preserve">intended suspension </w:t>
      </w:r>
      <w:r w:rsidRPr="0073469F">
        <w:t>status</w:t>
      </w:r>
      <w:r>
        <w:t>:</w:t>
      </w:r>
    </w:p>
    <w:p w14:paraId="75A3BB45" w14:textId="77777777" w:rsidR="00AC2A4F" w:rsidRPr="0073469F" w:rsidRDefault="00AC2A4F" w:rsidP="00AC2A4F">
      <w:pPr>
        <w:pStyle w:val="B2"/>
      </w:pPr>
      <w:r w:rsidRPr="0073469F">
        <w:t>-</w:t>
      </w:r>
      <w:r w:rsidRPr="0073469F">
        <w:tab/>
        <w:t>The value "</w:t>
      </w:r>
      <w:r>
        <w:rPr>
          <w:lang w:val="en-US"/>
        </w:rPr>
        <w:t>suspend</w:t>
      </w:r>
      <w:proofErr w:type="spellStart"/>
      <w:r w:rsidRPr="0073469F">
        <w:t>ing</w:t>
      </w:r>
      <w:proofErr w:type="spellEnd"/>
      <w:r w:rsidRPr="0073469F">
        <w:t xml:space="preserve">" indicates that the </w:t>
      </w:r>
      <w:r>
        <w:rPr>
          <w:lang w:val="en-US"/>
        </w:rPr>
        <w:t>RAN has decided to suspend the referenced MBMS bearer(s) at the beginning of the next MCCH modification period</w:t>
      </w:r>
      <w:r>
        <w:t>;</w:t>
      </w:r>
    </w:p>
    <w:p w14:paraId="25544DFD" w14:textId="77777777" w:rsidR="00AC2A4F" w:rsidRPr="00424675" w:rsidRDefault="00AC2A4F" w:rsidP="00AC2A4F">
      <w:pPr>
        <w:pStyle w:val="B2"/>
        <w:rPr>
          <w:lang w:val="en-US"/>
        </w:rPr>
      </w:pPr>
      <w:r w:rsidRPr="0073469F">
        <w:t>-</w:t>
      </w:r>
      <w:r w:rsidRPr="0073469F">
        <w:tab/>
        <w:t>The value "not-</w:t>
      </w:r>
      <w:r>
        <w:rPr>
          <w:lang w:val="en-US"/>
        </w:rPr>
        <w:t>suspend</w:t>
      </w:r>
      <w:proofErr w:type="spellStart"/>
      <w:r w:rsidRPr="0073469F">
        <w:t>ing</w:t>
      </w:r>
      <w:proofErr w:type="spellEnd"/>
      <w:r w:rsidRPr="0073469F">
        <w:t xml:space="preserve">" indicates that the </w:t>
      </w:r>
      <w:r>
        <w:rPr>
          <w:lang w:val="en-US"/>
        </w:rPr>
        <w:t>RAN has decided to revoke its decision to suspend the referenced MBMS bearer(s) before the beginning of the next MCCH modification period;</w:t>
      </w:r>
    </w:p>
    <w:p w14:paraId="2E40A992" w14:textId="77777777" w:rsidR="00AC2A4F" w:rsidRPr="00894DE6" w:rsidRDefault="00AC2A4F" w:rsidP="00AC2A4F">
      <w:pPr>
        <w:pStyle w:val="B1"/>
      </w:pPr>
      <w:r w:rsidRPr="00EF304C">
        <w:t>b)</w:t>
      </w:r>
      <w:r w:rsidRPr="00EF304C">
        <w:tab/>
        <w:t>&lt;number-of-reported-bearers&gt;</w:t>
      </w:r>
      <w:r>
        <w:t>, an element contains</w:t>
      </w:r>
      <w:r w:rsidRPr="00EF304C">
        <w:t xml:space="preserve"> </w:t>
      </w:r>
      <w:r w:rsidRPr="00894DE6">
        <w:t>a hex binary number denoting the total number of occurrences of the &lt;suspended-TMGI&gt; and &lt;other-TMGI&gt; elements reported as part of the MBMS bearer suspension status;</w:t>
      </w:r>
    </w:p>
    <w:p w14:paraId="01B60489" w14:textId="77777777" w:rsidR="00AC2A4F" w:rsidRPr="00894DE6" w:rsidRDefault="00AC2A4F" w:rsidP="00AC2A4F">
      <w:pPr>
        <w:pStyle w:val="B1"/>
      </w:pPr>
      <w:r w:rsidRPr="00894DE6">
        <w:t>c)</w:t>
      </w:r>
      <w:r w:rsidRPr="00894DE6">
        <w:tab/>
        <w:t>&lt;suspended-TMGI&gt;</w:t>
      </w:r>
      <w:r>
        <w:t xml:space="preserve">, an element </w:t>
      </w:r>
      <w:r w:rsidRPr="00894DE6">
        <w:t>contains a TMGI that is being reported as about to be suspended or as no longer about to be suspended; and</w:t>
      </w:r>
    </w:p>
    <w:p w14:paraId="3ED89B9D" w14:textId="77777777" w:rsidR="00AC2A4F" w:rsidRPr="00424675" w:rsidRDefault="00AC2A4F" w:rsidP="00AC2A4F">
      <w:pPr>
        <w:pStyle w:val="B1"/>
      </w:pPr>
      <w:r w:rsidRPr="00894DE6">
        <w:t>d)</w:t>
      </w:r>
      <w:r w:rsidRPr="00894DE6">
        <w:tab/>
        <w:t>&lt;other-TMGI&gt;</w:t>
      </w:r>
      <w:r>
        <w:t xml:space="preserve">, an element </w:t>
      </w:r>
      <w:r w:rsidRPr="00894DE6">
        <w:t xml:space="preserve">contains a TMGI that is not being reported as about to be suspended or as no longer about to be suspended, </w:t>
      </w:r>
      <w:r w:rsidRPr="008062FB">
        <w:t>but which shares the same MCH with MBMS bearers reported in the &lt;suspended-TMGI&gt; elements;</w:t>
      </w:r>
    </w:p>
    <w:p w14:paraId="30A974F5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  <w:t>* * * End of Change * * * *</w:t>
      </w:r>
    </w:p>
    <w:p w14:paraId="6FF8A03C" w14:textId="77777777" w:rsidR="005E58DF" w:rsidRPr="005E58DF" w:rsidRDefault="005E58DF" w:rsidP="005E58DF">
      <w:pPr>
        <w:rPr>
          <w:rFonts w:eastAsia="宋体"/>
          <w:noProof/>
          <w:lang w:val="en-US"/>
        </w:rPr>
      </w:pPr>
    </w:p>
    <w:p w14:paraId="261DBDF3" w14:textId="77777777" w:rsidR="001E41F3" w:rsidRDefault="001E41F3">
      <w:pPr>
        <w:rPr>
          <w:noProof/>
        </w:rPr>
      </w:pPr>
    </w:p>
    <w:sectPr w:rsidR="001E41F3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E299E" w14:textId="77777777" w:rsidR="00D3109E" w:rsidRDefault="00D3109E">
      <w:r>
        <w:separator/>
      </w:r>
    </w:p>
  </w:endnote>
  <w:endnote w:type="continuationSeparator" w:id="0">
    <w:p w14:paraId="6D992470" w14:textId="77777777" w:rsidR="00D3109E" w:rsidRDefault="00D3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7BAFA" w14:textId="77777777" w:rsidR="00D3109E" w:rsidRDefault="00D3109E">
      <w:r>
        <w:separator/>
      </w:r>
    </w:p>
  </w:footnote>
  <w:footnote w:type="continuationSeparator" w:id="0">
    <w:p w14:paraId="2DABD982" w14:textId="77777777" w:rsidR="00D3109E" w:rsidRDefault="00D31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17B5" w14:textId="77777777" w:rsidR="0020225A" w:rsidRDefault="00423A5A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/CXG124">
    <w15:presenceInfo w15:providerId="None" w15:userId="Huawei/CXG124"/>
  </w15:person>
  <w15:person w15:author="Huawei/CXG125">
    <w15:presenceInfo w15:providerId="None" w15:userId="Huawei/CXG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1D5F"/>
    <w:rsid w:val="0005097D"/>
    <w:rsid w:val="000A0DB2"/>
    <w:rsid w:val="000A1F6F"/>
    <w:rsid w:val="000A6394"/>
    <w:rsid w:val="000B7FED"/>
    <w:rsid w:val="000C038A"/>
    <w:rsid w:val="000C6598"/>
    <w:rsid w:val="000E49AB"/>
    <w:rsid w:val="000E77ED"/>
    <w:rsid w:val="001234C0"/>
    <w:rsid w:val="00143DCF"/>
    <w:rsid w:val="00145D43"/>
    <w:rsid w:val="00151BE9"/>
    <w:rsid w:val="00153348"/>
    <w:rsid w:val="00161D26"/>
    <w:rsid w:val="00185EEA"/>
    <w:rsid w:val="00192C46"/>
    <w:rsid w:val="001A08B3"/>
    <w:rsid w:val="001A7B60"/>
    <w:rsid w:val="001B0FAB"/>
    <w:rsid w:val="001B52F0"/>
    <w:rsid w:val="001B7A65"/>
    <w:rsid w:val="001E41F3"/>
    <w:rsid w:val="00227EAD"/>
    <w:rsid w:val="00234F15"/>
    <w:rsid w:val="0024424D"/>
    <w:rsid w:val="0026004D"/>
    <w:rsid w:val="002640DD"/>
    <w:rsid w:val="00275D12"/>
    <w:rsid w:val="00284FEB"/>
    <w:rsid w:val="002851C9"/>
    <w:rsid w:val="002860C4"/>
    <w:rsid w:val="002A1ABE"/>
    <w:rsid w:val="002B16B1"/>
    <w:rsid w:val="002B5741"/>
    <w:rsid w:val="002B7D02"/>
    <w:rsid w:val="002D1C5A"/>
    <w:rsid w:val="002D5FDC"/>
    <w:rsid w:val="002F27EE"/>
    <w:rsid w:val="00305409"/>
    <w:rsid w:val="00306B81"/>
    <w:rsid w:val="003200BE"/>
    <w:rsid w:val="003606C2"/>
    <w:rsid w:val="003609EF"/>
    <w:rsid w:val="0036231A"/>
    <w:rsid w:val="00363DF6"/>
    <w:rsid w:val="003674C0"/>
    <w:rsid w:val="00374DD4"/>
    <w:rsid w:val="003E1A36"/>
    <w:rsid w:val="00410371"/>
    <w:rsid w:val="00423A5A"/>
    <w:rsid w:val="004242F1"/>
    <w:rsid w:val="0045356B"/>
    <w:rsid w:val="00461117"/>
    <w:rsid w:val="004A6835"/>
    <w:rsid w:val="004B34A5"/>
    <w:rsid w:val="004B75B7"/>
    <w:rsid w:val="004E1669"/>
    <w:rsid w:val="0051580D"/>
    <w:rsid w:val="00526E82"/>
    <w:rsid w:val="00547111"/>
    <w:rsid w:val="0055261E"/>
    <w:rsid w:val="00570453"/>
    <w:rsid w:val="00570540"/>
    <w:rsid w:val="00587332"/>
    <w:rsid w:val="00592D74"/>
    <w:rsid w:val="005B2C0A"/>
    <w:rsid w:val="005C7013"/>
    <w:rsid w:val="005E2C44"/>
    <w:rsid w:val="005E58DF"/>
    <w:rsid w:val="005F0B24"/>
    <w:rsid w:val="0061508F"/>
    <w:rsid w:val="006204F8"/>
    <w:rsid w:val="00621188"/>
    <w:rsid w:val="006257ED"/>
    <w:rsid w:val="00642601"/>
    <w:rsid w:val="00677E82"/>
    <w:rsid w:val="00695808"/>
    <w:rsid w:val="00696707"/>
    <w:rsid w:val="006A21E3"/>
    <w:rsid w:val="006B46FB"/>
    <w:rsid w:val="006C2940"/>
    <w:rsid w:val="006D0528"/>
    <w:rsid w:val="006E21FB"/>
    <w:rsid w:val="00723AE3"/>
    <w:rsid w:val="00743415"/>
    <w:rsid w:val="00792342"/>
    <w:rsid w:val="007977A8"/>
    <w:rsid w:val="007B512A"/>
    <w:rsid w:val="007C2097"/>
    <w:rsid w:val="007D2F9D"/>
    <w:rsid w:val="007D6A07"/>
    <w:rsid w:val="007F451D"/>
    <w:rsid w:val="007F7259"/>
    <w:rsid w:val="008040A8"/>
    <w:rsid w:val="008279FA"/>
    <w:rsid w:val="008368AF"/>
    <w:rsid w:val="008438B9"/>
    <w:rsid w:val="008610D5"/>
    <w:rsid w:val="008626E7"/>
    <w:rsid w:val="00870EE7"/>
    <w:rsid w:val="00872547"/>
    <w:rsid w:val="008863B9"/>
    <w:rsid w:val="008A45A6"/>
    <w:rsid w:val="008A597C"/>
    <w:rsid w:val="008F686C"/>
    <w:rsid w:val="009148DE"/>
    <w:rsid w:val="00941BFE"/>
    <w:rsid w:val="00941E30"/>
    <w:rsid w:val="00955849"/>
    <w:rsid w:val="009777D9"/>
    <w:rsid w:val="00991B88"/>
    <w:rsid w:val="009A5753"/>
    <w:rsid w:val="009A579D"/>
    <w:rsid w:val="009B3188"/>
    <w:rsid w:val="009B50EF"/>
    <w:rsid w:val="009E18C7"/>
    <w:rsid w:val="009E21CD"/>
    <w:rsid w:val="009E3297"/>
    <w:rsid w:val="009E4B73"/>
    <w:rsid w:val="009E6C24"/>
    <w:rsid w:val="009F734F"/>
    <w:rsid w:val="00A05B84"/>
    <w:rsid w:val="00A246B6"/>
    <w:rsid w:val="00A47E70"/>
    <w:rsid w:val="00A50875"/>
    <w:rsid w:val="00A50CF0"/>
    <w:rsid w:val="00A52B3D"/>
    <w:rsid w:val="00A542A2"/>
    <w:rsid w:val="00A7671C"/>
    <w:rsid w:val="00A87390"/>
    <w:rsid w:val="00A90D00"/>
    <w:rsid w:val="00A93941"/>
    <w:rsid w:val="00AA2CBC"/>
    <w:rsid w:val="00AC2A4F"/>
    <w:rsid w:val="00AC5820"/>
    <w:rsid w:val="00AD1CD8"/>
    <w:rsid w:val="00AF08A7"/>
    <w:rsid w:val="00AF145D"/>
    <w:rsid w:val="00B13BF0"/>
    <w:rsid w:val="00B258BB"/>
    <w:rsid w:val="00B67B97"/>
    <w:rsid w:val="00B7586B"/>
    <w:rsid w:val="00B968C8"/>
    <w:rsid w:val="00BA3EC5"/>
    <w:rsid w:val="00BA51D9"/>
    <w:rsid w:val="00BB5DFC"/>
    <w:rsid w:val="00BC32D7"/>
    <w:rsid w:val="00BD279D"/>
    <w:rsid w:val="00BD6BB8"/>
    <w:rsid w:val="00BF4186"/>
    <w:rsid w:val="00C16F25"/>
    <w:rsid w:val="00C5227C"/>
    <w:rsid w:val="00C6050E"/>
    <w:rsid w:val="00C66BA2"/>
    <w:rsid w:val="00C75CB0"/>
    <w:rsid w:val="00C95985"/>
    <w:rsid w:val="00CC5026"/>
    <w:rsid w:val="00CC68D0"/>
    <w:rsid w:val="00D03F9A"/>
    <w:rsid w:val="00D06D51"/>
    <w:rsid w:val="00D24991"/>
    <w:rsid w:val="00D3109E"/>
    <w:rsid w:val="00D479FF"/>
    <w:rsid w:val="00D50255"/>
    <w:rsid w:val="00D66520"/>
    <w:rsid w:val="00DA3849"/>
    <w:rsid w:val="00DB6F8B"/>
    <w:rsid w:val="00DE34CF"/>
    <w:rsid w:val="00DE7414"/>
    <w:rsid w:val="00DF4C3F"/>
    <w:rsid w:val="00E13F3D"/>
    <w:rsid w:val="00E166FB"/>
    <w:rsid w:val="00E27BA5"/>
    <w:rsid w:val="00E34898"/>
    <w:rsid w:val="00E66051"/>
    <w:rsid w:val="00E8079D"/>
    <w:rsid w:val="00EB09B7"/>
    <w:rsid w:val="00EE739F"/>
    <w:rsid w:val="00EE7D7C"/>
    <w:rsid w:val="00F25D98"/>
    <w:rsid w:val="00F300FB"/>
    <w:rsid w:val="00F73142"/>
    <w:rsid w:val="00F84856"/>
    <w:rsid w:val="00FB6386"/>
    <w:rsid w:val="00FC7A5C"/>
    <w:rsid w:val="00FE246C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2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C29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94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E246C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8610D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610D5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05097D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B7586B"/>
    <w:rPr>
      <w:rFonts w:ascii="Courier New" w:hAnsi="Courier New"/>
      <w:noProof/>
      <w:sz w:val="16"/>
      <w:lang w:val="en-GB" w:eastAsia="en-US"/>
    </w:rPr>
  </w:style>
  <w:style w:type="table" w:styleId="af1">
    <w:name w:val="Table Grid"/>
    <w:basedOn w:val="a1"/>
    <w:rsid w:val="00F84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rsid w:val="000E77ED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0E77ED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0E77ED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CC3D8-4C72-4BF1-AFE1-9B4C4DF3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6</Pages>
  <Words>2027</Words>
  <Characters>11570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13570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Huawei/CXG125</cp:lastModifiedBy>
  <cp:revision>2</cp:revision>
  <cp:lastPrinted>1899-12-31T23:00:00Z</cp:lastPrinted>
  <dcterms:created xsi:type="dcterms:W3CDTF">2020-08-21T09:16:00Z</dcterms:created>
  <dcterms:modified xsi:type="dcterms:W3CDTF">2020-08-21T09:16:00Z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(3)T11vZcdShFOZu1l32Hb3N138maEDvBMHGTWXjd1F/23EFmRQrZTB5tf6qfF49V3qLlg2Cc8q
Lj/tMZrb631Cpow7yLtdvRgIvWVEr/HHAVttx14XMZL9kqCvMRg8/QAsLdnHUKovm3OXhaId
nTWyB+nhjKM0b+w+QJ7wYn4q4wDJAZM2yJUfUOvZDFmyrD5wHk3YB9RNdoOazjt7yoh9LdBu
Py1C7+M0xBNg0/gPuA</vt:lpwstr>
  </property>
  <property fmtid="{D5CDD505-2E9C-101B-9397-08002B2CF9AE}" pid="22" name="_2015_ms_pID_7253431">
    <vt:lpwstr>gWTc15Ll2rodfOJPZgdPATJCInHhyga0nQGEDD5WlnJ1iQFgh+/xqi
V0+K9JWvgGUNQg9ofkjU9gAcjEqu5tTWVSaauJ3zy3a1XWt3P72LACgZFg6wiQXU8XrjMgLd
EEYaTaGvU8NAPMN9kWBafmhF6NDMItCtUjlHB4DqfWgHd2OLw7DlLp972q21aJ8HazayWUN1
bT0lowKv+9iusj1SWEGnRKSQDfro+MNQ67Pq</vt:lpwstr>
  </property>
  <property fmtid="{D5CDD505-2E9C-101B-9397-08002B2CF9AE}" pid="23" name="_2015_ms_pID_7253432">
    <vt:lpwstr>Lw==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1597806170</vt:lpwstr>
  </property>
</Properties>
</file>