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E905F1">
        <w:rPr>
          <w:b/>
          <w:noProof/>
          <w:sz w:val="24"/>
        </w:rPr>
        <w:fldChar w:fldCharType="begin"/>
      </w:r>
      <w:r w:rsidR="00E905F1">
        <w:rPr>
          <w:b/>
          <w:noProof/>
          <w:sz w:val="24"/>
        </w:rPr>
        <w:instrText xml:space="preserve"> DOCPROPERTY  TSG/WGRef  \* MERGEFORMAT </w:instrText>
      </w:r>
      <w:r w:rsidR="00E905F1">
        <w:rPr>
          <w:b/>
          <w:noProof/>
          <w:sz w:val="24"/>
        </w:rPr>
        <w:fldChar w:fldCharType="separate"/>
      </w:r>
      <w:r w:rsidR="003609EF">
        <w:rPr>
          <w:b/>
          <w:noProof/>
          <w:sz w:val="24"/>
        </w:rPr>
        <w:t>CT1</w:t>
      </w:r>
      <w:r w:rsidR="00E905F1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27FB0">
        <w:rPr>
          <w:b/>
          <w:noProof/>
          <w:sz w:val="24"/>
        </w:rPr>
        <w:t>12</w:t>
      </w:r>
      <w:r w:rsidR="00DD2310">
        <w:rPr>
          <w:b/>
          <w:noProof/>
          <w:sz w:val="24"/>
        </w:rPr>
        <w:t>5</w:t>
      </w:r>
      <w:r w:rsidR="007B3EFD">
        <w:rPr>
          <w:b/>
          <w:noProof/>
          <w:sz w:val="24"/>
        </w:rPr>
        <w:t>-</w:t>
      </w:r>
      <w:r w:rsidR="00227FB0"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 w:rsidR="00E905F1">
        <w:rPr>
          <w:b/>
          <w:i/>
          <w:noProof/>
          <w:sz w:val="28"/>
        </w:rPr>
        <w:fldChar w:fldCharType="begin"/>
      </w:r>
      <w:r w:rsidR="00E905F1">
        <w:rPr>
          <w:b/>
          <w:i/>
          <w:noProof/>
          <w:sz w:val="28"/>
        </w:rPr>
        <w:instrText xml:space="preserve"> DOCPROPERTY  Tdoc#  \* MERGEFORMAT </w:instrText>
      </w:r>
      <w:r w:rsidR="00E905F1">
        <w:rPr>
          <w:b/>
          <w:i/>
          <w:noProof/>
          <w:sz w:val="28"/>
        </w:rPr>
        <w:fldChar w:fldCharType="separate"/>
      </w:r>
      <w:r w:rsidR="00E13F3D" w:rsidRPr="00E13F3D">
        <w:rPr>
          <w:b/>
          <w:i/>
          <w:noProof/>
          <w:sz w:val="28"/>
        </w:rPr>
        <w:t>C1-</w:t>
      </w:r>
      <w:r w:rsidR="000836D2">
        <w:rPr>
          <w:b/>
          <w:i/>
          <w:noProof/>
          <w:sz w:val="28"/>
        </w:rPr>
        <w:t>20</w:t>
      </w:r>
      <w:r w:rsidR="00EC6BEC">
        <w:rPr>
          <w:b/>
          <w:i/>
          <w:noProof/>
          <w:sz w:val="28"/>
        </w:rPr>
        <w:t>4926</w:t>
      </w:r>
      <w:r w:rsidR="00E905F1">
        <w:rPr>
          <w:b/>
          <w:i/>
          <w:noProof/>
          <w:sz w:val="28"/>
        </w:rPr>
        <w:fldChar w:fldCharType="end"/>
      </w:r>
    </w:p>
    <w:p w:rsidR="00EC6BEC" w:rsidRDefault="00EC6BEC" w:rsidP="00EC6BEC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>Online</w:t>
      </w:r>
      <w:proofErr w:type="gramStart"/>
      <w:r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>
        <w:rPr>
          <w:b/>
          <w:noProof/>
          <w:sz w:val="24"/>
        </w:rPr>
        <w:t>,</w:t>
      </w:r>
      <w:proofErr w:type="gramEnd"/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20th Aug 2020</w:t>
      </w:r>
      <w:r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Pr="00BA51D9">
        <w:rPr>
          <w:b/>
          <w:noProof/>
          <w:sz w:val="24"/>
        </w:rPr>
        <w:t>28th Aug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E905F1" w:rsidP="009E594C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</w:t>
            </w:r>
            <w:r w:rsidR="009E594C">
              <w:rPr>
                <w:b/>
                <w:noProof/>
                <w:sz w:val="28"/>
              </w:rPr>
              <w:t>4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9E594C">
              <w:rPr>
                <w:b/>
                <w:noProof/>
                <w:sz w:val="28"/>
              </w:rPr>
              <w:t>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0836D2" w:rsidRDefault="00EC6BEC" w:rsidP="000836D2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ko-KR"/>
              </w:rPr>
            </w:pPr>
            <w:r>
              <w:rPr>
                <w:rFonts w:hint="eastAsia"/>
                <w:b/>
                <w:noProof/>
                <w:sz w:val="28"/>
                <w:lang w:eastAsia="ko-KR"/>
              </w:rPr>
              <w:t>2512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E905F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905F1" w:rsidP="00FD33A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40074">
              <w:rPr>
                <w:b/>
                <w:noProof/>
                <w:sz w:val="28"/>
              </w:rPr>
              <w:t>16.</w:t>
            </w:r>
            <w:r w:rsidR="009E594C">
              <w:rPr>
                <w:b/>
                <w:noProof/>
                <w:sz w:val="28"/>
              </w:rPr>
              <w:t>5</w:t>
            </w:r>
            <w:r w:rsidR="00E13F3D" w:rsidRPr="00410371">
              <w:rPr>
                <w:b/>
                <w:noProof/>
                <w:sz w:val="28"/>
              </w:rPr>
              <w:t>.</w:t>
            </w:r>
            <w:r w:rsidR="00FD33AA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845349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9574A6" w:rsidP="009574A6">
            <w:pPr>
              <w:pStyle w:val="CRCoverPage"/>
              <w:spacing w:after="0"/>
              <w:ind w:firstLineChars="50" w:firstLine="100"/>
              <w:rPr>
                <w:noProof/>
                <w:lang w:eastAsia="ko-KR"/>
              </w:rPr>
            </w:pPr>
            <w:r>
              <w:rPr>
                <w:lang w:eastAsia="ko-KR"/>
              </w:rPr>
              <w:t>Add definition of</w:t>
            </w:r>
            <w:r w:rsidR="00681DC7">
              <w:rPr>
                <w:lang w:eastAsia="ko-KR"/>
              </w:rPr>
              <w:t xml:space="preserve"> “allowed CAG list”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E905F1" w:rsidP="0084534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E13F3D">
              <w:rPr>
                <w:noProof/>
              </w:rPr>
              <w:t xml:space="preserve">LG Electronics 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84534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lang w:eastAsia="ko-KR"/>
              </w:rPr>
              <w:t>C1</w:t>
            </w:r>
            <w:r w:rsidR="00E905F1">
              <w:fldChar w:fldCharType="begin"/>
            </w:r>
            <w:r w:rsidR="00E905F1">
              <w:instrText xml:space="preserve"> DOCPROPERTY  SourceIfTsg  \* MERGEFORMAT </w:instrText>
            </w:r>
            <w:r w:rsidR="00E905F1"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82E1D" w:rsidP="00AE61C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</w:t>
            </w:r>
            <w:proofErr w:type="spellStart"/>
            <w:r w:rsidR="003C5C50" w:rsidRPr="00EB06E8">
              <w:t>Vertical_LAN</w:t>
            </w:r>
            <w:proofErr w:type="spellEnd"/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905F1" w:rsidP="00FD33A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2020-</w:t>
            </w:r>
            <w:r w:rsidR="00FD33AA">
              <w:rPr>
                <w:noProof/>
              </w:rPr>
              <w:t>08</w:t>
            </w:r>
            <w:r w:rsidR="00D24991">
              <w:rPr>
                <w:noProof/>
              </w:rPr>
              <w:t>-</w:t>
            </w:r>
            <w:r w:rsidR="00FD33AA">
              <w:rPr>
                <w:noProof/>
              </w:rPr>
              <w:t>13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4007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E905F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F65D88" w:rsidRDefault="00F65D88" w:rsidP="00DD14DB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2B4A43" w:rsidRDefault="009E594C" w:rsidP="00E709A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>TS24.501 uses “allowed CAG list” term without any definition.</w:t>
            </w:r>
          </w:p>
          <w:p w:rsidR="009E594C" w:rsidRDefault="009E594C" w:rsidP="00E709A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9E594C" w:rsidRDefault="009E594C" w:rsidP="00E709A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“Allowed CAG list” </w:t>
            </w:r>
            <w:r w:rsidR="00025DE2">
              <w:rPr>
                <w:noProof/>
                <w:lang w:eastAsia="ko-KR"/>
              </w:rPr>
              <w:t xml:space="preserve">refers to the </w:t>
            </w:r>
            <w:r>
              <w:rPr>
                <w:noProof/>
                <w:lang w:eastAsia="ko-KR"/>
              </w:rPr>
              <w:t>TS23.122 as follows.</w:t>
            </w:r>
          </w:p>
          <w:p w:rsidR="009E594C" w:rsidRDefault="009E594C" w:rsidP="009E594C">
            <w:pPr>
              <w:pStyle w:val="CRCoverPage"/>
              <w:spacing w:after="0"/>
              <w:ind w:left="100"/>
              <w:rPr>
                <w:bCs/>
                <w:iCs/>
                <w:szCs w:val="22"/>
                <w:lang w:eastAsia="ko-KR"/>
              </w:rPr>
            </w:pPr>
          </w:p>
          <w:p w:rsidR="009E594C" w:rsidRPr="009E594C" w:rsidRDefault="009E594C" w:rsidP="009E594C">
            <w:pPr>
              <w:pStyle w:val="CRCoverPage"/>
              <w:spacing w:after="0"/>
              <w:ind w:left="100"/>
              <w:rPr>
                <w:bCs/>
                <w:iCs/>
                <w:szCs w:val="22"/>
                <w:lang w:eastAsia="ko-KR"/>
              </w:rPr>
            </w:pPr>
            <w:r w:rsidRPr="009E594C">
              <w:rPr>
                <w:bCs/>
                <w:iCs/>
                <w:szCs w:val="22"/>
                <w:lang w:eastAsia="ko-KR"/>
              </w:rPr>
              <w:t>If the MS supports CAG, the MS can be provisioned with a "CAG information list", consisting of zero or more entries, each containing:</w:t>
            </w:r>
          </w:p>
          <w:p w:rsidR="009E594C" w:rsidRPr="009E594C" w:rsidRDefault="009E594C" w:rsidP="009E594C">
            <w:pPr>
              <w:pStyle w:val="CRCoverPage"/>
              <w:spacing w:after="0"/>
              <w:ind w:left="100"/>
              <w:rPr>
                <w:bCs/>
                <w:iCs/>
                <w:szCs w:val="22"/>
                <w:lang w:eastAsia="ko-KR"/>
              </w:rPr>
            </w:pPr>
            <w:r w:rsidRPr="009E594C">
              <w:rPr>
                <w:bCs/>
                <w:iCs/>
                <w:szCs w:val="22"/>
                <w:lang w:eastAsia="ko-KR"/>
              </w:rPr>
              <w:t>a)</w:t>
            </w:r>
            <w:r w:rsidRPr="009E594C">
              <w:rPr>
                <w:bCs/>
                <w:iCs/>
                <w:szCs w:val="22"/>
                <w:lang w:eastAsia="ko-KR"/>
              </w:rPr>
              <w:tab/>
              <w:t>a PLMN ID;</w:t>
            </w:r>
          </w:p>
          <w:p w:rsidR="009E594C" w:rsidRPr="009E594C" w:rsidRDefault="009E594C" w:rsidP="009E594C">
            <w:pPr>
              <w:pStyle w:val="CRCoverPage"/>
              <w:spacing w:after="0"/>
              <w:ind w:left="100"/>
              <w:rPr>
                <w:bCs/>
                <w:iCs/>
                <w:szCs w:val="22"/>
                <w:lang w:eastAsia="ko-KR"/>
              </w:rPr>
            </w:pPr>
            <w:r w:rsidRPr="009E594C">
              <w:rPr>
                <w:bCs/>
                <w:iCs/>
                <w:szCs w:val="22"/>
                <w:lang w:eastAsia="ko-KR"/>
              </w:rPr>
              <w:t>b)</w:t>
            </w:r>
            <w:r w:rsidRPr="009E594C">
              <w:rPr>
                <w:bCs/>
                <w:iCs/>
                <w:szCs w:val="22"/>
                <w:lang w:eastAsia="ko-KR"/>
              </w:rPr>
              <w:tab/>
            </w:r>
            <w:proofErr w:type="gramStart"/>
            <w:r w:rsidRPr="009E594C">
              <w:rPr>
                <w:bCs/>
                <w:iCs/>
                <w:szCs w:val="22"/>
                <w:lang w:eastAsia="ko-KR"/>
              </w:rPr>
              <w:t>an</w:t>
            </w:r>
            <w:proofErr w:type="gramEnd"/>
            <w:r w:rsidRPr="009E594C">
              <w:rPr>
                <w:bCs/>
                <w:iCs/>
                <w:szCs w:val="22"/>
                <w:lang w:eastAsia="ko-KR"/>
              </w:rPr>
              <w:t xml:space="preserve"> "</w:t>
            </w:r>
            <w:r w:rsidRPr="009E594C">
              <w:rPr>
                <w:bCs/>
                <w:iCs/>
                <w:szCs w:val="22"/>
                <w:highlight w:val="yellow"/>
                <w:lang w:eastAsia="ko-KR"/>
              </w:rPr>
              <w:t>Allowed CAG list</w:t>
            </w:r>
            <w:r w:rsidRPr="009E594C">
              <w:rPr>
                <w:bCs/>
                <w:iCs/>
                <w:szCs w:val="22"/>
                <w:lang w:eastAsia="ko-KR"/>
              </w:rPr>
              <w:t>". The "Allowed CAG list" contains zero or more CAG-IDs; and</w:t>
            </w:r>
          </w:p>
          <w:p w:rsidR="009E594C" w:rsidRPr="009E594C" w:rsidRDefault="009E594C" w:rsidP="009E594C">
            <w:pPr>
              <w:pStyle w:val="CRCoverPage"/>
              <w:spacing w:after="0"/>
              <w:ind w:left="100"/>
              <w:rPr>
                <w:bCs/>
                <w:iCs/>
                <w:szCs w:val="22"/>
                <w:lang w:eastAsia="ko-KR"/>
              </w:rPr>
            </w:pPr>
            <w:r w:rsidRPr="009E594C">
              <w:rPr>
                <w:bCs/>
                <w:iCs/>
                <w:szCs w:val="22"/>
                <w:lang w:eastAsia="ko-KR"/>
              </w:rPr>
              <w:t>c)</w:t>
            </w:r>
            <w:r w:rsidRPr="009E594C">
              <w:rPr>
                <w:bCs/>
                <w:iCs/>
                <w:szCs w:val="22"/>
                <w:lang w:eastAsia="ko-KR"/>
              </w:rPr>
              <w:tab/>
            </w:r>
            <w:proofErr w:type="gramStart"/>
            <w:r w:rsidRPr="009E594C">
              <w:rPr>
                <w:bCs/>
                <w:iCs/>
                <w:szCs w:val="22"/>
                <w:lang w:eastAsia="ko-KR"/>
              </w:rPr>
              <w:t>an</w:t>
            </w:r>
            <w:proofErr w:type="gramEnd"/>
            <w:r w:rsidRPr="009E594C">
              <w:rPr>
                <w:bCs/>
                <w:iCs/>
                <w:szCs w:val="22"/>
                <w:lang w:eastAsia="ko-KR"/>
              </w:rPr>
              <w:t xml:space="preserve"> optional "indication that the MS is only allowed to access 5GS via CAG cells".</w:t>
            </w:r>
          </w:p>
          <w:p w:rsidR="00E709A0" w:rsidRDefault="00E709A0" w:rsidP="00E709A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9E594C" w:rsidRDefault="009E594C" w:rsidP="00E709A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rFonts w:hint="eastAsia"/>
                <w:noProof/>
                <w:lang w:eastAsia="ko-KR"/>
              </w:rPr>
              <w:t xml:space="preserve">So, </w:t>
            </w:r>
            <w:r w:rsidR="00025DE2">
              <w:rPr>
                <w:noProof/>
                <w:lang w:eastAsia="ko-KR"/>
              </w:rPr>
              <w:t xml:space="preserve">The </w:t>
            </w:r>
            <w:r>
              <w:rPr>
                <w:noProof/>
                <w:lang w:eastAsia="ko-KR"/>
              </w:rPr>
              <w:t>“allowed C</w:t>
            </w:r>
            <w:r w:rsidR="00FD33AA">
              <w:rPr>
                <w:noProof/>
                <w:lang w:eastAsia="ko-KR"/>
              </w:rPr>
              <w:t xml:space="preserve">AG list” </w:t>
            </w:r>
            <w:r w:rsidR="00025DE2">
              <w:rPr>
                <w:noProof/>
                <w:lang w:eastAsia="ko-KR"/>
              </w:rPr>
              <w:t>has to refer to TS23.122 specification</w:t>
            </w:r>
            <w:r w:rsidR="00FD33AA">
              <w:rPr>
                <w:noProof/>
                <w:lang w:eastAsia="ko-KR"/>
              </w:rPr>
              <w:t>.</w:t>
            </w:r>
          </w:p>
          <w:p w:rsidR="009E594C" w:rsidRPr="00ED6AA8" w:rsidRDefault="009E594C" w:rsidP="00E709A0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2B4A43" w:rsidRDefault="002B4A43" w:rsidP="002B4A43">
            <w:pPr>
              <w:pStyle w:val="CRCoverPage"/>
              <w:spacing w:after="0"/>
              <w:ind w:left="100"/>
              <w:rPr>
                <w:bCs/>
                <w:iCs/>
                <w:szCs w:val="22"/>
                <w:lang w:val="sv-SE" w:eastAsia="ko-KR"/>
              </w:rPr>
            </w:pPr>
          </w:p>
          <w:p w:rsidR="009E594C" w:rsidRDefault="009E594C" w:rsidP="009E594C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“allowed CAG list” </w:t>
            </w:r>
            <w:r w:rsidR="00025DE2">
              <w:rPr>
                <w:noProof/>
                <w:lang w:eastAsia="ko-KR"/>
              </w:rPr>
              <w:t xml:space="preserve">refers to </w:t>
            </w:r>
            <w:r>
              <w:rPr>
                <w:noProof/>
                <w:lang w:eastAsia="ko-KR"/>
              </w:rPr>
              <w:t>TS2</w:t>
            </w:r>
            <w:r w:rsidR="00025DE2">
              <w:rPr>
                <w:noProof/>
                <w:lang w:eastAsia="ko-KR"/>
              </w:rPr>
              <w:t>3</w:t>
            </w:r>
            <w:r>
              <w:rPr>
                <w:noProof/>
                <w:lang w:eastAsia="ko-KR"/>
              </w:rPr>
              <w:t>.</w:t>
            </w:r>
            <w:r w:rsidR="00025DE2">
              <w:rPr>
                <w:noProof/>
                <w:lang w:eastAsia="ko-KR"/>
              </w:rPr>
              <w:t>122</w:t>
            </w:r>
            <w:r>
              <w:rPr>
                <w:noProof/>
                <w:lang w:eastAsia="ko-KR"/>
              </w:rPr>
              <w:t>.</w:t>
            </w:r>
          </w:p>
          <w:p w:rsidR="00F65D88" w:rsidRPr="009E594C" w:rsidRDefault="00F65D88" w:rsidP="002B4A43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646A24" w:rsidRDefault="00646A24" w:rsidP="00F65D88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  <w:p w:rsidR="00646A24" w:rsidRPr="00E709A0" w:rsidRDefault="009E594C" w:rsidP="00646A24">
            <w:pPr>
              <w:pStyle w:val="CRCoverPage"/>
              <w:spacing w:after="0"/>
              <w:ind w:left="100"/>
              <w:rPr>
                <w:noProof/>
                <w:lang w:val="sv-SE" w:eastAsia="ko-KR"/>
              </w:rPr>
            </w:pPr>
            <w:r>
              <w:rPr>
                <w:noProof/>
                <w:lang w:eastAsia="ko-KR"/>
              </w:rPr>
              <w:t>There is no definition of “allowed CAG list” in the TS24.501</w:t>
            </w:r>
          </w:p>
          <w:p w:rsidR="00646A24" w:rsidRPr="00F65D88" w:rsidRDefault="00646A24" w:rsidP="00646A24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  <w:r w:rsidRPr="00F65D88">
              <w:rPr>
                <w:noProof/>
                <w:lang w:eastAsia="ko-KR"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4A2BC4" w:rsidP="004A2BC4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4.14.3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8453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ko-KR"/>
              </w:rPr>
            </w:pPr>
            <w:r>
              <w:rPr>
                <w:rFonts w:hint="eastAsia"/>
                <w:b/>
                <w:caps/>
                <w:noProof/>
                <w:lang w:eastAsia="ko-KR"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DD14DB" w:rsidRDefault="00DD14DB" w:rsidP="00326CBE">
            <w:pPr>
              <w:pStyle w:val="CRCoverPage"/>
              <w:spacing w:after="0"/>
              <w:ind w:left="100"/>
              <w:rPr>
                <w:noProof/>
                <w:lang w:eastAsia="ko-KR"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7B720A" w:rsidRDefault="007B720A" w:rsidP="00F65D88">
            <w:pPr>
              <w:pStyle w:val="CRCoverPage"/>
              <w:spacing w:after="0"/>
              <w:rPr>
                <w:noProof/>
                <w:lang w:eastAsia="ko-KR"/>
              </w:rPr>
            </w:pPr>
            <w:r>
              <w:rPr>
                <w:noProof/>
                <w:lang w:eastAsia="ko-KR"/>
              </w:rPr>
              <w:t xml:space="preserve"> </w:t>
            </w:r>
            <w:r w:rsidR="004A2BC4">
              <w:rPr>
                <w:noProof/>
                <w:lang w:eastAsia="ko-KR"/>
              </w:rPr>
              <w:t>Rev.1</w:t>
            </w:r>
          </w:p>
          <w:p w:rsidR="004A2BC4" w:rsidRDefault="004A2BC4" w:rsidP="004A2BC4">
            <w:pPr>
              <w:pStyle w:val="CRCoverPage"/>
              <w:spacing w:after="0"/>
              <w:ind w:left="100"/>
            </w:pPr>
            <w:r>
              <w:rPr>
                <w:noProof/>
                <w:lang w:eastAsia="ko-KR"/>
              </w:rPr>
              <w:lastRenderedPageBreak/>
              <w:t>It is changed for r</w:t>
            </w:r>
            <w:r>
              <w:rPr>
                <w:noProof/>
                <w:lang w:eastAsia="ko-KR"/>
              </w:rPr>
              <w:t xml:space="preserve">eferring to TS 23.122 </w:t>
            </w:r>
            <w:r>
              <w:rPr>
                <w:noProof/>
                <w:lang w:eastAsia="ko-KR"/>
              </w:rPr>
              <w:t>for “allowed CAG list”</w:t>
            </w:r>
            <w:r w:rsidR="00025DE2">
              <w:rPr>
                <w:noProof/>
                <w:lang w:eastAsia="ko-KR"/>
              </w:rPr>
              <w:t xml:space="preserve"> not refereing definition of “allowed CAG list” because there is not definition of “allowed CAG list”</w:t>
            </w:r>
            <w:r>
              <w:rPr>
                <w:noProof/>
                <w:lang w:eastAsia="ko-KR"/>
              </w:rPr>
              <w:t>.</w:t>
            </w:r>
            <w:r>
              <w:t xml:space="preserve"> </w:t>
            </w:r>
          </w:p>
          <w:p w:rsidR="004A2BC4" w:rsidRPr="004A2BC4" w:rsidRDefault="004A2BC4" w:rsidP="004A2BC4">
            <w:pPr>
              <w:pStyle w:val="CRCoverPage"/>
              <w:spacing w:after="0"/>
              <w:rPr>
                <w:rFonts w:hint="eastAsia"/>
                <w:lang w:val="en-US" w:eastAsia="ko-KR"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64661" w:rsidRDefault="00845349" w:rsidP="00164661">
      <w:pPr>
        <w:pStyle w:val="4"/>
        <w:jc w:val="center"/>
        <w:rPr>
          <w:noProof/>
        </w:rPr>
      </w:pPr>
      <w:bookmarkStart w:id="2" w:name="_Toc20232700"/>
      <w:bookmarkStart w:id="3" w:name="_Toc20232433"/>
      <w:bookmarkStart w:id="4" w:name="_Toc27746519"/>
      <w:r w:rsidRPr="00DB12B9">
        <w:rPr>
          <w:noProof/>
          <w:highlight w:val="green"/>
        </w:rPr>
        <w:lastRenderedPageBreak/>
        <w:t xml:space="preserve">***** </w:t>
      </w:r>
      <w:r>
        <w:rPr>
          <w:noProof/>
          <w:highlight w:val="green"/>
        </w:rPr>
        <w:t>First</w:t>
      </w:r>
      <w:r w:rsidRPr="00DB12B9">
        <w:rPr>
          <w:noProof/>
          <w:highlight w:val="green"/>
        </w:rPr>
        <w:t xml:space="preserve"> change *****</w:t>
      </w:r>
      <w:bookmarkStart w:id="5" w:name="_Toc20232815"/>
      <w:bookmarkStart w:id="6" w:name="_Toc27746918"/>
      <w:bookmarkStart w:id="7" w:name="_Toc36213102"/>
      <w:bookmarkStart w:id="8" w:name="_Toc36657279"/>
    </w:p>
    <w:p w:rsidR="007E0F2D" w:rsidRDefault="007E0F2D" w:rsidP="007E0F2D">
      <w:pPr>
        <w:pStyle w:val="3"/>
      </w:pPr>
      <w:bookmarkStart w:id="9" w:name="_Toc45286576"/>
      <w:bookmarkEnd w:id="5"/>
      <w:bookmarkEnd w:id="6"/>
      <w:bookmarkEnd w:id="7"/>
      <w:bookmarkEnd w:id="8"/>
      <w:r>
        <w:t>4.14.3</w:t>
      </w:r>
      <w:r>
        <w:tab/>
        <w:t>Public network integrated non-public network (PNI-NPN)</w:t>
      </w:r>
      <w:bookmarkEnd w:id="9"/>
    </w:p>
    <w:p w:rsidR="007E0F2D" w:rsidRPr="000D01A1" w:rsidRDefault="007E0F2D" w:rsidP="007E0F2D">
      <w:r>
        <w:t xml:space="preserve">A PNI-NPN is made available </w:t>
      </w:r>
      <w:r w:rsidRPr="00692B1C">
        <w:t xml:space="preserve">by means of </w:t>
      </w:r>
      <w:r>
        <w:t>e.g. dedicated DNNs</w:t>
      </w:r>
      <w:r w:rsidRPr="00692B1C">
        <w:t xml:space="preserve"> or by one</w:t>
      </w:r>
      <w:r>
        <w:t xml:space="preserve"> or more S-NSSAIs allocated for it. A CAG can be optionally used in order to prevent UEs not allowed to access a PNI-NPN from accessing the PNI-NPN. The key enablers for the CAG in the NAS layer are as follows:</w:t>
      </w:r>
    </w:p>
    <w:p w:rsidR="007E0F2D" w:rsidRDefault="007E0F2D" w:rsidP="007E0F2D">
      <w:pPr>
        <w:pStyle w:val="B1"/>
      </w:pPr>
      <w:r>
        <w:t>a)</w:t>
      </w:r>
      <w:r>
        <w:tab/>
        <w:t>CAG selection (see 3GPP TS 23.122 [5]); and</w:t>
      </w:r>
    </w:p>
    <w:p w:rsidR="007E0F2D" w:rsidRDefault="007E0F2D" w:rsidP="007E0F2D">
      <w:pPr>
        <w:pStyle w:val="B1"/>
      </w:pPr>
      <w:r>
        <w:t>b)</w:t>
      </w:r>
      <w:r>
        <w:tab/>
      </w:r>
      <w:proofErr w:type="gramStart"/>
      <w:r>
        <w:t>provisioning</w:t>
      </w:r>
      <w:proofErr w:type="gramEnd"/>
      <w:r>
        <w:t xml:space="preserve"> of a "CAG information list" as specified in 3GPP TS 23.122 [5], from network to UE via the generic UE configuration update procedure and the registration procedure.</w:t>
      </w:r>
    </w:p>
    <w:p w:rsidR="007E0F2D" w:rsidRDefault="007E0F2D" w:rsidP="007E0F2D">
      <w:r>
        <w:t>The "</w:t>
      </w:r>
      <w:r w:rsidRPr="00F73842">
        <w:t xml:space="preserve">CAG information </w:t>
      </w:r>
      <w:r>
        <w:t>list" stored in the UE is kept when the UE enters</w:t>
      </w:r>
      <w:r w:rsidRPr="00F73842">
        <w:t xml:space="preserve"> 5GMM</w:t>
      </w:r>
      <w:r>
        <w:t xml:space="preserve">-DEREGISTERED state. </w:t>
      </w:r>
      <w:r w:rsidRPr="00A252E7">
        <w:t xml:space="preserve">The </w:t>
      </w:r>
      <w:r>
        <w:t>"</w:t>
      </w:r>
      <w:r w:rsidRPr="00A252E7">
        <w:t>CAG information list</w:t>
      </w:r>
      <w:r>
        <w:t>"</w:t>
      </w:r>
      <w:r w:rsidRPr="00A252E7">
        <w:t xml:space="preserve">, if available, </w:t>
      </w:r>
      <w:r>
        <w:t>is</w:t>
      </w:r>
      <w:r w:rsidRPr="00A252E7">
        <w:t xml:space="preserve"> stored in the non-volatile memory in the ME as specified in annex</w:t>
      </w:r>
      <w:r>
        <w:t> </w:t>
      </w:r>
      <w:r w:rsidRPr="00A252E7">
        <w:t xml:space="preserve">C. </w:t>
      </w:r>
      <w:r>
        <w:t>This "CAG information list" is deleted when the USIM is changed or removed.</w:t>
      </w:r>
    </w:p>
    <w:p w:rsidR="007E0F2D" w:rsidRDefault="007E0F2D" w:rsidP="007E0F2D">
      <w:r>
        <w:t>The UE supporting CAG may perform the initial registration for emergency services via a non-CAG cell in a PLMN for which the UE has an "</w:t>
      </w:r>
      <w:r w:rsidRPr="008E12AA">
        <w:t xml:space="preserve">indication </w:t>
      </w:r>
      <w:r>
        <w:t>that</w:t>
      </w:r>
      <w:r w:rsidRPr="008E12AA">
        <w:t xml:space="preserve"> the UE is only allowed to access 5GS via CAG cells</w:t>
      </w:r>
      <w:r>
        <w:t xml:space="preserve">" or via a CAG cell that is not included in the "Allowed CAG list" </w:t>
      </w:r>
      <w:ins w:id="10" w:author="rev1" w:date="2020-08-24T16:01:00Z">
        <w:r>
          <w:t>(see 3GPP TS 23.122 [5])</w:t>
        </w:r>
        <w:r>
          <w:t xml:space="preserve"> </w:t>
        </w:r>
      </w:ins>
      <w:r>
        <w:t xml:space="preserve">for the selected PLMN. </w:t>
      </w:r>
      <w:r w:rsidRPr="00CC0C94">
        <w:t>If a</w:t>
      </w:r>
      <w:r w:rsidRPr="00CC0C94">
        <w:rPr>
          <w:rFonts w:hint="eastAsia"/>
        </w:rPr>
        <w:t xml:space="preserve"> UE</w:t>
      </w:r>
      <w:r>
        <w:t xml:space="preserve"> supporting CAG</w:t>
      </w:r>
      <w:r w:rsidRPr="00CC0C94">
        <w:t xml:space="preserve"> </w:t>
      </w:r>
      <w:r>
        <w:t>having</w:t>
      </w:r>
      <w:r w:rsidRPr="00CC0C94">
        <w:t xml:space="preserve"> </w:t>
      </w:r>
      <w:r>
        <w:t xml:space="preserve">an </w:t>
      </w:r>
      <w:r w:rsidRPr="00CC0C94">
        <w:t xml:space="preserve">emergency </w:t>
      </w:r>
      <w:r>
        <w:t>PDU session</w:t>
      </w:r>
      <w:r w:rsidRPr="00CC0C94">
        <w:t xml:space="preserve"> </w:t>
      </w:r>
      <w:r>
        <w:t>is camping on:</w:t>
      </w:r>
    </w:p>
    <w:p w:rsidR="007E0F2D" w:rsidRDefault="007E0F2D" w:rsidP="007E0F2D">
      <w:pPr>
        <w:pStyle w:val="B1"/>
      </w:pPr>
      <w:r>
        <w:t>a)</w:t>
      </w:r>
      <w:r>
        <w:tab/>
      </w:r>
      <w:proofErr w:type="gramStart"/>
      <w:r w:rsidRPr="00CC0C94">
        <w:t>a</w:t>
      </w:r>
      <w:proofErr w:type="gramEnd"/>
      <w:r w:rsidRPr="00CC0C94">
        <w:t xml:space="preserve"> C</w:t>
      </w:r>
      <w:r>
        <w:t>A</w:t>
      </w:r>
      <w:r w:rsidRPr="00CC0C94">
        <w:t>G cell</w:t>
      </w:r>
      <w:r>
        <w:t xml:space="preserve"> and none of the CAG-IDs of the CAG cell are included in the "Allowed CAG list" for the current PLMN in the UE's subscription; or</w:t>
      </w:r>
    </w:p>
    <w:p w:rsidR="007E0F2D" w:rsidRDefault="007E0F2D" w:rsidP="007E0F2D">
      <w:pPr>
        <w:pStyle w:val="B1"/>
      </w:pPr>
      <w:r>
        <w:t>b)</w:t>
      </w:r>
      <w:r>
        <w:tab/>
      </w:r>
      <w:proofErr w:type="gramStart"/>
      <w:r>
        <w:t>a</w:t>
      </w:r>
      <w:proofErr w:type="gramEnd"/>
      <w:r>
        <w:t xml:space="preserve"> non-CAG cell in a PLMN for which the UE's subscription contains an "indication that the UE is only allowed to access 5GS via CAG cells";</w:t>
      </w:r>
    </w:p>
    <w:p w:rsidR="007E0F2D" w:rsidRDefault="007E0F2D" w:rsidP="007E0F2D">
      <w:proofErr w:type="gramStart"/>
      <w:r w:rsidRPr="00CC0C94">
        <w:t>the</w:t>
      </w:r>
      <w:proofErr w:type="gramEnd"/>
      <w:r w:rsidRPr="00CC0C94">
        <w:t xml:space="preserve"> </w:t>
      </w:r>
      <w:r>
        <w:rPr>
          <w:rFonts w:hint="eastAsia"/>
        </w:rPr>
        <w:t>AMF</w:t>
      </w:r>
      <w:r w:rsidRPr="00CC0C94">
        <w:t xml:space="preserve"> shall </w:t>
      </w:r>
      <w:r>
        <w:t>release</w:t>
      </w:r>
      <w:r w:rsidRPr="00CC0C94">
        <w:t xml:space="preserve"> all non-emergency </w:t>
      </w:r>
      <w:r>
        <w:t xml:space="preserve">PDU sessions associated with 3GPP access, </w:t>
      </w:r>
      <w:r w:rsidRPr="00CC0C94">
        <w:t xml:space="preserve">if any. </w:t>
      </w:r>
      <w:r w:rsidRPr="00CC0C94">
        <w:rPr>
          <w:lang w:eastAsia="zh-CN"/>
        </w:rPr>
        <w:t xml:space="preserve">The </w:t>
      </w:r>
      <w:r>
        <w:rPr>
          <w:rFonts w:hint="eastAsia"/>
          <w:lang w:eastAsia="zh-CN"/>
        </w:rPr>
        <w:t>AMF</w:t>
      </w:r>
      <w:r w:rsidRPr="00CC0C94">
        <w:rPr>
          <w:rFonts w:hint="eastAsia"/>
          <w:lang w:eastAsia="zh-CN"/>
        </w:rPr>
        <w:t xml:space="preserve"> </w:t>
      </w:r>
      <w:r>
        <w:rPr>
          <w:lang w:val="en-US" w:eastAsia="zh-CN"/>
        </w:rPr>
        <w:t>shall not release</w:t>
      </w:r>
      <w:r w:rsidRPr="00CC0C94">
        <w:rPr>
          <w:lang w:val="en-US" w:eastAsia="zh-CN"/>
        </w:rPr>
        <w:t xml:space="preserve"> the </w:t>
      </w:r>
      <w:r>
        <w:rPr>
          <w:rFonts w:hint="eastAsia"/>
          <w:lang w:eastAsia="zh-CN"/>
        </w:rPr>
        <w:t>emergency PDU session</w:t>
      </w:r>
      <w:r w:rsidRPr="00CC0C94">
        <w:rPr>
          <w:rFonts w:hint="eastAsia"/>
          <w:lang w:eastAsia="zh-CN"/>
        </w:rPr>
        <w:t>.</w:t>
      </w:r>
    </w:p>
    <w:p w:rsidR="007E0F2D" w:rsidRDefault="007E0F2D" w:rsidP="007E0F2D">
      <w:pPr>
        <w:pStyle w:val="NO"/>
      </w:pPr>
      <w:r>
        <w:t>NOTE:</w:t>
      </w:r>
      <w:r>
        <w:tab/>
      </w:r>
      <w:r w:rsidRPr="00C50B5A">
        <w:t xml:space="preserve">The emergency services for CAG only UE </w:t>
      </w:r>
      <w:r>
        <w:t>can</w:t>
      </w:r>
      <w:r w:rsidRPr="00C50B5A">
        <w:t xml:space="preserve"> be subject to local</w:t>
      </w:r>
      <w:r>
        <w:t xml:space="preserve"> </w:t>
      </w:r>
      <w:r w:rsidRPr="00C50B5A">
        <w:t>regulat</w:t>
      </w:r>
      <w:r>
        <w:t>ion</w:t>
      </w:r>
      <w:r w:rsidRPr="00C50B5A">
        <w:t>.</w:t>
      </w:r>
    </w:p>
    <w:p w:rsidR="00420FDD" w:rsidRPr="00F63D92" w:rsidRDefault="00420FDD" w:rsidP="00DD0A36">
      <w:pPr>
        <w:jc w:val="center"/>
        <w:rPr>
          <w:noProof/>
          <w:lang w:eastAsia="ja-JP"/>
        </w:rPr>
      </w:pPr>
      <w:r w:rsidRPr="00DB12B9">
        <w:rPr>
          <w:noProof/>
          <w:highlight w:val="green"/>
        </w:rPr>
        <w:t xml:space="preserve">***** </w:t>
      </w:r>
      <w:r>
        <w:rPr>
          <w:rFonts w:hint="eastAsia"/>
          <w:noProof/>
          <w:highlight w:val="green"/>
          <w:lang w:eastAsia="ja-JP"/>
        </w:rPr>
        <w:t xml:space="preserve">End of </w:t>
      </w:r>
      <w:r>
        <w:rPr>
          <w:noProof/>
          <w:highlight w:val="green"/>
        </w:rPr>
        <w:t>C</w:t>
      </w:r>
      <w:r w:rsidRPr="00DB12B9">
        <w:rPr>
          <w:noProof/>
          <w:highlight w:val="green"/>
        </w:rPr>
        <w:t>hange</w:t>
      </w:r>
      <w:r>
        <w:rPr>
          <w:rFonts w:hint="eastAsia"/>
          <w:noProof/>
          <w:highlight w:val="green"/>
          <w:lang w:eastAsia="ja-JP"/>
        </w:rPr>
        <w:t>s</w:t>
      </w:r>
      <w:r w:rsidRPr="00DB12B9">
        <w:rPr>
          <w:noProof/>
          <w:highlight w:val="green"/>
        </w:rPr>
        <w:t xml:space="preserve"> *****</w:t>
      </w:r>
    </w:p>
    <w:p w:rsidR="00420FDD" w:rsidRPr="00164661" w:rsidRDefault="00420FDD" w:rsidP="00420FDD">
      <w:pPr>
        <w:pStyle w:val="B1"/>
        <w:ind w:firstLine="0"/>
        <w:rPr>
          <w:noProof/>
        </w:rPr>
      </w:pPr>
      <w:bookmarkStart w:id="11" w:name="_GoBack"/>
      <w:bookmarkEnd w:id="2"/>
      <w:bookmarkEnd w:id="3"/>
      <w:bookmarkEnd w:id="4"/>
      <w:bookmarkEnd w:id="11"/>
    </w:p>
    <w:sectPr w:rsidR="00420FDD" w:rsidRPr="00164661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81" w:rsidRDefault="006B6D81">
      <w:r>
        <w:separator/>
      </w:r>
    </w:p>
  </w:endnote>
  <w:endnote w:type="continuationSeparator" w:id="0">
    <w:p w:rsidR="006B6D81" w:rsidRDefault="006B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81" w:rsidRDefault="006B6D81">
      <w:r>
        <w:separator/>
      </w:r>
    </w:p>
  </w:footnote>
  <w:footnote w:type="continuationSeparator" w:id="0">
    <w:p w:rsidR="006B6D81" w:rsidRDefault="006B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8" w:rsidRDefault="000C5C38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8" w:rsidRDefault="000C5C3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8" w:rsidRDefault="000C5C3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38" w:rsidRDefault="000C5C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DC0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E46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0A5A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F8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70C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22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29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E1B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382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3E9F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852402"/>
    <w:multiLevelType w:val="hybridMultilevel"/>
    <w:tmpl w:val="78667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003AE2"/>
    <w:multiLevelType w:val="hybridMultilevel"/>
    <w:tmpl w:val="A92696F4"/>
    <w:lvl w:ilvl="0" w:tplc="B5CE14D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09496081"/>
    <w:multiLevelType w:val="hybridMultilevel"/>
    <w:tmpl w:val="C34019EA"/>
    <w:lvl w:ilvl="0" w:tplc="1FC2C1F8">
      <w:start w:val="1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66BC6"/>
    <w:multiLevelType w:val="hybridMultilevel"/>
    <w:tmpl w:val="0B367406"/>
    <w:lvl w:ilvl="0" w:tplc="CE32CBC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0DA07898"/>
    <w:multiLevelType w:val="hybridMultilevel"/>
    <w:tmpl w:val="12582448"/>
    <w:lvl w:ilvl="0" w:tplc="A5A416D4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119948AF"/>
    <w:multiLevelType w:val="hybridMultilevel"/>
    <w:tmpl w:val="7982E966"/>
    <w:lvl w:ilvl="0" w:tplc="B7A85A3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3A85230"/>
    <w:multiLevelType w:val="hybridMultilevel"/>
    <w:tmpl w:val="3692DEC8"/>
    <w:lvl w:ilvl="0" w:tplc="CD3AB2C8">
      <w:start w:val="2017"/>
      <w:numFmt w:val="decimal"/>
      <w:lvlText w:val="%1"/>
      <w:lvlJc w:val="left"/>
      <w:pPr>
        <w:ind w:left="927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40002E9"/>
    <w:multiLevelType w:val="hybridMultilevel"/>
    <w:tmpl w:val="1C78AA22"/>
    <w:lvl w:ilvl="0" w:tplc="10EA37E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0426EE"/>
    <w:multiLevelType w:val="hybridMultilevel"/>
    <w:tmpl w:val="EE9A2C5A"/>
    <w:lvl w:ilvl="0" w:tplc="779618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76C4688"/>
    <w:multiLevelType w:val="hybridMultilevel"/>
    <w:tmpl w:val="7F0EB99C"/>
    <w:lvl w:ilvl="0" w:tplc="4CE8CB0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22" w15:restartNumberingAfterBreak="0">
    <w:nsid w:val="1A7A7238"/>
    <w:multiLevelType w:val="hybridMultilevel"/>
    <w:tmpl w:val="CD1A086A"/>
    <w:lvl w:ilvl="0" w:tplc="6358A1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1FDE4B67"/>
    <w:multiLevelType w:val="hybridMultilevel"/>
    <w:tmpl w:val="9E92BF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C0153"/>
    <w:multiLevelType w:val="hybridMultilevel"/>
    <w:tmpl w:val="B96A91C2"/>
    <w:lvl w:ilvl="0" w:tplc="F1FAC9F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 w15:restartNumberingAfterBreak="0">
    <w:nsid w:val="22182FDF"/>
    <w:multiLevelType w:val="hybridMultilevel"/>
    <w:tmpl w:val="4008C42C"/>
    <w:lvl w:ilvl="0" w:tplc="7BF037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453A4D"/>
    <w:multiLevelType w:val="hybridMultilevel"/>
    <w:tmpl w:val="B75CEA74"/>
    <w:lvl w:ilvl="0" w:tplc="E8583F84">
      <w:start w:val="1"/>
      <w:numFmt w:val="decimal"/>
      <w:lvlText w:val="%1)"/>
      <w:lvlJc w:val="left"/>
      <w:pPr>
        <w:ind w:left="46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2A246AE7"/>
    <w:multiLevelType w:val="hybridMultilevel"/>
    <w:tmpl w:val="FA6A4862"/>
    <w:lvl w:ilvl="0" w:tplc="B62C6668">
      <w:start w:val="2017"/>
      <w:numFmt w:val="decimal"/>
      <w:lvlText w:val="%1"/>
      <w:lvlJc w:val="left"/>
      <w:pPr>
        <w:ind w:left="644" w:hanging="360"/>
      </w:pPr>
      <w:rPr>
        <w:rFonts w:ascii="Arial" w:hAnsi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0706D2D"/>
    <w:multiLevelType w:val="hybridMultilevel"/>
    <w:tmpl w:val="E6446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E2614F"/>
    <w:multiLevelType w:val="hybridMultilevel"/>
    <w:tmpl w:val="C7602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D62D0"/>
    <w:multiLevelType w:val="hybridMultilevel"/>
    <w:tmpl w:val="4C28046A"/>
    <w:lvl w:ilvl="0" w:tplc="A5869180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1" w15:restartNumberingAfterBreak="0">
    <w:nsid w:val="33BA1F99"/>
    <w:multiLevelType w:val="hybridMultilevel"/>
    <w:tmpl w:val="D7AEBEDA"/>
    <w:lvl w:ilvl="0" w:tplc="3E2C8460">
      <w:start w:val="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54D7AC1"/>
    <w:multiLevelType w:val="hybridMultilevel"/>
    <w:tmpl w:val="44D89AC0"/>
    <w:lvl w:ilvl="0" w:tplc="7200F8F4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39D4308C"/>
    <w:multiLevelType w:val="hybridMultilevel"/>
    <w:tmpl w:val="5F8A9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C31859"/>
    <w:multiLevelType w:val="hybridMultilevel"/>
    <w:tmpl w:val="C136EB4E"/>
    <w:lvl w:ilvl="0" w:tplc="30047A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3F404356"/>
    <w:multiLevelType w:val="hybridMultilevel"/>
    <w:tmpl w:val="5EEC100C"/>
    <w:lvl w:ilvl="0" w:tplc="BD5CF8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ind w:left="3700" w:hanging="400"/>
      </w:pPr>
    </w:lvl>
  </w:abstractNum>
  <w:abstractNum w:abstractNumId="36" w15:restartNumberingAfterBreak="0">
    <w:nsid w:val="47641BFF"/>
    <w:multiLevelType w:val="hybridMultilevel"/>
    <w:tmpl w:val="7E6EBA58"/>
    <w:lvl w:ilvl="0" w:tplc="EE4EDAE0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47694BBA"/>
    <w:multiLevelType w:val="hybridMultilevel"/>
    <w:tmpl w:val="38CC40BA"/>
    <w:lvl w:ilvl="0" w:tplc="B2D8A7A0">
      <w:start w:val="8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8" w15:restartNumberingAfterBreak="0">
    <w:nsid w:val="47C5170F"/>
    <w:multiLevelType w:val="hybridMultilevel"/>
    <w:tmpl w:val="01465982"/>
    <w:lvl w:ilvl="0" w:tplc="C89E0C58">
      <w:start w:val="201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48A77469"/>
    <w:multiLevelType w:val="hybridMultilevel"/>
    <w:tmpl w:val="6BBC6D26"/>
    <w:lvl w:ilvl="0" w:tplc="8666966A">
      <w:start w:val="1"/>
      <w:numFmt w:val="bullet"/>
      <w:lvlText w:val="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40" w15:restartNumberingAfterBreak="0">
    <w:nsid w:val="4A2D730A"/>
    <w:multiLevelType w:val="multilevel"/>
    <w:tmpl w:val="F0520102"/>
    <w:lvl w:ilvl="0">
      <w:start w:val="2017"/>
      <w:numFmt w:val="decimal"/>
      <w:lvlText w:val="%1).......1"/>
      <w:lvlJc w:val="left"/>
      <w:pPr>
        <w:ind w:left="1800" w:hanging="1800"/>
      </w:pPr>
      <w:rPr>
        <w:rFonts w:hint="default"/>
        <w:sz w:val="1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1" w15:restartNumberingAfterBreak="0">
    <w:nsid w:val="50B91B37"/>
    <w:multiLevelType w:val="hybridMultilevel"/>
    <w:tmpl w:val="271A837A"/>
    <w:lvl w:ilvl="0" w:tplc="A148C196">
      <w:start w:val="2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2" w15:restartNumberingAfterBreak="0">
    <w:nsid w:val="59FF6457"/>
    <w:multiLevelType w:val="hybridMultilevel"/>
    <w:tmpl w:val="3876639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5D9B552D"/>
    <w:multiLevelType w:val="hybridMultilevel"/>
    <w:tmpl w:val="9DBCADA8"/>
    <w:lvl w:ilvl="0" w:tplc="3D6CD9B6">
      <w:start w:val="24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4" w15:restartNumberingAfterBreak="0">
    <w:nsid w:val="61681D66"/>
    <w:multiLevelType w:val="hybridMultilevel"/>
    <w:tmpl w:val="86921F78"/>
    <w:lvl w:ilvl="0" w:tplc="7F44EE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7A3216A"/>
    <w:multiLevelType w:val="hybridMultilevel"/>
    <w:tmpl w:val="79541A84"/>
    <w:lvl w:ilvl="0" w:tplc="F4AE467C">
      <w:start w:val="16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46" w15:restartNumberingAfterBreak="0">
    <w:nsid w:val="6FB70EF2"/>
    <w:multiLevelType w:val="hybridMultilevel"/>
    <w:tmpl w:val="D5CCA1DA"/>
    <w:lvl w:ilvl="0" w:tplc="411E90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51209D0"/>
    <w:multiLevelType w:val="hybridMultilevel"/>
    <w:tmpl w:val="6584F750"/>
    <w:lvl w:ilvl="0" w:tplc="3D10DA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8F40C5E"/>
    <w:multiLevelType w:val="hybridMultilevel"/>
    <w:tmpl w:val="7866753C"/>
    <w:lvl w:ilvl="0" w:tplc="2B1E8562">
      <w:start w:val="1"/>
      <w:numFmt w:val="lowerLetter"/>
      <w:lvlText w:val="%1)"/>
      <w:lvlJc w:val="left"/>
      <w:pPr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27"/>
  </w:num>
  <w:num w:numId="5">
    <w:abstractNumId w:val="18"/>
  </w:num>
  <w:num w:numId="6">
    <w:abstractNumId w:val="11"/>
  </w:num>
  <w:num w:numId="7">
    <w:abstractNumId w:val="48"/>
  </w:num>
  <w:num w:numId="8">
    <w:abstractNumId w:val="20"/>
  </w:num>
  <w:num w:numId="9">
    <w:abstractNumId w:val="37"/>
  </w:num>
  <w:num w:numId="10">
    <w:abstractNumId w:val="16"/>
  </w:num>
  <w:num w:numId="11">
    <w:abstractNumId w:val="40"/>
  </w:num>
  <w:num w:numId="12">
    <w:abstractNumId w:val="17"/>
  </w:num>
  <w:num w:numId="13">
    <w:abstractNumId w:val="24"/>
  </w:num>
  <w:num w:numId="14">
    <w:abstractNumId w:val="34"/>
  </w:num>
  <w:num w:numId="15">
    <w:abstractNumId w:val="19"/>
  </w:num>
  <w:num w:numId="16">
    <w:abstractNumId w:val="31"/>
  </w:num>
  <w:num w:numId="17">
    <w:abstractNumId w:val="32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7"/>
  </w:num>
  <w:num w:numId="2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Geneva" w:hAnsi="Geneva" w:hint="default"/>
        </w:rPr>
      </w:lvl>
    </w:lvlOverride>
  </w:num>
  <w:num w:numId="25">
    <w:abstractNumId w:val="28"/>
  </w:num>
  <w:num w:numId="26">
    <w:abstractNumId w:val="14"/>
  </w:num>
  <w:num w:numId="27">
    <w:abstractNumId w:val="23"/>
  </w:num>
  <w:num w:numId="28">
    <w:abstractNumId w:val="22"/>
  </w:num>
  <w:num w:numId="29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3"/>
  </w:num>
  <w:num w:numId="31">
    <w:abstractNumId w:val="44"/>
  </w:num>
  <w:num w:numId="32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0"/>
    <w:lvlOverride w:ilvl="0">
      <w:lvl w:ilvl="0">
        <w:numFmt w:val="bullet"/>
        <w:lvlText w:val="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3"/>
  </w:num>
  <w:num w:numId="36">
    <w:abstractNumId w:val="15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1"/>
  </w:num>
  <w:num w:numId="40">
    <w:abstractNumId w:val="46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5"/>
  </w:num>
  <w:num w:numId="49">
    <w:abstractNumId w:val="38"/>
  </w:num>
  <w:num w:numId="50">
    <w:abstractNumId w:val="39"/>
  </w:num>
  <w:num w:numId="51">
    <w:abstractNumId w:val="42"/>
  </w:num>
  <w:num w:numId="52">
    <w:abstractNumId w:val="45"/>
  </w:num>
  <w:num w:numId="53">
    <w:abstractNumId w:val="30"/>
  </w:num>
  <w:num w:numId="54">
    <w:abstractNumId w:val="21"/>
  </w:num>
  <w:num w:numId="55">
    <w:abstractNumId w:val="35"/>
  </w:num>
  <w:num w:numId="56">
    <w:abstractNumId w:val="43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5DE2"/>
    <w:rsid w:val="000730CD"/>
    <w:rsid w:val="000836D2"/>
    <w:rsid w:val="000A6394"/>
    <w:rsid w:val="000B7FED"/>
    <w:rsid w:val="000C038A"/>
    <w:rsid w:val="000C5C38"/>
    <w:rsid w:val="000C6598"/>
    <w:rsid w:val="001219D1"/>
    <w:rsid w:val="0013540A"/>
    <w:rsid w:val="00140357"/>
    <w:rsid w:val="00145D43"/>
    <w:rsid w:val="001539CC"/>
    <w:rsid w:val="00164661"/>
    <w:rsid w:val="0019043D"/>
    <w:rsid w:val="00192C46"/>
    <w:rsid w:val="001A08B3"/>
    <w:rsid w:val="001A7B60"/>
    <w:rsid w:val="001B52F0"/>
    <w:rsid w:val="001B7A65"/>
    <w:rsid w:val="001C6110"/>
    <w:rsid w:val="001E41F3"/>
    <w:rsid w:val="00227FB0"/>
    <w:rsid w:val="00236DAE"/>
    <w:rsid w:val="0026004D"/>
    <w:rsid w:val="002640DD"/>
    <w:rsid w:val="00275D12"/>
    <w:rsid w:val="00284FEB"/>
    <w:rsid w:val="002860C4"/>
    <w:rsid w:val="0029424A"/>
    <w:rsid w:val="002B4A43"/>
    <w:rsid w:val="002B5741"/>
    <w:rsid w:val="00305409"/>
    <w:rsid w:val="00322932"/>
    <w:rsid w:val="00326CBE"/>
    <w:rsid w:val="0035529E"/>
    <w:rsid w:val="00357B8F"/>
    <w:rsid w:val="003609EF"/>
    <w:rsid w:val="0036231A"/>
    <w:rsid w:val="00374DD4"/>
    <w:rsid w:val="00382EFB"/>
    <w:rsid w:val="003B7727"/>
    <w:rsid w:val="003C5C50"/>
    <w:rsid w:val="003D2428"/>
    <w:rsid w:val="003D365B"/>
    <w:rsid w:val="003E1A36"/>
    <w:rsid w:val="00410371"/>
    <w:rsid w:val="00420FDD"/>
    <w:rsid w:val="004242F1"/>
    <w:rsid w:val="00440074"/>
    <w:rsid w:val="00454567"/>
    <w:rsid w:val="00472790"/>
    <w:rsid w:val="0048388E"/>
    <w:rsid w:val="00494D52"/>
    <w:rsid w:val="004A2BC4"/>
    <w:rsid w:val="004A7C17"/>
    <w:rsid w:val="004B75B7"/>
    <w:rsid w:val="004C37C5"/>
    <w:rsid w:val="004E703F"/>
    <w:rsid w:val="004F5316"/>
    <w:rsid w:val="00504DBB"/>
    <w:rsid w:val="0051580D"/>
    <w:rsid w:val="005370C3"/>
    <w:rsid w:val="00547111"/>
    <w:rsid w:val="00573A4B"/>
    <w:rsid w:val="00592D74"/>
    <w:rsid w:val="005E2C44"/>
    <w:rsid w:val="00615DB2"/>
    <w:rsid w:val="00621188"/>
    <w:rsid w:val="006257ED"/>
    <w:rsid w:val="00631ED2"/>
    <w:rsid w:val="00646A24"/>
    <w:rsid w:val="00660435"/>
    <w:rsid w:val="00677785"/>
    <w:rsid w:val="00681DC7"/>
    <w:rsid w:val="00695808"/>
    <w:rsid w:val="006B46FB"/>
    <w:rsid w:val="006B545D"/>
    <w:rsid w:val="006B6D81"/>
    <w:rsid w:val="006D6058"/>
    <w:rsid w:val="006E21FB"/>
    <w:rsid w:val="00703605"/>
    <w:rsid w:val="00734232"/>
    <w:rsid w:val="00775BC0"/>
    <w:rsid w:val="0078374F"/>
    <w:rsid w:val="00792342"/>
    <w:rsid w:val="007977A8"/>
    <w:rsid w:val="007B3EFD"/>
    <w:rsid w:val="007B512A"/>
    <w:rsid w:val="007B720A"/>
    <w:rsid w:val="007C2097"/>
    <w:rsid w:val="007D6A07"/>
    <w:rsid w:val="007E0F2D"/>
    <w:rsid w:val="007F7259"/>
    <w:rsid w:val="007F7FFD"/>
    <w:rsid w:val="008040A8"/>
    <w:rsid w:val="00824FDE"/>
    <w:rsid w:val="008279FA"/>
    <w:rsid w:val="00845349"/>
    <w:rsid w:val="008626E7"/>
    <w:rsid w:val="00870EE7"/>
    <w:rsid w:val="008863B9"/>
    <w:rsid w:val="008A45A6"/>
    <w:rsid w:val="008C2A4F"/>
    <w:rsid w:val="008E1532"/>
    <w:rsid w:val="008F686C"/>
    <w:rsid w:val="008F7DBD"/>
    <w:rsid w:val="009148DE"/>
    <w:rsid w:val="00941E30"/>
    <w:rsid w:val="009574A6"/>
    <w:rsid w:val="009777D9"/>
    <w:rsid w:val="00991A1F"/>
    <w:rsid w:val="00991B88"/>
    <w:rsid w:val="009A34BC"/>
    <w:rsid w:val="009A5753"/>
    <w:rsid w:val="009A579D"/>
    <w:rsid w:val="009E3297"/>
    <w:rsid w:val="009E594C"/>
    <w:rsid w:val="009F734F"/>
    <w:rsid w:val="00A246B6"/>
    <w:rsid w:val="00A47E70"/>
    <w:rsid w:val="00A50CF0"/>
    <w:rsid w:val="00A66FAD"/>
    <w:rsid w:val="00A7671C"/>
    <w:rsid w:val="00A82E1D"/>
    <w:rsid w:val="00AA2CBC"/>
    <w:rsid w:val="00AC5820"/>
    <w:rsid w:val="00AD1CD8"/>
    <w:rsid w:val="00AE2E76"/>
    <w:rsid w:val="00AE61C1"/>
    <w:rsid w:val="00AF4084"/>
    <w:rsid w:val="00B0053C"/>
    <w:rsid w:val="00B137A4"/>
    <w:rsid w:val="00B258BB"/>
    <w:rsid w:val="00B44FAD"/>
    <w:rsid w:val="00B67B97"/>
    <w:rsid w:val="00B968C8"/>
    <w:rsid w:val="00BA3EC5"/>
    <w:rsid w:val="00BA51D9"/>
    <w:rsid w:val="00BB02F5"/>
    <w:rsid w:val="00BB5DFC"/>
    <w:rsid w:val="00BD279D"/>
    <w:rsid w:val="00BD4B3F"/>
    <w:rsid w:val="00BD574C"/>
    <w:rsid w:val="00BD5FE6"/>
    <w:rsid w:val="00BD6BB8"/>
    <w:rsid w:val="00C24875"/>
    <w:rsid w:val="00C523E3"/>
    <w:rsid w:val="00C60AB1"/>
    <w:rsid w:val="00C66BA2"/>
    <w:rsid w:val="00C83BDE"/>
    <w:rsid w:val="00C95985"/>
    <w:rsid w:val="00CA3B64"/>
    <w:rsid w:val="00CC1DD0"/>
    <w:rsid w:val="00CC5026"/>
    <w:rsid w:val="00CC68D0"/>
    <w:rsid w:val="00CD13F4"/>
    <w:rsid w:val="00D03F9A"/>
    <w:rsid w:val="00D06D51"/>
    <w:rsid w:val="00D13E88"/>
    <w:rsid w:val="00D24991"/>
    <w:rsid w:val="00D50255"/>
    <w:rsid w:val="00D558B0"/>
    <w:rsid w:val="00D66520"/>
    <w:rsid w:val="00D83C06"/>
    <w:rsid w:val="00D915AB"/>
    <w:rsid w:val="00DC51BB"/>
    <w:rsid w:val="00DD0A36"/>
    <w:rsid w:val="00DD14DB"/>
    <w:rsid w:val="00DD2310"/>
    <w:rsid w:val="00DE34CF"/>
    <w:rsid w:val="00E13F3D"/>
    <w:rsid w:val="00E24E29"/>
    <w:rsid w:val="00E34898"/>
    <w:rsid w:val="00E709A0"/>
    <w:rsid w:val="00E905F1"/>
    <w:rsid w:val="00EB09B7"/>
    <w:rsid w:val="00EC6BEC"/>
    <w:rsid w:val="00ED6AA8"/>
    <w:rsid w:val="00EE0A54"/>
    <w:rsid w:val="00EE7D7C"/>
    <w:rsid w:val="00F248F0"/>
    <w:rsid w:val="00F25D98"/>
    <w:rsid w:val="00F30019"/>
    <w:rsid w:val="00F300FB"/>
    <w:rsid w:val="00F3160A"/>
    <w:rsid w:val="00F65D88"/>
    <w:rsid w:val="00F972FE"/>
    <w:rsid w:val="00FA771F"/>
    <w:rsid w:val="00FB6386"/>
    <w:rsid w:val="00FD33AA"/>
    <w:rsid w:val="00FD3D21"/>
    <w:rsid w:val="00F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84534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845349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qFormat/>
    <w:rsid w:val="00BD574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D574C"/>
    <w:rPr>
      <w:rFonts w:ascii="Times New Roman" w:hAnsi="Times New Roman"/>
      <w:lang w:val="en-GB" w:eastAsia="en-US"/>
    </w:rPr>
  </w:style>
  <w:style w:type="character" w:customStyle="1" w:styleId="1Char">
    <w:name w:val="제목 1 Char"/>
    <w:link w:val="1"/>
    <w:rsid w:val="003D2428"/>
    <w:rPr>
      <w:rFonts w:ascii="Arial" w:hAnsi="Arial"/>
      <w:sz w:val="36"/>
      <w:lang w:val="en-GB" w:eastAsia="en-US"/>
    </w:rPr>
  </w:style>
  <w:style w:type="character" w:customStyle="1" w:styleId="2Char">
    <w:name w:val="제목 2 Char"/>
    <w:link w:val="2"/>
    <w:rsid w:val="003D2428"/>
    <w:rPr>
      <w:rFonts w:ascii="Arial" w:hAnsi="Arial"/>
      <w:sz w:val="32"/>
      <w:lang w:val="en-GB" w:eastAsia="en-US"/>
    </w:rPr>
  </w:style>
  <w:style w:type="character" w:customStyle="1" w:styleId="3Char">
    <w:name w:val="제목 3 Char"/>
    <w:link w:val="3"/>
    <w:rsid w:val="003D2428"/>
    <w:rPr>
      <w:rFonts w:ascii="Arial" w:hAnsi="Arial"/>
      <w:sz w:val="28"/>
      <w:lang w:val="en-GB" w:eastAsia="en-US"/>
    </w:rPr>
  </w:style>
  <w:style w:type="character" w:customStyle="1" w:styleId="4Char">
    <w:name w:val="제목 4 Char"/>
    <w:link w:val="4"/>
    <w:rsid w:val="003D2428"/>
    <w:rPr>
      <w:rFonts w:ascii="Arial" w:hAnsi="Arial"/>
      <w:sz w:val="24"/>
      <w:lang w:val="en-GB" w:eastAsia="en-US"/>
    </w:rPr>
  </w:style>
  <w:style w:type="character" w:customStyle="1" w:styleId="5Char">
    <w:name w:val="제목 5 Char"/>
    <w:link w:val="5"/>
    <w:rsid w:val="003D2428"/>
    <w:rPr>
      <w:rFonts w:ascii="Arial" w:hAnsi="Arial"/>
      <w:sz w:val="22"/>
      <w:lang w:val="en-GB" w:eastAsia="en-US"/>
    </w:rPr>
  </w:style>
  <w:style w:type="character" w:customStyle="1" w:styleId="6Char">
    <w:name w:val="제목 6 Char"/>
    <w:link w:val="6"/>
    <w:rsid w:val="003D2428"/>
    <w:rPr>
      <w:rFonts w:ascii="Arial" w:hAnsi="Arial"/>
      <w:lang w:val="en-GB" w:eastAsia="en-US"/>
    </w:rPr>
  </w:style>
  <w:style w:type="character" w:customStyle="1" w:styleId="7Char">
    <w:name w:val="제목 7 Char"/>
    <w:link w:val="7"/>
    <w:rsid w:val="003D2428"/>
    <w:rPr>
      <w:rFonts w:ascii="Arial" w:hAnsi="Arial"/>
      <w:lang w:val="en-GB" w:eastAsia="en-US"/>
    </w:rPr>
  </w:style>
  <w:style w:type="character" w:customStyle="1" w:styleId="Char">
    <w:name w:val="머리글 Char"/>
    <w:link w:val="a4"/>
    <w:locked/>
    <w:rsid w:val="003D2428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바닥글 Char"/>
    <w:link w:val="a9"/>
    <w:locked/>
    <w:rsid w:val="003D2428"/>
    <w:rPr>
      <w:rFonts w:ascii="Arial" w:hAnsi="Arial"/>
      <w:b/>
      <w:i/>
      <w:noProof/>
      <w:sz w:val="18"/>
      <w:lang w:val="en-GB" w:eastAsia="en-US"/>
    </w:rPr>
  </w:style>
  <w:style w:type="character" w:customStyle="1" w:styleId="PLChar">
    <w:name w:val="PL Char"/>
    <w:link w:val="PL"/>
    <w:qFormat/>
    <w:locked/>
    <w:rsid w:val="003D2428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3D2428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3D2428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3D2428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3D2428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3D2428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3D2428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3D2428"/>
    <w:rPr>
      <w:rFonts w:ascii="Arial" w:hAnsi="Arial"/>
      <w:b/>
      <w:lang w:val="en-GB" w:eastAsia="en-US"/>
    </w:rPr>
  </w:style>
  <w:style w:type="paragraph" w:customStyle="1" w:styleId="TAJ">
    <w:name w:val="TAJ"/>
    <w:basedOn w:val="TH"/>
    <w:rsid w:val="003D2428"/>
    <w:rPr>
      <w:rFonts w:eastAsia="SimSun"/>
      <w:lang w:eastAsia="x-none"/>
    </w:rPr>
  </w:style>
  <w:style w:type="paragraph" w:customStyle="1" w:styleId="Guidance">
    <w:name w:val="Guidance"/>
    <w:basedOn w:val="a"/>
    <w:rsid w:val="003D2428"/>
    <w:rPr>
      <w:rFonts w:eastAsia="SimSun"/>
      <w:i/>
      <w:color w:val="0000FF"/>
    </w:rPr>
  </w:style>
  <w:style w:type="character" w:customStyle="1" w:styleId="Char3">
    <w:name w:val="풍선 도움말 텍스트 Char"/>
    <w:link w:val="ae"/>
    <w:rsid w:val="003D2428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각주 텍스트 Char"/>
    <w:link w:val="a6"/>
    <w:rsid w:val="003D2428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3D2428"/>
    <w:pPr>
      <w:pBdr>
        <w:top w:val="single" w:sz="12" w:space="0" w:color="auto"/>
      </w:pBdr>
      <w:spacing w:before="360" w:after="240"/>
    </w:pPr>
    <w:rPr>
      <w:rFonts w:eastAsia="SimSun"/>
      <w:b/>
      <w:i/>
      <w:sz w:val="26"/>
      <w:lang w:eastAsia="zh-CN"/>
    </w:rPr>
  </w:style>
  <w:style w:type="paragraph" w:customStyle="1" w:styleId="INDENT1">
    <w:name w:val="INDENT1"/>
    <w:basedOn w:val="a"/>
    <w:rsid w:val="003D2428"/>
    <w:pPr>
      <w:ind w:left="851"/>
    </w:pPr>
    <w:rPr>
      <w:rFonts w:eastAsia="SimSun"/>
      <w:lang w:eastAsia="zh-CN"/>
    </w:rPr>
  </w:style>
  <w:style w:type="paragraph" w:customStyle="1" w:styleId="INDENT2">
    <w:name w:val="INDENT2"/>
    <w:basedOn w:val="a"/>
    <w:rsid w:val="003D2428"/>
    <w:pPr>
      <w:ind w:left="1135" w:hanging="284"/>
    </w:pPr>
    <w:rPr>
      <w:rFonts w:eastAsia="SimSun"/>
      <w:lang w:eastAsia="zh-CN"/>
    </w:rPr>
  </w:style>
  <w:style w:type="paragraph" w:customStyle="1" w:styleId="INDENT3">
    <w:name w:val="INDENT3"/>
    <w:basedOn w:val="a"/>
    <w:rsid w:val="003D2428"/>
    <w:pPr>
      <w:ind w:left="1701" w:hanging="567"/>
    </w:pPr>
    <w:rPr>
      <w:rFonts w:eastAsia="SimSun"/>
      <w:lang w:eastAsia="zh-CN"/>
    </w:rPr>
  </w:style>
  <w:style w:type="paragraph" w:customStyle="1" w:styleId="FigureTitle">
    <w:name w:val="Figure_Title"/>
    <w:basedOn w:val="a"/>
    <w:next w:val="a"/>
    <w:rsid w:val="003D2428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SimSun"/>
      <w:b/>
      <w:sz w:val="24"/>
      <w:lang w:eastAsia="zh-CN"/>
    </w:rPr>
  </w:style>
  <w:style w:type="paragraph" w:customStyle="1" w:styleId="CouvRecTitle">
    <w:name w:val="Couv Rec Title"/>
    <w:basedOn w:val="a"/>
    <w:rsid w:val="003D2428"/>
    <w:pPr>
      <w:keepNext/>
      <w:keepLines/>
      <w:spacing w:before="240"/>
      <w:ind w:left="1418"/>
    </w:pPr>
    <w:rPr>
      <w:rFonts w:ascii="Arial" w:eastAsia="SimSun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3D2428"/>
    <w:pPr>
      <w:spacing w:before="120" w:after="120"/>
    </w:pPr>
    <w:rPr>
      <w:rFonts w:eastAsia="SimSun"/>
      <w:b/>
      <w:lang w:eastAsia="zh-CN"/>
    </w:rPr>
  </w:style>
  <w:style w:type="character" w:customStyle="1" w:styleId="Char5">
    <w:name w:val="문서 구조 Char"/>
    <w:link w:val="af0"/>
    <w:rsid w:val="003D2428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3D2428"/>
    <w:rPr>
      <w:rFonts w:ascii="Courier New" w:eastAsia="Times New Roman" w:hAnsi="Courier New"/>
      <w:lang w:val="nb-NO" w:eastAsia="zh-CN"/>
    </w:rPr>
  </w:style>
  <w:style w:type="character" w:customStyle="1" w:styleId="Char6">
    <w:name w:val="글자만 Char"/>
    <w:basedOn w:val="a0"/>
    <w:link w:val="af3"/>
    <w:rsid w:val="003D2428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3D2428"/>
    <w:rPr>
      <w:rFonts w:eastAsia="Times New Roman"/>
      <w:lang w:eastAsia="zh-CN"/>
    </w:rPr>
  </w:style>
  <w:style w:type="character" w:customStyle="1" w:styleId="Char7">
    <w:name w:val="본문 Char"/>
    <w:basedOn w:val="a0"/>
    <w:link w:val="af4"/>
    <w:rsid w:val="003D2428"/>
    <w:rPr>
      <w:rFonts w:ascii="Times New Roman" w:eastAsia="Times New Roman" w:hAnsi="Times New Roman"/>
      <w:lang w:val="en-GB" w:eastAsia="zh-CN"/>
    </w:rPr>
  </w:style>
  <w:style w:type="character" w:customStyle="1" w:styleId="Char2">
    <w:name w:val="메모 텍스트 Char"/>
    <w:link w:val="ac"/>
    <w:rsid w:val="003D2428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3D2428"/>
    <w:pPr>
      <w:ind w:left="720"/>
      <w:contextualSpacing/>
    </w:pPr>
    <w:rPr>
      <w:rFonts w:eastAsia="SimSun"/>
      <w:lang w:eastAsia="zh-CN"/>
    </w:rPr>
  </w:style>
  <w:style w:type="paragraph" w:styleId="af6">
    <w:name w:val="Revision"/>
    <w:hidden/>
    <w:uiPriority w:val="99"/>
    <w:semiHidden/>
    <w:rsid w:val="003D2428"/>
    <w:rPr>
      <w:rFonts w:ascii="Times New Roman" w:eastAsia="SimSun" w:hAnsi="Times New Roman"/>
      <w:lang w:val="en-GB" w:eastAsia="en-US"/>
    </w:rPr>
  </w:style>
  <w:style w:type="character" w:customStyle="1" w:styleId="Char4">
    <w:name w:val="메모 주제 Char"/>
    <w:link w:val="af"/>
    <w:rsid w:val="003D2428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3D2428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SimSun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3D2428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CRCoverPageZchn">
    <w:name w:val="CR Cover Page Zchn"/>
    <w:link w:val="CRCoverPage"/>
    <w:rsid w:val="00440074"/>
    <w:rPr>
      <w:rFonts w:ascii="Arial" w:hAnsi="Arial"/>
      <w:lang w:val="en-GB" w:eastAsia="en-US"/>
    </w:rPr>
  </w:style>
  <w:style w:type="character" w:customStyle="1" w:styleId="B3Car">
    <w:name w:val="B3 Car"/>
    <w:link w:val="B3"/>
    <w:rsid w:val="001219D1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326CBE"/>
  </w:style>
  <w:style w:type="character" w:customStyle="1" w:styleId="B1Char1">
    <w:name w:val="B1 Char1"/>
    <w:rsid w:val="00D83C06"/>
    <w:rPr>
      <w:lang w:val="en-GB" w:eastAsia="en-US" w:bidi="ar-SA"/>
    </w:rPr>
  </w:style>
  <w:style w:type="character" w:customStyle="1" w:styleId="NOChar">
    <w:name w:val="NO Char"/>
    <w:rsid w:val="003C5C50"/>
    <w:rPr>
      <w:lang w:val="en-GB" w:eastAsia="en-US" w:bidi="ar-SA"/>
    </w:rPr>
  </w:style>
  <w:style w:type="character" w:customStyle="1" w:styleId="TALCar">
    <w:name w:val="TAL Car"/>
    <w:qFormat/>
    <w:rsid w:val="00681DC7"/>
    <w:rPr>
      <w:rFonts w:ascii="Arial" w:eastAsia="Times New Roman" w:hAnsi="Arial"/>
      <w:sz w:val="18"/>
      <w:lang w:val="en-GB" w:eastAsia="ja-JP"/>
    </w:rPr>
  </w:style>
  <w:style w:type="character" w:customStyle="1" w:styleId="B3Char2">
    <w:name w:val="B3 Char2"/>
    <w:qFormat/>
    <w:rsid w:val="00681DC7"/>
    <w:rPr>
      <w:rFonts w:eastAsia="Times New Roman"/>
      <w:lang w:val="en-GB" w:eastAsia="ja-JP"/>
    </w:rPr>
  </w:style>
  <w:style w:type="paragraph" w:customStyle="1" w:styleId="W-AGFactingonbehalfofN5GCdevice">
    <w:name w:val="W-AGF acting on behalf of N5GC device"/>
    <w:basedOn w:val="a"/>
    <w:rsid w:val="009E594C"/>
    <w:rPr>
      <w:rFonts w:eastAsia="SimSun"/>
    </w:rPr>
  </w:style>
  <w:style w:type="character" w:customStyle="1" w:styleId="EWChar">
    <w:name w:val="EW Char"/>
    <w:link w:val="EW"/>
    <w:qFormat/>
    <w:locked/>
    <w:rsid w:val="009E594C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9E594C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9740D-AC5A-4147-9401-FE1E166D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4656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2</cp:revision>
  <cp:lastPrinted>1899-12-31T23:00:00Z</cp:lastPrinted>
  <dcterms:created xsi:type="dcterms:W3CDTF">2020-08-24T07:39:00Z</dcterms:created>
  <dcterms:modified xsi:type="dcterms:W3CDTF">2020-08-24T07:39:00Z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CT1</vt:lpwstr>
  </property>
  <property fmtid="{D5CDD505-2E9C-101B-9397-08002B2CF9AE}" pid="3" name="MtgSeq">
    <vt:lpwstr>122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20th Feb 2020</vt:lpwstr>
  </property>
  <property fmtid="{D5CDD505-2E9C-101B-9397-08002B2CF9AE}" pid="8" name="EndDate">
    <vt:lpwstr>28th Feb 2020</vt:lpwstr>
  </property>
  <property fmtid="{D5CDD505-2E9C-101B-9397-08002B2CF9AE}" pid="9" name="Tdoc#">
    <vt:lpwstr>C1-200352</vt:lpwstr>
  </property>
  <property fmtid="{D5CDD505-2E9C-101B-9397-08002B2CF9AE}" pid="10" name="Spec#">
    <vt:lpwstr>24.501</vt:lpwstr>
  </property>
  <property fmtid="{D5CDD505-2E9C-101B-9397-08002B2CF9AE}" pid="11" name="Cr#">
    <vt:lpwstr>1889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Handling of S-NSSAIs in the pending NSSAI</vt:lpwstr>
  </property>
  <property fmtid="{D5CDD505-2E9C-101B-9397-08002B2CF9AE}" pid="15" name="SourceIfWg">
    <vt:lpwstr>LG Electronics / Sunhee</vt:lpwstr>
  </property>
  <property fmtid="{D5CDD505-2E9C-101B-9397-08002B2CF9AE}" pid="16" name="SourceIfTsg">
    <vt:lpwstr/>
  </property>
  <property fmtid="{D5CDD505-2E9C-101B-9397-08002B2CF9AE}" pid="17" name="RelatedWis">
    <vt:lpwstr>eNS</vt:lpwstr>
  </property>
  <property fmtid="{D5CDD505-2E9C-101B-9397-08002B2CF9AE}" pid="18" name="Cat">
    <vt:lpwstr>B</vt:lpwstr>
  </property>
  <property fmtid="{D5CDD505-2E9C-101B-9397-08002B2CF9AE}" pid="19" name="ResDate">
    <vt:lpwstr>2020-02-13</vt:lpwstr>
  </property>
  <property fmtid="{D5CDD505-2E9C-101B-9397-08002B2CF9AE}" pid="20" name="Release">
    <vt:lpwstr>Rel-16</vt:lpwstr>
  </property>
</Properties>
</file>