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DD2310">
        <w:rPr>
          <w:b/>
          <w:noProof/>
          <w:sz w:val="24"/>
        </w:rPr>
        <w:t>5</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5152A9">
        <w:rPr>
          <w:b/>
          <w:i/>
          <w:noProof/>
          <w:sz w:val="28"/>
        </w:rPr>
        <w:t>4921</w:t>
      </w:r>
      <w:r w:rsidR="00E905F1">
        <w:rPr>
          <w:b/>
          <w:i/>
          <w:noProof/>
          <w:sz w:val="28"/>
        </w:rPr>
        <w:fldChar w:fldCharType="end"/>
      </w:r>
    </w:p>
    <w:p w:rsidR="007B3EFD" w:rsidRDefault="00EA5AB1" w:rsidP="007B3EFD">
      <w:pPr>
        <w:pStyle w:val="CRCoverPage"/>
        <w:rPr>
          <w:b/>
          <w:noProof/>
          <w:sz w:val="24"/>
        </w:rPr>
      </w:pPr>
      <w:r>
        <w:rPr>
          <w:b/>
          <w:noProof/>
          <w:sz w:val="24"/>
        </w:rPr>
        <w:t>Online</w:t>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20th Aug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8D2B55">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8D2B55">
              <w:rPr>
                <w:b/>
                <w:noProof/>
                <w:sz w:val="28"/>
              </w:rPr>
              <w:t>4</w:t>
            </w:r>
            <w:r w:rsidR="00E13F3D" w:rsidRPr="00410371">
              <w:rPr>
                <w:b/>
                <w:noProof/>
                <w:sz w:val="28"/>
              </w:rPr>
              <w:t>.</w:t>
            </w:r>
            <w:r w:rsidR="008D2B55">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5152A9" w:rsidP="000836D2">
            <w:pPr>
              <w:pStyle w:val="CRCoverPage"/>
              <w:spacing w:after="0"/>
              <w:jc w:val="right"/>
              <w:rPr>
                <w:b/>
                <w:noProof/>
                <w:sz w:val="28"/>
                <w:lang w:eastAsia="ko-KR"/>
              </w:rPr>
            </w:pPr>
            <w:r>
              <w:rPr>
                <w:rFonts w:hint="eastAsia"/>
                <w:b/>
                <w:noProof/>
                <w:sz w:val="28"/>
                <w:lang w:eastAsia="ko-KR"/>
              </w:rPr>
              <w:t>2507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905F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876782">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16.</w:t>
            </w:r>
            <w:r w:rsidR="008D2B55">
              <w:rPr>
                <w:b/>
                <w:noProof/>
                <w:sz w:val="28"/>
              </w:rPr>
              <w:t>5</w:t>
            </w:r>
            <w:r w:rsidR="00E13F3D" w:rsidRPr="00410371">
              <w:rPr>
                <w:b/>
                <w:noProof/>
                <w:sz w:val="28"/>
              </w:rPr>
              <w:t>.</w:t>
            </w:r>
            <w:r w:rsidR="00876782">
              <w:rPr>
                <w:b/>
                <w:noProof/>
                <w:sz w:val="28"/>
              </w:rPr>
              <w:t>1</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45349" w:rsidP="001E41F3">
            <w:pPr>
              <w:pStyle w:val="CRCoverPage"/>
              <w:spacing w:after="0"/>
              <w:jc w:val="center"/>
              <w:rPr>
                <w:b/>
                <w:caps/>
                <w:noProof/>
                <w:lang w:eastAsia="ko-KR"/>
              </w:rPr>
            </w:pPr>
            <w:r>
              <w:rPr>
                <w:rFonts w:hint="eastAsia"/>
                <w:b/>
                <w:caps/>
                <w:noProof/>
                <w:lang w:eastAsia="ko-KR"/>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D2B55" w:rsidP="00A62FD9">
            <w:pPr>
              <w:pStyle w:val="CRCoverPage"/>
              <w:spacing w:after="0"/>
              <w:ind w:firstLineChars="50" w:firstLine="100"/>
              <w:rPr>
                <w:noProof/>
                <w:lang w:eastAsia="ko-KR"/>
              </w:rPr>
            </w:pPr>
            <w:r>
              <w:rPr>
                <w:lang w:eastAsia="ko-KR"/>
              </w:rPr>
              <w:t xml:space="preserve">#76 cause </w:t>
            </w:r>
            <w:r w:rsidR="005B6663">
              <w:rPr>
                <w:lang w:eastAsia="ko-KR"/>
              </w:rPr>
              <w:t xml:space="preserve">handling </w:t>
            </w:r>
            <w:r>
              <w:rPr>
                <w:lang w:eastAsia="ko-KR"/>
              </w:rPr>
              <w:t>in case of reception of Registration Reject</w:t>
            </w:r>
            <w:r w:rsidR="00532020">
              <w:rPr>
                <w:lang w:eastAsia="ko-KR"/>
              </w:rPr>
              <w:t xml:space="preserve"> in roaming scenarios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AE61C1">
            <w:pPr>
              <w:pStyle w:val="CRCoverPage"/>
              <w:spacing w:after="0"/>
              <w:rPr>
                <w:noProof/>
              </w:rPr>
            </w:pPr>
            <w:r>
              <w:rPr>
                <w:noProof/>
              </w:rPr>
              <w:t xml:space="preserve"> </w:t>
            </w:r>
            <w:proofErr w:type="spellStart"/>
            <w:r w:rsidR="003C5C50" w:rsidRPr="00EB06E8">
              <w:t>Vertical_LAN</w:t>
            </w:r>
            <w:proofErr w:type="spellEnd"/>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87678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876782">
              <w:rPr>
                <w:noProof/>
              </w:rPr>
              <w:t>08</w:t>
            </w:r>
            <w:r w:rsidR="00D24991">
              <w:rPr>
                <w:noProof/>
              </w:rPr>
              <w:t>-</w:t>
            </w:r>
            <w:r w:rsidR="00876782">
              <w:rPr>
                <w:noProof/>
              </w:rPr>
              <w:t>13</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E709A0" w:rsidRDefault="00346EEC" w:rsidP="00E709A0">
            <w:pPr>
              <w:pStyle w:val="CRCoverPage"/>
              <w:spacing w:after="0"/>
              <w:ind w:left="100"/>
              <w:rPr>
                <w:noProof/>
                <w:lang w:eastAsia="ko-KR"/>
              </w:rPr>
            </w:pPr>
            <w:r>
              <w:rPr>
                <w:noProof/>
                <w:lang w:eastAsia="ko-KR"/>
              </w:rPr>
              <w:t>According to the TS23.501 subclause 5.30.3, w</w:t>
            </w:r>
            <w:r w:rsidR="00F5325E" w:rsidRPr="00F5325E">
              <w:rPr>
                <w:noProof/>
                <w:lang w:eastAsia="ko-KR"/>
              </w:rPr>
              <w:t xml:space="preserve">hen the UE is roaming and the Serving PLMN provides CAG information, the UE shall update only the CAG information provided for the Serving PLMN </w:t>
            </w:r>
            <w:r w:rsidR="00F5325E" w:rsidRPr="00EC7F22">
              <w:rPr>
                <w:noProof/>
                <w:highlight w:val="yellow"/>
                <w:lang w:eastAsia="ko-KR"/>
              </w:rPr>
              <w:t>while the stored CAG information for other PLMNs are not updated.</w:t>
            </w:r>
            <w:r w:rsidR="00F5325E" w:rsidRPr="00F5325E">
              <w:rPr>
                <w:noProof/>
                <w:lang w:eastAsia="ko-KR"/>
              </w:rPr>
              <w:t xml:space="preserve"> When the UE is not roaming and the HPLMN provides CAG information, the UE shall update the CAG information stored in the UE with the received CAG information for all the PLMNs.</w:t>
            </w:r>
          </w:p>
          <w:p w:rsidR="00346EEC" w:rsidRDefault="00346EEC" w:rsidP="00E709A0">
            <w:pPr>
              <w:pStyle w:val="CRCoverPage"/>
              <w:spacing w:after="0"/>
              <w:ind w:left="100"/>
              <w:rPr>
                <w:noProof/>
                <w:lang w:eastAsia="ko-KR"/>
              </w:rPr>
            </w:pPr>
          </w:p>
          <w:p w:rsidR="00F5325E" w:rsidRDefault="00C7272E" w:rsidP="00E709A0">
            <w:pPr>
              <w:pStyle w:val="CRCoverPage"/>
              <w:spacing w:after="0"/>
              <w:ind w:left="100"/>
            </w:pPr>
            <w:r>
              <w:rPr>
                <w:noProof/>
                <w:lang w:eastAsia="ko-KR"/>
              </w:rPr>
              <w:t xml:space="preserve">According to the TS24.501, when the UE receives Registration Reject or Service Reject with #76 casue, </w:t>
            </w:r>
            <w:r>
              <w:rPr>
                <w:lang w:eastAsia="ko-KR"/>
              </w:rPr>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xml:space="preserve">. </w:t>
            </w:r>
          </w:p>
          <w:p w:rsidR="00C7272E" w:rsidRDefault="00C7272E" w:rsidP="00E709A0">
            <w:pPr>
              <w:pStyle w:val="CRCoverPage"/>
              <w:spacing w:after="0"/>
              <w:ind w:left="100"/>
            </w:pPr>
          </w:p>
          <w:p w:rsidR="00C7272E" w:rsidRDefault="00C7272E" w:rsidP="00E709A0">
            <w:pPr>
              <w:pStyle w:val="CRCoverPage"/>
              <w:spacing w:after="0"/>
              <w:ind w:left="100"/>
            </w:pPr>
          </w:p>
          <w:p w:rsidR="00C7272E" w:rsidRDefault="00C7272E" w:rsidP="00EC7F22">
            <w:pPr>
              <w:pStyle w:val="CRCoverPage"/>
              <w:spacing w:after="0"/>
              <w:ind w:left="100"/>
              <w:rPr>
                <w:lang w:eastAsia="ko-KR"/>
              </w:rPr>
            </w:pPr>
            <w:r>
              <w:rPr>
                <w:lang w:eastAsia="ko-KR"/>
              </w:rPr>
              <w:t xml:space="preserve">In the roaming scenario, the VPLMN </w:t>
            </w:r>
            <w:proofErr w:type="spellStart"/>
            <w:r>
              <w:rPr>
                <w:lang w:eastAsia="ko-KR"/>
              </w:rPr>
              <w:t>provice</w:t>
            </w:r>
            <w:r w:rsidR="00591568">
              <w:rPr>
                <w:lang w:eastAsia="ko-KR"/>
              </w:rPr>
              <w:t>s</w:t>
            </w:r>
            <w:proofErr w:type="spellEnd"/>
            <w:r>
              <w:rPr>
                <w:lang w:eastAsia="ko-KR"/>
              </w:rPr>
              <w:t xml:space="preserve"> CAG information list only for the PLMN. </w:t>
            </w:r>
            <w:r w:rsidR="005B6663">
              <w:rPr>
                <w:lang w:eastAsia="ko-KR"/>
              </w:rPr>
              <w:t>But,</w:t>
            </w:r>
            <w:r>
              <w:rPr>
                <w:lang w:eastAsia="ko-KR"/>
              </w:rPr>
              <w:t xml:space="preserve"> the UE delet</w:t>
            </w:r>
            <w:r w:rsidR="005B6663">
              <w:rPr>
                <w:lang w:eastAsia="ko-KR"/>
              </w:rPr>
              <w:t>es</w:t>
            </w:r>
            <w:r>
              <w:rPr>
                <w:lang w:eastAsia="ko-KR"/>
              </w:rPr>
              <w:t xml:space="preserve"> all stored CAG information list related </w:t>
            </w:r>
            <w:r w:rsidR="00EC7F22">
              <w:rPr>
                <w:lang w:eastAsia="ko-KR"/>
              </w:rPr>
              <w:t xml:space="preserve">to </w:t>
            </w:r>
            <w:r>
              <w:rPr>
                <w:lang w:eastAsia="ko-KR"/>
              </w:rPr>
              <w:t>other VPLMNs.</w:t>
            </w:r>
            <w:r w:rsidR="00EC7F22">
              <w:rPr>
                <w:lang w:eastAsia="ko-KR"/>
              </w:rPr>
              <w:t xml:space="preserve"> In this case, valid CAG information related to other PLMNs can be deleted. It is not the expected behaviour</w:t>
            </w:r>
            <w:r w:rsidR="005B6663">
              <w:rPr>
                <w:lang w:eastAsia="ko-KR"/>
              </w:rPr>
              <w:t xml:space="preserve"> and </w:t>
            </w:r>
            <w:r w:rsidR="00EC7F22">
              <w:rPr>
                <w:lang w:eastAsia="ko-KR"/>
              </w:rPr>
              <w:t xml:space="preserve">should be corrected. </w:t>
            </w:r>
          </w:p>
          <w:p w:rsidR="00C7272E" w:rsidRPr="00EC7F22" w:rsidRDefault="00C7272E" w:rsidP="00E709A0">
            <w:pPr>
              <w:pStyle w:val="CRCoverPage"/>
              <w:spacing w:after="0"/>
              <w:ind w:left="100"/>
              <w:rPr>
                <w:lang w:eastAsia="ko-KR"/>
              </w:rPr>
            </w:pPr>
          </w:p>
          <w:p w:rsidR="00C7272E" w:rsidRDefault="00591568" w:rsidP="00E709A0">
            <w:pPr>
              <w:pStyle w:val="CRCoverPage"/>
              <w:spacing w:after="0"/>
              <w:ind w:left="100"/>
              <w:rPr>
                <w:lang w:eastAsia="ko-KR"/>
              </w:rPr>
            </w:pPr>
            <w:r>
              <w:rPr>
                <w:lang w:eastAsia="ko-KR"/>
              </w:rPr>
              <w:t xml:space="preserve">Here is </w:t>
            </w:r>
            <w:r w:rsidR="005B6663">
              <w:rPr>
                <w:lang w:eastAsia="ko-KR"/>
              </w:rPr>
              <w:t>a</w:t>
            </w:r>
            <w:r w:rsidR="00EC7F22">
              <w:rPr>
                <w:lang w:eastAsia="ko-KR"/>
              </w:rPr>
              <w:t xml:space="preserve"> possible </w:t>
            </w:r>
            <w:r>
              <w:rPr>
                <w:lang w:eastAsia="ko-KR"/>
              </w:rPr>
              <w:t xml:space="preserve">scenario in roaming </w:t>
            </w:r>
            <w:r w:rsidR="00EC7F22">
              <w:rPr>
                <w:lang w:eastAsia="ko-KR"/>
              </w:rPr>
              <w:t>case</w:t>
            </w:r>
            <w:r>
              <w:rPr>
                <w:lang w:eastAsia="ko-KR"/>
              </w:rPr>
              <w:t>.</w:t>
            </w:r>
          </w:p>
          <w:p w:rsidR="00C7272E" w:rsidRPr="005B6663" w:rsidRDefault="00C7272E" w:rsidP="00E709A0">
            <w:pPr>
              <w:pStyle w:val="CRCoverPage"/>
              <w:spacing w:after="0"/>
              <w:ind w:left="100"/>
              <w:rPr>
                <w:lang w:eastAsia="ko-KR"/>
              </w:rPr>
            </w:pPr>
          </w:p>
          <w:p w:rsidR="00C7272E" w:rsidRDefault="00C7272E" w:rsidP="00C7272E">
            <w:pPr>
              <w:pStyle w:val="CRCoverPage"/>
              <w:numPr>
                <w:ilvl w:val="0"/>
                <w:numId w:val="57"/>
              </w:numPr>
              <w:spacing w:after="0"/>
              <w:rPr>
                <w:lang w:eastAsia="ko-KR"/>
              </w:rPr>
            </w:pPr>
            <w:r>
              <w:rPr>
                <w:lang w:eastAsia="ko-KR"/>
              </w:rPr>
              <w:t>The UE has CAG information list and UE is camped on PLMN #1.</w:t>
            </w:r>
          </w:p>
          <w:p w:rsidR="00C7272E" w:rsidRDefault="00C7272E" w:rsidP="00C7272E">
            <w:pPr>
              <w:pStyle w:val="CRCoverPage"/>
              <w:spacing w:after="0"/>
              <w:ind w:left="460"/>
              <w:rPr>
                <w:lang w:eastAsia="ko-KR"/>
              </w:rPr>
            </w:pPr>
            <w:r>
              <w:rPr>
                <w:lang w:eastAsia="ko-KR"/>
              </w:rPr>
              <w:t>{ PLMN #1 (</w:t>
            </w:r>
            <w:r>
              <w:rPr>
                <w:rFonts w:hint="eastAsia"/>
                <w:lang w:eastAsia="ko-KR"/>
              </w:rPr>
              <w:t>EHPLMN</w:t>
            </w:r>
            <w:r>
              <w:rPr>
                <w:lang w:eastAsia="ko-KR"/>
              </w:rPr>
              <w:t>), CAG #1 }</w:t>
            </w:r>
          </w:p>
          <w:p w:rsidR="00C7272E" w:rsidRDefault="00C7272E" w:rsidP="00C7272E">
            <w:pPr>
              <w:pStyle w:val="CRCoverPage"/>
              <w:spacing w:after="0"/>
              <w:ind w:left="460"/>
              <w:rPr>
                <w:lang w:eastAsia="ko-KR"/>
              </w:rPr>
            </w:pPr>
            <w:r>
              <w:rPr>
                <w:lang w:eastAsia="ko-KR"/>
              </w:rPr>
              <w:t>{ PLMN #2 (Other PLMN, GAG #2 ) - VPLMN</w:t>
            </w:r>
          </w:p>
          <w:p w:rsidR="00C7272E" w:rsidRDefault="00C7272E" w:rsidP="00C7272E">
            <w:pPr>
              <w:pStyle w:val="CRCoverPage"/>
              <w:spacing w:after="0"/>
              <w:ind w:left="460"/>
              <w:rPr>
                <w:lang w:eastAsia="ko-KR"/>
              </w:rPr>
            </w:pPr>
            <w:r>
              <w:rPr>
                <w:lang w:eastAsia="ko-KR"/>
              </w:rPr>
              <w:t>{ PLMN #3 (Other PLMN, CAG #3 ) – VPLMN</w:t>
            </w:r>
          </w:p>
          <w:p w:rsidR="00C7272E" w:rsidRDefault="00C7272E" w:rsidP="00C7272E">
            <w:pPr>
              <w:pStyle w:val="CRCoverPage"/>
              <w:spacing w:after="0"/>
              <w:ind w:left="460"/>
              <w:rPr>
                <w:lang w:eastAsia="ko-KR"/>
              </w:rPr>
            </w:pPr>
          </w:p>
          <w:p w:rsidR="00C7272E" w:rsidRDefault="00C7272E" w:rsidP="00C7272E">
            <w:pPr>
              <w:pStyle w:val="CRCoverPage"/>
              <w:numPr>
                <w:ilvl w:val="0"/>
                <w:numId w:val="57"/>
              </w:numPr>
              <w:spacing w:after="0"/>
              <w:rPr>
                <w:lang w:eastAsia="ko-KR"/>
              </w:rPr>
            </w:pPr>
            <w:r>
              <w:rPr>
                <w:lang w:eastAsia="ko-KR"/>
              </w:rPr>
              <w:lastRenderedPageBreak/>
              <w:t>The UE moves to IDLE mode and is moving. There is no available cells in th</w:t>
            </w:r>
            <w:r w:rsidR="00EC7F22">
              <w:rPr>
                <w:lang w:eastAsia="ko-KR"/>
              </w:rPr>
              <w:t>at</w:t>
            </w:r>
            <w:r>
              <w:rPr>
                <w:lang w:eastAsia="ko-KR"/>
              </w:rPr>
              <w:t xml:space="preserve"> PLMN. So, the UE performs a PLMN selection. The UE is camped on PLMN #2. The UE keeps the CAG information list in ME.</w:t>
            </w:r>
          </w:p>
          <w:p w:rsidR="00C7272E" w:rsidRDefault="00C7272E" w:rsidP="00C7272E">
            <w:pPr>
              <w:pStyle w:val="CRCoverPage"/>
              <w:spacing w:after="0"/>
              <w:ind w:left="460"/>
              <w:rPr>
                <w:lang w:eastAsia="ko-KR"/>
              </w:rPr>
            </w:pPr>
          </w:p>
          <w:p w:rsidR="00C7272E" w:rsidRDefault="00C7272E" w:rsidP="00C7272E">
            <w:pPr>
              <w:pStyle w:val="CRCoverPage"/>
              <w:numPr>
                <w:ilvl w:val="0"/>
                <w:numId w:val="57"/>
              </w:numPr>
              <w:spacing w:after="0"/>
              <w:rPr>
                <w:lang w:eastAsia="ko-KR"/>
              </w:rPr>
            </w:pPr>
            <w:r>
              <w:rPr>
                <w:lang w:eastAsia="ko-KR"/>
              </w:rPr>
              <w:t xml:space="preserve">Registration Request </w:t>
            </w:r>
            <w:r w:rsidR="00EC7F22">
              <w:rPr>
                <w:lang w:eastAsia="ko-KR"/>
              </w:rPr>
              <w:t>is triggered on PLMN #2. At the same</w:t>
            </w:r>
            <w:r>
              <w:rPr>
                <w:lang w:eastAsia="ko-KR"/>
              </w:rPr>
              <w:t xml:space="preserve"> time, CAG subscription is changed not to have CAG#2 for the UE.</w:t>
            </w:r>
          </w:p>
          <w:p w:rsidR="00C7272E" w:rsidRDefault="00C7272E" w:rsidP="00C7272E">
            <w:pPr>
              <w:pStyle w:val="CRCoverPage"/>
              <w:spacing w:after="0"/>
              <w:ind w:left="460"/>
              <w:rPr>
                <w:lang w:eastAsia="ko-KR"/>
              </w:rPr>
            </w:pPr>
          </w:p>
          <w:p w:rsidR="00C7272E" w:rsidRDefault="00C7272E" w:rsidP="00C7272E">
            <w:pPr>
              <w:pStyle w:val="CRCoverPage"/>
              <w:numPr>
                <w:ilvl w:val="0"/>
                <w:numId w:val="57"/>
              </w:numPr>
              <w:spacing w:after="0"/>
              <w:rPr>
                <w:lang w:eastAsia="ko-KR"/>
              </w:rPr>
            </w:pPr>
            <w:r>
              <w:rPr>
                <w:lang w:eastAsia="ko-KR"/>
              </w:rPr>
              <w:t xml:space="preserve">The NW sends Registration Reject message </w:t>
            </w:r>
            <w:r w:rsidR="00591568">
              <w:rPr>
                <w:lang w:eastAsia="ko-KR"/>
              </w:rPr>
              <w:t xml:space="preserve">with #76 cause </w:t>
            </w:r>
            <w:r>
              <w:rPr>
                <w:lang w:eastAsia="ko-KR"/>
              </w:rPr>
              <w:t>on PLMN #2. The UE deletes all CAG information list for all PLMNs</w:t>
            </w:r>
            <w:r w:rsidR="00591568">
              <w:rPr>
                <w:lang w:eastAsia="ko-KR"/>
              </w:rPr>
              <w:t xml:space="preserve"> in “Allowed CAG list”</w:t>
            </w:r>
            <w:r>
              <w:rPr>
                <w:lang w:eastAsia="ko-KR"/>
              </w:rPr>
              <w:t xml:space="preserve">. </w:t>
            </w:r>
            <w:r w:rsidR="00591568">
              <w:rPr>
                <w:lang w:eastAsia="ko-KR"/>
              </w:rPr>
              <w:t xml:space="preserve">But, the </w:t>
            </w:r>
            <w:r>
              <w:rPr>
                <w:lang w:eastAsia="ko-KR"/>
              </w:rPr>
              <w:t xml:space="preserve">NW sends CAG information list related only for </w:t>
            </w:r>
            <w:r w:rsidR="00591568">
              <w:rPr>
                <w:lang w:eastAsia="ko-KR"/>
              </w:rPr>
              <w:t xml:space="preserve">the </w:t>
            </w:r>
            <w:r>
              <w:rPr>
                <w:lang w:eastAsia="ko-KR"/>
              </w:rPr>
              <w:t>VPLMN.</w:t>
            </w:r>
          </w:p>
          <w:p w:rsidR="00C7272E" w:rsidRDefault="00C7272E" w:rsidP="00C7272E">
            <w:pPr>
              <w:pStyle w:val="af5"/>
              <w:rPr>
                <w:lang w:eastAsia="ko-KR"/>
              </w:rPr>
            </w:pPr>
          </w:p>
          <w:p w:rsidR="00C7272E" w:rsidRDefault="00591568" w:rsidP="00C7272E">
            <w:pPr>
              <w:pStyle w:val="CRCoverPage"/>
              <w:numPr>
                <w:ilvl w:val="0"/>
                <w:numId w:val="57"/>
              </w:numPr>
              <w:spacing w:after="0"/>
              <w:rPr>
                <w:lang w:eastAsia="ko-KR"/>
              </w:rPr>
            </w:pPr>
            <w:r>
              <w:rPr>
                <w:lang w:eastAsia="ko-KR"/>
              </w:rPr>
              <w:t xml:space="preserve">The UE moves to IDLE mode and </w:t>
            </w:r>
            <w:r w:rsidR="00C7272E">
              <w:rPr>
                <w:rFonts w:hint="eastAsia"/>
                <w:lang w:eastAsia="ko-KR"/>
              </w:rPr>
              <w:t>UE</w:t>
            </w:r>
            <w:r w:rsidR="00C7272E">
              <w:rPr>
                <w:lang w:eastAsia="ko-KR"/>
              </w:rPr>
              <w:t xml:space="preserve"> moves to PLMN #3 area. Due to not having CAG information list for PLMN #3, the UE </w:t>
            </w:r>
            <w:proofErr w:type="spellStart"/>
            <w:r w:rsidR="00C7272E">
              <w:rPr>
                <w:lang w:eastAsia="ko-KR"/>
              </w:rPr>
              <w:t>can not</w:t>
            </w:r>
            <w:proofErr w:type="spellEnd"/>
            <w:r w:rsidR="00C7272E">
              <w:rPr>
                <w:lang w:eastAsia="ko-KR"/>
              </w:rPr>
              <w:t xml:space="preserve"> register to PLMN #3.</w:t>
            </w:r>
          </w:p>
          <w:p w:rsidR="00C7272E" w:rsidRDefault="00C7272E" w:rsidP="00C7272E">
            <w:pPr>
              <w:pStyle w:val="CRCoverPage"/>
              <w:spacing w:after="0"/>
              <w:ind w:left="460"/>
              <w:rPr>
                <w:lang w:eastAsia="ko-KR"/>
              </w:rPr>
            </w:pPr>
          </w:p>
          <w:p w:rsidR="00C7272E" w:rsidRDefault="00591568" w:rsidP="00591568">
            <w:pPr>
              <w:pStyle w:val="CRCoverPage"/>
              <w:spacing w:after="0"/>
              <w:ind w:left="100"/>
              <w:rPr>
                <w:noProof/>
                <w:lang w:eastAsia="ko-KR"/>
              </w:rPr>
            </w:pPr>
            <w:r>
              <w:rPr>
                <w:rFonts w:hint="eastAsia"/>
                <w:noProof/>
                <w:lang w:eastAsia="ko-KR"/>
              </w:rPr>
              <w:t>S</w:t>
            </w:r>
            <w:r>
              <w:rPr>
                <w:noProof/>
                <w:lang w:eastAsia="ko-KR"/>
              </w:rPr>
              <w:t xml:space="preserve">o, </w:t>
            </w:r>
            <w:r w:rsidR="00532020">
              <w:rPr>
                <w:noProof/>
                <w:lang w:eastAsia="ko-KR"/>
              </w:rPr>
              <w:t xml:space="preserve">to solve this problem, we propose that </w:t>
            </w:r>
            <w:r>
              <w:rPr>
                <w:noProof/>
                <w:lang w:eastAsia="ko-KR"/>
              </w:rPr>
              <w:t>when the Registration Reject with #76 is received, the UE delete</w:t>
            </w:r>
            <w:r w:rsidR="005B6663">
              <w:rPr>
                <w:noProof/>
                <w:lang w:eastAsia="ko-KR"/>
              </w:rPr>
              <w:t>s</w:t>
            </w:r>
            <w:r>
              <w:rPr>
                <w:noProof/>
                <w:lang w:eastAsia="ko-KR"/>
              </w:rPr>
              <w:t xml:space="preserve"> ser</w:t>
            </w:r>
            <w:r w:rsidR="00532020">
              <w:rPr>
                <w:noProof/>
                <w:lang w:eastAsia="ko-KR"/>
              </w:rPr>
              <w:t>ving VPLMN’s entry of the “</w:t>
            </w:r>
            <w:r>
              <w:rPr>
                <w:noProof/>
                <w:lang w:eastAsia="ko-KR"/>
              </w:rPr>
              <w:t>CAG information list</w:t>
            </w:r>
            <w:r w:rsidR="00532020">
              <w:rPr>
                <w:noProof/>
                <w:lang w:eastAsia="ko-KR"/>
              </w:rPr>
              <w:t>” stored in the UE.</w:t>
            </w:r>
          </w:p>
          <w:p w:rsidR="00532020" w:rsidRDefault="00532020" w:rsidP="00591568">
            <w:pPr>
              <w:pStyle w:val="CRCoverPage"/>
              <w:spacing w:after="0"/>
              <w:ind w:left="100"/>
              <w:rPr>
                <w:noProof/>
                <w:lang w:eastAsia="ko-KR"/>
              </w:rPr>
            </w:pPr>
          </w:p>
          <w:p w:rsidR="00F25E95" w:rsidRDefault="00F25E95" w:rsidP="00591568">
            <w:pPr>
              <w:pStyle w:val="CRCoverPage"/>
              <w:spacing w:after="0"/>
              <w:ind w:left="100"/>
              <w:rPr>
                <w:noProof/>
                <w:lang w:eastAsia="ko-KR"/>
              </w:rPr>
            </w:pPr>
            <w:r>
              <w:rPr>
                <w:rFonts w:hint="eastAsia"/>
                <w:noProof/>
                <w:lang w:eastAsia="ko-KR"/>
              </w:rPr>
              <w:t xml:space="preserve">Also, </w:t>
            </w:r>
            <w:r>
              <w:rPr>
                <w:noProof/>
                <w:lang w:eastAsia="ko-KR"/>
              </w:rPr>
              <w:t xml:space="preserve">abbreviation of </w:t>
            </w:r>
            <w:r>
              <w:rPr>
                <w:rFonts w:hint="eastAsia"/>
                <w:noProof/>
                <w:lang w:eastAsia="ko-KR"/>
              </w:rPr>
              <w:t>EHPLMN</w:t>
            </w:r>
            <w:r>
              <w:rPr>
                <w:noProof/>
                <w:lang w:eastAsia="ko-KR"/>
              </w:rPr>
              <w:t xml:space="preserve"> is defined in this specification. But some text </w:t>
            </w:r>
            <w:r w:rsidR="00E23454">
              <w:rPr>
                <w:noProof/>
                <w:lang w:eastAsia="ko-KR"/>
              </w:rPr>
              <w:t xml:space="preserve">related to “CAG information list” </w:t>
            </w:r>
            <w:r>
              <w:rPr>
                <w:noProof/>
                <w:lang w:eastAsia="ko-KR"/>
              </w:rPr>
              <w:t xml:space="preserve">use equivalent Home PLMN not EHPLMN. </w:t>
            </w:r>
          </w:p>
          <w:p w:rsidR="00F25E95" w:rsidRPr="00F5325E" w:rsidRDefault="00F25E95" w:rsidP="00591568">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532020" w:rsidRDefault="00532020" w:rsidP="00F25E95">
            <w:pPr>
              <w:pStyle w:val="CRCoverPage"/>
              <w:numPr>
                <w:ilvl w:val="0"/>
                <w:numId w:val="60"/>
              </w:numPr>
              <w:spacing w:after="0"/>
              <w:rPr>
                <w:noProof/>
                <w:lang w:eastAsia="ko-KR"/>
              </w:rPr>
            </w:pPr>
            <w:r>
              <w:rPr>
                <w:noProof/>
                <w:lang w:eastAsia="ko-KR"/>
              </w:rPr>
              <w:t>When the Registration Reject with #76 is received, the UE deletes serving VPLMN’s entry of the “CAG information list” stored in the UE, not delete CAG information list for all PLMNs.</w:t>
            </w:r>
          </w:p>
          <w:p w:rsidR="00F25E95" w:rsidRDefault="00F25E95" w:rsidP="00F25E95">
            <w:pPr>
              <w:pStyle w:val="CRCoverPage"/>
              <w:numPr>
                <w:ilvl w:val="0"/>
                <w:numId w:val="60"/>
              </w:numPr>
              <w:spacing w:after="0"/>
              <w:rPr>
                <w:noProof/>
                <w:lang w:eastAsia="ko-KR"/>
              </w:rPr>
            </w:pPr>
            <w:r>
              <w:rPr>
                <w:noProof/>
                <w:lang w:eastAsia="ko-KR"/>
              </w:rPr>
              <w:t>Equivalent Home PLMN is changed to EHPLMN</w:t>
            </w:r>
          </w:p>
          <w:p w:rsidR="00F65D88" w:rsidRPr="00532020" w:rsidRDefault="00F65D88" w:rsidP="00532020">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46A24" w:rsidRPr="00532020" w:rsidRDefault="005B6663" w:rsidP="00646A24">
            <w:pPr>
              <w:pStyle w:val="CRCoverPage"/>
              <w:spacing w:after="0"/>
              <w:ind w:left="100"/>
              <w:rPr>
                <w:noProof/>
                <w:lang w:eastAsia="ko-KR"/>
              </w:rPr>
            </w:pPr>
            <w:r>
              <w:rPr>
                <w:rFonts w:hint="eastAsia"/>
                <w:noProof/>
                <w:lang w:eastAsia="ko-KR"/>
              </w:rPr>
              <w:t>In roaming scenario, unexpected deletion of some CAG information list can be happened.</w:t>
            </w:r>
          </w:p>
          <w:p w:rsidR="00646A24" w:rsidRPr="00F65D88" w:rsidRDefault="00646A24" w:rsidP="00646A24">
            <w:pPr>
              <w:pStyle w:val="CRCoverPage"/>
              <w:spacing w:after="0"/>
              <w:ind w:left="100"/>
              <w:rPr>
                <w:noProof/>
                <w:lang w:eastAsia="ko-KR"/>
              </w:rPr>
            </w:pPr>
            <w:r w:rsidRPr="00F65D88">
              <w:rPr>
                <w:noProof/>
                <w:lang w:eastAsia="ko-KR"/>
              </w:rPr>
              <w:t xml:space="preserve"> </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25E95" w:rsidP="00E23454">
            <w:pPr>
              <w:pStyle w:val="CRCoverPage"/>
              <w:spacing w:after="0"/>
              <w:ind w:left="100"/>
              <w:rPr>
                <w:noProof/>
                <w:lang w:eastAsia="ko-KR"/>
              </w:rPr>
            </w:pPr>
            <w:r>
              <w:rPr>
                <w:noProof/>
                <w:lang w:eastAsia="ko-KR"/>
              </w:rPr>
              <w:t xml:space="preserve">5.4.4.3, </w:t>
            </w:r>
            <w:r w:rsidR="00E23454">
              <w:rPr>
                <w:noProof/>
                <w:lang w:eastAsia="ko-KR"/>
              </w:rPr>
              <w:t xml:space="preserve">5.5.1.2.4, </w:t>
            </w:r>
            <w:r w:rsidR="00532020">
              <w:rPr>
                <w:noProof/>
                <w:lang w:eastAsia="ko-KR"/>
              </w:rPr>
              <w:t>5.5.1.2.5</w:t>
            </w:r>
            <w:r>
              <w:rPr>
                <w:noProof/>
                <w:lang w:eastAsia="ko-KR"/>
              </w:rPr>
              <w:t xml:space="preserve">, </w:t>
            </w:r>
            <w:r w:rsidR="00E23454">
              <w:rPr>
                <w:noProof/>
                <w:lang w:eastAsia="ko-KR"/>
              </w:rPr>
              <w:t xml:space="preserve">5.5.1.3.4, </w:t>
            </w:r>
            <w:r>
              <w:rPr>
                <w:noProof/>
                <w:lang w:eastAsia="ko-KR"/>
              </w:rPr>
              <w:t>5.5.1.3.5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F65D88">
            <w:pPr>
              <w:pStyle w:val="CRCoverPage"/>
              <w:spacing w:after="0"/>
              <w:rPr>
                <w:noProof/>
                <w:lang w:eastAsia="ko-KR"/>
              </w:rPr>
            </w:pPr>
            <w:r>
              <w:rPr>
                <w:noProof/>
                <w:lang w:eastAsia="ko-KR"/>
              </w:rPr>
              <w:t xml:space="preserve"> </w:t>
            </w:r>
            <w:r w:rsidR="00882C81">
              <w:rPr>
                <w:noProof/>
                <w:lang w:eastAsia="ko-KR"/>
              </w:rPr>
              <w:t>Rev1</w:t>
            </w:r>
          </w:p>
          <w:p w:rsidR="00882C81" w:rsidRDefault="00882C81" w:rsidP="00F65D88">
            <w:pPr>
              <w:pStyle w:val="CRCoverPage"/>
              <w:spacing w:after="0"/>
              <w:rPr>
                <w:noProof/>
                <w:lang w:eastAsia="ko-KR"/>
              </w:rPr>
            </w:pPr>
            <w:r>
              <w:rPr>
                <w:noProof/>
                <w:lang w:eastAsia="ko-KR"/>
              </w:rPr>
              <w:t xml:space="preserve"> Add missing colons in bullet 1) and bullet 2) and missing </w:t>
            </w:r>
            <w:bookmarkStart w:id="2" w:name="_GoBack"/>
            <w:bookmarkEnd w:id="2"/>
            <w:r>
              <w:rPr>
                <w:noProof/>
                <w:lang w:eastAsia="ko-KR"/>
              </w:rPr>
              <w:t>tab</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3" w:name="_Toc20232700"/>
      <w:bookmarkStart w:id="4" w:name="_Toc20232433"/>
      <w:bookmarkStart w:id="5"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6" w:name="_Toc20232815"/>
      <w:bookmarkStart w:id="7" w:name="_Toc27746918"/>
      <w:bookmarkStart w:id="8" w:name="_Toc36213102"/>
      <w:bookmarkStart w:id="9" w:name="_Toc36657279"/>
    </w:p>
    <w:p w:rsidR="00F25E95" w:rsidRDefault="00F25E95" w:rsidP="00F25E95">
      <w:pPr>
        <w:pStyle w:val="4"/>
      </w:pPr>
      <w:bookmarkStart w:id="10" w:name="_Toc20232647"/>
      <w:bookmarkStart w:id="11" w:name="_Toc27746740"/>
      <w:bookmarkStart w:id="12" w:name="_Toc36212922"/>
      <w:bookmarkStart w:id="13" w:name="_Toc36657099"/>
      <w:bookmarkStart w:id="14" w:name="_Toc45286763"/>
      <w:bookmarkStart w:id="15" w:name="_Toc20232676"/>
      <w:bookmarkStart w:id="16" w:name="_Toc27746778"/>
      <w:bookmarkStart w:id="17" w:name="_Toc36212960"/>
      <w:bookmarkStart w:id="18" w:name="_Toc36657137"/>
      <w:bookmarkStart w:id="19" w:name="_Toc45286801"/>
      <w:bookmarkEnd w:id="6"/>
      <w:bookmarkEnd w:id="7"/>
      <w:bookmarkEnd w:id="8"/>
      <w:bookmarkEnd w:id="9"/>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0"/>
      <w:bookmarkEnd w:id="11"/>
      <w:bookmarkEnd w:id="12"/>
      <w:bookmarkEnd w:id="13"/>
      <w:bookmarkEnd w:id="14"/>
    </w:p>
    <w:p w:rsidR="00F25E95" w:rsidRDefault="00F25E95" w:rsidP="00F25E95">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rsidR="00F25E95" w:rsidRDefault="00F25E95" w:rsidP="00F25E95">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rsidR="00F25E95" w:rsidRDefault="00F25E95" w:rsidP="00F25E95">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rsidR="00F25E95" w:rsidRDefault="00F25E95" w:rsidP="00F25E95">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rsidR="00F25E95" w:rsidRPr="008E342A" w:rsidRDefault="00F25E95" w:rsidP="00F25E95">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rsidR="00F25E95" w:rsidRDefault="00F25E95" w:rsidP="00F25E95">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rsidR="00F25E95" w:rsidRPr="00161444" w:rsidRDefault="00F25E95" w:rsidP="00F25E95">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rsidR="00F25E95" w:rsidRPr="001D6208" w:rsidRDefault="00F25E95" w:rsidP="00F25E95">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rsidR="00F25E95" w:rsidRPr="001D6208" w:rsidRDefault="00F25E95" w:rsidP="00F25E95">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w:t>
      </w:r>
      <w:proofErr w:type="spellStart"/>
      <w:r w:rsidRPr="001D6208">
        <w:t>subclause</w:t>
      </w:r>
      <w:proofErr w:type="spellEnd"/>
      <w:r w:rsidRPr="001D6208">
        <w:t>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rsidR="00F25E95" w:rsidRDefault="00F25E95" w:rsidP="00F25E95">
      <w:r w:rsidRPr="004353A9">
        <w:t>For each of the PDU session(s) active in the UE, if the CONFIGURATION UPDATE COMMAND message indicates "registration not requested" in the Registration requested bit of the Configuration update indication IE and if the</w:t>
      </w:r>
      <w:r w:rsidRPr="00CA4AA5">
        <w:t xml:space="preserv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F25E95" w:rsidRDefault="00F25E95" w:rsidP="00F25E95">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w:t>
      </w:r>
      <w:proofErr w:type="spellStart"/>
      <w:r w:rsidRPr="00D443FC">
        <w:t>subclause</w:t>
      </w:r>
      <w:proofErr w:type="spellEnd"/>
      <w:r w:rsidRPr="00D443FC">
        <w:t> 4.6.2.2.</w:t>
      </w:r>
    </w:p>
    <w:p w:rsidR="00F25E95" w:rsidRPr="00D443FC" w:rsidRDefault="00F25E95" w:rsidP="00F25E95">
      <w:r w:rsidRPr="00F80336">
        <w:rPr>
          <w:rFonts w:eastAsia="맑은 고딕"/>
        </w:rPr>
        <w:t>I</w:t>
      </w:r>
      <w:r w:rsidRPr="00F80336">
        <w:rPr>
          <w:rFonts w:eastAsia="맑은 고딕" w:hint="eastAsia"/>
        </w:rPr>
        <w:t xml:space="preserve">f the </w:t>
      </w:r>
      <w:r>
        <w:rPr>
          <w:rFonts w:eastAsia="맑은 고딕"/>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w:t>
      </w:r>
      <w:proofErr w:type="spellStart"/>
      <w:r>
        <w:t>subclause</w:t>
      </w:r>
      <w:proofErr w:type="spellEnd"/>
      <w:r>
        <w:t> 4.6.2.2.</w:t>
      </w:r>
    </w:p>
    <w:p w:rsidR="00F25E95" w:rsidRPr="00D443FC" w:rsidRDefault="00F25E95" w:rsidP="00F25E95">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lastRenderedPageBreak/>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F25E95" w:rsidRDefault="00F25E95" w:rsidP="00F25E95">
      <w:r>
        <w:t xml:space="preserve">If the UE receives the SMS indication IE in the </w:t>
      </w:r>
      <w:r w:rsidRPr="0016717D">
        <w:t>CONF</w:t>
      </w:r>
      <w:r>
        <w:t>IGURATION UPDATE COMMAND message with the SMS availability indication set to:</w:t>
      </w:r>
    </w:p>
    <w:p w:rsidR="00F25E95" w:rsidRDefault="00F25E95" w:rsidP="00F25E95">
      <w:pPr>
        <w:pStyle w:val="B1"/>
      </w:pPr>
      <w:r>
        <w:t>a)</w:t>
      </w:r>
      <w:r>
        <w:tab/>
      </w:r>
      <w:r w:rsidRPr="00610E57">
        <w:t>"SMS over NA</w:t>
      </w:r>
      <w:r>
        <w:t xml:space="preserve">S not available", the UE shall </w:t>
      </w:r>
      <w:r w:rsidRPr="00610E57">
        <w:t>consider that SMS over NAS transport i</w:t>
      </w:r>
      <w:r>
        <w:t>s not allowed by the network; and</w:t>
      </w:r>
    </w:p>
    <w:p w:rsidR="00F25E95" w:rsidRDefault="00F25E95" w:rsidP="00F25E95">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 xml:space="preserve">as specified in </w:t>
      </w:r>
      <w:proofErr w:type="spellStart"/>
      <w:r w:rsidRPr="004546A2">
        <w:t>subclause</w:t>
      </w:r>
      <w:proofErr w:type="spellEnd"/>
      <w:r>
        <w:t> </w:t>
      </w:r>
      <w:r w:rsidRPr="004546A2">
        <w:t>5.5.1.</w:t>
      </w:r>
      <w:r>
        <w:t xml:space="preserve">3, </w:t>
      </w:r>
      <w:r w:rsidRPr="00B0580D">
        <w:t>after the completion of the generic UE configuration update procedure</w:t>
      </w:r>
      <w:r>
        <w:t>.</w:t>
      </w:r>
    </w:p>
    <w:p w:rsidR="00F25E95" w:rsidRDefault="00F25E95" w:rsidP="00F25E95">
      <w:r w:rsidRPr="008E342A">
        <w:t>If the UE receives the CAG information list IE in the CONFIGURATION UPDATE COMMAND message, the UE shall</w:t>
      </w:r>
      <w:r>
        <w:t>:</w:t>
      </w:r>
    </w:p>
    <w:p w:rsidR="00F25E95" w:rsidRPr="000759DA" w:rsidRDefault="00F25E95" w:rsidP="00F25E9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w:t>
      </w:r>
      <w:del w:id="20" w:author="김선희/선임연구원/미래기술센터 C&amp;M표준(연)5G시스템표준Task(sunhee.kim@lge.com)" w:date="2020-08-13T16:56:00Z">
        <w:r w:rsidDel="00F25E95">
          <w:delText xml:space="preserve">equivalent home </w:delText>
        </w:r>
      </w:del>
      <w:ins w:id="21" w:author="김선희/선임연구원/미래기술센터 C&amp;M표준(연)5G시스템표준Task(sunhee.kim@lge.com)" w:date="2020-08-13T16:56:00Z">
        <w:r>
          <w:t>EH</w:t>
        </w:r>
      </w:ins>
      <w:r>
        <w:t>PLMN;</w:t>
      </w:r>
    </w:p>
    <w:p w:rsidR="00F25E95" w:rsidRDefault="00F25E95" w:rsidP="00F25E95">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w:t>
      </w:r>
      <w:del w:id="22" w:author="김선희/선임연구원/미래기술센터 C&amp;M표준(연)5G시스템표준Task(sunhee.kim@lge.com)" w:date="2020-08-13T16:57:00Z">
        <w:r w:rsidDel="00F25E95">
          <w:delText xml:space="preserve">equivalent home </w:delText>
        </w:r>
      </w:del>
      <w:ins w:id="23" w:author="김선희/선임연구원/미래기술센터 C&amp;M표준(연)5G시스템표준Task(sunhee.kim@lge.com)" w:date="2020-08-13T16:57:00Z">
        <w:r>
          <w:t>EH</w:t>
        </w:r>
      </w:ins>
      <w:r>
        <w:t>PLMN</w:t>
      </w:r>
      <w:r w:rsidRPr="000759DA">
        <w:t>.</w:t>
      </w:r>
    </w:p>
    <w:p w:rsidR="00F25E95" w:rsidRPr="004C2DA5" w:rsidRDefault="00F25E95" w:rsidP="00F25E95">
      <w:pPr>
        <w:pStyle w:val="NO"/>
      </w:pPr>
      <w:r w:rsidRPr="002C1FFB">
        <w:t>NOTE</w:t>
      </w:r>
      <w:r w:rsidRPr="00A95700">
        <w:t>:</w:t>
      </w:r>
      <w:r w:rsidRPr="00A95700">
        <w:tab/>
        <w:t>W</w:t>
      </w:r>
      <w:r w:rsidRPr="004C2DA5">
        <w:t xml:space="preserve">hen the UE receives the CAG information list IE in a serving PLMN other than the HPLMN, a PLMN equivalent to the HPLMN, or </w:t>
      </w:r>
      <w:del w:id="24" w:author="김선희/선임연구원/미래기술센터 C&amp;M표준(연)5G시스템표준Task(sunhee.kim@lge.com)" w:date="2020-08-13T16:57:00Z">
        <w:r w:rsidRPr="004C2DA5" w:rsidDel="00F25E95">
          <w:delText xml:space="preserve">equivalent home </w:delText>
        </w:r>
      </w:del>
      <w:ins w:id="25" w:author="김선희/선임연구원/미래기술센터 C&amp;M표준(연)5G시스템표준Task(sunhee.kim@lge.com)" w:date="2020-08-13T16:57:00Z">
        <w:r>
          <w:t>EH</w:t>
        </w:r>
      </w:ins>
      <w:r w:rsidRPr="004C2DA5">
        <w:t>PLMN, entries of a PLMN other than the serving VPL</w:t>
      </w:r>
      <w:r>
        <w:t xml:space="preserve">MN, if any, in the received </w:t>
      </w:r>
      <w:r w:rsidRPr="004C2DA5">
        <w:t>CAG information list IE are ignored.</w:t>
      </w:r>
    </w:p>
    <w:p w:rsidR="00F25E95" w:rsidRPr="008E342A" w:rsidRDefault="00F25E95" w:rsidP="00F25E95">
      <w:r>
        <w:t xml:space="preserve">The UE </w:t>
      </w:r>
      <w:r w:rsidRPr="008E342A">
        <w:t xml:space="preserve">shall store the "CAG information list" </w:t>
      </w:r>
      <w:r>
        <w:t>received in</w:t>
      </w:r>
      <w:r w:rsidRPr="008E342A">
        <w:t xml:space="preserve"> the CAG information list IE as specified in annex C.</w:t>
      </w:r>
    </w:p>
    <w:p w:rsidR="00F25E95" w:rsidRPr="008E342A" w:rsidRDefault="00F25E95" w:rsidP="00F25E95">
      <w:pPr>
        <w:rPr>
          <w:lang w:eastAsia="ko-KR"/>
        </w:rPr>
      </w:pPr>
      <w:r w:rsidRPr="008E342A">
        <w:rPr>
          <w:lang w:eastAsia="ko-KR"/>
        </w:rPr>
        <w:t>If the received "CAG information list" includes an entry containing the identity of the current PLMN, the UE shall operate as follows.</w:t>
      </w:r>
    </w:p>
    <w:p w:rsidR="00F25E95" w:rsidRPr="008E342A" w:rsidRDefault="00F25E95" w:rsidP="00F25E95">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F25E95" w:rsidRPr="008E342A" w:rsidRDefault="00F25E95" w:rsidP="00F25E95">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F25E95" w:rsidRPr="008E342A" w:rsidRDefault="00F25E95" w:rsidP="00F25E95">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rsidR="00F25E95" w:rsidRPr="008E342A" w:rsidRDefault="00F25E95" w:rsidP="00F25E95">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rsidR="00F25E95" w:rsidRDefault="00F25E95" w:rsidP="00F25E9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rsidR="00F25E95" w:rsidRPr="008E342A" w:rsidRDefault="00F25E95" w:rsidP="00F25E95">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F25E95" w:rsidRPr="008E342A" w:rsidRDefault="00F25E95" w:rsidP="00F25E9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F25E95" w:rsidRPr="008E342A" w:rsidRDefault="00F25E95" w:rsidP="00F25E95">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rsidR="00F25E95" w:rsidRPr="008E342A" w:rsidRDefault="00F25E95" w:rsidP="00F25E95">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rsidR="00F25E95" w:rsidRDefault="00F25E95" w:rsidP="00F25E95">
      <w:pPr>
        <w:pStyle w:val="B2"/>
      </w:pPr>
      <w:r>
        <w:lastRenderedPageBreak/>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rsidR="00F25E95" w:rsidRPr="008E342A" w:rsidRDefault="00F25E95" w:rsidP="00F25E9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F25E95" w:rsidRPr="008E342A" w:rsidRDefault="00F25E95" w:rsidP="00F25E95">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F25E95" w:rsidRDefault="00F25E95" w:rsidP="00F25E95">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rsidR="00F25E95" w:rsidRDefault="00F25E95" w:rsidP="00F25E95">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rsidR="00F25E95" w:rsidRDefault="00F25E95" w:rsidP="00F25E95">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 or</w:t>
      </w:r>
    </w:p>
    <w:p w:rsidR="00F25E95" w:rsidRDefault="00F25E95" w:rsidP="00F25E95">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w:t>
      </w:r>
    </w:p>
    <w:p w:rsidR="00F25E95" w:rsidRDefault="00F25E95" w:rsidP="00F25E95">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 xml:space="preserve">as specified in </w:t>
      </w:r>
      <w:proofErr w:type="spellStart"/>
      <w:r w:rsidRPr="003F0C24">
        <w:t>subclause</w:t>
      </w:r>
      <w:proofErr w:type="spellEnd"/>
      <w:r>
        <w:t> 5.5.1.3 to re-negotiate MICO mode with the network;</w:t>
      </w:r>
    </w:p>
    <w:p w:rsidR="00F25E95" w:rsidRDefault="00F25E95" w:rsidP="00F25E95">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rsidR="00F25E95" w:rsidRDefault="00F25E95" w:rsidP="00F25E95">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rsidR="00F25E95" w:rsidRDefault="00F25E95" w:rsidP="00F25E95">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rsidR="00F25E95" w:rsidRPr="00577996" w:rsidRDefault="00F25E95" w:rsidP="00F25E95">
      <w:pPr>
        <w:pStyle w:val="B1"/>
      </w:pPr>
      <w:r>
        <w:tab/>
      </w:r>
      <w:r w:rsidRPr="00577996">
        <w:t xml:space="preserve">the UE shall, after the completion of the generic UE configuration update procedure, start a registration procedure for mobility and registration update as specified in </w:t>
      </w:r>
      <w:proofErr w:type="spellStart"/>
      <w:r w:rsidRPr="00577996">
        <w:t>subclause</w:t>
      </w:r>
      <w:proofErr w:type="spellEnd"/>
      <w:r w:rsidRPr="00577996">
        <w:t> 5.5.1.3</w:t>
      </w:r>
      <w:r>
        <w:t>; or</w:t>
      </w:r>
    </w:p>
    <w:p w:rsidR="00F25E95" w:rsidRDefault="00F25E95" w:rsidP="00F25E95">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rsidR="00F25E95" w:rsidRDefault="00F25E95" w:rsidP="00F25E95">
      <w:pPr>
        <w:pStyle w:val="B2"/>
      </w:pPr>
      <w:r>
        <w:t>1)</w:t>
      </w:r>
      <w:r>
        <w:tab/>
      </w:r>
      <w:proofErr w:type="gramStart"/>
      <w:r>
        <w:t>the</w:t>
      </w:r>
      <w:proofErr w:type="gramEnd"/>
      <w:r>
        <w:t xml:space="preserve"> UE is not in NB-N1 mode;</w:t>
      </w:r>
    </w:p>
    <w:p w:rsidR="00F25E95" w:rsidRDefault="00F25E95" w:rsidP="00F25E95">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rsidR="00F25E95" w:rsidRDefault="00F25E95" w:rsidP="00F25E95">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rsidR="00F25E95" w:rsidRDefault="00F25E95" w:rsidP="00F25E95">
      <w:pPr>
        <w:pStyle w:val="B1"/>
      </w:pPr>
      <w:r>
        <w:tab/>
      </w:r>
      <w:proofErr w:type="gramStart"/>
      <w:r w:rsidRPr="00922CEF">
        <w:t>the</w:t>
      </w:r>
      <w:proofErr w:type="gramEnd"/>
      <w:r w:rsidRPr="00922CEF">
        <w:t xml:space="preserve"> UE shall</w:t>
      </w:r>
      <w:r>
        <w:t>,</w:t>
      </w:r>
      <w:r w:rsidRPr="00A802A9">
        <w:t xml:space="preserve"> </w:t>
      </w:r>
      <w:r w:rsidRPr="00922CEF">
        <w:t xml:space="preserve">after the completion of the generic UE configuration update procedure, start a registration procedure for mobility and registration update as specified in </w:t>
      </w:r>
      <w:proofErr w:type="spellStart"/>
      <w:r w:rsidRPr="00922CEF">
        <w:t>subclause</w:t>
      </w:r>
      <w:proofErr w:type="spellEnd"/>
      <w:r>
        <w:t> </w:t>
      </w:r>
      <w:r w:rsidRPr="00922CEF">
        <w:t>5.5.1.3</w:t>
      </w:r>
      <w:r>
        <w:t>.</w:t>
      </w:r>
    </w:p>
    <w:p w:rsidR="00F25E95" w:rsidRDefault="00F25E95" w:rsidP="00F25E95">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F25E95" w:rsidRPr="003168A2" w:rsidRDefault="00F25E95" w:rsidP="00F25E95">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rsidR="00F25E95" w:rsidRDefault="00F25E95" w:rsidP="00F25E95">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rsidR="00F25E95" w:rsidRPr="003168A2" w:rsidRDefault="00F25E95" w:rsidP="00F25E95">
      <w:pPr>
        <w:pStyle w:val="B1"/>
      </w:pPr>
      <w:r w:rsidRPr="00AB5C0F">
        <w:t>"S</w:t>
      </w:r>
      <w:r>
        <w:rPr>
          <w:rFonts w:hint="eastAsia"/>
        </w:rPr>
        <w:t>-NSSAI</w:t>
      </w:r>
      <w:r w:rsidRPr="00AB5C0F">
        <w:t xml:space="preserve"> not available</w:t>
      </w:r>
      <w:r>
        <w:t xml:space="preserve"> in the current registration area</w:t>
      </w:r>
      <w:r w:rsidRPr="00AB5C0F">
        <w:t>"</w:t>
      </w:r>
    </w:p>
    <w:p w:rsidR="00F25E95" w:rsidRDefault="00F25E95" w:rsidP="00F25E95">
      <w:pPr>
        <w:pStyle w:val="B1"/>
      </w:pPr>
      <w:r w:rsidRPr="003168A2">
        <w:lastRenderedPageBreak/>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rsidR="00F25E95" w:rsidRPr="009D7DEB" w:rsidRDefault="00F25E95" w:rsidP="00F25E95">
      <w:pPr>
        <w:pStyle w:val="B1"/>
      </w:pPr>
      <w:r w:rsidRPr="009D7DEB">
        <w:t>"S-NSSAI is not available due to the failed or revoked network slice-specific authentication and authorization"</w:t>
      </w:r>
    </w:p>
    <w:p w:rsidR="00F25E95" w:rsidRDefault="00F25E95" w:rsidP="00F25E95">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w:t>
      </w:r>
      <w:proofErr w:type="spellStart"/>
      <w:r w:rsidRPr="009D7DEB">
        <w:t>subclause</w:t>
      </w:r>
      <w:proofErr w:type="spellEnd"/>
      <w:r w:rsidRPr="009D7DEB">
        <w:t>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9D7DEB">
        <w:t>.</w:t>
      </w:r>
    </w:p>
    <w:p w:rsidR="00F25E95" w:rsidRDefault="00F25E95" w:rsidP="00F25E95">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rsidR="00F25E95" w:rsidRDefault="00F25E95" w:rsidP="00F25E95">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rsidR="00F25E95" w:rsidRDefault="00F25E95" w:rsidP="00F25E95">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rsidR="00F25E95" w:rsidRDefault="00F25E95" w:rsidP="00F25E95">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rsidR="00F25E95" w:rsidRDefault="00F25E95" w:rsidP="00F25E95">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rsidR="00F25E95" w:rsidRDefault="00F25E95" w:rsidP="00F25E95">
      <w:pPr>
        <w:ind w:firstLine="284"/>
        <w:jc w:val="center"/>
        <w:rPr>
          <w:noProof/>
          <w:highlight w:val="green"/>
        </w:rPr>
      </w:pPr>
    </w:p>
    <w:p w:rsidR="00F25E95" w:rsidRDefault="00F25E95" w:rsidP="00F25E95">
      <w:pPr>
        <w:ind w:firstLine="284"/>
        <w:jc w:val="center"/>
        <w:rPr>
          <w:noProof/>
        </w:rPr>
      </w:pPr>
      <w:r w:rsidRPr="00DB12B9">
        <w:rPr>
          <w:noProof/>
          <w:highlight w:val="green"/>
        </w:rPr>
        <w:t>*****</w:t>
      </w:r>
      <w:r>
        <w:rPr>
          <w:noProof/>
          <w:highlight w:val="green"/>
        </w:rPr>
        <w:t>Next</w:t>
      </w:r>
      <w:r w:rsidRPr="00DB12B9">
        <w:rPr>
          <w:noProof/>
          <w:highlight w:val="green"/>
        </w:rPr>
        <w:t xml:space="preserve"> change *****</w:t>
      </w:r>
    </w:p>
    <w:p w:rsidR="00F25E95" w:rsidRDefault="00F25E95">
      <w:pPr>
        <w:spacing w:after="0"/>
        <w:rPr>
          <w:rFonts w:ascii="Arial" w:hAnsi="Arial"/>
          <w:sz w:val="22"/>
        </w:rPr>
      </w:pPr>
    </w:p>
    <w:p w:rsidR="00DF1043" w:rsidRDefault="00DF1043" w:rsidP="00DF1043">
      <w:pPr>
        <w:pStyle w:val="5"/>
      </w:pPr>
      <w:bookmarkStart w:id="26" w:name="_Toc20232675"/>
      <w:bookmarkStart w:id="27" w:name="_Toc27746777"/>
      <w:bookmarkStart w:id="28" w:name="_Toc36212959"/>
      <w:bookmarkStart w:id="29" w:name="_Toc36657136"/>
      <w:bookmarkStart w:id="30" w:name="_Toc45286800"/>
      <w:bookmarkEnd w:id="3"/>
      <w:bookmarkEnd w:id="4"/>
      <w:bookmarkEnd w:id="5"/>
      <w:bookmarkEnd w:id="15"/>
      <w:bookmarkEnd w:id="16"/>
      <w:bookmarkEnd w:id="17"/>
      <w:bookmarkEnd w:id="18"/>
      <w:bookmarkEnd w:id="19"/>
      <w:r>
        <w:t>5.5.1.2.4</w:t>
      </w:r>
      <w:r>
        <w:tab/>
        <w:t>Initial registration</w:t>
      </w:r>
      <w:r w:rsidRPr="003168A2">
        <w:t xml:space="preserve"> accepted by the network</w:t>
      </w:r>
      <w:bookmarkEnd w:id="26"/>
      <w:bookmarkEnd w:id="27"/>
      <w:bookmarkEnd w:id="28"/>
      <w:bookmarkEnd w:id="29"/>
      <w:bookmarkEnd w:id="30"/>
    </w:p>
    <w:p w:rsidR="00DF1043" w:rsidRDefault="00DF1043" w:rsidP="00DF104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rsidR="00DF1043" w:rsidRDefault="00DF1043" w:rsidP="00DF104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rsidR="00DF1043" w:rsidRPr="00CC0C94" w:rsidRDefault="00DF1043" w:rsidP="00DF104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DF1043" w:rsidRPr="00CC0C94" w:rsidRDefault="00DF1043" w:rsidP="00DF104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DF1043" w:rsidRDefault="00DF1043" w:rsidP="00DF104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rsidR="00DF1043" w:rsidRDefault="00DF1043" w:rsidP="00DF1043">
      <w:pPr>
        <w:pStyle w:val="NO"/>
      </w:pPr>
      <w:r>
        <w:t>NOTE 2:</w:t>
      </w:r>
      <w:r>
        <w:tab/>
        <w:t>The N3GPP TAI is operator-specific.</w:t>
      </w:r>
    </w:p>
    <w:p w:rsidR="00DF1043" w:rsidRDefault="00DF1043" w:rsidP="00DF1043">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rsidR="00DF1043" w:rsidRDefault="00DF1043" w:rsidP="00DF1043">
      <w:r w:rsidRPr="000173B7">
        <w:lastRenderedPageBreak/>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rsidR="00DF1043" w:rsidRDefault="00DF1043" w:rsidP="00DF1043">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rsidR="00DF1043" w:rsidRPr="00A01A68" w:rsidRDefault="00DF1043" w:rsidP="00DF1043">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rsidR="00DF1043" w:rsidRDefault="00DF1043" w:rsidP="00DF104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rsidR="00DF1043" w:rsidRDefault="00DF1043" w:rsidP="00DF104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rsidR="00DF1043" w:rsidRDefault="00DF1043" w:rsidP="00DF1043">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rsidR="00DF1043" w:rsidRDefault="00DF1043" w:rsidP="00DF104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rsidR="00DF1043" w:rsidRDefault="00DF1043" w:rsidP="00DF1043">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rsidR="00DF1043" w:rsidRDefault="00DF1043" w:rsidP="00DF1043">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rsidR="00DF1043" w:rsidRPr="00CC0C94" w:rsidRDefault="00DF1043" w:rsidP="00DF104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F1043" w:rsidRDefault="00DF1043" w:rsidP="00DF104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rsidR="00DF1043" w:rsidRDefault="00DF1043" w:rsidP="00DF1043">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rsidR="00DF1043" w:rsidRPr="00B11206" w:rsidRDefault="00DF1043" w:rsidP="00DF104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rsidR="00DF1043" w:rsidRDefault="00DF1043" w:rsidP="00DF104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맑은 고딕"/>
        </w:rPr>
        <w:t>REGISTRATION</w:t>
      </w:r>
      <w:r w:rsidRPr="008D17FF">
        <w:t xml:space="preserve"> ACCEPT message the new assigned 5G-GUTI together with the assigned TAI list.</w:t>
      </w:r>
    </w:p>
    <w:p w:rsidR="00DF1043" w:rsidRDefault="00DF1043" w:rsidP="00DF1043">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DF1043" w:rsidRPr="008D17FF" w:rsidRDefault="00DF1043" w:rsidP="00DF1043">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DF1043" w:rsidRPr="008D17FF" w:rsidRDefault="00DF1043" w:rsidP="00DF1043">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DF1043" w:rsidRDefault="00DF1043" w:rsidP="00DF104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rsidR="00DF1043" w:rsidRPr="00FE320E" w:rsidRDefault="00DF1043" w:rsidP="00DF104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rsidR="00DF1043" w:rsidRDefault="00DF1043" w:rsidP="00DF104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rsidR="00DF1043" w:rsidRDefault="00DF1043" w:rsidP="00DF1043">
      <w:r>
        <w:t>The AMF shall include the T3512 value IE in the REGISTRATION ACCEPT message only if</w:t>
      </w:r>
      <w:r w:rsidRPr="00F756E5">
        <w:t xml:space="preserve"> </w:t>
      </w:r>
      <w:r>
        <w:t>the REGISTRATION REQUEST message</w:t>
      </w:r>
      <w:r w:rsidRPr="00002A1A">
        <w:t xml:space="preserve"> </w:t>
      </w:r>
      <w:r>
        <w:t>was sent over the 3GPP access.</w:t>
      </w:r>
    </w:p>
    <w:p w:rsidR="00DF1043" w:rsidRDefault="00DF1043" w:rsidP="00DF1043">
      <w:r w:rsidRPr="004A5232">
        <w:t>The AMF shall include the non-3GPP de-registration timer value IE in the REGISTRATION ACCEPT message only if the REGISTRATION REQUEST message was sent for the non-3GPP access.</w:t>
      </w:r>
    </w:p>
    <w:p w:rsidR="00DF1043" w:rsidRPr="00CC0C94" w:rsidRDefault="00DF1043" w:rsidP="00DF1043">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rsidR="00DF1043" w:rsidRPr="00CC0C94" w:rsidRDefault="00DF1043" w:rsidP="00DF104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rsidR="00DF1043" w:rsidRPr="00CC0C94" w:rsidRDefault="00DF1043" w:rsidP="00DF1043">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rsidR="00DF1043" w:rsidRDefault="00DF1043" w:rsidP="00DF1043">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rsidR="00DF1043" w:rsidRDefault="00DF1043" w:rsidP="00DF104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rsidR="00DF1043" w:rsidRDefault="00DF1043" w:rsidP="00DF104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rsidR="00DF1043" w:rsidRDefault="00DF1043" w:rsidP="00DF1043">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rsidR="00DF1043" w:rsidRDefault="00DF1043" w:rsidP="00DF1043">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rsidR="00DF1043" w:rsidRDefault="00DF1043" w:rsidP="00DF1043">
      <w:r>
        <w:t>If:</w:t>
      </w:r>
    </w:p>
    <w:p w:rsidR="00DF1043" w:rsidRDefault="00DF1043" w:rsidP="00DF1043">
      <w:pPr>
        <w:pStyle w:val="B1"/>
      </w:pPr>
      <w:r>
        <w:lastRenderedPageBreak/>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rsidR="00DF1043" w:rsidRDefault="00DF1043" w:rsidP="00DF104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rsidR="00DF1043" w:rsidRDefault="00DF1043" w:rsidP="00DF1043">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DF1043" w:rsidRPr="004A5232" w:rsidRDefault="00DF1043" w:rsidP="00DF1043">
      <w:r>
        <w:t>Upon receipt of the REGISTRATION ACCEPT message,</w:t>
      </w:r>
      <w:r w:rsidRPr="001A1965">
        <w:t xml:space="preserve"> the UE shall reset the registration attempt counter, enter state 5GMM-REGISTERED and set the 5GS update status to 5U1 UPDATED.</w:t>
      </w:r>
    </w:p>
    <w:p w:rsidR="00DF1043" w:rsidRPr="004A5232" w:rsidRDefault="00DF1043" w:rsidP="00DF1043">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rsidR="00DF1043" w:rsidRPr="004A5232" w:rsidRDefault="00DF1043" w:rsidP="00DF104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DF1043" w:rsidRDefault="00DF1043" w:rsidP="00DF104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rsidR="00DF1043" w:rsidRDefault="00DF1043" w:rsidP="00DF1043">
      <w:r>
        <w:t>If the REGISTRATION ACCEPT message include a T3324 value IE, the UE shall use the value in the T3324 value IE as active timer (T3324).</w:t>
      </w:r>
    </w:p>
    <w:p w:rsidR="00DF1043" w:rsidRPr="004A5232" w:rsidRDefault="00DF1043" w:rsidP="00DF104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rsidR="00DF1043" w:rsidRPr="007B0AEB" w:rsidRDefault="00DF1043" w:rsidP="00DF1043">
      <w:r w:rsidRPr="008D17FF">
        <w:t xml:space="preserve">If the </w:t>
      </w:r>
      <w:r w:rsidRPr="007B0AEB">
        <w:rPr>
          <w:rFonts w:eastAsia="맑은 고딕"/>
        </w:rPr>
        <w:t>REGISTRATION</w:t>
      </w:r>
      <w:r w:rsidRPr="008D17FF">
        <w:t xml:space="preserve"> ACCEPT message contained a 5G-GUTI, the UE shall return a </w:t>
      </w:r>
      <w:r w:rsidRPr="007B0AEB">
        <w:rPr>
          <w:rFonts w:eastAsia="맑은 고딕"/>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맑은 고딕"/>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DF1043" w:rsidRPr="007B0AEB" w:rsidRDefault="00DF1043" w:rsidP="00DF104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DF1043" w:rsidRDefault="00DF1043" w:rsidP="00DF104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DF1043" w:rsidRPr="000759DA" w:rsidRDefault="00DF1043" w:rsidP="00DF104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w:t>
      </w:r>
      <w:del w:id="31" w:author="김선희/선임연구원/미래기술센터 C&amp;M표준(연)5G시스템표준Task(sunhee.kim@lge.com)" w:date="2020-08-13T16:59:00Z">
        <w:r w:rsidDel="00DF1043">
          <w:delText xml:space="preserve">equivalent home </w:delText>
        </w:r>
      </w:del>
      <w:ins w:id="32" w:author="김선희/선임연구원/미래기술센터 C&amp;M표준(연)5G시스템표준Task(sunhee.kim@lge.com)" w:date="2020-08-13T16:59:00Z">
        <w:r>
          <w:t>EH</w:t>
        </w:r>
      </w:ins>
      <w:r>
        <w:t>PLMN; or</w:t>
      </w:r>
    </w:p>
    <w:p w:rsidR="00DF1043" w:rsidRDefault="00DF1043" w:rsidP="00DF1043">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w:t>
      </w:r>
      <w:del w:id="33" w:author="김선희/선임연구원/미래기술센터 C&amp;M표준(연)5G시스템표준Task(sunhee.kim@lge.com)" w:date="2020-08-13T16:59:00Z">
        <w:r w:rsidDel="00DF1043">
          <w:delText xml:space="preserve">equivalent home </w:delText>
        </w:r>
      </w:del>
      <w:ins w:id="34" w:author="김선희/선임연구원/미래기술센터 C&amp;M표준(연)5G시스템표준Task(sunhee.kim@lge.com)" w:date="2020-08-13T16:59:00Z">
        <w:r>
          <w:t>EH</w:t>
        </w:r>
      </w:ins>
      <w:r>
        <w:t>PLMN</w:t>
      </w:r>
      <w:r w:rsidRPr="000759DA">
        <w:t>.</w:t>
      </w:r>
    </w:p>
    <w:p w:rsidR="00DF1043" w:rsidRPr="004C2DA5" w:rsidRDefault="00DF1043" w:rsidP="00DF1043">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del w:id="35" w:author="김선희/선임연구원/미래기술센터 C&amp;M표준(연)5G시스템표준Task(sunhee.kim@lge.com)" w:date="2020-08-13T17:00:00Z">
        <w:r w:rsidRPr="004C2DA5" w:rsidDel="00DF1043">
          <w:delText xml:space="preserve">equivalent home </w:delText>
        </w:r>
      </w:del>
      <w:ins w:id="36" w:author="김선희/선임연구원/미래기술센터 C&amp;M표준(연)5G시스템표준Task(sunhee.kim@lge.com)" w:date="2020-08-13T17:00:00Z">
        <w:r>
          <w:t>EH</w:t>
        </w:r>
      </w:ins>
      <w:r w:rsidRPr="004C2DA5">
        <w:t>PLMN, entries of a PLMN other than the serving VPL</w:t>
      </w:r>
      <w:r>
        <w:t xml:space="preserve">MN, if any, in the received </w:t>
      </w:r>
      <w:r w:rsidRPr="004C2DA5">
        <w:t>CAG information list IE are ignored.</w:t>
      </w:r>
    </w:p>
    <w:p w:rsidR="00DF1043" w:rsidRDefault="00DF1043" w:rsidP="00DF1043">
      <w:r>
        <w:t xml:space="preserve">The UE </w:t>
      </w:r>
      <w:r w:rsidRPr="008E342A">
        <w:t xml:space="preserve">shall store the "CAG information list" </w:t>
      </w:r>
      <w:r>
        <w:t>received in</w:t>
      </w:r>
      <w:r w:rsidRPr="008E342A">
        <w:t xml:space="preserve"> the CAG information list IE as specified in annex C</w:t>
      </w:r>
      <w:r>
        <w:t>.</w:t>
      </w:r>
    </w:p>
    <w:p w:rsidR="00DF1043" w:rsidRPr="008E342A" w:rsidRDefault="00DF1043" w:rsidP="00DF1043">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rsidR="00DF1043" w:rsidRPr="008E342A" w:rsidRDefault="00DF1043" w:rsidP="00DF104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rsidR="00DF1043" w:rsidRPr="008E342A" w:rsidRDefault="00DF1043" w:rsidP="00DF104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DF1043" w:rsidRPr="008E342A" w:rsidRDefault="00DF1043" w:rsidP="00DF1043">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rsidR="00DF1043" w:rsidRPr="008E342A" w:rsidRDefault="00DF1043" w:rsidP="00DF1043">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F1043" w:rsidRDefault="00DF1043" w:rsidP="00DF1043">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DF1043" w:rsidRPr="008E342A" w:rsidRDefault="00DF1043" w:rsidP="00DF104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DF1043" w:rsidRPr="008E342A" w:rsidRDefault="00DF1043" w:rsidP="00DF104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DF1043" w:rsidRPr="008E342A" w:rsidRDefault="00DF1043" w:rsidP="00DF1043">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DF1043" w:rsidRPr="008E342A" w:rsidRDefault="00DF1043" w:rsidP="00DF104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F1043" w:rsidRDefault="00DF1043" w:rsidP="00DF1043">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DF1043" w:rsidRPr="008E342A" w:rsidRDefault="00DF1043" w:rsidP="00DF1043">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DF1043" w:rsidRDefault="00DF1043" w:rsidP="00DF1043">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DF1043" w:rsidRPr="00470E32" w:rsidRDefault="00DF1043" w:rsidP="00DF104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w:t>
      </w:r>
      <w:proofErr w:type="gramStart"/>
      <w:r>
        <w:t>IE</w:t>
      </w:r>
      <w:r>
        <w:rPr>
          <w:lang w:eastAsia="ja-JP"/>
        </w:rPr>
        <w:t xml:space="preserve"> </w:t>
      </w:r>
      <w:r w:rsidRPr="00470E32">
        <w:t>,</w:t>
      </w:r>
      <w:proofErr w:type="gramEnd"/>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rsidR="00DF1043" w:rsidRPr="00470E32" w:rsidRDefault="00DF1043" w:rsidP="00DF104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DF1043" w:rsidRPr="007B0AEB" w:rsidRDefault="00DF1043" w:rsidP="00DF1043">
      <w:pPr>
        <w:rPr>
          <w:rFonts w:eastAsia="맑은 고딕"/>
        </w:rPr>
      </w:pPr>
      <w:r w:rsidRPr="008D17FF">
        <w:t xml:space="preserve">Upon receiving a </w:t>
      </w:r>
      <w:r w:rsidRPr="007B0AEB">
        <w:rPr>
          <w:rFonts w:eastAsia="맑은 고딕"/>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맑은 고딕"/>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rsidR="00DF1043" w:rsidRDefault="00DF1043" w:rsidP="00DF104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rsidR="00DF1043" w:rsidRDefault="00DF1043" w:rsidP="00DF1043">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rsidR="00DF1043" w:rsidRDefault="00DF1043" w:rsidP="00DF1043">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rsidR="00DF1043" w:rsidRDefault="00DF1043" w:rsidP="00DF1043">
      <w:r>
        <w:t>If:</w:t>
      </w:r>
    </w:p>
    <w:p w:rsidR="00DF1043" w:rsidRDefault="00DF1043" w:rsidP="00DF1043">
      <w:pPr>
        <w:pStyle w:val="B1"/>
      </w:pPr>
      <w:r>
        <w:t>a)</w:t>
      </w:r>
      <w:r>
        <w:tab/>
      </w:r>
      <w:proofErr w:type="gramStart"/>
      <w:r>
        <w:t>the</w:t>
      </w:r>
      <w:proofErr w:type="gramEnd"/>
      <w:r>
        <w:t xml:space="preserve"> SMSF selection in the AMF is not successful; </w:t>
      </w:r>
    </w:p>
    <w:p w:rsidR="00DF1043" w:rsidRDefault="00DF1043" w:rsidP="00DF1043">
      <w:pPr>
        <w:pStyle w:val="B1"/>
      </w:pPr>
      <w:r>
        <w:t>b)</w:t>
      </w:r>
      <w:r>
        <w:tab/>
      </w:r>
      <w:proofErr w:type="gramStart"/>
      <w:r>
        <w:t>the</w:t>
      </w:r>
      <w:proofErr w:type="gramEnd"/>
      <w:r>
        <w:t xml:space="preserve"> SMS activation via the SMSF is not successful; </w:t>
      </w:r>
    </w:p>
    <w:p w:rsidR="00DF1043" w:rsidRDefault="00DF1043" w:rsidP="00DF1043">
      <w:pPr>
        <w:pStyle w:val="B1"/>
      </w:pPr>
      <w:r>
        <w:t>c)</w:t>
      </w:r>
      <w:r>
        <w:tab/>
      </w:r>
      <w:proofErr w:type="gramStart"/>
      <w:r>
        <w:t>the</w:t>
      </w:r>
      <w:proofErr w:type="gramEnd"/>
      <w:r>
        <w:t xml:space="preserve"> AMF does not allow the use of SMS over NAS; </w:t>
      </w:r>
    </w:p>
    <w:p w:rsidR="00DF1043" w:rsidRDefault="00DF1043" w:rsidP="00DF1043">
      <w:pPr>
        <w:pStyle w:val="B1"/>
      </w:pPr>
      <w:r>
        <w:t>d)</w:t>
      </w:r>
      <w:r>
        <w:tab/>
        <w:t>the SMS requested bit of the 5GS update type IE was set to "SMS over NAS not supported" in the REGISTRATION REQUEST message; or</w:t>
      </w:r>
    </w:p>
    <w:p w:rsidR="00DF1043" w:rsidRDefault="00DF1043" w:rsidP="00DF1043">
      <w:pPr>
        <w:pStyle w:val="B1"/>
      </w:pPr>
      <w:r>
        <w:t>e)</w:t>
      </w:r>
      <w:r>
        <w:tab/>
      </w:r>
      <w:proofErr w:type="gramStart"/>
      <w:r>
        <w:t>the</w:t>
      </w:r>
      <w:proofErr w:type="gramEnd"/>
      <w:r>
        <w:t xml:space="preserve"> 5GS update type IE was not included in the REGISTRATION REQUEST message;</w:t>
      </w:r>
    </w:p>
    <w:p w:rsidR="00DF1043" w:rsidRDefault="00DF1043" w:rsidP="00DF1043">
      <w:proofErr w:type="gramStart"/>
      <w:r>
        <w:t>then</w:t>
      </w:r>
      <w:proofErr w:type="gramEnd"/>
      <w:r>
        <w:t xml:space="preserve"> the AMF shall set the SMS allowed bit of the 5GS registration result IE to "SMS over NAS not allowed" in the REGISTRATION ACCEPT message.</w:t>
      </w:r>
    </w:p>
    <w:p w:rsidR="00DF1043" w:rsidRDefault="00DF1043" w:rsidP="00DF104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DF1043" w:rsidRDefault="00DF1043" w:rsidP="00DF104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DF1043" w:rsidRDefault="00DF1043" w:rsidP="00DF1043">
      <w:pPr>
        <w:pStyle w:val="B1"/>
      </w:pPr>
      <w:r>
        <w:t>a)</w:t>
      </w:r>
      <w:r>
        <w:tab/>
        <w:t>"3GPP access", the UE:</w:t>
      </w:r>
    </w:p>
    <w:p w:rsidR="00DF1043" w:rsidRDefault="00DF1043" w:rsidP="00DF1043">
      <w:pPr>
        <w:pStyle w:val="B2"/>
      </w:pPr>
      <w:r>
        <w:t>-</w:t>
      </w:r>
      <w:r>
        <w:tab/>
        <w:t>shall consider itself as being registered to 3GPP access only; and</w:t>
      </w:r>
    </w:p>
    <w:p w:rsidR="00DF1043" w:rsidRDefault="00DF1043" w:rsidP="00DF104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DF1043" w:rsidRDefault="00DF1043" w:rsidP="00DF1043">
      <w:pPr>
        <w:pStyle w:val="B1"/>
      </w:pPr>
      <w:r>
        <w:t>b)</w:t>
      </w:r>
      <w:r>
        <w:tab/>
        <w:t>"N</w:t>
      </w:r>
      <w:r w:rsidRPr="00470D7A">
        <w:t>on-3GPP access</w:t>
      </w:r>
      <w:r>
        <w:t>", the UE:</w:t>
      </w:r>
    </w:p>
    <w:p w:rsidR="00DF1043" w:rsidRDefault="00DF1043" w:rsidP="00DF1043">
      <w:pPr>
        <w:pStyle w:val="B2"/>
      </w:pPr>
      <w:r>
        <w:t>-</w:t>
      </w:r>
      <w:r>
        <w:tab/>
        <w:t>shall consider itself as being registered to n</w:t>
      </w:r>
      <w:r w:rsidRPr="00470D7A">
        <w:t>on-</w:t>
      </w:r>
      <w:r>
        <w:t>3GPP access only; and</w:t>
      </w:r>
    </w:p>
    <w:p w:rsidR="00DF1043" w:rsidRDefault="00DF1043" w:rsidP="00DF104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DF1043" w:rsidRPr="00E31E6E" w:rsidRDefault="00DF1043" w:rsidP="00DF104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rsidR="00DF1043" w:rsidRDefault="00DF1043" w:rsidP="00DF1043">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rsidR="00DF1043" w:rsidRDefault="00DF1043" w:rsidP="00DF104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p>
    <w:p w:rsidR="00DF1043" w:rsidRPr="00B36F7E" w:rsidRDefault="00DF1043" w:rsidP="00DF104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F1043" w:rsidRPr="00B36F7E" w:rsidRDefault="00DF1043" w:rsidP="00DF1043">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rsidR="00DF1043" w:rsidRDefault="00DF1043" w:rsidP="00DF1043">
      <w:pPr>
        <w:pStyle w:val="B2"/>
      </w:pPr>
      <w:r>
        <w:t>1)</w:t>
      </w:r>
      <w:r>
        <w:tab/>
      </w:r>
      <w:proofErr w:type="gramStart"/>
      <w:r>
        <w:t>which</w:t>
      </w:r>
      <w:proofErr w:type="gramEnd"/>
      <w:r>
        <w:t xml:space="preserve"> are not subject to network slice-specific authentication and authorization and are allowed by the AMF; or</w:t>
      </w:r>
    </w:p>
    <w:p w:rsidR="00DF1043" w:rsidRDefault="00DF1043" w:rsidP="00DF1043">
      <w:pPr>
        <w:pStyle w:val="B2"/>
      </w:pPr>
      <w:r>
        <w:lastRenderedPageBreak/>
        <w:t>2)</w:t>
      </w:r>
      <w:r>
        <w:tab/>
      </w:r>
      <w:proofErr w:type="gramStart"/>
      <w:r>
        <w:t>for</w:t>
      </w:r>
      <w:proofErr w:type="gramEnd"/>
      <w:r>
        <w:t xml:space="preserve"> which the network slice-specific authentication and authorization has been successfully performed;</w:t>
      </w:r>
    </w:p>
    <w:p w:rsidR="00DF1043" w:rsidRPr="00B36F7E" w:rsidRDefault="00DF1043" w:rsidP="00DF1043">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 xml:space="preserve">rejected NSSAI </w:t>
      </w:r>
      <w:r>
        <w:t>for</w:t>
      </w:r>
      <w:r w:rsidRPr="004D7E07">
        <w:t xml:space="preserve"> the failed or revoked </w:t>
      </w:r>
      <w:r>
        <w:rPr>
          <w:rFonts w:hint="eastAsia"/>
          <w:lang w:eastAsia="zh-CN"/>
        </w:rPr>
        <w:t>NSSAA;</w:t>
      </w:r>
    </w:p>
    <w:p w:rsidR="00DF1043" w:rsidRPr="00B36F7E" w:rsidRDefault="00DF1043" w:rsidP="00DF1043">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rsidR="00DF1043" w:rsidRDefault="00DF1043" w:rsidP="00DF1043">
      <w:pPr>
        <w:pStyle w:val="B1"/>
      </w:pPr>
      <w:r>
        <w:t>d</w:t>
      </w:r>
      <w:r w:rsidRPr="00380779">
        <w:t>)</w:t>
      </w:r>
      <w:r w:rsidRPr="00380779">
        <w:tab/>
        <w:t xml:space="preserve">the </w:t>
      </w:r>
      <w:r w:rsidRPr="00380779">
        <w:rPr>
          <w:rFonts w:eastAsia="맑은 고딕"/>
        </w:rPr>
        <w:t>"</w:t>
      </w:r>
      <w:r w:rsidRPr="00380779">
        <w:t>NSSAA to be performed</w:t>
      </w:r>
      <w:r w:rsidRPr="00380779">
        <w:rPr>
          <w:rFonts w:eastAsia="맑은 고딕"/>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rsidR="00DF1043" w:rsidRDefault="00DF1043" w:rsidP="00DF1043">
      <w:pPr>
        <w:rPr>
          <w:rFonts w:eastAsia="맑은 고딕"/>
        </w:rPr>
      </w:pPr>
      <w:r>
        <w:t>If the UE indicated the support for network slice-specific authentication and authorization, an</w:t>
      </w:r>
      <w:r>
        <w:rPr>
          <w:rFonts w:hint="eastAsia"/>
          <w:lang w:eastAsia="zh-CN"/>
        </w:rPr>
        <w:t>d</w:t>
      </w:r>
      <w:r>
        <w:rPr>
          <w:lang w:eastAsia="zh-CN"/>
        </w:rPr>
        <w:t xml:space="preserve"> if</w:t>
      </w:r>
      <w:r>
        <w:rPr>
          <w:rFonts w:eastAsia="맑은 고딕"/>
        </w:rPr>
        <w:t>:</w:t>
      </w:r>
    </w:p>
    <w:p w:rsidR="00DF1043" w:rsidRDefault="00DF1043" w:rsidP="00DF104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proofErr w:type="spellStart"/>
      <w:r>
        <w:rPr>
          <w:rFonts w:hint="eastAsia"/>
          <w:lang w:eastAsia="zh-CN"/>
        </w:rPr>
        <w:t>are</w:t>
      </w:r>
      <w:r>
        <w:rPr>
          <w:lang w:eastAsia="zh-CN"/>
        </w:rPr>
        <w:t>allowed</w:t>
      </w:r>
      <w:proofErr w:type="spellEnd"/>
      <w:r>
        <w:rPr>
          <w:lang w:eastAsia="zh-CN"/>
        </w:rPr>
        <w:t>; and</w:t>
      </w:r>
    </w:p>
    <w:p w:rsidR="00DF1043" w:rsidRDefault="00DF1043" w:rsidP="00DF1043">
      <w:pPr>
        <w:pStyle w:val="B1"/>
        <w:rPr>
          <w:rFonts w:eastAsia="맑은 고딕"/>
        </w:rPr>
      </w:pPr>
      <w:r>
        <w:rPr>
          <w:rFonts w:eastAsia="맑은 고딕"/>
        </w:rPr>
        <w:t>b)</w:t>
      </w:r>
      <w:r>
        <w:rPr>
          <w:rFonts w:eastAsia="맑은 고딕"/>
        </w:rPr>
        <w:tab/>
      </w:r>
      <w:proofErr w:type="gramStart"/>
      <w:r>
        <w:rPr>
          <w:rFonts w:eastAsia="맑은 고딕"/>
        </w:rPr>
        <w:t>all</w:t>
      </w:r>
      <w:proofErr w:type="gramEnd"/>
      <w:r>
        <w:rPr>
          <w:rFonts w:eastAsia="맑은 고딕"/>
        </w:rPr>
        <w:t xml:space="preserve"> </w:t>
      </w:r>
      <w:r>
        <w:rPr>
          <w:rFonts w:hint="eastAsia"/>
          <w:lang w:eastAsia="zh-CN"/>
        </w:rPr>
        <w:t>subscribed S-NSSAIs</w:t>
      </w:r>
      <w:r>
        <w:rPr>
          <w:lang w:eastAsia="zh-CN"/>
        </w:rPr>
        <w:t xml:space="preserve"> marked as default</w:t>
      </w:r>
      <w:r>
        <w:rPr>
          <w:rFonts w:eastAsia="맑은 고딕"/>
        </w:rPr>
        <w:t xml:space="preserve"> are </w:t>
      </w:r>
      <w:r w:rsidRPr="00D45B11">
        <w:t>subject to network slice-specific authentication and authorization</w:t>
      </w:r>
      <w:r>
        <w:rPr>
          <w:rFonts w:eastAsia="맑은 고딕"/>
        </w:rPr>
        <w:t>;</w:t>
      </w:r>
    </w:p>
    <w:p w:rsidR="00DF1043" w:rsidRPr="00AE2BAC" w:rsidRDefault="00DF1043" w:rsidP="00DF1043">
      <w:pPr>
        <w:rPr>
          <w:rFonts w:eastAsia="맑은 고딕"/>
        </w:rPr>
      </w:pPr>
      <w:proofErr w:type="gramStart"/>
      <w:r w:rsidRPr="00AE2BAC">
        <w:rPr>
          <w:rFonts w:eastAsia="맑은 고딕"/>
        </w:rPr>
        <w:t>the</w:t>
      </w:r>
      <w:proofErr w:type="gramEnd"/>
      <w:r w:rsidRPr="00AE2BAC">
        <w:rPr>
          <w:rFonts w:eastAsia="맑은 고딕"/>
        </w:rPr>
        <w:t xml:space="preserve"> AMF shall in the REGISTRATION ACCEPT message include:</w:t>
      </w:r>
    </w:p>
    <w:p w:rsidR="00DF1043" w:rsidRDefault="00DF1043" w:rsidP="00DF1043">
      <w:pPr>
        <w:pStyle w:val="B1"/>
        <w:rPr>
          <w:rFonts w:eastAsia="맑은 고딕"/>
        </w:rPr>
      </w:pPr>
      <w:r>
        <w:rPr>
          <w:rFonts w:eastAsia="맑은 고딕"/>
        </w:rPr>
        <w:t>a</w:t>
      </w:r>
      <w:r w:rsidRPr="00AE2BAC">
        <w:rPr>
          <w:rFonts w:eastAsia="맑은 고딕"/>
        </w:rPr>
        <w:t>)</w:t>
      </w:r>
      <w:r w:rsidRPr="00AE2BAC">
        <w:rPr>
          <w:rFonts w:eastAsia="맑은 고딕"/>
        </w:rPr>
        <w:tab/>
      </w:r>
      <w:r w:rsidRPr="00B36F7E">
        <w:rPr>
          <w:rFonts w:eastAsia="맑은 고딕"/>
        </w:rPr>
        <w:t>the "</w:t>
      </w:r>
      <w:r>
        <w:t>NSSAA to be performed</w:t>
      </w:r>
      <w:r w:rsidRPr="00B36F7E">
        <w:rPr>
          <w:rFonts w:eastAsia="맑은 고딕"/>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맑은 고딕"/>
        </w:rPr>
        <w:t>;</w:t>
      </w:r>
      <w:r>
        <w:rPr>
          <w:rFonts w:eastAsia="맑은 고딕"/>
        </w:rPr>
        <w:t xml:space="preserve"> and</w:t>
      </w:r>
    </w:p>
    <w:p w:rsidR="00DF1043" w:rsidRPr="004F6D96" w:rsidRDefault="00DF1043" w:rsidP="00DF1043">
      <w:pPr>
        <w:pStyle w:val="B1"/>
        <w:rPr>
          <w:rFonts w:eastAsia="맑은 고딕"/>
        </w:rPr>
      </w:pPr>
      <w:r>
        <w:rPr>
          <w:rFonts w:eastAsia="맑은 고딕"/>
        </w:rPr>
        <w:t>b</w:t>
      </w:r>
      <w:r w:rsidRPr="00AE2BAC">
        <w:rPr>
          <w:rFonts w:eastAsia="맑은 고딕"/>
        </w:rPr>
        <w:t>)</w:t>
      </w:r>
      <w:r w:rsidRPr="00AE2BAC">
        <w:rPr>
          <w:rFonts w:eastAsia="맑은 고딕"/>
        </w:rPr>
        <w:tab/>
      </w:r>
      <w:proofErr w:type="gramStart"/>
      <w: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rsidR="00DF1043" w:rsidRDefault="00DF1043" w:rsidP="00DF1043">
      <w:pPr>
        <w:rPr>
          <w:rFonts w:eastAsia="맑은 고딕"/>
        </w:rPr>
      </w:pPr>
      <w:r>
        <w:t>If the UE indicated the support for network slice-specific authentication and authorization, an</w:t>
      </w:r>
      <w:r>
        <w:rPr>
          <w:rFonts w:hint="eastAsia"/>
          <w:lang w:eastAsia="zh-CN"/>
        </w:rPr>
        <w:t>d</w:t>
      </w:r>
      <w:r>
        <w:rPr>
          <w:lang w:eastAsia="zh-CN"/>
        </w:rPr>
        <w:t xml:space="preserve"> if</w:t>
      </w:r>
      <w:r>
        <w:rPr>
          <w:rFonts w:eastAsia="맑은 고딕"/>
        </w:rPr>
        <w:t>:</w:t>
      </w:r>
    </w:p>
    <w:p w:rsidR="00DF1043" w:rsidRDefault="00DF1043" w:rsidP="00DF104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rsidR="00DF1043" w:rsidRDefault="00DF1043" w:rsidP="00DF1043">
      <w:pPr>
        <w:pStyle w:val="B1"/>
        <w:rPr>
          <w:rFonts w:eastAsia="맑은 고딕"/>
        </w:rPr>
      </w:pPr>
      <w:bookmarkStart w:id="37" w:name="_Hlk33437180"/>
      <w:r>
        <w:rPr>
          <w:rFonts w:eastAsia="맑은 고딕"/>
        </w:rPr>
        <w:t>b)</w:t>
      </w:r>
      <w:r>
        <w:rPr>
          <w:rFonts w:eastAsia="맑은 고딕"/>
        </w:rPr>
        <w:tab/>
      </w:r>
      <w:proofErr w:type="gramStart"/>
      <w:r>
        <w:rPr>
          <w:rFonts w:eastAsia="맑은 고딕"/>
        </w:rPr>
        <w:t>one</w:t>
      </w:r>
      <w:proofErr w:type="gramEnd"/>
      <w:r>
        <w:rPr>
          <w:rFonts w:eastAsia="맑은 고딕"/>
        </w:rPr>
        <w:t xml:space="preserve"> or more </w:t>
      </w:r>
      <w:r>
        <w:rPr>
          <w:rFonts w:hint="eastAsia"/>
          <w:lang w:eastAsia="zh-CN"/>
        </w:rPr>
        <w:t>subscribed S-NSSAIs</w:t>
      </w:r>
      <w:r>
        <w:rPr>
          <w:lang w:eastAsia="zh-CN"/>
        </w:rPr>
        <w:t xml:space="preserve"> marked as default</w:t>
      </w:r>
      <w:r>
        <w:rPr>
          <w:rFonts w:eastAsia="맑은 고딕"/>
        </w:rPr>
        <w:t xml:space="preserve"> are not </w:t>
      </w:r>
      <w:r w:rsidRPr="00D45B11">
        <w:t>subject to network slice-specific authentication and authorization</w:t>
      </w:r>
      <w:r>
        <w:rPr>
          <w:rFonts w:eastAsia="맑은 고딕"/>
        </w:rPr>
        <w:t>;</w:t>
      </w:r>
    </w:p>
    <w:bookmarkEnd w:id="37"/>
    <w:p w:rsidR="00DF1043" w:rsidRPr="00AE2BAC" w:rsidRDefault="00DF1043" w:rsidP="00DF1043">
      <w:pPr>
        <w:rPr>
          <w:rFonts w:eastAsia="맑은 고딕"/>
        </w:rPr>
      </w:pPr>
      <w:proofErr w:type="gramStart"/>
      <w:r w:rsidRPr="00AE2BAC">
        <w:rPr>
          <w:rFonts w:eastAsia="맑은 고딕"/>
        </w:rPr>
        <w:t>the</w:t>
      </w:r>
      <w:proofErr w:type="gramEnd"/>
      <w:r w:rsidRPr="00AE2BAC">
        <w:rPr>
          <w:rFonts w:eastAsia="맑은 고딕"/>
        </w:rPr>
        <w:t xml:space="preserve"> AMF shall in the REGISTRATION ACCEPT message include:</w:t>
      </w:r>
    </w:p>
    <w:p w:rsidR="00DF1043" w:rsidRDefault="00DF1043" w:rsidP="00DF1043">
      <w:pPr>
        <w:pStyle w:val="B1"/>
        <w:rPr>
          <w:rFonts w:eastAsia="맑은 고딕"/>
        </w:rPr>
      </w:pPr>
      <w:r>
        <w:rPr>
          <w:rFonts w:eastAsia="맑은 고딕"/>
        </w:rPr>
        <w:t>a</w:t>
      </w:r>
      <w:r w:rsidRPr="00AE2BAC">
        <w:rPr>
          <w:rFonts w:eastAsia="맑은 고딕"/>
        </w:rPr>
        <w:t>)</w:t>
      </w:r>
      <w:r w:rsidRPr="00AE2BAC">
        <w:rPr>
          <w:rFonts w:eastAsia="맑은 고딕"/>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rsidR="00DF1043" w:rsidRPr="00946FC5" w:rsidRDefault="00DF1043" w:rsidP="00DF1043">
      <w:pPr>
        <w:pStyle w:val="B1"/>
        <w:rPr>
          <w:rFonts w:eastAsia="맑은 고딕"/>
        </w:rPr>
      </w:pPr>
      <w:r>
        <w:rPr>
          <w:rFonts w:eastAsia="맑은 고딕"/>
        </w:rPr>
        <w:t>b)</w:t>
      </w:r>
      <w:r>
        <w:rPr>
          <w:rFonts w:eastAsia="맑은 고딕"/>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맑은 고딕"/>
        </w:rPr>
        <w:t>.</w:t>
      </w:r>
    </w:p>
    <w:p w:rsidR="00DF1043" w:rsidRDefault="00DF1043" w:rsidP="00DF1043">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rsidR="00DF1043" w:rsidRDefault="00DF1043" w:rsidP="00DF1043">
      <w:r>
        <w:t xml:space="preserve">The AMF may include a new </w:t>
      </w:r>
      <w:r w:rsidRPr="00D738B9">
        <w:t xml:space="preserve">configured NSSAI </w:t>
      </w:r>
      <w:r>
        <w:t>for the current PLMN in the REGISTRATION ACCEPT message if:</w:t>
      </w:r>
    </w:p>
    <w:p w:rsidR="00DF1043" w:rsidRDefault="00DF1043" w:rsidP="00DF1043">
      <w:pPr>
        <w:pStyle w:val="B1"/>
      </w:pPr>
      <w:r>
        <w:t>a)</w:t>
      </w:r>
      <w:r>
        <w:tab/>
      </w:r>
      <w:proofErr w:type="gramStart"/>
      <w:r>
        <w:t>the</w:t>
      </w:r>
      <w:proofErr w:type="gramEnd"/>
      <w:r>
        <w:t xml:space="preserve"> REGISTRATION REQUEST message did not include the </w:t>
      </w:r>
      <w:r w:rsidRPr="00707781">
        <w:t>requested NSSAI</w:t>
      </w:r>
      <w:r>
        <w:t>;</w:t>
      </w:r>
    </w:p>
    <w:p w:rsidR="00DF1043" w:rsidRDefault="00DF1043" w:rsidP="00DF1043">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rsidR="00DF1043" w:rsidRDefault="00DF1043" w:rsidP="00DF1043">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rsidR="00DF1043" w:rsidRDefault="00DF1043" w:rsidP="00DF1043">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rsidR="00DF1043" w:rsidRDefault="00DF1043" w:rsidP="00DF104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rsidR="00DF1043" w:rsidRDefault="00DF1043" w:rsidP="00DF1043">
      <w:r w:rsidRPr="00CC0C94">
        <w:lastRenderedPageBreak/>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rsidR="00DF1043" w:rsidRPr="00353AEE" w:rsidRDefault="00DF1043" w:rsidP="00DF104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rsidR="00DF1043" w:rsidRPr="000337C2" w:rsidRDefault="00DF1043" w:rsidP="00DF1043">
      <w:bookmarkStart w:id="38"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p>
    <w:bookmarkEnd w:id="38"/>
    <w:p w:rsidR="00DF1043" w:rsidRDefault="00DF1043" w:rsidP="00DF104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DF1043" w:rsidRPr="003168A2" w:rsidRDefault="00DF1043" w:rsidP="00DF104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rsidR="00DF1043" w:rsidRDefault="00DF1043" w:rsidP="00DF1043">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rsidR="00DF1043" w:rsidRPr="003168A2" w:rsidRDefault="00DF1043" w:rsidP="00DF1043">
      <w:pPr>
        <w:pStyle w:val="B1"/>
      </w:pPr>
      <w:r w:rsidRPr="00AB5C0F">
        <w:t>"S</w:t>
      </w:r>
      <w:r>
        <w:rPr>
          <w:rFonts w:hint="eastAsia"/>
        </w:rPr>
        <w:t>-NSSAI</w:t>
      </w:r>
      <w:r w:rsidRPr="00AB5C0F">
        <w:t xml:space="preserve"> not available</w:t>
      </w:r>
      <w:r>
        <w:t xml:space="preserve"> in the current registration area</w:t>
      </w:r>
      <w:r w:rsidRPr="00AB5C0F">
        <w:t>"</w:t>
      </w:r>
    </w:p>
    <w:p w:rsidR="00DF1043" w:rsidRDefault="00DF1043" w:rsidP="00DF1043">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rsidR="00DF1043" w:rsidRDefault="00DF1043" w:rsidP="00DF1043">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rsidR="00DF1043" w:rsidRPr="00B90668" w:rsidRDefault="00DF1043" w:rsidP="00DF104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rsidR="00DF1043" w:rsidRPr="002C41D6" w:rsidRDefault="00DF1043" w:rsidP="00DF1043">
      <w:pPr>
        <w:rPr>
          <w:lang w:eastAsia="zh-CN"/>
        </w:rPr>
      </w:pPr>
      <w:r w:rsidRPr="002C41D6">
        <w:t xml:space="preserve">If </w:t>
      </w:r>
      <w:r w:rsidRPr="002C41D6">
        <w:rPr>
          <w:rFonts w:eastAsia="맑은 고딕"/>
        </w:rPr>
        <w:t xml:space="preserve">the </w:t>
      </w:r>
      <w:r w:rsidRPr="002C41D6">
        <w:t xml:space="preserve">UE </w:t>
      </w:r>
      <w:r w:rsidRPr="002C41D6">
        <w:rPr>
          <w:rFonts w:eastAsia="맑은 고딕"/>
        </w:rPr>
        <w:t xml:space="preserve">set </w:t>
      </w:r>
      <w:r w:rsidRPr="002C41D6">
        <w:t>the NSSAA bit in the 5GMM capability IE to "Network slice-specific authentication and authorization not supported", an</w:t>
      </w:r>
      <w:r w:rsidRPr="002C41D6">
        <w:rPr>
          <w:lang w:eastAsia="zh-CN"/>
        </w:rPr>
        <w:t>d:</w:t>
      </w:r>
    </w:p>
    <w:p w:rsidR="00DF1043" w:rsidRDefault="00DF1043" w:rsidP="00DF1043">
      <w:pPr>
        <w:pStyle w:val="B1"/>
        <w:rPr>
          <w:rFonts w:eastAsia="맑은 고딕"/>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맑은 고딕"/>
        </w:rPr>
        <w:t>:</w:t>
      </w:r>
    </w:p>
    <w:p w:rsidR="00DF1043" w:rsidRPr="00B36F7E" w:rsidRDefault="00DF1043" w:rsidP="00DF1043">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rsidR="00DF1043" w:rsidRPr="00B36F7E" w:rsidRDefault="00DF1043" w:rsidP="00DF1043">
      <w:pPr>
        <w:pStyle w:val="B2"/>
      </w:pPr>
      <w:r w:rsidRPr="00B36F7E">
        <w:t>2)</w:t>
      </w:r>
      <w:r w:rsidRPr="00B36F7E">
        <w:tab/>
      </w:r>
      <w:r>
        <w:rPr>
          <w:rFonts w:eastAsia="맑은 고딕"/>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DF1043" w:rsidRPr="00B36F7E" w:rsidRDefault="00DF1043" w:rsidP="00DF1043">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F1043" w:rsidRPr="00B36F7E" w:rsidRDefault="00DF1043" w:rsidP="00DF1043">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DF1043" w:rsidRDefault="00DF1043" w:rsidP="00DF1043">
      <w:pPr>
        <w:pStyle w:val="B2"/>
        <w:rPr>
          <w:lang w:eastAsia="zh-CN"/>
        </w:rPr>
      </w:pPr>
      <w:r w:rsidRPr="00B36F7E">
        <w:t>2)</w:t>
      </w:r>
      <w:r w:rsidRPr="00B36F7E">
        <w:tab/>
      </w:r>
      <w:proofErr w:type="gramStart"/>
      <w:r>
        <w:rPr>
          <w:rFonts w:eastAsia="맑은 고딕"/>
        </w:rPr>
        <w:t>the</w:t>
      </w:r>
      <w:proofErr w:type="gramEnd"/>
      <w:r>
        <w:rPr>
          <w:rFonts w:eastAsia="맑은 고딕"/>
        </w:rPr>
        <w:t xml:space="preserve"> r</w:t>
      </w:r>
      <w:r w:rsidRPr="00AE693D">
        <w:rPr>
          <w:lang w:eastAsia="zh-CN"/>
        </w:rPr>
        <w:t>ejected NSSAI contain</w:t>
      </w:r>
      <w:r>
        <w:rPr>
          <w:lang w:eastAsia="zh-CN"/>
        </w:rPr>
        <w:t>ing:</w:t>
      </w:r>
    </w:p>
    <w:p w:rsidR="00DF1043" w:rsidRDefault="00DF1043" w:rsidP="00DF1043">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DF1043" w:rsidRPr="00B36F7E" w:rsidRDefault="00DF1043" w:rsidP="00DF1043">
      <w:pPr>
        <w:pStyle w:val="B3"/>
      </w:pPr>
      <w:r>
        <w:lastRenderedPageBreak/>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DF1043" w:rsidRDefault="00DF1043" w:rsidP="00DF1043">
      <w:pPr>
        <w:rPr>
          <w:rFonts w:eastAsia="맑은 고딕"/>
        </w:rPr>
      </w:pPr>
      <w:r>
        <w:rPr>
          <w:rFonts w:eastAsia="맑은 고딕"/>
        </w:rPr>
        <w:t>If</w:t>
      </w:r>
      <w:r w:rsidRPr="00EC7ED2">
        <w:t xml:space="preserve"> </w:t>
      </w:r>
      <w:r w:rsidRPr="00EC7ED2">
        <w:rPr>
          <w:rFonts w:eastAsia="맑은 고딕"/>
        </w:rPr>
        <w:t>the UE does not indicate support for network slice-specific authentication and authorization, and if</w:t>
      </w:r>
      <w:r>
        <w:rPr>
          <w:rFonts w:eastAsia="맑은 고딕"/>
        </w:rPr>
        <w:t>:</w:t>
      </w:r>
    </w:p>
    <w:p w:rsidR="00DF1043" w:rsidRDefault="00DF1043" w:rsidP="00DF1043">
      <w:pPr>
        <w:pStyle w:val="B1"/>
        <w:rPr>
          <w:lang w:eastAsia="zh-CN"/>
        </w:rPr>
      </w:pPr>
      <w:r>
        <w:t>a)</w:t>
      </w:r>
      <w:r>
        <w:tab/>
      </w:r>
      <w:proofErr w:type="gramStart"/>
      <w:r>
        <w:t>the</w:t>
      </w:r>
      <w:proofErr w:type="gramEnd"/>
      <w:r>
        <w:t xml:space="preserve"> UE did not include the requested NSSAI in the REGISTRATION REQUEST message; or</w:t>
      </w:r>
    </w:p>
    <w:p w:rsidR="00DF1043" w:rsidRDefault="00DF1043" w:rsidP="00DF1043">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rsidR="00DF1043" w:rsidRDefault="00DF1043" w:rsidP="00DF1043">
      <w:pPr>
        <w:rPr>
          <w:lang w:eastAsia="zh-CN"/>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DF1043" w:rsidRDefault="00DF1043" w:rsidP="00DF1043">
      <w:pPr>
        <w:rPr>
          <w:rFonts w:eastAsia="맑은 고딕"/>
        </w:rPr>
      </w:pPr>
      <w:r w:rsidRPr="00F80336">
        <w:rPr>
          <w:rFonts w:eastAsia="맑은 고딕"/>
        </w:rPr>
        <w:t>I</w:t>
      </w:r>
      <w:r w:rsidRPr="00F80336">
        <w:rPr>
          <w:rFonts w:eastAsia="맑은 고딕" w:hint="eastAsia"/>
        </w:rPr>
        <w:t xml:space="preserve">f </w:t>
      </w:r>
      <w:r>
        <w:rPr>
          <w:rFonts w:eastAsia="맑은 고딕"/>
        </w:rPr>
        <w:t>the REGISTRATION ACCEPT message contains the N</w:t>
      </w:r>
      <w:r w:rsidRPr="00CF1037">
        <w:rPr>
          <w:rFonts w:eastAsia="맑은 고딕"/>
        </w:rPr>
        <w:t xml:space="preserve">etwork slicing indication </w:t>
      </w:r>
      <w:r>
        <w:rPr>
          <w:rFonts w:eastAsia="맑은 고딕"/>
        </w:rPr>
        <w:t xml:space="preserve">IE </w:t>
      </w:r>
      <w:r>
        <w:t>with the Network slicing subscription change indication set to "Network slicing subscription changed"</w:t>
      </w:r>
      <w:r>
        <w:rPr>
          <w:rFonts w:eastAsia="맑은 고딕"/>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rsidR="00DF1043" w:rsidRPr="00F80336" w:rsidRDefault="00DF1043" w:rsidP="00DF1043">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r w:rsidRPr="00F80336">
        <w:rPr>
          <w:rFonts w:eastAsia="맑은 고딕"/>
        </w:rPr>
        <w:t>a</w:t>
      </w:r>
      <w:r w:rsidRPr="00F80336">
        <w:rPr>
          <w:rFonts w:eastAsia="맑은 고딕" w:hint="eastAsia"/>
        </w:rPr>
        <w:t xml:space="preserve">llowed NSSAI, </w:t>
      </w:r>
      <w:r w:rsidRPr="00F80336">
        <w:rPr>
          <w:rFonts w:eastAsia="맑은 고딕"/>
        </w:rPr>
        <w:t>then the UE shall store the included a</w:t>
      </w:r>
      <w:r w:rsidRPr="00F80336">
        <w:rPr>
          <w:rFonts w:eastAsia="맑은 고딕" w:hint="eastAsia"/>
        </w:rPr>
        <w:t>llowed NSSAI</w:t>
      </w:r>
      <w:r w:rsidRPr="00F80336">
        <w:rPr>
          <w:rFonts w:eastAsia="맑은 고딕"/>
        </w:rPr>
        <w:t xml:space="preserve"> together with the PLMN identity of the registered PLMN</w:t>
      </w:r>
      <w:r>
        <w:rPr>
          <w:rFonts w:hint="eastAsia"/>
        </w:rPr>
        <w:t xml:space="preserve"> and the registration area</w:t>
      </w:r>
      <w:r w:rsidRPr="00F80336">
        <w:rPr>
          <w:rFonts w:eastAsia="맑은 고딕"/>
        </w:rPr>
        <w:t xml:space="preserve"> as specified in </w:t>
      </w:r>
      <w:proofErr w:type="spellStart"/>
      <w:r w:rsidRPr="00F80336">
        <w:rPr>
          <w:rFonts w:eastAsia="맑은 고딕" w:hint="eastAsia"/>
        </w:rPr>
        <w:t>subclause</w:t>
      </w:r>
      <w:proofErr w:type="spellEnd"/>
      <w:r w:rsidRPr="00F80336">
        <w:rPr>
          <w:rFonts w:eastAsia="맑은 고딕"/>
        </w:rPr>
        <w:t> </w:t>
      </w:r>
      <w:r>
        <w:rPr>
          <w:rFonts w:eastAsia="맑은 고딕"/>
        </w:rPr>
        <w:t>4.6.2.2</w:t>
      </w:r>
      <w:r w:rsidRPr="00F80336">
        <w:rPr>
          <w:rFonts w:eastAsia="맑은 고딕"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rsidR="00DF1043" w:rsidRPr="00F80336" w:rsidRDefault="00DF1043" w:rsidP="00DF1043">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w:t>
      </w:r>
      <w:r>
        <w:rPr>
          <w:rFonts w:eastAsia="맑은 고딕"/>
        </w:rPr>
        <w:t>a configured</w:t>
      </w:r>
      <w:r>
        <w:rPr>
          <w:rFonts w:eastAsia="맑은 고딕" w:hint="eastAsia"/>
        </w:rPr>
        <w:t xml:space="preserve"> NSSAI</w:t>
      </w:r>
      <w:r>
        <w:rPr>
          <w:rFonts w:eastAsia="맑은 고딕"/>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rsidR="00DF1043" w:rsidRDefault="00DF1043" w:rsidP="00DF1043">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message:</w:t>
      </w:r>
    </w:p>
    <w:p w:rsidR="00DF1043" w:rsidRDefault="00DF1043" w:rsidP="00DF1043">
      <w:pPr>
        <w:pStyle w:val="B1"/>
      </w:pPr>
      <w:r>
        <w:t>a)</w:t>
      </w:r>
      <w:r>
        <w:tab/>
      </w:r>
      <w:proofErr w:type="gramStart"/>
      <w:r>
        <w:rPr>
          <w:rFonts w:eastAsia="맑은 고딕"/>
        </w:rPr>
        <w:t>includes</w:t>
      </w:r>
      <w:proofErr w:type="gramEnd"/>
      <w:r>
        <w:t xml:space="preserve"> the </w:t>
      </w:r>
      <w:r w:rsidRPr="00B36F7E">
        <w:rPr>
          <w:rFonts w:eastAsia="맑은 고딕"/>
        </w:rPr>
        <w:t>"</w:t>
      </w:r>
      <w:r>
        <w:t>NSSAA to be performed</w:t>
      </w:r>
      <w:r w:rsidRPr="00B36F7E">
        <w:rPr>
          <w:rFonts w:eastAsia="맑은 고딕"/>
        </w:rPr>
        <w:t>"</w:t>
      </w:r>
      <w:r w:rsidRPr="00B36F7E">
        <w:t xml:space="preserve"> </w:t>
      </w:r>
      <w:r>
        <w:t xml:space="preserve">indicator in the </w:t>
      </w:r>
      <w:r w:rsidRPr="00B36F7E">
        <w:t xml:space="preserve">5GS registration result </w:t>
      </w:r>
      <w:r>
        <w:t>IE;</w:t>
      </w:r>
    </w:p>
    <w:p w:rsidR="00DF1043" w:rsidRDefault="00DF1043" w:rsidP="00DF1043">
      <w:pPr>
        <w:pStyle w:val="B1"/>
      </w:pPr>
      <w:r>
        <w:t>b)</w:t>
      </w:r>
      <w:r>
        <w:tab/>
      </w:r>
      <w:proofErr w:type="gramStart"/>
      <w:r>
        <w:rPr>
          <w:rFonts w:eastAsia="맑은 고딕"/>
        </w:rPr>
        <w:t>includes</w:t>
      </w:r>
      <w:proofErr w:type="gramEnd"/>
      <w:r>
        <w:t xml:space="preserve"> a pending NSSAI; and</w:t>
      </w:r>
    </w:p>
    <w:p w:rsidR="00DF1043" w:rsidRDefault="00DF1043" w:rsidP="00DF1043">
      <w:pPr>
        <w:pStyle w:val="B1"/>
      </w:pPr>
      <w:r>
        <w:t>c)</w:t>
      </w:r>
      <w:r>
        <w:tab/>
      </w:r>
      <w:proofErr w:type="gramStart"/>
      <w:r>
        <w:t>does</w:t>
      </w:r>
      <w:proofErr w:type="gramEnd"/>
      <w:r>
        <w:t xml:space="preserve"> not include an allowed NSSAI,</w:t>
      </w:r>
    </w:p>
    <w:p w:rsidR="00DF1043" w:rsidRDefault="00DF1043" w:rsidP="00DF1043">
      <w:proofErr w:type="gramStart"/>
      <w:r>
        <w:t>the</w:t>
      </w:r>
      <w:proofErr w:type="gramEnd"/>
      <w:r>
        <w:t xml:space="preserve"> UE shall not initiate a:</w:t>
      </w:r>
    </w:p>
    <w:p w:rsidR="00DF1043" w:rsidRDefault="00DF1043" w:rsidP="00DF1043">
      <w:pPr>
        <w:pStyle w:val="B1"/>
      </w:pPr>
      <w:r>
        <w:t>a)</w:t>
      </w:r>
      <w:r>
        <w:tab/>
        <w:t xml:space="preserve">5GSM procedure except for emergency services or high priority </w:t>
      </w:r>
      <w:r w:rsidRPr="00644AD7">
        <w:t>access</w:t>
      </w:r>
      <w:r>
        <w:t xml:space="preserve"> until the UE receives an allowed NSSAI; and</w:t>
      </w:r>
    </w:p>
    <w:p w:rsidR="00DF1043" w:rsidRDefault="00DF1043" w:rsidP="00DF1043">
      <w:pPr>
        <w:pStyle w:val="B1"/>
      </w:pPr>
      <w:r>
        <w:t>b)</w:t>
      </w:r>
      <w:r>
        <w:tab/>
      </w:r>
      <w:proofErr w:type="gramStart"/>
      <w:r>
        <w:t>service</w:t>
      </w:r>
      <w:proofErr w:type="gramEnd"/>
      <w:r>
        <w:t xml:space="preserve"> request procedure except for cases f) and </w:t>
      </w:r>
      <w:proofErr w:type="spellStart"/>
      <w:r>
        <w:t>i</w:t>
      </w:r>
      <w:proofErr w:type="spellEnd"/>
      <w:r>
        <w:t xml:space="preserve">) in </w:t>
      </w:r>
      <w:proofErr w:type="spellStart"/>
      <w:r>
        <w:t>subclause</w:t>
      </w:r>
      <w:proofErr w:type="spellEnd"/>
      <w:r>
        <w:t> 5.6.1.1.</w:t>
      </w:r>
    </w:p>
    <w:p w:rsidR="00DF1043" w:rsidRDefault="00DF1043" w:rsidP="00DF1043">
      <w:pPr>
        <w:rPr>
          <w:rFonts w:eastAsia="맑은 고딕"/>
        </w:rPr>
      </w:pPr>
      <w:r>
        <w:rPr>
          <w:rFonts w:eastAsia="맑은 고딕"/>
        </w:rPr>
        <w:t xml:space="preserve">If the UE included S1 mode supported indication in the REGISTRATION REQUEST message, the AMF supporting interworking with EPS shall set the </w:t>
      </w:r>
      <w:r>
        <w:t>IWK N26 bit</w:t>
      </w:r>
      <w:r>
        <w:rPr>
          <w:rFonts w:eastAsia="맑은 고딕"/>
        </w:rPr>
        <w:t xml:space="preserve"> to either:</w:t>
      </w:r>
    </w:p>
    <w:p w:rsidR="00DF1043" w:rsidRDefault="00DF1043" w:rsidP="00DF1043">
      <w:pPr>
        <w:pStyle w:val="B1"/>
        <w:rPr>
          <w:rFonts w:eastAsia="맑은 고딕"/>
        </w:rPr>
      </w:pPr>
      <w:r>
        <w:rPr>
          <w:rFonts w:eastAsia="맑은 고딕"/>
        </w:rPr>
        <w:t>a)</w:t>
      </w:r>
      <w:r>
        <w:rPr>
          <w:rFonts w:eastAsia="맑은 고딕"/>
        </w:rPr>
        <w:tab/>
        <w:t>"</w:t>
      </w:r>
      <w:proofErr w:type="gramStart"/>
      <w:r>
        <w:t>interworking</w:t>
      </w:r>
      <w:proofErr w:type="gramEnd"/>
      <w:r>
        <w:t xml:space="preserve"> without N26 interface not supported</w:t>
      </w:r>
      <w:r>
        <w:rPr>
          <w:rFonts w:eastAsia="맑은 고딕"/>
        </w:rPr>
        <w:t>" if the AMF supports N26 interface ; or</w:t>
      </w:r>
    </w:p>
    <w:p w:rsidR="00DF1043" w:rsidRPr="00F701D3" w:rsidRDefault="00DF1043" w:rsidP="00DF1043">
      <w:pPr>
        <w:pStyle w:val="B1"/>
        <w:rPr>
          <w:rFonts w:eastAsia="맑은 고딕"/>
        </w:rPr>
      </w:pPr>
      <w:r>
        <w:rPr>
          <w:rFonts w:eastAsia="맑은 고딕"/>
        </w:rPr>
        <w:t>b)</w:t>
      </w:r>
      <w:r>
        <w:rPr>
          <w:rFonts w:eastAsia="맑은 고딕"/>
        </w:rPr>
        <w:tab/>
        <w:t>"</w:t>
      </w:r>
      <w:proofErr w:type="gramStart"/>
      <w:r>
        <w:t>interworking</w:t>
      </w:r>
      <w:proofErr w:type="gramEnd"/>
      <w:r>
        <w:t xml:space="preserve"> without N26 interface supported</w:t>
      </w:r>
      <w:r>
        <w:rPr>
          <w:rFonts w:eastAsia="맑은 고딕"/>
        </w:rPr>
        <w:t>" if the AMF does not support N26 interface</w:t>
      </w:r>
    </w:p>
    <w:p w:rsidR="00DF1043" w:rsidRDefault="00DF1043" w:rsidP="00DF1043">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rsidR="00DF1043" w:rsidRDefault="00DF1043" w:rsidP="00DF1043">
      <w:pPr>
        <w:rPr>
          <w:rFonts w:eastAsia="맑은 고딕"/>
        </w:rPr>
      </w:pPr>
      <w:r>
        <w:rPr>
          <w:rFonts w:eastAsia="맑은 고딕"/>
        </w:rPr>
        <w:t>The UE supporting</w:t>
      </w:r>
      <w:r w:rsidRPr="004E7197">
        <w:rPr>
          <w:rFonts w:eastAsia="맑은 고딕"/>
        </w:rPr>
        <w:t xml:space="preserve"> S1 mode </w:t>
      </w:r>
      <w:r>
        <w:rPr>
          <w:rFonts w:eastAsia="맑은 고딕"/>
        </w:rPr>
        <w:t>shall operate in the mode for interworking with EPS as follows:</w:t>
      </w:r>
    </w:p>
    <w:p w:rsidR="00DF1043" w:rsidRDefault="00DF1043" w:rsidP="00DF1043">
      <w:pPr>
        <w:pStyle w:val="B1"/>
        <w:rPr>
          <w:rFonts w:eastAsia="맑은 고딕"/>
        </w:rPr>
      </w:pPr>
      <w:r>
        <w:rPr>
          <w:rFonts w:eastAsia="맑은 고딕"/>
        </w:rPr>
        <w:t>a)</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not supported</w:t>
      </w:r>
      <w:r>
        <w:rPr>
          <w:rFonts w:eastAsia="맑은 고딕"/>
        </w:rPr>
        <w:t>", the UE shall operate in single-registration mode;</w:t>
      </w:r>
    </w:p>
    <w:p w:rsidR="00DF1043" w:rsidRDefault="00DF1043" w:rsidP="00DF1043">
      <w:pPr>
        <w:pStyle w:val="B1"/>
        <w:rPr>
          <w:rFonts w:eastAsia="맑은 고딕"/>
        </w:rPr>
      </w:pPr>
      <w:r>
        <w:rPr>
          <w:rFonts w:eastAsia="맑은 고딕"/>
        </w:rPr>
        <w:t>b)</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and</w:t>
      </w:r>
      <w:r w:rsidRPr="00753EE3">
        <w:rPr>
          <w:rFonts w:eastAsia="맑은 고딕"/>
        </w:rPr>
        <w:t xml:space="preserve"> the UE supports dual-registration mode</w:t>
      </w:r>
      <w:r>
        <w:rPr>
          <w:rFonts w:eastAsia="맑은 고딕"/>
        </w:rPr>
        <w:t>, the UE may operate in dual-registration mode; or</w:t>
      </w:r>
    </w:p>
    <w:p w:rsidR="00DF1043" w:rsidRPr="00604BBA" w:rsidRDefault="00DF1043" w:rsidP="00DF1043">
      <w:pPr>
        <w:pStyle w:val="NO"/>
        <w:rPr>
          <w:rFonts w:eastAsia="맑은 고딕"/>
        </w:rPr>
      </w:pPr>
      <w:r>
        <w:rPr>
          <w:rFonts w:eastAsia="맑은 고딕"/>
        </w:rPr>
        <w:t>NOTE 6:</w:t>
      </w:r>
      <w:r>
        <w:rPr>
          <w:rFonts w:eastAsia="맑은 고딕"/>
        </w:rPr>
        <w:tab/>
        <w:t>The registration mode used by the UE is implementation dependent.</w:t>
      </w:r>
    </w:p>
    <w:p w:rsidR="00DF1043" w:rsidRDefault="00DF1043" w:rsidP="00DF1043">
      <w:pPr>
        <w:pStyle w:val="B1"/>
        <w:rPr>
          <w:rFonts w:eastAsia="맑은 고딕"/>
        </w:rPr>
      </w:pPr>
      <w:r>
        <w:rPr>
          <w:rFonts w:eastAsia="맑은 고딕"/>
        </w:rPr>
        <w:t>c)</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supported</w:t>
      </w:r>
      <w:r>
        <w:rPr>
          <w:rFonts w:eastAsia="맑은 고딕"/>
        </w:rPr>
        <w:t xml:space="preserve">" and </w:t>
      </w:r>
      <w:r w:rsidRPr="00753EE3">
        <w:rPr>
          <w:rFonts w:eastAsia="맑은 고딕"/>
        </w:rPr>
        <w:t xml:space="preserve">the UE </w:t>
      </w:r>
      <w:r>
        <w:rPr>
          <w:rFonts w:eastAsia="맑은 고딕"/>
        </w:rPr>
        <w:t>only supports single</w:t>
      </w:r>
      <w:r w:rsidRPr="00753EE3">
        <w:rPr>
          <w:rFonts w:eastAsia="맑은 고딕"/>
        </w:rPr>
        <w:t>-registration mode</w:t>
      </w:r>
      <w:r>
        <w:rPr>
          <w:rFonts w:eastAsia="맑은 고딕"/>
        </w:rPr>
        <w:t>, the UE shall operate in single-registration mode.</w:t>
      </w:r>
    </w:p>
    <w:p w:rsidR="00DF1043" w:rsidRDefault="00DF1043" w:rsidP="00DF1043">
      <w:pPr>
        <w:rPr>
          <w:rFonts w:eastAsia="맑은 고딕"/>
        </w:rPr>
      </w:pPr>
      <w:r>
        <w:rPr>
          <w:rFonts w:eastAsia="맑은 고딕"/>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맑은 고딕"/>
        </w:rPr>
        <w:t xml:space="preserve"> for interworking with EPS as valid in the entire PLMN and its equivalent PLMN(s).</w:t>
      </w:r>
    </w:p>
    <w:p w:rsidR="00DF1043" w:rsidRDefault="00DF1043" w:rsidP="00DF1043">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rsidR="00DF1043" w:rsidRDefault="00DF1043" w:rsidP="00DF1043">
      <w:r>
        <w:t>The AMF shall set the EMF bit in the 5GS network feature support IE to:</w:t>
      </w:r>
    </w:p>
    <w:p w:rsidR="00DF1043" w:rsidRDefault="00DF1043" w:rsidP="00DF1043">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rsidR="00DF1043" w:rsidRDefault="00DF1043" w:rsidP="00DF1043">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rsidR="00DF1043" w:rsidRDefault="00DF1043" w:rsidP="00DF1043">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rsidR="00DF1043" w:rsidRDefault="00DF1043" w:rsidP="00DF1043">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rsidR="00DF1043" w:rsidRDefault="00DF1043" w:rsidP="00DF1043">
      <w:pPr>
        <w:pStyle w:val="NO"/>
      </w:pPr>
      <w:r>
        <w:rPr>
          <w:rFonts w:eastAsia="맑은 고딕"/>
        </w:rPr>
        <w:t>NOTE</w:t>
      </w:r>
      <w:r>
        <w:t> 7</w:t>
      </w:r>
      <w:r>
        <w:rPr>
          <w:rFonts w:eastAsia="맑은 고딕"/>
        </w:rPr>
        <w:t>:</w:t>
      </w:r>
      <w:r>
        <w:rPr>
          <w:rFonts w:eastAsia="맑은 고딕"/>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rsidR="00DF1043" w:rsidRDefault="00DF1043" w:rsidP="00DF1043">
      <w:pPr>
        <w:pStyle w:val="NO"/>
      </w:pPr>
      <w:r>
        <w:rPr>
          <w:rFonts w:eastAsia="맑은 고딕"/>
        </w:rPr>
        <w:t>NOTE</w:t>
      </w:r>
      <w:r>
        <w:t> 8</w:t>
      </w:r>
      <w:r>
        <w:rPr>
          <w:rFonts w:eastAsia="맑은 고딕"/>
        </w:rPr>
        <w:t>:</w:t>
      </w:r>
      <w:r>
        <w:rPr>
          <w:rFonts w:eastAsia="맑은 고딕"/>
        </w:rPr>
        <w:tab/>
        <w:t xml:space="preserve">Even though the AMF's support of emergency services </w:t>
      </w:r>
      <w:proofErr w:type="spellStart"/>
      <w:r>
        <w:rPr>
          <w:rFonts w:eastAsia="맑은 고딕"/>
        </w:rPr>
        <w:t>fallback</w:t>
      </w:r>
      <w:proofErr w:type="spellEnd"/>
      <w:r>
        <w:rPr>
          <w:rFonts w:eastAsia="맑은 고딕"/>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rsidR="00DF1043" w:rsidRDefault="00DF1043" w:rsidP="00DF1043">
      <w:r>
        <w:t>If the UE is not operating in SNPN access mode:</w:t>
      </w:r>
    </w:p>
    <w:p w:rsidR="00DF1043" w:rsidRDefault="00DF1043" w:rsidP="00DF1043">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F1043" w:rsidRPr="000C47DD" w:rsidRDefault="00DF1043" w:rsidP="00DF104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DF1043" w:rsidRDefault="00DF1043" w:rsidP="00DF1043">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rsidR="00DF1043" w:rsidRPr="000C47DD" w:rsidRDefault="00DF1043" w:rsidP="00DF104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lastRenderedPageBreak/>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rsidR="00DF1043" w:rsidRDefault="00DF1043" w:rsidP="00DF1043">
      <w:r>
        <w:t>If the UE is operating in SNPN access mode:</w:t>
      </w:r>
    </w:p>
    <w:p w:rsidR="00DF1043" w:rsidRPr="0083064D" w:rsidRDefault="00DF1043" w:rsidP="00DF1043">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DF1043" w:rsidRPr="000C47DD" w:rsidRDefault="00DF1043" w:rsidP="00DF104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DF1043" w:rsidRDefault="00DF1043" w:rsidP="00DF104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rsidR="00DF1043" w:rsidRPr="000C47DD" w:rsidRDefault="00DF1043" w:rsidP="00DF104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rsidR="00DF1043" w:rsidRDefault="00DF1043" w:rsidP="00DF104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DF1043" w:rsidRDefault="00DF1043" w:rsidP="00DF1043">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rsidR="00DF1043" w:rsidRDefault="00DF1043" w:rsidP="00DF104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rsidR="00DF1043" w:rsidRDefault="00DF1043" w:rsidP="00DF1043">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rsidR="00DF1043" w:rsidRDefault="00DF1043" w:rsidP="00DF1043">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rsidR="00DF1043" w:rsidRPr="00722419" w:rsidRDefault="00DF1043" w:rsidP="00DF104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DF1043" w:rsidRDefault="00DF1043" w:rsidP="00DF104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DF1043" w:rsidRDefault="00DF1043" w:rsidP="00DF1043">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rsidR="00DF1043" w:rsidRDefault="00DF1043" w:rsidP="00DF1043">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DF1043" w:rsidRDefault="00DF1043" w:rsidP="00DF1043">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rsidR="00DF1043" w:rsidRDefault="00DF1043" w:rsidP="00DF1043">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DF1043" w:rsidRDefault="00DF1043" w:rsidP="00DF1043">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rsidR="00DF1043" w:rsidRDefault="00DF1043" w:rsidP="00DF104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F1043" w:rsidRDefault="00DF1043" w:rsidP="00DF1043">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F1043" w:rsidRPr="00216B0A" w:rsidRDefault="00DF1043" w:rsidP="00DF104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rsidR="00DF1043" w:rsidRDefault="00DF1043" w:rsidP="00DF1043">
      <w:r>
        <w:t>If:</w:t>
      </w:r>
    </w:p>
    <w:p w:rsidR="00DF1043" w:rsidRPr="002D232D" w:rsidRDefault="00DF1043" w:rsidP="00DF1043">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rsidR="00DF1043" w:rsidRPr="002D232D" w:rsidRDefault="00DF1043" w:rsidP="00DF1043">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rsidR="00DF1043" w:rsidRDefault="00DF1043" w:rsidP="00DF1043">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rsidR="00DF1043" w:rsidRDefault="00DF1043" w:rsidP="00DF1043">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rsidR="00DF1043" w:rsidRDefault="00DF1043" w:rsidP="00DF104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rsidR="00DF1043" w:rsidRDefault="00DF1043" w:rsidP="00DF104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rsidR="00DF1043" w:rsidRDefault="00DF1043" w:rsidP="00DF104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DF1043" w:rsidRPr="00E939C6" w:rsidRDefault="00DF1043" w:rsidP="00DF1043">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rsidR="00DF1043" w:rsidRPr="00E939C6" w:rsidRDefault="00DF1043" w:rsidP="00DF104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rsidR="00DF1043" w:rsidRPr="001344AD" w:rsidRDefault="00DF1043" w:rsidP="00DF1043">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rsidR="00DF1043" w:rsidRPr="001344AD" w:rsidRDefault="00DF1043" w:rsidP="00DF104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DF1043" w:rsidRDefault="00DF1043" w:rsidP="00DF1043">
      <w:pPr>
        <w:pStyle w:val="B1"/>
      </w:pPr>
      <w:r w:rsidRPr="001344AD">
        <w:t>b)</w:t>
      </w:r>
      <w:r w:rsidRPr="001344AD">
        <w:tab/>
      </w:r>
      <w:proofErr w:type="gramStart"/>
      <w:r w:rsidRPr="001344AD">
        <w:t>otherwise</w:t>
      </w:r>
      <w:proofErr w:type="gramEnd"/>
      <w:r>
        <w:t>:</w:t>
      </w:r>
    </w:p>
    <w:p w:rsidR="00DF1043" w:rsidRDefault="00DF1043" w:rsidP="00DF1043">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rsidR="00DF1043" w:rsidRPr="001344AD" w:rsidRDefault="00DF1043" w:rsidP="00DF1043">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rsidR="00DF1043" w:rsidRPr="001344AD" w:rsidRDefault="00DF1043" w:rsidP="00DF1043">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rsidR="00DF1043" w:rsidRPr="001344AD" w:rsidRDefault="00DF1043" w:rsidP="00DF1043">
      <w:pPr>
        <w:pStyle w:val="B3"/>
      </w:pPr>
      <w:r>
        <w:lastRenderedPageBreak/>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rsidR="00DF1043" w:rsidRDefault="00DF1043" w:rsidP="00DF1043">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rsidR="00DF1043" w:rsidRDefault="00DF1043" w:rsidP="00DF1043">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rsidR="00DF1043" w:rsidRDefault="00DF1043" w:rsidP="00DF1043">
      <w:pPr>
        <w:rPr>
          <w:lang w:val="en-US"/>
        </w:rPr>
      </w:pPr>
      <w:r>
        <w:t xml:space="preserve">The AMF may include </w:t>
      </w:r>
      <w:r>
        <w:rPr>
          <w:lang w:val="en-US"/>
        </w:rPr>
        <w:t>operator-defined access category definitions in the REGISTRATION ACCEPT message.</w:t>
      </w:r>
    </w:p>
    <w:p w:rsidR="00DF1043" w:rsidRDefault="00DF1043" w:rsidP="00DF1043">
      <w:pPr>
        <w:rPr>
          <w:lang w:val="en-US"/>
        </w:rPr>
      </w:pPr>
      <w:bookmarkStart w:id="3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rsidR="00DF1043" w:rsidRPr="00CC0C94" w:rsidRDefault="00DF1043" w:rsidP="00DF1043">
      <w:r w:rsidRPr="00CC0C94">
        <w:t xml:space="preserve">If the UE has indicated </w:t>
      </w:r>
      <w:r>
        <w:t xml:space="preserve">support for </w:t>
      </w:r>
      <w:r w:rsidRPr="00CC0C94">
        <w:t xml:space="preserve">service gap control in the </w:t>
      </w:r>
      <w:r>
        <w:t>REGISTRATION</w:t>
      </w:r>
      <w:r w:rsidRPr="00CC0C94">
        <w:t xml:space="preserve"> REQUEST message and:</w:t>
      </w:r>
    </w:p>
    <w:p w:rsidR="00DF1043" w:rsidRDefault="00DF1043" w:rsidP="00DF104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rsidR="00DF1043" w:rsidRDefault="00DF1043" w:rsidP="00DF1043">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9"/>
    <w:p w:rsidR="00DF1043" w:rsidRDefault="00DF1043" w:rsidP="00DF104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DF1043" w:rsidRDefault="00DF1043" w:rsidP="00DF1043">
      <w:pPr>
        <w:pStyle w:val="B1"/>
      </w:pPr>
      <w:r w:rsidRPr="001344AD">
        <w:t>a)</w:t>
      </w:r>
      <w:r>
        <w:tab/>
      </w:r>
      <w:proofErr w:type="gramStart"/>
      <w:r>
        <w:t>stop</w:t>
      </w:r>
      <w:proofErr w:type="gramEnd"/>
      <w:r>
        <w:t xml:space="preserve"> timer T3448 if it is running; and</w:t>
      </w:r>
    </w:p>
    <w:p w:rsidR="00DF1043" w:rsidRPr="00CC0C94" w:rsidRDefault="00DF1043" w:rsidP="00DF1043">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rsidR="00DF1043" w:rsidRPr="00CC0C94" w:rsidRDefault="00DF1043" w:rsidP="00DF1043">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DF1043" w:rsidRDefault="00DF1043" w:rsidP="00DF1043">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맑은 고딕" w:hint="eastAsia"/>
        </w:rPr>
        <w:t xml:space="preserve">, </w:t>
      </w:r>
      <w:r w:rsidRPr="00F80336">
        <w:rPr>
          <w:rFonts w:eastAsia="맑은 고딕"/>
        </w:rPr>
        <w:t>then the UE shall</w:t>
      </w:r>
      <w:r w:rsidRPr="00334C0F">
        <w:rPr>
          <w:rFonts w:eastAsia="맑은 고딕"/>
        </w:rPr>
        <w:t xml:space="preserve"> </w:t>
      </w:r>
      <w:r w:rsidRPr="00F80336">
        <w:rPr>
          <w:rFonts w:eastAsia="맑은 고딕"/>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맑은 고딕"/>
        </w:rPr>
        <w:t>.</w:t>
      </w:r>
    </w:p>
    <w:p w:rsidR="00DF1043" w:rsidRPr="00F80336" w:rsidRDefault="00DF1043" w:rsidP="00DF1043">
      <w:pPr>
        <w:pStyle w:val="NO"/>
        <w:rPr>
          <w:rFonts w:eastAsia="맑은 고딕"/>
        </w:rPr>
      </w:pPr>
      <w:r>
        <w:t>NOTE 7: The UE provides the truncated 5G-S-TMSI configuration to the lower layers.</w:t>
      </w:r>
    </w:p>
    <w:p w:rsidR="00DF1043" w:rsidRDefault="00DF1043" w:rsidP="00DF104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DF1043" w:rsidRDefault="00DF1043" w:rsidP="00DF104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 and</w:t>
      </w:r>
    </w:p>
    <w:p w:rsidR="00DF1043" w:rsidRDefault="00DF1043" w:rsidP="00DF1043">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rsidR="00DF1043" w:rsidRDefault="00DF1043" w:rsidP="00DF1043">
      <w:pPr>
        <w:ind w:firstLine="284"/>
        <w:jc w:val="center"/>
        <w:rPr>
          <w:noProof/>
        </w:rPr>
      </w:pPr>
      <w:r w:rsidRPr="00DB12B9">
        <w:rPr>
          <w:noProof/>
          <w:highlight w:val="green"/>
        </w:rPr>
        <w:t>*****</w:t>
      </w:r>
      <w:r>
        <w:rPr>
          <w:noProof/>
          <w:highlight w:val="green"/>
        </w:rPr>
        <w:t>Next</w:t>
      </w:r>
      <w:r w:rsidRPr="00DB12B9">
        <w:rPr>
          <w:noProof/>
          <w:highlight w:val="green"/>
        </w:rPr>
        <w:t xml:space="preserve"> change *****</w:t>
      </w:r>
    </w:p>
    <w:p w:rsidR="00DF1043" w:rsidRDefault="00DF1043" w:rsidP="00DF1043">
      <w:pPr>
        <w:pStyle w:val="B1"/>
      </w:pPr>
    </w:p>
    <w:p w:rsidR="00DF1043" w:rsidRDefault="00DF1043" w:rsidP="00DF1043">
      <w:pPr>
        <w:pStyle w:val="5"/>
      </w:pPr>
      <w:r>
        <w:t>5.5.1.2.5</w:t>
      </w:r>
      <w:r>
        <w:tab/>
        <w:t xml:space="preserve">Initial registration not </w:t>
      </w:r>
      <w:r w:rsidRPr="003168A2">
        <w:t>accepted by the network</w:t>
      </w:r>
    </w:p>
    <w:p w:rsidR="00DF1043" w:rsidRDefault="00DF1043" w:rsidP="00DF1043">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DF1043" w:rsidRPr="000D00E5" w:rsidRDefault="00DF1043" w:rsidP="00DF1043">
      <w:r w:rsidRPr="003729E7">
        <w:lastRenderedPageBreak/>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rsidR="00DF1043" w:rsidRDefault="00DF1043" w:rsidP="00DF1043">
      <w:r>
        <w:t>If the REGISTRATION REJECT message with 5GMM cause #76 was received without integrity protection, then the UE shall discard the message.</w:t>
      </w:r>
    </w:p>
    <w:p w:rsidR="00DF1043" w:rsidRPr="00CC0C94" w:rsidRDefault="00DF1043" w:rsidP="00DF1043">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DF1043" w:rsidRPr="00CC0C94" w:rsidRDefault="00DF1043" w:rsidP="00DF1043">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DF1043" w:rsidRDefault="00DF1043" w:rsidP="00DF1043">
      <w:r w:rsidRPr="003729E7">
        <w:t xml:space="preserve">If the </w:t>
      </w:r>
      <w:r>
        <w:t>initial registration</w:t>
      </w:r>
      <w:r w:rsidRPr="00EE56E5">
        <w:t xml:space="preserve"> request</w:t>
      </w:r>
      <w:r w:rsidRPr="003729E7">
        <w:t xml:space="preserve"> is rejected </w:t>
      </w:r>
      <w:r>
        <w:t>because:</w:t>
      </w:r>
    </w:p>
    <w:p w:rsidR="00DF1043" w:rsidRDefault="00DF1043" w:rsidP="00DF1043">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rsidR="00DF1043" w:rsidRDefault="00DF1043" w:rsidP="00DF1043">
      <w:pPr>
        <w:pStyle w:val="B1"/>
      </w:pPr>
      <w:r>
        <w:t>b)</w:t>
      </w:r>
      <w:r>
        <w:tab/>
      </w:r>
      <w:proofErr w:type="gramStart"/>
      <w:r w:rsidRPr="00AF6E3E">
        <w:t>the</w:t>
      </w:r>
      <w:proofErr w:type="gramEnd"/>
      <w:r w:rsidRPr="00AF6E3E">
        <w:t xml:space="preserve"> UE set the NSSAA bit in the 5GMM capability IE to</w:t>
      </w:r>
      <w:r>
        <w:t>:</w:t>
      </w:r>
    </w:p>
    <w:p w:rsidR="00DF1043" w:rsidRDefault="00DF1043" w:rsidP="00DF1043">
      <w:pPr>
        <w:pStyle w:val="B2"/>
      </w:pPr>
      <w:r>
        <w:t>1)</w:t>
      </w:r>
      <w:r>
        <w:tab/>
      </w:r>
      <w:r w:rsidRPr="00350712">
        <w:t>"Network slice-specific authentication and authorization supported"</w:t>
      </w:r>
      <w:r>
        <w:t xml:space="preserve"> and:</w:t>
      </w:r>
    </w:p>
    <w:p w:rsidR="00DF1043" w:rsidRDefault="00DF1043" w:rsidP="00DF1043">
      <w:pPr>
        <w:pStyle w:val="B3"/>
      </w:pPr>
      <w:proofErr w:type="spellStart"/>
      <w:r>
        <w:t>i</w:t>
      </w:r>
      <w:proofErr w:type="spellEnd"/>
      <w:r>
        <w:t>)</w:t>
      </w:r>
      <w:r>
        <w:tab/>
      </w:r>
      <w:proofErr w:type="gramStart"/>
      <w:r>
        <w:t>there</w:t>
      </w:r>
      <w:proofErr w:type="gramEnd"/>
      <w:r>
        <w:t xml:space="preserve"> are no subscribed S-NSSAIs marked as default; or</w:t>
      </w:r>
    </w:p>
    <w:p w:rsidR="00DF1043" w:rsidRDefault="00DF1043" w:rsidP="00DF1043">
      <w:pPr>
        <w:pStyle w:val="B3"/>
      </w:pPr>
      <w:r>
        <w:t>ii)</w:t>
      </w:r>
      <w:r>
        <w:tab/>
      </w:r>
      <w:proofErr w:type="gramStart"/>
      <w:r>
        <w:t>all</w:t>
      </w:r>
      <w:proofErr w:type="gramEnd"/>
      <w:r>
        <w:t xml:space="preserve"> subscribed S-NSSAIs marked as default are not allowed; or</w:t>
      </w:r>
    </w:p>
    <w:p w:rsidR="00DF1043" w:rsidRDefault="00DF1043" w:rsidP="00DF1043">
      <w:pPr>
        <w:pStyle w:val="B2"/>
      </w:pPr>
      <w:r>
        <w:t>2)</w:t>
      </w:r>
      <w:r>
        <w:tab/>
      </w:r>
      <w:r w:rsidRPr="002C41D6">
        <w:t>"Network slice-specific authentication and authorization not supported"</w:t>
      </w:r>
      <w:r>
        <w:t>; and</w:t>
      </w:r>
    </w:p>
    <w:p w:rsidR="00DF1043" w:rsidRDefault="00DF1043" w:rsidP="00DF1043">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DF1043" w:rsidRDefault="00DF1043" w:rsidP="00DF1043">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rsidR="00DF1043" w:rsidRDefault="00DF1043" w:rsidP="00DF1043">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rsidR="00DF1043" w:rsidRDefault="00DF1043" w:rsidP="00DF1043">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rsidR="00DF1043" w:rsidRDefault="00DF1043" w:rsidP="00DF1043">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rsidR="00DF1043" w:rsidRDefault="00DF1043" w:rsidP="00DF1043">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rsidR="00DF1043" w:rsidRPr="003168A2" w:rsidRDefault="00DF1043" w:rsidP="00DF1043">
      <w:r>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DF1043" w:rsidRPr="003168A2" w:rsidRDefault="00DF1043" w:rsidP="00DF1043">
      <w:pPr>
        <w:pStyle w:val="B1"/>
      </w:pPr>
      <w:r w:rsidRPr="003168A2">
        <w:t>#3</w:t>
      </w:r>
      <w:r w:rsidRPr="003168A2">
        <w:tab/>
        <w:t>(Illegal UE);</w:t>
      </w:r>
      <w:r>
        <w:t xml:space="preserve"> or</w:t>
      </w:r>
    </w:p>
    <w:p w:rsidR="00DF1043" w:rsidRPr="003168A2" w:rsidRDefault="00DF1043" w:rsidP="00DF1043">
      <w:pPr>
        <w:pStyle w:val="B1"/>
      </w:pPr>
      <w:r w:rsidRPr="003168A2">
        <w:t>#6</w:t>
      </w:r>
      <w:r w:rsidRPr="003168A2">
        <w:tab/>
        <w:t>(Illegal ME)</w:t>
      </w:r>
      <w:r>
        <w:t>.</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DF1043" w:rsidRDefault="00DF1043" w:rsidP="00DF1043">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DF1043" w:rsidRDefault="00DF1043" w:rsidP="00DF1043">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 xml:space="preserve">or 5G AKA based primary authentication and key </w:t>
      </w:r>
      <w:r w:rsidRPr="003278F7">
        <w:lastRenderedPageBreak/>
        <w:t>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DF1043" w:rsidRDefault="00DF1043" w:rsidP="00DF1043">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rsidR="00DF1043" w:rsidRDefault="00DF1043" w:rsidP="00DF1043">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DF1043" w:rsidRDefault="00DF1043" w:rsidP="00DF1043">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rsidR="00DF1043" w:rsidRPr="003168A2" w:rsidRDefault="00DF1043" w:rsidP="00DF1043">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DF1043" w:rsidRPr="003168A2" w:rsidRDefault="00DF1043" w:rsidP="00DF1043">
      <w:pPr>
        <w:pStyle w:val="B2"/>
      </w:pPr>
      <w:r>
        <w:t>3)</w:t>
      </w:r>
      <w:r>
        <w:tab/>
      </w:r>
      <w:proofErr w:type="gramStart"/>
      <w:r>
        <w:t>delete</w:t>
      </w:r>
      <w:proofErr w:type="gramEnd"/>
      <w:r>
        <w:t xml:space="preserve"> the 5GMM parameters stored in non-volatile memory of the ME as specified in annex </w:t>
      </w:r>
      <w:r w:rsidRPr="002426CF">
        <w:t>C</w:t>
      </w:r>
      <w:r>
        <w:t>.</w:t>
      </w:r>
    </w:p>
    <w:p w:rsidR="00DF1043" w:rsidRDefault="00DF1043" w:rsidP="00DF1043">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rsidR="00DF1043" w:rsidRDefault="00DF1043" w:rsidP="00DF1043">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rsidR="00DF1043" w:rsidRPr="003168A2" w:rsidRDefault="00DF1043" w:rsidP="00DF1043">
      <w:pPr>
        <w:pStyle w:val="B1"/>
      </w:pPr>
      <w:r w:rsidRPr="003168A2">
        <w:t>#</w:t>
      </w:r>
      <w:r>
        <w:t>7</w:t>
      </w:r>
      <w:r>
        <w:tab/>
      </w:r>
      <w:r w:rsidRPr="003168A2">
        <w:t>(</w:t>
      </w:r>
      <w:r>
        <w:t>5G</w:t>
      </w:r>
      <w:r w:rsidRPr="003168A2">
        <w:t>S services not allowed)</w:t>
      </w:r>
      <w:r>
        <w:t>.</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DF1043" w:rsidRDefault="00DF1043" w:rsidP="00DF1043">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DF1043" w:rsidRDefault="00DF1043" w:rsidP="00DF1043">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DF1043" w:rsidRDefault="00DF1043" w:rsidP="00DF1043">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DF1043" w:rsidRDefault="00DF1043" w:rsidP="00DF1043">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rsidR="00DF1043" w:rsidRDefault="00DF1043" w:rsidP="00DF1043">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DF1043" w:rsidRPr="003168A2" w:rsidRDefault="00DF1043" w:rsidP="00DF1043">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DF1043" w:rsidRPr="003168A2" w:rsidRDefault="00DF1043" w:rsidP="00DF1043">
      <w:pPr>
        <w:pStyle w:val="B2"/>
      </w:pPr>
      <w:r>
        <w:t>3)</w:t>
      </w:r>
      <w:r>
        <w:tab/>
      </w:r>
      <w:proofErr w:type="gramStart"/>
      <w:r>
        <w:t>delete</w:t>
      </w:r>
      <w:proofErr w:type="gramEnd"/>
      <w:r>
        <w:t xml:space="preserve"> the 5GMM parameters stored in non-volatile memory of the ME as specified in annex </w:t>
      </w:r>
      <w:r w:rsidRPr="002426CF">
        <w:t>C</w:t>
      </w:r>
      <w:r>
        <w:t>.</w:t>
      </w:r>
    </w:p>
    <w:p w:rsidR="00DF1043" w:rsidRDefault="00DF1043" w:rsidP="00DF1043">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rsidR="00DF1043" w:rsidRPr="003049C6" w:rsidRDefault="00DF1043" w:rsidP="00DF1043">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DF1043" w:rsidRDefault="00DF1043" w:rsidP="00DF1043">
      <w:pPr>
        <w:pStyle w:val="B1"/>
      </w:pPr>
      <w:r>
        <w:lastRenderedPageBreak/>
        <w:t>#11</w:t>
      </w:r>
      <w:r>
        <w:tab/>
        <w:t>(PLMN not allowed).</w:t>
      </w:r>
    </w:p>
    <w:p w:rsidR="00DF1043" w:rsidRDefault="00DF1043" w:rsidP="00DF104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DF1043" w:rsidRDefault="00DF1043" w:rsidP="00DF104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rsidR="00DF1043" w:rsidRDefault="00DF1043" w:rsidP="00DF104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DF1043" w:rsidRPr="003168A2" w:rsidRDefault="00DF1043" w:rsidP="00DF1043">
      <w:pPr>
        <w:pStyle w:val="B1"/>
      </w:pPr>
      <w:r w:rsidRPr="003168A2">
        <w:t>#12</w:t>
      </w:r>
      <w:r w:rsidRPr="003168A2">
        <w:tab/>
        <w:t>(Tracking area not allowed)</w:t>
      </w:r>
      <w:r>
        <w:t>.</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DF1043" w:rsidRDefault="00DF1043" w:rsidP="00DF1043">
      <w:pPr>
        <w:pStyle w:val="B1"/>
      </w:pPr>
      <w:r>
        <w:tab/>
        <w:t>If:</w:t>
      </w:r>
    </w:p>
    <w:p w:rsidR="00DF1043" w:rsidRDefault="00DF1043" w:rsidP="00DF1043">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DF1043" w:rsidRDefault="00DF1043" w:rsidP="00DF1043">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rsidR="00DF1043" w:rsidRDefault="00DF1043" w:rsidP="00DF104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rsidR="00DF1043" w:rsidRPr="003168A2" w:rsidRDefault="00DF1043" w:rsidP="00DF1043">
      <w:pPr>
        <w:pStyle w:val="B1"/>
      </w:pPr>
      <w:r w:rsidRPr="003168A2">
        <w:t>#13</w:t>
      </w:r>
      <w:r w:rsidRPr="003168A2">
        <w:tab/>
        <w:t>(Roaming not allowed in this tracking area)</w:t>
      </w:r>
      <w:r>
        <w:t>.</w:t>
      </w:r>
    </w:p>
    <w:p w:rsidR="00DF1043" w:rsidRDefault="00DF1043" w:rsidP="00DF1043">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rsidR="00DF1043" w:rsidRDefault="00DF1043" w:rsidP="00DF1043">
      <w:pPr>
        <w:pStyle w:val="B1"/>
      </w:pPr>
      <w:r>
        <w:tab/>
        <w:t>If:</w:t>
      </w:r>
    </w:p>
    <w:p w:rsidR="00DF1043" w:rsidRDefault="00DF1043" w:rsidP="00DF1043">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DF1043" w:rsidRDefault="00DF1043" w:rsidP="00DF1043">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w:t>
      </w:r>
      <w:r>
        <w:lastRenderedPageBreak/>
        <w:t xml:space="preserve">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DF1043" w:rsidRDefault="00DF1043" w:rsidP="00DF1043">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rsidR="00DF1043" w:rsidRDefault="00DF1043" w:rsidP="00DF104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DF1043" w:rsidRPr="003168A2" w:rsidRDefault="00DF1043" w:rsidP="00DF1043">
      <w:pPr>
        <w:pStyle w:val="B1"/>
      </w:pPr>
      <w:r w:rsidRPr="003168A2">
        <w:t>#15</w:t>
      </w:r>
      <w:r w:rsidRPr="003168A2">
        <w:tab/>
        <w:t>(No suitable cells in tracking area)</w:t>
      </w:r>
      <w:r>
        <w:t>.</w:t>
      </w:r>
    </w:p>
    <w:p w:rsidR="00DF1043" w:rsidRPr="003168A2" w:rsidRDefault="00DF1043" w:rsidP="00DF1043">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DF1043" w:rsidRDefault="00DF1043" w:rsidP="00DF1043">
      <w:pPr>
        <w:pStyle w:val="B1"/>
      </w:pPr>
      <w:r w:rsidRPr="003168A2">
        <w:tab/>
      </w:r>
      <w:r>
        <w:t xml:space="preserve">If: </w:t>
      </w:r>
    </w:p>
    <w:p w:rsidR="00DF1043" w:rsidRDefault="00DF1043" w:rsidP="00DF1043">
      <w:pPr>
        <w:pStyle w:val="B2"/>
      </w:pPr>
      <w:r>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rsidR="00DF1043" w:rsidRDefault="00DF1043" w:rsidP="00DF1043">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DF1043" w:rsidRDefault="00DF1043" w:rsidP="00DF1043">
      <w:pPr>
        <w:pStyle w:val="B1"/>
      </w:pPr>
      <w:r>
        <w:tab/>
        <w:t>The UE shall search for a suitable cell in another tracking area according to 3GPP TS 38.304 [28].</w:t>
      </w:r>
    </w:p>
    <w:p w:rsidR="00DF1043" w:rsidRDefault="00DF1043" w:rsidP="00DF104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DF1043" w:rsidRDefault="00DF1043" w:rsidP="00DF1043">
      <w:pPr>
        <w:pStyle w:val="B1"/>
      </w:pPr>
      <w:r>
        <w:t>#22</w:t>
      </w:r>
      <w:r>
        <w:tab/>
        <w:t>(Congestion).</w:t>
      </w:r>
    </w:p>
    <w:p w:rsidR="00DF1043" w:rsidRDefault="00DF1043" w:rsidP="00DF1043">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rsidR="00DF1043" w:rsidRDefault="00DF1043" w:rsidP="00DF1043">
      <w:pPr>
        <w:pStyle w:val="B1"/>
      </w:pPr>
      <w:r w:rsidRPr="003168A2">
        <w:tab/>
        <w:t xml:space="preserve">The </w:t>
      </w:r>
      <w:r>
        <w:t>UE shall abort the initial registration procedure</w:t>
      </w:r>
      <w:r>
        <w:rPr>
          <w:rFonts w:hint="eastAsia"/>
        </w:rPr>
        <w:t>,</w:t>
      </w:r>
      <w:bookmarkStart w:id="40"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0"/>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rsidR="00DF1043" w:rsidRDefault="00DF1043" w:rsidP="00DF1043">
      <w:pPr>
        <w:pStyle w:val="B1"/>
      </w:pPr>
      <w:r>
        <w:tab/>
        <w:t>The UE shall stop timer T3346 if it is running.</w:t>
      </w:r>
    </w:p>
    <w:p w:rsidR="00DF1043" w:rsidRDefault="00DF1043" w:rsidP="00DF1043">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rsidR="00DF1043" w:rsidRPr="003168A2" w:rsidRDefault="00DF1043" w:rsidP="00DF1043">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rsidR="00DF1043" w:rsidRPr="000D00E5" w:rsidRDefault="00DF1043" w:rsidP="00DF1043">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rsidR="00DF1043" w:rsidRDefault="00DF1043" w:rsidP="00DF104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DF1043" w:rsidRPr="003168A2" w:rsidRDefault="00DF1043" w:rsidP="00DF1043">
      <w:pPr>
        <w:pStyle w:val="B1"/>
      </w:pPr>
      <w:r w:rsidRPr="003168A2">
        <w:t>#</w:t>
      </w:r>
      <w:r>
        <w:t>27</w:t>
      </w:r>
      <w:r w:rsidRPr="003168A2">
        <w:rPr>
          <w:rFonts w:hint="eastAsia"/>
          <w:lang w:eastAsia="ko-KR"/>
        </w:rPr>
        <w:tab/>
      </w:r>
      <w:r>
        <w:t>(N1 mode not allowed</w:t>
      </w:r>
      <w:r w:rsidRPr="003168A2">
        <w:t>)</w:t>
      </w:r>
      <w:r>
        <w:t>.</w:t>
      </w:r>
    </w:p>
    <w:p w:rsidR="00DF1043" w:rsidRDefault="00DF1043" w:rsidP="00DF1043">
      <w:pPr>
        <w:pStyle w:val="B1"/>
      </w:pPr>
      <w:r>
        <w:lastRenderedPageBreak/>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rsidR="00DF1043" w:rsidRDefault="00DF1043" w:rsidP="00DF1043">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DF1043" w:rsidRDefault="00DF1043" w:rsidP="00DF1043">
      <w:pPr>
        <w:pStyle w:val="B2"/>
      </w:pPr>
      <w:r>
        <w:t>2)</w:t>
      </w:r>
      <w:r>
        <w:tab/>
      </w:r>
      <w:proofErr w:type="gramStart"/>
      <w:r>
        <w:t>the</w:t>
      </w:r>
      <w:proofErr w:type="gramEnd"/>
      <w:r>
        <w:t xml:space="preserve"> SNPN-specific attempt counter for 3GPP access for the current SNPN</w:t>
      </w:r>
      <w:r w:rsidRPr="00032AEB">
        <w:t xml:space="preserve"> </w:t>
      </w:r>
      <w:r>
        <w:t>in case of SNPN;</w:t>
      </w:r>
    </w:p>
    <w:p w:rsidR="00DF1043" w:rsidRDefault="00DF1043" w:rsidP="00DF1043">
      <w:pPr>
        <w:pStyle w:val="B1"/>
      </w:pPr>
      <w:r>
        <w:tab/>
      </w:r>
      <w:proofErr w:type="gramStart"/>
      <w:r w:rsidRPr="00032AEB">
        <w:t>to</w:t>
      </w:r>
      <w:proofErr w:type="gramEnd"/>
      <w:r w:rsidRPr="00032AEB">
        <w:t xml:space="preserve"> the UE implementation-specific maximum value.</w:t>
      </w:r>
    </w:p>
    <w:p w:rsidR="00DF1043" w:rsidRDefault="00DF1043" w:rsidP="00DF1043">
      <w:pPr>
        <w:pStyle w:val="B1"/>
      </w:pPr>
      <w:r>
        <w:tab/>
        <w:t xml:space="preserve">The UE shall disable the N1 mode capability for the specific access type for which the message was received (see </w:t>
      </w:r>
      <w:proofErr w:type="spellStart"/>
      <w:r>
        <w:t>subclause</w:t>
      </w:r>
      <w:proofErr w:type="spellEnd"/>
      <w:r>
        <w:t> 4.9).</w:t>
      </w:r>
    </w:p>
    <w:p w:rsidR="00DF1043" w:rsidRPr="001640F4" w:rsidRDefault="00DF1043" w:rsidP="00DF1043">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맑은 고딕"/>
          <w:lang w:val="en-US" w:eastAsia="ko-KR"/>
        </w:rPr>
        <w:t>.</w:t>
      </w:r>
    </w:p>
    <w:p w:rsidR="00DF1043" w:rsidRDefault="00DF1043" w:rsidP="00DF104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DF1043" w:rsidRDefault="00DF1043" w:rsidP="00DF1043">
      <w:pPr>
        <w:pStyle w:val="B1"/>
      </w:pPr>
      <w:r>
        <w:t>#62</w:t>
      </w:r>
      <w:r>
        <w:tab/>
        <w:t>(</w:t>
      </w:r>
      <w:r w:rsidRPr="003A31B9">
        <w:t>No network slices available</w:t>
      </w:r>
      <w:r>
        <w:t>).</w:t>
      </w:r>
    </w:p>
    <w:p w:rsidR="00DF1043" w:rsidRDefault="00DF1043" w:rsidP="00DF1043">
      <w:pPr>
        <w:pStyle w:val="B1"/>
      </w:pPr>
      <w:r>
        <w:rPr>
          <w:rFonts w:eastAsia="맑은 고딕"/>
          <w:lang w:val="en-US" w:eastAsia="ko-KR"/>
        </w:rPr>
        <w:tab/>
      </w:r>
      <w:r w:rsidRPr="00FB0E73">
        <w:rPr>
          <w:rFonts w:eastAsia="맑은 고딕"/>
          <w:lang w:val="en-US" w:eastAsia="ko-KR"/>
        </w:rPr>
        <w:t>The UE shall abort the initial registration procedure,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rsidR="00DF1043" w:rsidRPr="00F90D5A" w:rsidRDefault="00DF1043" w:rsidP="00DF1043">
      <w:pPr>
        <w:pStyle w:val="B1"/>
        <w:rPr>
          <w:rFonts w:eastAsia="맑은 고딕"/>
          <w:lang w:val="en-US" w:eastAsia="ko-KR"/>
        </w:rPr>
      </w:pPr>
      <w:r>
        <w:rPr>
          <w:rFonts w:eastAsia="맑은 고딕"/>
          <w:lang w:val="en-US" w:eastAsia="ko-KR"/>
        </w:rPr>
        <w:tab/>
      </w:r>
      <w:r w:rsidRPr="00F90D5A">
        <w:rPr>
          <w:rFonts w:eastAsia="맑은 고딕"/>
          <w:lang w:val="en-US" w:eastAsia="ko-KR"/>
        </w:rPr>
        <w:t xml:space="preserve">The UE receiving the rejected NSSAI in the REGISTRATION </w:t>
      </w:r>
      <w:r>
        <w:rPr>
          <w:rFonts w:eastAsia="맑은 고딕"/>
          <w:lang w:val="en-US" w:eastAsia="ko-KR"/>
        </w:rPr>
        <w:t>REJECT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rsidR="00DF1043" w:rsidRPr="00F00908" w:rsidRDefault="00DF1043" w:rsidP="00DF1043">
      <w:pPr>
        <w:pStyle w:val="B2"/>
      </w:pPr>
      <w:r>
        <w:rPr>
          <w:rFonts w:eastAsia="맑은 고딕"/>
          <w:lang w:val="en-US" w:eastAsia="ko-KR"/>
        </w:rPr>
        <w:tab/>
      </w:r>
      <w:r w:rsidRPr="00F00908">
        <w:t>"S-NSSAI not available in the current PLMN</w:t>
      </w:r>
      <w:r>
        <w:t xml:space="preserve"> or SNPN</w:t>
      </w:r>
      <w:r w:rsidRPr="00F00908">
        <w:t>"</w:t>
      </w:r>
    </w:p>
    <w:p w:rsidR="00DF1043" w:rsidRDefault="00DF1043" w:rsidP="00DF1043">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DF1043" w:rsidRPr="003168A2" w:rsidRDefault="00DF1043" w:rsidP="00DF1043">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DF1043" w:rsidRDefault="00DF1043" w:rsidP="00DF1043">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rsidR="00DF1043" w:rsidRPr="003168A2" w:rsidRDefault="00DF1043" w:rsidP="00DF1043">
      <w:pPr>
        <w:pStyle w:val="B2"/>
      </w:pPr>
      <w:r>
        <w:rPr>
          <w:rFonts w:eastAsia="맑은 고딕"/>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rsidR="00DF1043" w:rsidRPr="00460E90" w:rsidRDefault="00DF1043" w:rsidP="00DF1043">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rsidR="00DF1043" w:rsidRPr="00460E90" w:rsidRDefault="00DF1043" w:rsidP="00DF1043">
      <w:pPr>
        <w:pStyle w:val="B1"/>
        <w:rPr>
          <w:rFonts w:eastAsia="Times New Roman"/>
        </w:rPr>
      </w:pPr>
      <w:r>
        <w:rPr>
          <w:rFonts w:eastAsia="맑은 고딕"/>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allowed NSSAI or the configured NSSAI 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the current registration area</w:t>
      </w:r>
      <w:r w:rsidRPr="000B1C17">
        <w:t xml:space="preserve"> </w:t>
      </w:r>
      <w:r w:rsidRPr="000B1C17">
        <w:rPr>
          <w:rFonts w:eastAsia="맑은 고딕"/>
          <w:lang w:val="en-US" w:eastAsia="ko-KR"/>
        </w:rPr>
        <w:t>nor in the rejected NSSAI for the failed or revoked NSSAA</w:t>
      </w:r>
      <w:r w:rsidRPr="00F90D5A">
        <w:rPr>
          <w:rFonts w:eastAsia="맑은 고딕"/>
          <w:lang w:val="en-US" w:eastAsia="ko-KR"/>
        </w:rPr>
        <w:t>.</w:t>
      </w:r>
      <w:r w:rsidRPr="00A33D19">
        <w:t xml:space="preserve"> </w:t>
      </w:r>
      <w:r>
        <w:t>Otherwise the UE may perform a PLMN selection or SNPN selection according to 3GPP TS 23.122 [5].</w:t>
      </w:r>
    </w:p>
    <w:p w:rsidR="00DF1043" w:rsidRDefault="00DF1043" w:rsidP="00DF1043">
      <w:pPr>
        <w:pStyle w:val="B1"/>
      </w:pPr>
      <w:r>
        <w:t>#72</w:t>
      </w:r>
      <w:r>
        <w:rPr>
          <w:lang w:eastAsia="ko-KR"/>
        </w:rPr>
        <w:tab/>
      </w:r>
      <w:r>
        <w:t>(</w:t>
      </w:r>
      <w:r w:rsidRPr="00391150">
        <w:t>Non-3GPP access to 5GCN not allowed</w:t>
      </w:r>
      <w:r>
        <w:t>).</w:t>
      </w:r>
    </w:p>
    <w:p w:rsidR="00DF1043" w:rsidRDefault="00DF1043" w:rsidP="00DF1043">
      <w:pPr>
        <w:pStyle w:val="B1"/>
      </w:pPr>
      <w:r>
        <w:lastRenderedPageBreak/>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rsidR="00DF1043" w:rsidRDefault="00DF1043" w:rsidP="00DF1043">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rsidR="00DF1043" w:rsidRPr="00270D6F" w:rsidRDefault="00DF1043" w:rsidP="00DF1043">
      <w:pPr>
        <w:pStyle w:val="B1"/>
      </w:pPr>
      <w:r>
        <w:tab/>
        <w:t xml:space="preserve">The UE shall disable the N1 mode capability for non-3GPP access (see </w:t>
      </w:r>
      <w:proofErr w:type="spellStart"/>
      <w:r>
        <w:t>subclause</w:t>
      </w:r>
      <w:proofErr w:type="spellEnd"/>
      <w:r>
        <w:t> 4.9.3).</w:t>
      </w:r>
    </w:p>
    <w:p w:rsidR="00DF1043" w:rsidRDefault="00DF1043" w:rsidP="00DF1043">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DF1043" w:rsidRPr="003168A2" w:rsidRDefault="00DF1043" w:rsidP="00DF1043">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rsidR="00DF1043" w:rsidRDefault="00DF1043" w:rsidP="00DF1043">
      <w:pPr>
        <w:pStyle w:val="B1"/>
      </w:pPr>
      <w:r>
        <w:t>#73</w:t>
      </w:r>
      <w:r>
        <w:rPr>
          <w:lang w:eastAsia="ko-KR"/>
        </w:rPr>
        <w:tab/>
      </w:r>
      <w:r>
        <w:t>(Serving network not authorized).</w:t>
      </w:r>
    </w:p>
    <w:p w:rsidR="00DF1043" w:rsidRDefault="00DF1043" w:rsidP="00DF104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DF1043" w:rsidRDefault="00DF1043" w:rsidP="00DF1043">
      <w:pPr>
        <w:pStyle w:val="B1"/>
        <w:rPr>
          <w:rFonts w:eastAsia="맑은 고딕"/>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DF1043" w:rsidRDefault="00DF1043" w:rsidP="00DF104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DF1043" w:rsidRPr="003168A2" w:rsidRDefault="00DF1043" w:rsidP="00DF1043">
      <w:pPr>
        <w:pStyle w:val="B1"/>
      </w:pPr>
      <w:r w:rsidRPr="003168A2">
        <w:t>#</w:t>
      </w:r>
      <w:r>
        <w:t>74</w:t>
      </w:r>
      <w:r w:rsidRPr="003168A2">
        <w:rPr>
          <w:rFonts w:hint="eastAsia"/>
          <w:lang w:eastAsia="ko-KR"/>
        </w:rPr>
        <w:tab/>
      </w:r>
      <w:r>
        <w:t>(Temporarily not authorized for this SNPN</w:t>
      </w:r>
      <w:r w:rsidRPr="003168A2">
        <w:t>)</w:t>
      </w:r>
      <w:r>
        <w:t>.</w:t>
      </w:r>
    </w:p>
    <w:p w:rsidR="00DF1043" w:rsidRDefault="00DF1043" w:rsidP="00DF1043">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DF1043" w:rsidRPr="00CC0C94" w:rsidRDefault="00DF1043" w:rsidP="00DF104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DF1043" w:rsidRDefault="00DF1043" w:rsidP="00DF104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DF1043" w:rsidRDefault="00DF1043" w:rsidP="00DF1043">
      <w:pPr>
        <w:pStyle w:val="NO"/>
      </w:pPr>
      <w:r>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DF1043" w:rsidRPr="003168A2" w:rsidRDefault="00DF1043" w:rsidP="00DF1043">
      <w:pPr>
        <w:pStyle w:val="B1"/>
      </w:pPr>
      <w:r w:rsidRPr="003168A2">
        <w:t>#</w:t>
      </w:r>
      <w:r>
        <w:t>75</w:t>
      </w:r>
      <w:r w:rsidRPr="003168A2">
        <w:rPr>
          <w:rFonts w:hint="eastAsia"/>
          <w:lang w:eastAsia="ko-KR"/>
        </w:rPr>
        <w:tab/>
      </w:r>
      <w:r>
        <w:t>(Permanently not authorized for this SNPN</w:t>
      </w:r>
      <w:r w:rsidRPr="003168A2">
        <w:t>)</w:t>
      </w:r>
      <w:r>
        <w:t>.</w:t>
      </w:r>
    </w:p>
    <w:p w:rsidR="00DF1043" w:rsidRDefault="00DF1043" w:rsidP="00DF1043">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t>
      </w:r>
      <w:r w:rsidRPr="00B96F9F">
        <w:lastRenderedPageBreak/>
        <w:t>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DF1043" w:rsidRPr="00CC0C94" w:rsidRDefault="00DF1043" w:rsidP="00DF104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DF1043" w:rsidRDefault="00DF1043" w:rsidP="00DF104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DF1043" w:rsidRDefault="00DF1043" w:rsidP="00DF1043">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DF1043" w:rsidRPr="003168A2" w:rsidRDefault="00DF1043" w:rsidP="00DF1043">
      <w:pPr>
        <w:pStyle w:val="B1"/>
      </w:pPr>
      <w:r>
        <w:t>#31</w:t>
      </w:r>
      <w:r w:rsidRPr="003168A2">
        <w:tab/>
        <w:t>(</w:t>
      </w:r>
      <w:r>
        <w:t>Redirection to EPC required</w:t>
      </w:r>
      <w:r w:rsidRPr="003168A2">
        <w:t>);</w:t>
      </w:r>
    </w:p>
    <w:p w:rsidR="00DF1043" w:rsidRDefault="00DF1043" w:rsidP="00DF1043">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rsidR="00DF1043" w:rsidRPr="00AA2CF5" w:rsidRDefault="00DF1043" w:rsidP="00DF1043">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rsidR="00DF1043" w:rsidRPr="003168A2" w:rsidRDefault="00DF1043" w:rsidP="00DF1043">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DF1043" w:rsidRDefault="00DF1043" w:rsidP="00DF1043">
      <w:pPr>
        <w:pStyle w:val="B1"/>
        <w:rPr>
          <w:lang w:eastAsia="ko-KR"/>
        </w:rPr>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맑은 고딕"/>
          <w:lang w:val="en-US" w:eastAsia="ko-KR"/>
        </w:rPr>
        <w:t xml:space="preserve">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rsidR="00DF1043" w:rsidRDefault="00DF1043" w:rsidP="00DF104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rsidR="00DF1043" w:rsidRPr="00C53A1D" w:rsidRDefault="00DF1043" w:rsidP="00DF1043">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DF1043" w:rsidRDefault="00DF1043" w:rsidP="00DF104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DF1043" w:rsidRDefault="00DF1043" w:rsidP="00DF1043">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rsidR="00DF1043" w:rsidRDefault="00DF1043" w:rsidP="00DF1043">
      <w:pPr>
        <w:pStyle w:val="B1"/>
      </w:pPr>
      <w:r>
        <w:tab/>
        <w:t>If 5GMM cause #76 is received from:</w:t>
      </w:r>
    </w:p>
    <w:p w:rsidR="00DF1043" w:rsidRDefault="00DF1043" w:rsidP="00DF1043">
      <w:pPr>
        <w:pStyle w:val="B2"/>
        <w:rPr>
          <w:ins w:id="41" w:author="김선희/선임연구원/미래기술센터 C&amp;M표준(연)5G시스템표준Task(sunhee.kim@lge.com)" w:date="2020-08-13T17:03:00Z"/>
        </w:rPr>
      </w:pPr>
      <w:r>
        <w:rPr>
          <w:lang w:eastAsia="ko-KR"/>
        </w:rPr>
        <w:t>1)</w:t>
      </w:r>
      <w:r>
        <w:rPr>
          <w:lang w:eastAsia="ko-KR"/>
        </w:rPr>
        <w:tab/>
        <w:t xml:space="preserve">a CAG cell, and if the UE receives a </w:t>
      </w:r>
      <w:r>
        <w:t>"CAG information list" in the CAG information list IE included in the REGISTRATION REJECT message, the UE shall</w:t>
      </w:r>
      <w:ins w:id="42" w:author="rev1" w:date="2020-08-24T11:33:00Z">
        <w:r w:rsidR="00351D1D">
          <w:t>:</w:t>
        </w:r>
      </w:ins>
      <w:r>
        <w:t xml:space="preserve"> </w:t>
      </w:r>
    </w:p>
    <w:p w:rsidR="00DF1043" w:rsidRDefault="00DF1043" w:rsidP="00DF1043">
      <w:pPr>
        <w:pStyle w:val="B3"/>
        <w:rPr>
          <w:ins w:id="43" w:author="김선희/선임연구원/미래기술센터 C&amp;M표준(연)5G시스템표준Task(sunhee.kim@lge.com)" w:date="2020-08-13T17:04:00Z"/>
          <w:lang w:eastAsia="ko-KR"/>
        </w:rPr>
      </w:pPr>
      <w:proofErr w:type="spellStart"/>
      <w:ins w:id="44" w:author="김선희/선임연구원/미래기술센터 C&amp;M표준(연)5G시스템표준Task(sunhee.kim@lge.com)" w:date="2020-08-13T17:03:00Z">
        <w:r>
          <w:rPr>
            <w:rFonts w:hint="eastAsia"/>
            <w:lang w:eastAsia="ko-KR"/>
          </w:rPr>
          <w:t>i</w:t>
        </w:r>
        <w:proofErr w:type="spellEnd"/>
        <w:r>
          <w:rPr>
            <w:lang w:eastAsia="ko-KR"/>
          </w:rPr>
          <w:t>)</w:t>
        </w:r>
        <w:r>
          <w:rPr>
            <w:lang w:eastAsia="ko-KR"/>
          </w:rPr>
          <w:tab/>
        </w:r>
      </w:ins>
      <w:proofErr w:type="gramStart"/>
      <w:ins w:id="45" w:author="김선희/선임연구원/미래기술센터 C&amp;M표준(연)5G시스템표준Task(sunhee.kim@lge.com)" w:date="2020-08-13T17:04:00Z">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ins>
    </w:p>
    <w:p w:rsidR="00DF1043" w:rsidRDefault="00351D1D">
      <w:pPr>
        <w:pStyle w:val="B3"/>
        <w:rPr>
          <w:ins w:id="46" w:author="김선희/선임연구원/미래기술센터 C&amp;M표준(연)5G시스템표준Task(sunhee.kim@lge.com)" w:date="2020-08-13T17:06:00Z"/>
          <w:lang w:eastAsia="ko-KR"/>
        </w:rPr>
        <w:pPrChange w:id="47" w:author="김선희/선임연구원/미래기술센터 C&amp;M표준(연)5G시스템표준Task(sunhee.kim@lge.com)" w:date="2020-08-13T17:04:00Z">
          <w:pPr>
            <w:pStyle w:val="B2"/>
          </w:pPr>
        </w:pPrChange>
      </w:pPr>
      <w:ins w:id="48" w:author="rev1" w:date="2020-08-24T11:33:00Z">
        <w:r>
          <w:rPr>
            <w:lang w:eastAsia="ko-KR"/>
          </w:rPr>
          <w:t>ii</w:t>
        </w:r>
      </w:ins>
      <w:ins w:id="49" w:author="김선희/선임연구원/미래기술센터 C&amp;M표준(연)5G시스템표준Task(sunhee.kim@lge.com)" w:date="2020-08-13T17:04:00Z">
        <w:r w:rsidR="00DF1043">
          <w:rPr>
            <w:lang w:eastAsia="ko-KR"/>
          </w:rPr>
          <w:t>)</w:t>
        </w:r>
        <w:r w:rsidR="00DF1043">
          <w:rPr>
            <w:lang w:eastAsia="ko-KR"/>
          </w:rPr>
          <w:tab/>
        </w:r>
      </w:ins>
      <w:proofErr w:type="gramStart"/>
      <w:ins w:id="50" w:author="김선희/선임연구원/미래기술센터 C&amp;M표준(연)5G시스템표준Task(sunhee.kim@lge.com)" w:date="2020-08-13T17:05:00Z">
        <w:r w:rsidR="00DF1043" w:rsidRPr="00DF1043">
          <w:rPr>
            <w:lang w:eastAsia="ko-KR"/>
          </w:rPr>
          <w:t>replace</w:t>
        </w:r>
        <w:proofErr w:type="gramEnd"/>
        <w:r w:rsidR="00DF1043"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ins>
    </w:p>
    <w:p w:rsidR="00DF1043" w:rsidRDefault="00DF1043">
      <w:pPr>
        <w:pStyle w:val="NO"/>
        <w:rPr>
          <w:ins w:id="51" w:author="김선희/선임연구원/미래기술센터 C&amp;M표준(연)5G시스템표준Task(sunhee.kim@lge.com)" w:date="2020-08-13T17:03:00Z"/>
        </w:rPr>
        <w:pPrChange w:id="52" w:author="김선희/선임연구원/미래기술센터 C&amp;M표준(연)5G시스템표준Task(sunhee.kim@lge.com)" w:date="2020-08-13T17:06:00Z">
          <w:pPr>
            <w:pStyle w:val="B2"/>
          </w:pPr>
        </w:pPrChange>
      </w:pPr>
      <w:ins w:id="53" w:author="김선희/선임연구원/미래기술센터 C&amp;M표준(연)5G시스템표준Task(sunhee.kim@lge.com)" w:date="2020-08-13T17:06:00Z">
        <w:r w:rsidRPr="00DF1043">
          <w:t>NOTE</w:t>
        </w:r>
      </w:ins>
      <w:ins w:id="54" w:author="rev1" w:date="2020-08-24T11:37:00Z">
        <w:r w:rsidR="00351D1D" w:rsidRPr="00CC0C94">
          <w:t> </w:t>
        </w:r>
      </w:ins>
      <w:ins w:id="55" w:author="김선희/선임연구원/미래기술센터 C&amp;M표준(연)5G시스템표준Task(sunhee.kim@lge.com)" w:date="2020-08-13T17:06:00Z">
        <w:r>
          <w:t>6</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ins>
    </w:p>
    <w:p w:rsidR="00DF1043" w:rsidRDefault="00DF1043" w:rsidP="00351D1D">
      <w:pPr>
        <w:pStyle w:val="B2"/>
        <w:ind w:firstLine="0"/>
        <w:pPrChange w:id="56" w:author="rev1" w:date="2020-08-24T11:34:00Z">
          <w:pPr>
            <w:pStyle w:val="B2"/>
          </w:pPr>
        </w:pPrChange>
      </w:pPr>
      <w:del w:id="57" w:author="김선희/선임연구원/미래기술센터 C&amp;M표준(연)5G시스템표준Task(sunhee.kim@lge.com)" w:date="2020-08-13T17:05:00Z">
        <w:r w:rsidDel="00DF1043">
          <w:lastRenderedPageBreak/>
          <w:delText xml:space="preserve">delete any stored "CAG information list" and shall store the received "CAG information list". </w:delText>
        </w:r>
      </w:del>
      <w:r>
        <w:t>Otherwise,</w:t>
      </w:r>
      <w:r>
        <w:rPr>
          <w:lang w:eastAsia="ko-KR"/>
        </w:rPr>
        <w:t xml:space="preserve"> then the UE shall delete the CAG-ID(s) of the cell from the "allowed CAG list" for the current PLMN</w:t>
      </w:r>
      <w:r>
        <w:t>. In addition:</w:t>
      </w:r>
    </w:p>
    <w:p w:rsidR="00DF1043" w:rsidRDefault="00DF1043" w:rsidP="00DF1043">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t xml:space="preserve"> with the updated "CAG information list"; or</w:t>
      </w:r>
    </w:p>
    <w:p w:rsidR="00DF1043" w:rsidRDefault="00DF1043" w:rsidP="00DF1043">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DF1043" w:rsidRDefault="00DF1043" w:rsidP="00DF1043">
      <w:pPr>
        <w:pStyle w:val="B2"/>
        <w:rPr>
          <w:ins w:id="58" w:author="김선희/선임연구원/미래기술센터 C&amp;M표준(연)5G시스템표준Task(sunhee.kim@lge.com)" w:date="2020-08-13T17:07:00Z"/>
        </w:rPr>
      </w:pPr>
      <w:r>
        <w:rPr>
          <w:rFonts w:hint="eastAsia"/>
          <w:lang w:eastAsia="ko-KR"/>
        </w:rPr>
        <w:t>2</w:t>
      </w:r>
      <w:r>
        <w:rPr>
          <w:lang w:eastAsia="ko-KR"/>
        </w:rPr>
        <w:t>)</w:t>
      </w:r>
      <w:r>
        <w:rPr>
          <w:lang w:eastAsia="ko-KR"/>
        </w:rPr>
        <w:tab/>
        <w:t xml:space="preserve">a non-CAG cell, </w:t>
      </w:r>
      <w:bookmarkStart w:id="59" w:name="_Hlk16889775"/>
      <w:r>
        <w:rPr>
          <w:lang w:eastAsia="ko-KR"/>
        </w:rPr>
        <w:t xml:space="preserve">and if the UE receives a </w:t>
      </w:r>
      <w:r>
        <w:t>"CAG information list" in the CAG information list IE included in the REGISTRATION REJECT message, the UE shall</w:t>
      </w:r>
      <w:ins w:id="60" w:author="rev1" w:date="2020-08-24T12:16:00Z">
        <w:r w:rsidR="00027B9E">
          <w:t>:</w:t>
        </w:r>
      </w:ins>
      <w:r>
        <w:t xml:space="preserve"> </w:t>
      </w:r>
    </w:p>
    <w:p w:rsidR="00DF1043" w:rsidRDefault="00DF1043" w:rsidP="00DF1043">
      <w:pPr>
        <w:pStyle w:val="B3"/>
        <w:rPr>
          <w:ins w:id="61" w:author="김선희/선임연구원/미래기술센터 C&amp;M표준(연)5G시스템표준Task(sunhee.kim@lge.com)" w:date="2020-08-13T17:07:00Z"/>
          <w:lang w:eastAsia="ko-KR"/>
        </w:rPr>
      </w:pPr>
      <w:proofErr w:type="spellStart"/>
      <w:ins w:id="62" w:author="김선희/선임연구원/미래기술센터 C&amp;M표준(연)5G시스템표준Task(sunhee.kim@lge.com)" w:date="2020-08-13T17:07:00Z">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ins>
    </w:p>
    <w:p w:rsidR="00DF1043" w:rsidRDefault="00027B9E" w:rsidP="00DF1043">
      <w:pPr>
        <w:pStyle w:val="B3"/>
        <w:rPr>
          <w:ins w:id="63" w:author="김선희/선임연구원/미래기술센터 C&amp;M표준(연)5G시스템표준Task(sunhee.kim@lge.com)" w:date="2020-08-13T17:07:00Z"/>
          <w:lang w:eastAsia="ko-KR"/>
        </w:rPr>
      </w:pPr>
      <w:ins w:id="64" w:author="rev1" w:date="2020-08-24T12:16:00Z">
        <w:r>
          <w:rPr>
            <w:lang w:eastAsia="ko-KR"/>
          </w:rPr>
          <w:t>ii</w:t>
        </w:r>
      </w:ins>
      <w:ins w:id="65" w:author="김선희/선임연구원/미래기술센터 C&amp;M표준(연)5G시스템표준Task(sunhee.kim@lge.com)" w:date="2020-08-13T17:07:00Z">
        <w:r w:rsidR="00DF1043">
          <w:rPr>
            <w:lang w:eastAsia="ko-KR"/>
          </w:rPr>
          <w:t>)</w:t>
        </w:r>
        <w:r w:rsidR="00DF1043">
          <w:rPr>
            <w:lang w:eastAsia="ko-KR"/>
          </w:rPr>
          <w:tab/>
        </w:r>
        <w:proofErr w:type="gramStart"/>
        <w:r w:rsidR="00DF1043" w:rsidRPr="00DF1043">
          <w:rPr>
            <w:lang w:eastAsia="ko-KR"/>
          </w:rPr>
          <w:t>replace</w:t>
        </w:r>
        <w:proofErr w:type="gramEnd"/>
        <w:r w:rsidR="00DF1043"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ins>
    </w:p>
    <w:p w:rsidR="00DF1043" w:rsidRDefault="00DF1043" w:rsidP="00DF1043">
      <w:pPr>
        <w:pStyle w:val="NO"/>
        <w:rPr>
          <w:ins w:id="66" w:author="김선희/선임연구원/미래기술센터 C&amp;M표준(연)5G시스템표준Task(sunhee.kim@lge.com)" w:date="2020-08-13T17:07:00Z"/>
        </w:rPr>
      </w:pPr>
      <w:ins w:id="67" w:author="김선희/선임연구원/미래기술센터 C&amp;M표준(연)5G시스템표준Task(sunhee.kim@lge.com)" w:date="2020-08-13T17:07:00Z">
        <w:r w:rsidRPr="00DF1043">
          <w:t>NOTE</w:t>
        </w:r>
      </w:ins>
      <w:ins w:id="68" w:author="rev1" w:date="2020-08-24T11:36:00Z">
        <w:r w:rsidR="00351D1D" w:rsidRPr="00CC0C94">
          <w:t> </w:t>
        </w:r>
      </w:ins>
      <w:ins w:id="69" w:author="김선희/선임연구원/미래기술센터 C&amp;M표준(연)5G시스템표준Task(sunhee.kim@lge.com)" w:date="2020-08-13T17:07:00Z">
        <w:r>
          <w:t>7</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ins>
    </w:p>
    <w:p w:rsidR="00DF1043" w:rsidRDefault="00DF1043" w:rsidP="00027B9E">
      <w:pPr>
        <w:pStyle w:val="B2"/>
        <w:ind w:firstLine="0"/>
      </w:pPr>
      <w:del w:id="70" w:author="김선희/선임연구원/미래기술센터 C&amp;M표준(연)5G시스템표준Task(sunhee.kim@lge.com)" w:date="2020-08-13T17:07:00Z">
        <w:r w:rsidDel="00DF1043">
          <w:delText>delete any stored "CAG information list" and shall store the received "CAG information list".</w:delText>
        </w:r>
      </w:del>
      <w:del w:id="71" w:author="김선희/선임연구원/미래기술센터 C&amp;M표준(연)5G시스템표준Task(sunhee.kim@lge.com)" w:date="2020-08-13T17:05:00Z">
        <w:r w:rsidR="00027B9E" w:rsidDel="00DF1043">
          <w:delText xml:space="preserve"> </w:delText>
        </w:r>
      </w:del>
      <w:r>
        <w:t>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rsidR="00DF1043" w:rsidRDefault="00DF1043" w:rsidP="00DF1043">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rsidR="00DF1043" w:rsidRDefault="00DF1043" w:rsidP="00DF1043">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59"/>
    </w:p>
    <w:p w:rsidR="00DF1043" w:rsidRPr="003168A2" w:rsidRDefault="00DF1043" w:rsidP="00DF1043">
      <w:pPr>
        <w:pStyle w:val="B1"/>
      </w:pPr>
      <w:r w:rsidRPr="003168A2">
        <w:t>#</w:t>
      </w:r>
      <w:r>
        <w:t>77</w:t>
      </w:r>
      <w:r w:rsidRPr="003168A2">
        <w:tab/>
        <w:t>(</w:t>
      </w:r>
      <w:r>
        <w:t xml:space="preserve">Wireline access area </w:t>
      </w:r>
      <w:r w:rsidRPr="003168A2">
        <w:t>not allowed)</w:t>
      </w:r>
      <w:r>
        <w:t>.</w:t>
      </w:r>
    </w:p>
    <w:p w:rsidR="00DF1043" w:rsidRPr="00C53A1D" w:rsidRDefault="00DF1043" w:rsidP="00DF1043">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rsidR="00DF1043" w:rsidRPr="00115A8F" w:rsidRDefault="00DF1043" w:rsidP="00DF1043">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rsidR="00DF1043" w:rsidRPr="00115A8F" w:rsidRDefault="00DF1043" w:rsidP="00DF1043">
      <w:pPr>
        <w:pStyle w:val="NO"/>
        <w:rPr>
          <w:lang w:eastAsia="ja-JP"/>
        </w:rPr>
      </w:pPr>
      <w:r w:rsidRPr="00115A8F">
        <w:t>NOTE</w:t>
      </w:r>
      <w:r>
        <w:t> </w:t>
      </w:r>
      <w:ins w:id="72" w:author="김선희/선임연구원/미래기술센터 C&amp;M표준(연)5G시스템표준Task(sunhee.kim@lge.com)" w:date="2020-08-13T17:13:00Z">
        <w:r w:rsidR="009D7EEE">
          <w:t>8</w:t>
        </w:r>
      </w:ins>
      <w:del w:id="73" w:author="김선희/선임연구원/미래기술센터 C&amp;M표준(연)5G시스템표준Task(sunhee.kim@lge.com)" w:date="2020-08-13T17:13:00Z">
        <w:r w:rsidDel="009D7EEE">
          <w:delText>6</w:delText>
        </w:r>
      </w:del>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rsidR="00DF1043" w:rsidRPr="003168A2" w:rsidRDefault="00DF1043" w:rsidP="00DF1043">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rsidR="00DF1043" w:rsidRDefault="00DF1043" w:rsidP="00DF1043">
      <w:pPr>
        <w:ind w:firstLine="284"/>
        <w:jc w:val="center"/>
        <w:rPr>
          <w:noProof/>
          <w:highlight w:val="green"/>
        </w:rPr>
      </w:pPr>
    </w:p>
    <w:p w:rsidR="00DF1043" w:rsidRDefault="00DF1043" w:rsidP="00DF1043">
      <w:pPr>
        <w:ind w:firstLine="284"/>
        <w:jc w:val="center"/>
        <w:rPr>
          <w:noProof/>
        </w:rPr>
      </w:pPr>
      <w:r w:rsidRPr="00DB12B9">
        <w:rPr>
          <w:noProof/>
          <w:highlight w:val="green"/>
        </w:rPr>
        <w:t>*****</w:t>
      </w:r>
      <w:r>
        <w:rPr>
          <w:noProof/>
          <w:highlight w:val="green"/>
        </w:rPr>
        <w:t>Next</w:t>
      </w:r>
      <w:r w:rsidRPr="00DB12B9">
        <w:rPr>
          <w:noProof/>
          <w:highlight w:val="green"/>
        </w:rPr>
        <w:t xml:space="preserve"> change *****</w:t>
      </w:r>
    </w:p>
    <w:p w:rsidR="00DF1043" w:rsidRDefault="00DF1043" w:rsidP="00DF1043">
      <w:pPr>
        <w:pStyle w:val="5"/>
      </w:pPr>
      <w:bookmarkStart w:id="74" w:name="_Hlk531859748"/>
      <w:bookmarkStart w:id="75" w:name="_Toc20232685"/>
      <w:bookmarkStart w:id="76" w:name="_Toc27746787"/>
      <w:bookmarkStart w:id="77" w:name="_Toc36212969"/>
      <w:bookmarkStart w:id="78" w:name="_Toc36657146"/>
      <w:bookmarkStart w:id="79" w:name="_Toc45286810"/>
      <w:r>
        <w:lastRenderedPageBreak/>
        <w:t>5.5.1.3.4</w:t>
      </w:r>
      <w:r>
        <w:tab/>
        <w:t>Mobil</w:t>
      </w:r>
      <w:bookmarkEnd w:id="74"/>
      <w:r>
        <w:t xml:space="preserve">ity and periodic registration update </w:t>
      </w:r>
      <w:r w:rsidRPr="003168A2">
        <w:t>accepted by the network</w:t>
      </w:r>
      <w:bookmarkEnd w:id="75"/>
      <w:bookmarkEnd w:id="76"/>
      <w:bookmarkEnd w:id="77"/>
      <w:bookmarkEnd w:id="78"/>
      <w:bookmarkEnd w:id="79"/>
    </w:p>
    <w:p w:rsidR="00DF1043" w:rsidRDefault="00DF1043" w:rsidP="00DF104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rsidR="00DF1043" w:rsidRDefault="00DF1043" w:rsidP="00DF1043">
      <w:r>
        <w:t>If timer T3513 is running in the AMF, the AMF shall stop timer T3513 if a paging request was sent with the access type indicating non-3GPP and the REGISTRATION REQUEST message includes the Allowed PDU session status IE.</w:t>
      </w:r>
    </w:p>
    <w:p w:rsidR="00DF1043" w:rsidRDefault="00DF1043" w:rsidP="00DF1043">
      <w:r>
        <w:t>If timer T3565 is running in the AMF, the AMF shall stop timer T3565 when a REGISTRATION REQUEST message is received.</w:t>
      </w:r>
    </w:p>
    <w:p w:rsidR="00DF1043" w:rsidRPr="00CC0C94" w:rsidRDefault="00DF1043" w:rsidP="00DF104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DF1043" w:rsidRPr="00CC0C94" w:rsidRDefault="00DF1043" w:rsidP="00DF104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DF1043" w:rsidRDefault="00DF1043" w:rsidP="00DF104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맑은 고딕"/>
        </w:rPr>
        <w:t>REGISTRATION</w:t>
      </w:r>
      <w:r w:rsidRPr="008D17FF">
        <w:t xml:space="preserve"> ACCEPT message the new assigned 5G-GUTI.</w:t>
      </w:r>
    </w:p>
    <w:p w:rsidR="00DF1043" w:rsidRDefault="00DF1043" w:rsidP="00DF104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DF1043" w:rsidRPr="008D17FF" w:rsidRDefault="00DF1043" w:rsidP="00DF1043">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DF1043" w:rsidRDefault="00DF1043" w:rsidP="00DF1043">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rsidR="00DF1043" w:rsidRDefault="00DF1043" w:rsidP="00DF104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rsidR="00DF1043" w:rsidRDefault="00DF1043" w:rsidP="00DF104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rsidR="00DF1043" w:rsidRDefault="00DF1043" w:rsidP="00DF1043">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rsidR="00DF1043" w:rsidRDefault="00DF1043" w:rsidP="00DF104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rsidR="00DF1043" w:rsidRPr="00A01A68" w:rsidRDefault="00DF1043" w:rsidP="00DF104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rsidR="00DF1043" w:rsidRDefault="00DF1043" w:rsidP="00DF1043">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rsidR="00DF1043" w:rsidRDefault="00DF1043" w:rsidP="00DF104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rsidR="00DF1043" w:rsidRDefault="00DF1043" w:rsidP="00DF104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rsidR="00DF1043" w:rsidRDefault="00DF1043" w:rsidP="00DF1043">
      <w:r>
        <w:t>The AMF shall include an active time value in the T3324 IE in the REGISTRATION ACCEPT message if the UE requested an active time value in the REGISTRATION REQUEST message and the AMF accepts the use of MICO mode and the use of active time.</w:t>
      </w:r>
    </w:p>
    <w:p w:rsidR="00DF1043" w:rsidRPr="003C2D26" w:rsidRDefault="00DF1043" w:rsidP="00DF1043">
      <w:r w:rsidRPr="003C2D26">
        <w:t>If the UE does not include MICO indication IE in the REGISTRATION REQUEST message, then the AMF shall disable MICO mode if it was already enabled.</w:t>
      </w:r>
    </w:p>
    <w:p w:rsidR="00DF1043" w:rsidRDefault="00DF1043" w:rsidP="00DF1043">
      <w:r>
        <w:t>The AMF may include the T3512 value IE in the REGISTRATION ACCEPT message only if</w:t>
      </w:r>
      <w:r w:rsidRPr="00F756E5">
        <w:t xml:space="preserve"> </w:t>
      </w:r>
      <w:r>
        <w:t>the REGISTRATION REQUEST message</w:t>
      </w:r>
      <w:r w:rsidRPr="00002A1A">
        <w:t xml:space="preserve"> </w:t>
      </w:r>
      <w:r>
        <w:t>was sent over the 3GPP access.</w:t>
      </w:r>
    </w:p>
    <w:p w:rsidR="00DF1043" w:rsidRDefault="00DF1043" w:rsidP="00DF1043">
      <w:r w:rsidRPr="004A5232">
        <w:t xml:space="preserve">The AMF </w:t>
      </w:r>
      <w:r>
        <w:t>may</w:t>
      </w:r>
      <w:r w:rsidRPr="004A5232">
        <w:t xml:space="preserve"> include the non-3GPP de-registration timer value IE in the REGISTRATION ACCEPT message only if the REGISTRATION REQUEST message was sent for the non-3GPP access.</w:t>
      </w:r>
    </w:p>
    <w:p w:rsidR="00DF1043" w:rsidRPr="00CC0C94" w:rsidRDefault="00DF1043" w:rsidP="00DF1043">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rsidR="00DF1043" w:rsidRDefault="00DF1043" w:rsidP="00DF1043">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rsidR="00DF1043" w:rsidRPr="00CC0C94" w:rsidRDefault="00DF1043" w:rsidP="00DF104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rsidR="00DF1043" w:rsidRDefault="00DF1043" w:rsidP="00DF1043">
      <w:r>
        <w:t>If:</w:t>
      </w:r>
    </w:p>
    <w:p w:rsidR="00DF1043" w:rsidRDefault="00DF1043" w:rsidP="00DF1043">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rsidR="00DF1043" w:rsidRDefault="00DF1043" w:rsidP="00DF104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rsidR="00DF1043" w:rsidRDefault="00DF1043" w:rsidP="00DF1043">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DF1043" w:rsidRPr="00CC0C94" w:rsidRDefault="00DF1043" w:rsidP="00DF104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rsidR="00DF1043" w:rsidRPr="00CC0C94" w:rsidRDefault="00DF1043" w:rsidP="00DF104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80" w:name="OLE_LINK17"/>
      <w:r>
        <w:t>5G NAS</w:t>
      </w:r>
      <w:bookmarkEnd w:id="80"/>
      <w:r w:rsidRPr="00CC0C94">
        <w:t xml:space="preserve"> security context;</w:t>
      </w:r>
    </w:p>
    <w:p w:rsidR="00DF1043" w:rsidRPr="00CC0C94" w:rsidRDefault="00DF1043" w:rsidP="00DF104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rsidR="00DF1043" w:rsidRPr="00CC0C94" w:rsidRDefault="00DF1043" w:rsidP="00DF1043">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rsidR="00DF1043" w:rsidRPr="00CC0C94" w:rsidRDefault="00DF1043" w:rsidP="00DF104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rsidR="00DF1043" w:rsidRPr="00CC0C94" w:rsidRDefault="00DF1043" w:rsidP="00DF104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rsidR="00DF1043" w:rsidRPr="00CC0C94" w:rsidRDefault="00DF1043" w:rsidP="00DF1043">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rsidR="00DF1043" w:rsidRDefault="00DF1043" w:rsidP="00DF1043">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rsidR="00DF1043" w:rsidRDefault="00DF1043" w:rsidP="00DF104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rsidR="00DF1043" w:rsidRDefault="00DF1043" w:rsidP="00DF104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rsidR="00DF1043" w:rsidRPr="00CC0C94" w:rsidRDefault="00DF1043" w:rsidP="00DF1043">
      <w:pPr>
        <w:pStyle w:val="NO"/>
      </w:pPr>
      <w:bookmarkStart w:id="81"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81"/>
    <w:p w:rsidR="00DF1043" w:rsidRPr="004A5232" w:rsidRDefault="00DF1043" w:rsidP="00DF1043">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rsidR="00DF1043" w:rsidRPr="004A5232" w:rsidRDefault="00DF1043" w:rsidP="00DF104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rsidR="00DF1043" w:rsidRPr="004A5232" w:rsidRDefault="00DF1043" w:rsidP="00DF104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DF1043" w:rsidRPr="00E062DB" w:rsidRDefault="00DF1043" w:rsidP="00DF104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rsidR="00DF1043" w:rsidRPr="00E062DB" w:rsidRDefault="00DF1043" w:rsidP="00DF104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rsidR="00DF1043" w:rsidRPr="004A5232" w:rsidRDefault="00DF1043" w:rsidP="00DF104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rsidR="00DF1043" w:rsidRPr="00470E32" w:rsidRDefault="00DF1043" w:rsidP="00DF104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맑은 고딕"/>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DF1043" w:rsidRPr="007B0AEB" w:rsidRDefault="00DF1043" w:rsidP="00DF104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DF1043" w:rsidRDefault="00DF1043" w:rsidP="00DF104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DF1043" w:rsidRPr="000759DA" w:rsidRDefault="00DF1043" w:rsidP="00DF1043">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w:t>
      </w:r>
      <w:del w:id="82" w:author="김선희/선임연구원/미래기술센터 C&amp;M표준(연)5G시스템표준Task(sunhee.kim@lge.com)" w:date="2020-08-13T17:10:00Z">
        <w:r w:rsidDel="009D7EEE">
          <w:delText xml:space="preserve">equivalent home </w:delText>
        </w:r>
      </w:del>
      <w:ins w:id="83" w:author="김선희/선임연구원/미래기술센터 C&amp;M표준(연)5G시스템표준Task(sunhee.kim@lge.com)" w:date="2020-08-13T17:10:00Z">
        <w:r w:rsidR="009D7EEE">
          <w:t>EH</w:t>
        </w:r>
      </w:ins>
      <w:r>
        <w:t>PLMN;</w:t>
      </w:r>
    </w:p>
    <w:p w:rsidR="00DF1043" w:rsidRPr="003300D6" w:rsidRDefault="00DF1043" w:rsidP="00DF1043">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del w:id="84" w:author="김선희/선임연구원/미래기술센터 C&amp;M표준(연)5G시스템표준Task(sunhee.kim@lge.com)" w:date="2020-08-13T17:10:00Z">
        <w:r w:rsidRPr="003300D6" w:rsidDel="009D7EEE">
          <w:delText>equivalent home</w:delText>
        </w:r>
      </w:del>
      <w:ins w:id="85" w:author="김선희/선임연구원/미래기술센터 C&amp;M표준(연)5G시스템표준Task(sunhee.kim@lge.com)" w:date="2020-08-13T17:10:00Z">
        <w:r w:rsidR="009D7EEE">
          <w:t>EH</w:t>
        </w:r>
      </w:ins>
      <w:del w:id="86" w:author="김선희/선임연구원/미래기술센터 C&amp;M표준(연)5G시스템표준Task(sunhee.kim@lge.com)" w:date="2020-08-13T17:10:00Z">
        <w:r w:rsidRPr="003300D6" w:rsidDel="009D7EEE">
          <w:delText xml:space="preserve"> </w:delText>
        </w:r>
      </w:del>
      <w:r w:rsidRPr="003300D6">
        <w:t>PLMN.</w:t>
      </w:r>
    </w:p>
    <w:p w:rsidR="00DF1043" w:rsidRPr="003300D6" w:rsidRDefault="00DF1043" w:rsidP="00DF1043">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del w:id="87" w:author="김선희/선임연구원/미래기술센터 C&amp;M표준(연)5G시스템표준Task(sunhee.kim@lge.com)" w:date="2020-08-13T17:11:00Z">
        <w:r w:rsidRPr="003300D6" w:rsidDel="009D7EEE">
          <w:delText xml:space="preserve">equivalent home </w:delText>
        </w:r>
      </w:del>
      <w:ins w:id="88" w:author="김선희/선임연구원/미래기술센터 C&amp;M표준(연)5G시스템표준Task(sunhee.kim@lge.com)" w:date="2020-08-13T17:11:00Z">
        <w:r w:rsidR="009D7EEE">
          <w:t>EH</w:t>
        </w:r>
      </w:ins>
      <w:r w:rsidRPr="003300D6">
        <w:t>PLMN, entries of a PLMN other than the serving VPL</w:t>
      </w:r>
      <w:r>
        <w:t xml:space="preserve">MN, if any, in the received </w:t>
      </w:r>
      <w:r w:rsidRPr="003300D6">
        <w:t>CAG information list IE are ignored.</w:t>
      </w:r>
    </w:p>
    <w:p w:rsidR="00DF1043" w:rsidRDefault="00DF1043" w:rsidP="00DF1043">
      <w:r>
        <w:t xml:space="preserve">The UE </w:t>
      </w:r>
      <w:r w:rsidRPr="008E342A">
        <w:t xml:space="preserve">shall store the "CAG information list" </w:t>
      </w:r>
      <w:r>
        <w:t>received in</w:t>
      </w:r>
      <w:r w:rsidRPr="008E342A">
        <w:t xml:space="preserve"> the CAG information list IE as specified in annex C</w:t>
      </w:r>
      <w:r>
        <w:t>.</w:t>
      </w:r>
    </w:p>
    <w:p w:rsidR="00DF1043" w:rsidRPr="008E342A" w:rsidRDefault="00DF1043" w:rsidP="00DF104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rsidR="00DF1043" w:rsidRPr="008E342A" w:rsidRDefault="00DF1043" w:rsidP="00DF104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DF1043" w:rsidRPr="008E342A" w:rsidRDefault="00DF1043" w:rsidP="00DF104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DF1043" w:rsidRPr="008E342A" w:rsidRDefault="00DF1043" w:rsidP="00DF1043">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rsidR="00DF1043" w:rsidRPr="008E342A" w:rsidRDefault="00DF1043" w:rsidP="00DF1043">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F1043" w:rsidRDefault="00DF1043" w:rsidP="00DF1043">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DF1043" w:rsidRPr="008E342A" w:rsidRDefault="00DF1043" w:rsidP="00DF104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DF1043" w:rsidRPr="008E342A" w:rsidRDefault="00DF1043" w:rsidP="00DF104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DF1043" w:rsidRPr="008E342A" w:rsidRDefault="00DF1043" w:rsidP="00DF1043">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DF1043" w:rsidRPr="008E342A" w:rsidRDefault="00DF1043" w:rsidP="00DF1043">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F1043" w:rsidRDefault="00DF1043" w:rsidP="00DF1043">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DF1043" w:rsidRPr="008E342A" w:rsidRDefault="00DF1043" w:rsidP="00DF1043">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DF1043" w:rsidRDefault="00DF1043" w:rsidP="00DF1043">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DF1043" w:rsidRPr="00470E32" w:rsidRDefault="00DF1043" w:rsidP="00DF1043">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rsidR="00DF1043" w:rsidRPr="00470E32" w:rsidRDefault="00DF1043" w:rsidP="00DF104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DF1043" w:rsidRDefault="00DF1043" w:rsidP="00DF104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DF1043" w:rsidRDefault="00DF1043" w:rsidP="00DF1043">
      <w:pPr>
        <w:pStyle w:val="B1"/>
      </w:pPr>
      <w:r w:rsidRPr="001344AD">
        <w:t>a)</w:t>
      </w:r>
      <w:r>
        <w:tab/>
      </w:r>
      <w:proofErr w:type="gramStart"/>
      <w:r>
        <w:t>stop</w:t>
      </w:r>
      <w:proofErr w:type="gramEnd"/>
      <w:r>
        <w:t xml:space="preserve"> timer T3448 if it is running; and</w:t>
      </w:r>
    </w:p>
    <w:p w:rsidR="00DF1043" w:rsidRPr="00CC0C94" w:rsidRDefault="00DF1043" w:rsidP="00DF1043">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rsidR="00DF1043" w:rsidRPr="00CC0C94" w:rsidRDefault="00DF1043" w:rsidP="00DF1043">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DF1043" w:rsidRPr="00470E32" w:rsidRDefault="00DF1043" w:rsidP="00DF104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rsidR="00DF1043" w:rsidRPr="00470E32" w:rsidRDefault="00DF1043" w:rsidP="00DF1043">
      <w:pPr>
        <w:rPr>
          <w:rFonts w:eastAsia="맑은 고딕"/>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rsidR="00DF1043" w:rsidRDefault="00DF1043" w:rsidP="00DF1043">
      <w:r w:rsidRPr="00A16F0D">
        <w:t>If the 5GS update type IE was included in the REGISTRATION REQUEST message with the SMS requested bit set to "SMS over NAS supported" and:</w:t>
      </w:r>
    </w:p>
    <w:p w:rsidR="00DF1043" w:rsidRDefault="00DF1043" w:rsidP="00DF1043">
      <w:pPr>
        <w:pStyle w:val="B1"/>
      </w:pPr>
      <w:r>
        <w:t>a)</w:t>
      </w:r>
      <w:r>
        <w:tab/>
      </w:r>
      <w:proofErr w:type="gramStart"/>
      <w:r>
        <w:t>the</w:t>
      </w:r>
      <w:proofErr w:type="gramEnd"/>
      <w:r>
        <w:t xml:space="preserve"> SMSF address is stored in the UE 5GMM context and:</w:t>
      </w:r>
    </w:p>
    <w:p w:rsidR="00DF1043" w:rsidRDefault="00DF1043" w:rsidP="00DF1043">
      <w:pPr>
        <w:pStyle w:val="B2"/>
      </w:pPr>
      <w:r>
        <w:t>1)</w:t>
      </w:r>
      <w:r>
        <w:tab/>
      </w:r>
      <w:proofErr w:type="gramStart"/>
      <w:r>
        <w:t>the</w:t>
      </w:r>
      <w:proofErr w:type="gramEnd"/>
      <w:r>
        <w:t xml:space="preserve"> UE is considered available for SMS over NAS; or</w:t>
      </w:r>
    </w:p>
    <w:p w:rsidR="00DF1043" w:rsidRDefault="00DF1043" w:rsidP="00DF1043">
      <w:pPr>
        <w:pStyle w:val="B2"/>
      </w:pPr>
      <w:r>
        <w:t>2)</w:t>
      </w:r>
      <w:r>
        <w:tab/>
      </w:r>
      <w:proofErr w:type="gramStart"/>
      <w:r>
        <w:t>the</w:t>
      </w:r>
      <w:proofErr w:type="gramEnd"/>
      <w:r>
        <w:t xml:space="preserve"> UE is considered not available for SMS over NAS and the SMSF has confirmed that the activation of the SMS service is successful; or</w:t>
      </w:r>
    </w:p>
    <w:p w:rsidR="00DF1043" w:rsidRDefault="00DF1043" w:rsidP="00DF1043">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rsidR="00DF1043" w:rsidRDefault="00DF1043" w:rsidP="00DF1043">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rsidR="00DF1043" w:rsidRDefault="00DF1043" w:rsidP="00DF1043">
      <w:pPr>
        <w:pStyle w:val="B1"/>
      </w:pPr>
      <w:r>
        <w:t>a)</w:t>
      </w:r>
      <w:r>
        <w:tab/>
      </w:r>
      <w:proofErr w:type="gramStart"/>
      <w:r>
        <w:t>store</w:t>
      </w:r>
      <w:proofErr w:type="gramEnd"/>
      <w:r>
        <w:t xml:space="preserve"> the SMSF address in the UE 5GMM context if not stored already; and</w:t>
      </w:r>
    </w:p>
    <w:p w:rsidR="00DF1043" w:rsidRDefault="00DF1043" w:rsidP="00DF1043">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rsidR="00DF1043" w:rsidRDefault="00DF1043" w:rsidP="00DF1043">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DF1043" w:rsidRDefault="00DF1043" w:rsidP="00DF104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rsidR="00DF1043" w:rsidRDefault="00DF1043" w:rsidP="00DF1043">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rsidR="00DF1043" w:rsidRDefault="00DF1043" w:rsidP="00DF1043">
      <w:pPr>
        <w:pStyle w:val="NO"/>
      </w:pPr>
      <w:r>
        <w:t>NOTE 5:</w:t>
      </w:r>
      <w:r>
        <w:tab/>
        <w:t>The AMF can notify the SMSF that the UE is deregistered from SMS over NAS based on local configuration.</w:t>
      </w:r>
    </w:p>
    <w:p w:rsidR="00DF1043" w:rsidRDefault="00DF1043" w:rsidP="00DF1043">
      <w:pPr>
        <w:pStyle w:val="B1"/>
      </w:pPr>
      <w:r>
        <w:t>b)</w:t>
      </w:r>
      <w:r>
        <w:tab/>
      </w:r>
      <w:proofErr w:type="gramStart"/>
      <w:r>
        <w:t>set</w:t>
      </w:r>
      <w:proofErr w:type="gramEnd"/>
      <w:r>
        <w:t xml:space="preserve"> the SMS allowed bit of the 5GS registration result IE to "SMS over NAS not allowed" in the REGISTRATION ACCEPT message.</w:t>
      </w:r>
    </w:p>
    <w:p w:rsidR="00DF1043" w:rsidRDefault="00DF1043" w:rsidP="00DF104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DF1043" w:rsidRPr="0014273D" w:rsidRDefault="00DF1043" w:rsidP="00DF1043">
      <w:r w:rsidRPr="0014273D">
        <w:rPr>
          <w:rFonts w:hint="eastAsia"/>
        </w:rPr>
        <w:t xml:space="preserve">If </w:t>
      </w:r>
      <w:r w:rsidRPr="0014273D">
        <w:t xml:space="preserve">the 5GS update type IE was included in the REGISTRATION REQUEST message with the NG-RAN-RCU bit set to </w:t>
      </w:r>
      <w:proofErr w:type="gramStart"/>
      <w:r w:rsidRPr="0014273D">
        <w:t>"</w:t>
      </w:r>
      <w:r w:rsidRPr="00F45522">
        <w:t xml:space="preserve"> </w:t>
      </w:r>
      <w:r>
        <w:t>UE</w:t>
      </w:r>
      <w:proofErr w:type="gramEnd"/>
      <w:r>
        <w:t xml:space="preserve"> </w:t>
      </w:r>
      <w:r w:rsidRPr="0014273D">
        <w:t>radio capability update needed"</w:t>
      </w:r>
      <w:r>
        <w:t>, the AMF shall delete the stored UE radio capability information for NG-RAN</w:t>
      </w:r>
      <w:bookmarkStart w:id="89" w:name="_Hlk33612878"/>
      <w:r>
        <w:t xml:space="preserve"> or the UE radio capability ID</w:t>
      </w:r>
      <w:bookmarkEnd w:id="89"/>
      <w:r>
        <w:t>, if any.</w:t>
      </w:r>
    </w:p>
    <w:p w:rsidR="00DF1043" w:rsidRDefault="00DF1043" w:rsidP="00DF104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DF1043" w:rsidRDefault="00DF1043" w:rsidP="00DF1043">
      <w:pPr>
        <w:pStyle w:val="B1"/>
      </w:pPr>
      <w:r>
        <w:t>a)</w:t>
      </w:r>
      <w:r>
        <w:tab/>
        <w:t>"3GPP access", the UE:</w:t>
      </w:r>
    </w:p>
    <w:p w:rsidR="00DF1043" w:rsidRDefault="00DF1043" w:rsidP="00DF1043">
      <w:pPr>
        <w:pStyle w:val="B2"/>
      </w:pPr>
      <w:r>
        <w:t>-</w:t>
      </w:r>
      <w:r>
        <w:tab/>
        <w:t>shall consider itself as being registered to 3GPP access only; and</w:t>
      </w:r>
    </w:p>
    <w:p w:rsidR="00DF1043" w:rsidRDefault="00DF1043" w:rsidP="00DF104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DF1043" w:rsidRDefault="00DF1043" w:rsidP="00DF1043">
      <w:pPr>
        <w:pStyle w:val="B1"/>
      </w:pPr>
      <w:r>
        <w:t>b)</w:t>
      </w:r>
      <w:r>
        <w:tab/>
        <w:t>"N</w:t>
      </w:r>
      <w:r w:rsidRPr="00470D7A">
        <w:t>on-3GPP access</w:t>
      </w:r>
      <w:r>
        <w:t>", the UE:</w:t>
      </w:r>
    </w:p>
    <w:p w:rsidR="00DF1043" w:rsidRDefault="00DF1043" w:rsidP="00DF1043">
      <w:pPr>
        <w:pStyle w:val="B2"/>
      </w:pPr>
      <w:r>
        <w:t>-</w:t>
      </w:r>
      <w:r>
        <w:tab/>
        <w:t>shall consider itself as being registered to n</w:t>
      </w:r>
      <w:r w:rsidRPr="00470D7A">
        <w:t>on-</w:t>
      </w:r>
      <w:r>
        <w:t>3GPP access only; and</w:t>
      </w:r>
    </w:p>
    <w:p w:rsidR="00DF1043" w:rsidRDefault="00DF1043" w:rsidP="00DF104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DF1043" w:rsidRPr="00E814A3" w:rsidRDefault="00DF1043" w:rsidP="00DF104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rsidR="00DF1043" w:rsidRDefault="00DF1043" w:rsidP="00DF104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rsidR="00DF1043" w:rsidRDefault="00DF1043" w:rsidP="00DF104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rsidR="00DF1043" w:rsidRDefault="00DF1043" w:rsidP="00DF104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rsidR="00DF1043" w:rsidRPr="00B36F7E" w:rsidRDefault="00DF1043" w:rsidP="00DF104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F1043" w:rsidRPr="00B36F7E" w:rsidRDefault="00DF1043" w:rsidP="00DF1043">
      <w:pPr>
        <w:pStyle w:val="B1"/>
      </w:pPr>
      <w:r>
        <w:lastRenderedPageBreak/>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rsidR="00DF1043" w:rsidRDefault="00DF1043" w:rsidP="00DF1043">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rsidR="00DF1043" w:rsidRDefault="00DF1043" w:rsidP="00DF1043">
      <w:pPr>
        <w:pStyle w:val="B2"/>
      </w:pPr>
      <w:r>
        <w:t>ii)</w:t>
      </w:r>
      <w:r>
        <w:tab/>
      </w:r>
      <w:proofErr w:type="gramStart"/>
      <w:r>
        <w:t>for</w:t>
      </w:r>
      <w:proofErr w:type="gramEnd"/>
      <w:r>
        <w:t xml:space="preserve"> which the network slice-specific authentication and authorization has been successfully performed;</w:t>
      </w:r>
    </w:p>
    <w:p w:rsidR="00DF1043" w:rsidRPr="00B36F7E" w:rsidRDefault="00DF1043" w:rsidP="00DF1043">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rsidR="00DF1043" w:rsidRPr="00B36F7E" w:rsidRDefault="00DF1043" w:rsidP="00DF104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rsidR="00DF1043" w:rsidRPr="00B36F7E" w:rsidRDefault="00DF1043" w:rsidP="00DF1043">
      <w:pPr>
        <w:pStyle w:val="B1"/>
      </w:pPr>
      <w:r>
        <w:t>d</w:t>
      </w:r>
      <w:r w:rsidRPr="00380779">
        <w:t>)</w:t>
      </w:r>
      <w:r w:rsidRPr="00380779">
        <w:tab/>
        <w:t xml:space="preserve">the </w:t>
      </w:r>
      <w:r w:rsidRPr="00380779">
        <w:rPr>
          <w:rFonts w:eastAsia="맑은 고딕"/>
        </w:rPr>
        <w:t>"</w:t>
      </w:r>
      <w:r w:rsidRPr="00380779">
        <w:t>NSSAA to be performed</w:t>
      </w:r>
      <w:r w:rsidRPr="00380779">
        <w:rPr>
          <w:rFonts w:eastAsia="맑은 고딕"/>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rsidR="00DF1043" w:rsidRDefault="00DF1043" w:rsidP="00DF1043">
      <w:pPr>
        <w:rPr>
          <w:rFonts w:eastAsia="맑은 고딕"/>
        </w:rPr>
      </w:pPr>
      <w:r>
        <w:t>If the UE indicated the support for network slice-specific authentication and authorization, an</w:t>
      </w:r>
      <w:r>
        <w:rPr>
          <w:rFonts w:hint="eastAsia"/>
          <w:lang w:eastAsia="zh-CN"/>
        </w:rPr>
        <w:t>d</w:t>
      </w:r>
      <w:r>
        <w:rPr>
          <w:lang w:eastAsia="zh-CN"/>
        </w:rPr>
        <w:t xml:space="preserve"> if</w:t>
      </w:r>
      <w:r>
        <w:rPr>
          <w:rFonts w:eastAsia="맑은 고딕"/>
        </w:rPr>
        <w:t>:</w:t>
      </w:r>
    </w:p>
    <w:p w:rsidR="00DF1043" w:rsidRDefault="00DF1043" w:rsidP="00DF104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F1043" w:rsidRDefault="00DF1043" w:rsidP="00DF1043">
      <w:pPr>
        <w:pStyle w:val="B1"/>
        <w:rPr>
          <w:rFonts w:eastAsia="맑은 고딕"/>
        </w:rPr>
      </w:pPr>
      <w:r>
        <w:rPr>
          <w:rFonts w:eastAsia="맑은 고딕"/>
        </w:rPr>
        <w:t>b)</w:t>
      </w:r>
      <w:r>
        <w:rPr>
          <w:rFonts w:eastAsia="맑은 고딕"/>
        </w:rPr>
        <w:tab/>
      </w:r>
      <w:proofErr w:type="gramStart"/>
      <w:r>
        <w:rPr>
          <w:rFonts w:eastAsia="맑은 고딕"/>
        </w:rPr>
        <w:t>all</w:t>
      </w:r>
      <w:proofErr w:type="gramEnd"/>
      <w:r>
        <w:rPr>
          <w:rFonts w:eastAsia="맑은 고딕"/>
        </w:rPr>
        <w:t xml:space="preserve"> </w:t>
      </w:r>
      <w:r>
        <w:rPr>
          <w:rFonts w:hint="eastAsia"/>
          <w:lang w:eastAsia="zh-CN"/>
        </w:rPr>
        <w:t>subscribed S-NSSAIs</w:t>
      </w:r>
      <w:r>
        <w:rPr>
          <w:lang w:eastAsia="zh-CN"/>
        </w:rPr>
        <w:t xml:space="preserve"> marked as default</w:t>
      </w:r>
      <w:r>
        <w:rPr>
          <w:rFonts w:eastAsia="맑은 고딕"/>
        </w:rPr>
        <w:t xml:space="preserve"> are </w:t>
      </w:r>
      <w:r w:rsidRPr="00D45B11">
        <w:t>subject to network slice-specific authentication and authorization</w:t>
      </w:r>
      <w:r>
        <w:rPr>
          <w:rFonts w:eastAsia="맑은 고딕"/>
        </w:rPr>
        <w:t>;</w:t>
      </w:r>
    </w:p>
    <w:p w:rsidR="00DF1043" w:rsidRPr="00AE2BAC" w:rsidRDefault="00DF1043" w:rsidP="00DF1043">
      <w:pPr>
        <w:rPr>
          <w:rFonts w:eastAsia="맑은 고딕"/>
        </w:rPr>
      </w:pPr>
      <w:proofErr w:type="gramStart"/>
      <w:r w:rsidRPr="00AE2BAC">
        <w:rPr>
          <w:rFonts w:eastAsia="맑은 고딕"/>
        </w:rPr>
        <w:t>the</w:t>
      </w:r>
      <w:proofErr w:type="gramEnd"/>
      <w:r w:rsidRPr="00AE2BAC">
        <w:rPr>
          <w:rFonts w:eastAsia="맑은 고딕"/>
        </w:rPr>
        <w:t xml:space="preserve"> AMF shall in the REGISTRATION ACCEPT message include: </w:t>
      </w:r>
    </w:p>
    <w:p w:rsidR="00DF1043" w:rsidRDefault="00DF1043" w:rsidP="00DF1043">
      <w:pPr>
        <w:pStyle w:val="B1"/>
        <w:rPr>
          <w:rFonts w:eastAsia="맑은 고딕"/>
        </w:rPr>
      </w:pPr>
      <w:r>
        <w:rPr>
          <w:rFonts w:eastAsia="맑은 고딕"/>
        </w:rPr>
        <w:t>a</w:t>
      </w:r>
      <w:r w:rsidRPr="00AE2BAC">
        <w:rPr>
          <w:rFonts w:eastAsia="맑은 고딕"/>
        </w:rPr>
        <w:t>)</w:t>
      </w:r>
      <w:r w:rsidRPr="00AE2BAC">
        <w:rPr>
          <w:rFonts w:eastAsia="맑은 고딕"/>
        </w:rPr>
        <w:tab/>
      </w:r>
      <w:r w:rsidRPr="00B36F7E">
        <w:rPr>
          <w:rFonts w:eastAsia="맑은 고딕"/>
        </w:rPr>
        <w:t>the "</w:t>
      </w:r>
      <w:r>
        <w:t>NSSAA to be performed</w:t>
      </w:r>
      <w:r w:rsidRPr="00B36F7E">
        <w:rPr>
          <w:rFonts w:eastAsia="맑은 고딕"/>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맑은 고딕"/>
        </w:rPr>
        <w:t>;</w:t>
      </w:r>
      <w:r>
        <w:rPr>
          <w:rFonts w:eastAsia="맑은 고딕"/>
        </w:rPr>
        <w:t xml:space="preserve"> and</w:t>
      </w:r>
    </w:p>
    <w:p w:rsidR="00DF1043" w:rsidRPr="004F6D96" w:rsidRDefault="00DF1043" w:rsidP="00DF1043">
      <w:pPr>
        <w:pStyle w:val="B1"/>
        <w:rPr>
          <w:rFonts w:eastAsia="맑은 고딕"/>
        </w:rPr>
      </w:pPr>
      <w:r>
        <w:rPr>
          <w:rFonts w:eastAsia="맑은 고딕"/>
        </w:rPr>
        <w:t>b</w:t>
      </w:r>
      <w:r w:rsidRPr="00AE2BAC">
        <w:rPr>
          <w:rFonts w:eastAsia="맑은 고딕"/>
        </w:rPr>
        <w:t>)</w:t>
      </w:r>
      <w:r w:rsidRPr="00AE2BAC">
        <w:rPr>
          <w:rFonts w:eastAsia="맑은 고딕"/>
        </w:rPr>
        <w:tab/>
      </w:r>
      <w:proofErr w:type="gramStart"/>
      <w:r>
        <w:rPr>
          <w:rFonts w:eastAsia="맑은 고딕"/>
        </w:rPr>
        <w:t>pending</w:t>
      </w:r>
      <w:proofErr w:type="gramEnd"/>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rsidR="00DF1043" w:rsidRDefault="00DF1043" w:rsidP="00DF1043">
      <w:pPr>
        <w:rPr>
          <w:rFonts w:eastAsia="맑은 고딕"/>
        </w:rPr>
      </w:pPr>
      <w:r>
        <w:t>If the UE indicated the support for network slice-specific authentication and authorization, an</w:t>
      </w:r>
      <w:r>
        <w:rPr>
          <w:rFonts w:hint="eastAsia"/>
          <w:lang w:eastAsia="zh-CN"/>
        </w:rPr>
        <w:t>d</w:t>
      </w:r>
      <w:r>
        <w:rPr>
          <w:lang w:eastAsia="zh-CN"/>
        </w:rPr>
        <w:t xml:space="preserve"> if</w:t>
      </w:r>
      <w:r>
        <w:rPr>
          <w:rFonts w:eastAsia="맑은 고딕"/>
        </w:rPr>
        <w:t>:</w:t>
      </w:r>
    </w:p>
    <w:p w:rsidR="00DF1043" w:rsidRDefault="00DF1043" w:rsidP="00DF1043">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F1043" w:rsidRDefault="00DF1043" w:rsidP="00DF1043">
      <w:pPr>
        <w:pStyle w:val="B1"/>
        <w:rPr>
          <w:rFonts w:eastAsia="맑은 고딕"/>
        </w:rPr>
      </w:pPr>
      <w:r>
        <w:rPr>
          <w:rFonts w:eastAsia="맑은 고딕"/>
        </w:rPr>
        <w:t>b)</w:t>
      </w:r>
      <w:r>
        <w:rPr>
          <w:rFonts w:eastAsia="맑은 고딕"/>
        </w:rPr>
        <w:tab/>
      </w:r>
      <w:proofErr w:type="gramStart"/>
      <w:r>
        <w:rPr>
          <w:rFonts w:eastAsia="맑은 고딕"/>
        </w:rPr>
        <w:t>one</w:t>
      </w:r>
      <w:proofErr w:type="gramEnd"/>
      <w:r>
        <w:rPr>
          <w:rFonts w:eastAsia="맑은 고딕"/>
        </w:rPr>
        <w:t xml:space="preserve"> or more </w:t>
      </w:r>
      <w:r>
        <w:rPr>
          <w:rFonts w:hint="eastAsia"/>
          <w:lang w:eastAsia="zh-CN"/>
        </w:rPr>
        <w:t>subscribed S-NSSAIs</w:t>
      </w:r>
      <w:r>
        <w:rPr>
          <w:lang w:eastAsia="zh-CN"/>
        </w:rPr>
        <w:t xml:space="preserve"> marked as default</w:t>
      </w:r>
      <w:r>
        <w:rPr>
          <w:rFonts w:eastAsia="맑은 고딕"/>
        </w:rPr>
        <w:t xml:space="preserve"> are not </w:t>
      </w:r>
      <w:r w:rsidRPr="00D45B11">
        <w:t>subject to network slice-specific authentication and authorization</w:t>
      </w:r>
      <w:r>
        <w:rPr>
          <w:rFonts w:eastAsia="맑은 고딕"/>
        </w:rPr>
        <w:t>;</w:t>
      </w:r>
    </w:p>
    <w:p w:rsidR="00DF1043" w:rsidRPr="00AE2BAC" w:rsidRDefault="00DF1043" w:rsidP="00DF1043">
      <w:pPr>
        <w:rPr>
          <w:rFonts w:eastAsia="맑은 고딕"/>
        </w:rPr>
      </w:pPr>
      <w:proofErr w:type="gramStart"/>
      <w:r w:rsidRPr="00AE2BAC">
        <w:rPr>
          <w:rFonts w:eastAsia="맑은 고딕"/>
        </w:rPr>
        <w:t>the</w:t>
      </w:r>
      <w:proofErr w:type="gramEnd"/>
      <w:r w:rsidRPr="00AE2BAC">
        <w:rPr>
          <w:rFonts w:eastAsia="맑은 고딕"/>
        </w:rPr>
        <w:t xml:space="preserve"> AMF shall in the REGISTRATION ACCEPT message include:</w:t>
      </w:r>
    </w:p>
    <w:p w:rsidR="00DF1043" w:rsidRDefault="00DF1043" w:rsidP="00DF1043">
      <w:pPr>
        <w:pStyle w:val="B1"/>
        <w:rPr>
          <w:rFonts w:eastAsia="맑은 고딕"/>
        </w:rPr>
      </w:pPr>
      <w:r>
        <w:rPr>
          <w:rFonts w:eastAsia="맑은 고딕"/>
        </w:rPr>
        <w:t>a</w:t>
      </w:r>
      <w:r w:rsidRPr="00AE2BAC">
        <w:rPr>
          <w:rFonts w:eastAsia="맑은 고딕"/>
        </w:rPr>
        <w:t>)</w:t>
      </w:r>
      <w:r w:rsidRPr="00AE2BAC">
        <w:rPr>
          <w:rFonts w:eastAsia="맑은 고딕"/>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rsidR="00DF1043" w:rsidRPr="00946FC5" w:rsidRDefault="00DF1043" w:rsidP="00DF1043">
      <w:pPr>
        <w:pStyle w:val="B1"/>
        <w:rPr>
          <w:rFonts w:eastAsia="맑은 고딕"/>
        </w:rPr>
      </w:pPr>
      <w:r>
        <w:rPr>
          <w:rFonts w:eastAsia="맑은 고딕"/>
        </w:rPr>
        <w:t>b)</w:t>
      </w:r>
      <w:r>
        <w:rPr>
          <w:rFonts w:eastAsia="맑은 고딕"/>
        </w:rPr>
        <w:tab/>
        <w:t>allowed NSSAI containing one or more subscribed S-NSSAIs marked as default which are not subject to network slice-specific authentication and authorization</w:t>
      </w:r>
      <w:r w:rsidRPr="00A20301">
        <w:rPr>
          <w:rFonts w:eastAsia="맑은 고딕"/>
        </w:rPr>
        <w:t xml:space="preserve"> </w:t>
      </w:r>
      <w:r>
        <w:rPr>
          <w:rFonts w:eastAsia="맑은 고딕"/>
        </w:rPr>
        <w:t xml:space="preserve">or for which </w:t>
      </w:r>
      <w:r>
        <w:t>the network slice-specific authentication and authorization has been successfully performed</w:t>
      </w:r>
      <w:r>
        <w:rPr>
          <w:rFonts w:eastAsia="맑은 고딕"/>
        </w:rPr>
        <w:t>.</w:t>
      </w:r>
    </w:p>
    <w:p w:rsidR="00DF1043" w:rsidRDefault="00DF1043" w:rsidP="00DF1043">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rsidR="00DF1043" w:rsidRDefault="00DF1043" w:rsidP="00DF1043">
      <w:r>
        <w:t xml:space="preserve">The AMF may include a new </w:t>
      </w:r>
      <w:r w:rsidRPr="00D738B9">
        <w:t xml:space="preserve">configured NSSAI </w:t>
      </w:r>
      <w:r>
        <w:t>for the current PLMN in the REGISTRATION ACCEPT message if:</w:t>
      </w:r>
    </w:p>
    <w:p w:rsidR="00DF1043" w:rsidRDefault="00DF1043" w:rsidP="00DF1043">
      <w:pPr>
        <w:pStyle w:val="B1"/>
      </w:pPr>
      <w:r>
        <w:t>a)</w:t>
      </w:r>
      <w:r>
        <w:tab/>
      </w:r>
      <w:proofErr w:type="gramStart"/>
      <w:r>
        <w:t>the</w:t>
      </w:r>
      <w:proofErr w:type="gramEnd"/>
      <w:r>
        <w:t xml:space="preserve"> REGISTRATION REQUEST message did not include a </w:t>
      </w:r>
      <w:r w:rsidRPr="00707781">
        <w:t>requested NSSAI</w:t>
      </w:r>
      <w:r>
        <w:t>;</w:t>
      </w:r>
    </w:p>
    <w:p w:rsidR="00DF1043" w:rsidRDefault="00DF1043" w:rsidP="00DF1043">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rsidR="00DF1043" w:rsidRDefault="00DF1043" w:rsidP="00DF1043">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rsidR="00DF1043" w:rsidRDefault="00DF1043" w:rsidP="00DF104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rsidR="00DF1043" w:rsidRDefault="00DF1043" w:rsidP="00DF1043">
      <w:pPr>
        <w:pStyle w:val="B1"/>
      </w:pPr>
      <w:r>
        <w:t>e)</w:t>
      </w:r>
      <w:r>
        <w:tab/>
      </w:r>
      <w:proofErr w:type="gramStart"/>
      <w:r>
        <w:t>the</w:t>
      </w:r>
      <w:proofErr w:type="gramEnd"/>
      <w:r>
        <w:t xml:space="preserve"> REGISTRATION REQUEST message included the requested mapped NSSAI.</w:t>
      </w:r>
    </w:p>
    <w:p w:rsidR="00DF1043" w:rsidRDefault="00DF1043" w:rsidP="00DF1043">
      <w:r>
        <w:lastRenderedPageBreak/>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rsidR="00DF1043" w:rsidRPr="00353AEE" w:rsidRDefault="00DF1043" w:rsidP="00DF104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rsidR="00DF1043" w:rsidRDefault="00DF1043" w:rsidP="00DF1043">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rsidR="00DF1043" w:rsidRPr="000337C2" w:rsidRDefault="00DF1043" w:rsidP="00DF1043">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p>
    <w:p w:rsidR="00DF1043" w:rsidRDefault="00DF1043" w:rsidP="00DF104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DF1043" w:rsidRPr="003168A2" w:rsidRDefault="00DF1043" w:rsidP="00DF104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rsidR="00DF1043" w:rsidRDefault="00DF1043" w:rsidP="00DF1043">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rsidR="00DF1043" w:rsidRDefault="00DF1043" w:rsidP="00DF1043">
      <w:pPr>
        <w:pStyle w:val="B1"/>
      </w:pPr>
      <w:r w:rsidRPr="00AB5C0F">
        <w:t>"S</w:t>
      </w:r>
      <w:r>
        <w:rPr>
          <w:rFonts w:hint="eastAsia"/>
        </w:rPr>
        <w:t>-NSSAI</w:t>
      </w:r>
      <w:r w:rsidRPr="00AB5C0F">
        <w:t xml:space="preserve"> not available</w:t>
      </w:r>
      <w:r>
        <w:t xml:space="preserve"> in the current registration area</w:t>
      </w:r>
      <w:r w:rsidRPr="00AB5C0F">
        <w:t>"</w:t>
      </w:r>
    </w:p>
    <w:p w:rsidR="00DF1043" w:rsidRDefault="00DF1043" w:rsidP="00DF104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rsidR="00DF1043" w:rsidRDefault="00DF1043" w:rsidP="00DF1043">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rsidR="00DF1043" w:rsidRPr="00B90668" w:rsidRDefault="00DF1043" w:rsidP="00DF104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rsidR="00DF1043" w:rsidRPr="002C41D6" w:rsidRDefault="00DF1043" w:rsidP="00DF1043">
      <w:pPr>
        <w:rPr>
          <w:lang w:eastAsia="zh-CN"/>
        </w:rPr>
      </w:pPr>
      <w:r w:rsidRPr="002C41D6">
        <w:t xml:space="preserve">If </w:t>
      </w:r>
      <w:r w:rsidRPr="002C41D6">
        <w:rPr>
          <w:rFonts w:eastAsia="맑은 고딕"/>
        </w:rPr>
        <w:t xml:space="preserve">the </w:t>
      </w:r>
      <w:r w:rsidRPr="002C41D6">
        <w:t xml:space="preserve">UE </w:t>
      </w:r>
      <w:r w:rsidRPr="002C41D6">
        <w:rPr>
          <w:rFonts w:eastAsia="맑은 고딕"/>
        </w:rPr>
        <w:t xml:space="preserve">set </w:t>
      </w:r>
      <w:r w:rsidRPr="002C41D6">
        <w:t>the NSSAA bit in the 5GMM capability IE to "Network slice-specific authentication and authorization not supported", an</w:t>
      </w:r>
      <w:r w:rsidRPr="002C41D6">
        <w:rPr>
          <w:lang w:eastAsia="zh-CN"/>
        </w:rPr>
        <w:t>d:</w:t>
      </w:r>
    </w:p>
    <w:p w:rsidR="00DF1043" w:rsidRDefault="00DF1043" w:rsidP="00DF1043">
      <w:pPr>
        <w:pStyle w:val="B1"/>
        <w:rPr>
          <w:rFonts w:eastAsia="맑은 고딕"/>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맑은 고딕"/>
        </w:rPr>
        <w:t>:</w:t>
      </w:r>
    </w:p>
    <w:p w:rsidR="00DF1043" w:rsidRPr="00B36F7E" w:rsidRDefault="00DF1043" w:rsidP="00DF1043">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rsidR="00DF1043" w:rsidRPr="00B36F7E" w:rsidRDefault="00DF1043" w:rsidP="00DF1043">
      <w:pPr>
        <w:pStyle w:val="B2"/>
      </w:pPr>
      <w:r w:rsidRPr="00B36F7E">
        <w:t>2)</w:t>
      </w:r>
      <w:r w:rsidRPr="00B36F7E">
        <w:tab/>
      </w:r>
      <w:r>
        <w:rPr>
          <w:rFonts w:eastAsia="맑은 고딕"/>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DF1043" w:rsidRPr="00B36F7E" w:rsidRDefault="00DF1043" w:rsidP="00DF1043">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F1043" w:rsidRPr="00B36F7E" w:rsidRDefault="00DF1043" w:rsidP="00DF1043">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DF1043" w:rsidRDefault="00DF1043" w:rsidP="00DF1043">
      <w:pPr>
        <w:pStyle w:val="B2"/>
        <w:rPr>
          <w:lang w:eastAsia="zh-CN"/>
        </w:rPr>
      </w:pPr>
      <w:r w:rsidRPr="00B36F7E">
        <w:lastRenderedPageBreak/>
        <w:t>2)</w:t>
      </w:r>
      <w:r w:rsidRPr="00B36F7E">
        <w:tab/>
      </w:r>
      <w:proofErr w:type="gramStart"/>
      <w:r>
        <w:rPr>
          <w:rFonts w:eastAsia="맑은 고딕"/>
        </w:rPr>
        <w:t>the</w:t>
      </w:r>
      <w:proofErr w:type="gramEnd"/>
      <w:r>
        <w:rPr>
          <w:rFonts w:eastAsia="맑은 고딕"/>
        </w:rPr>
        <w:t xml:space="preserve"> r</w:t>
      </w:r>
      <w:r w:rsidRPr="00AE693D">
        <w:rPr>
          <w:lang w:eastAsia="zh-CN"/>
        </w:rPr>
        <w:t>ejected NSSAI contain</w:t>
      </w:r>
      <w:r>
        <w:rPr>
          <w:lang w:eastAsia="zh-CN"/>
        </w:rPr>
        <w:t>ing:</w:t>
      </w:r>
    </w:p>
    <w:p w:rsidR="00DF1043" w:rsidRDefault="00DF1043" w:rsidP="00DF1043">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DF1043" w:rsidRPr="00B36F7E" w:rsidRDefault="00DF1043" w:rsidP="00DF104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DF1043" w:rsidRDefault="00DF1043" w:rsidP="00DF104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맑은 고딕"/>
        </w:rPr>
        <w:t xml:space="preserve"> </w:t>
      </w:r>
      <w:r w:rsidRPr="00EC7ED2">
        <w:rPr>
          <w:rFonts w:eastAsia="맑은 고딕"/>
        </w:rPr>
        <w:t>the UE does not indicate support for network slice-specific authentication and authorization, and</w:t>
      </w:r>
      <w:r>
        <w:t>:</w:t>
      </w:r>
    </w:p>
    <w:p w:rsidR="00DF1043" w:rsidRDefault="00DF1043" w:rsidP="00DF1043">
      <w:pPr>
        <w:pStyle w:val="B1"/>
      </w:pPr>
      <w:r>
        <w:t>a)</w:t>
      </w:r>
      <w:r>
        <w:tab/>
      </w:r>
      <w:proofErr w:type="gramStart"/>
      <w:r>
        <w:t>the</w:t>
      </w:r>
      <w:proofErr w:type="gramEnd"/>
      <w:r>
        <w:t xml:space="preserve"> UE is not in NB-N1 mode; and</w:t>
      </w:r>
    </w:p>
    <w:p w:rsidR="00DF1043" w:rsidRDefault="00DF1043" w:rsidP="00DF1043">
      <w:pPr>
        <w:pStyle w:val="B1"/>
      </w:pPr>
      <w:r>
        <w:t>b)</w:t>
      </w:r>
      <w:r>
        <w:tab/>
      </w:r>
      <w:proofErr w:type="gramStart"/>
      <w:r>
        <w:t>if</w:t>
      </w:r>
      <w:proofErr w:type="gramEnd"/>
      <w:r>
        <w:t>:</w:t>
      </w:r>
    </w:p>
    <w:p w:rsidR="00DF1043" w:rsidRDefault="00DF1043" w:rsidP="00DF1043">
      <w:pPr>
        <w:pStyle w:val="B2"/>
        <w:rPr>
          <w:lang w:eastAsia="zh-CN"/>
        </w:rPr>
      </w:pPr>
      <w:r>
        <w:t>1)</w:t>
      </w:r>
      <w:r>
        <w:tab/>
      </w:r>
      <w:proofErr w:type="gramStart"/>
      <w:r>
        <w:t>the</w:t>
      </w:r>
      <w:proofErr w:type="gramEnd"/>
      <w:r>
        <w:t xml:space="preserve"> UE did not include the requested NSSAI in the REGISTRATION REQUEST message; or</w:t>
      </w:r>
    </w:p>
    <w:p w:rsidR="00DF1043" w:rsidRDefault="00DF1043" w:rsidP="00DF1043">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rsidR="00DF1043" w:rsidRDefault="00DF1043" w:rsidP="00DF1043">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DF1043" w:rsidRPr="00996903" w:rsidRDefault="00DF1043" w:rsidP="00DF1043">
      <w:pPr>
        <w:rPr>
          <w:rFonts w:eastAsia="맑은 고딕"/>
        </w:rPr>
      </w:pPr>
      <w:r>
        <w:t xml:space="preserve">During a registration procedure for mobility and periodic registration update </w:t>
      </w:r>
      <w:r>
        <w:rPr>
          <w:rFonts w:eastAsia="맑은 고딕"/>
        </w:rPr>
        <w:t xml:space="preserve">for which the </w:t>
      </w:r>
      <w:r>
        <w:t>5G</w:t>
      </w:r>
      <w:r w:rsidRPr="003168A2">
        <w:t xml:space="preserve">S </w:t>
      </w:r>
      <w:r>
        <w:t>r</w:t>
      </w:r>
      <w:r w:rsidRPr="00FC2F45">
        <w:t>egistration type</w:t>
      </w:r>
      <w:r w:rsidRPr="003168A2">
        <w:t xml:space="preserve"> IE</w:t>
      </w:r>
      <w:r>
        <w:t xml:space="preserve"> indicates:</w:t>
      </w:r>
    </w:p>
    <w:p w:rsidR="00DF1043" w:rsidRDefault="00DF1043" w:rsidP="00DF1043">
      <w:pPr>
        <w:pStyle w:val="B1"/>
        <w:rPr>
          <w:rFonts w:eastAsia="맑은 고딕"/>
        </w:rPr>
      </w:pPr>
      <w:r>
        <w:t>a)</w:t>
      </w:r>
      <w:r>
        <w:tab/>
      </w:r>
      <w:r w:rsidRPr="003168A2">
        <w:t>"</w:t>
      </w:r>
      <w:r w:rsidRPr="005F7EB0">
        <w:t>periodic registration updating</w:t>
      </w:r>
      <w:r w:rsidRPr="003168A2">
        <w:t>"</w:t>
      </w:r>
      <w:r>
        <w:t>; or</w:t>
      </w:r>
    </w:p>
    <w:p w:rsidR="00DF1043" w:rsidRDefault="00DF1043" w:rsidP="00DF1043">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rsidR="00DF1043" w:rsidRDefault="00DF1043" w:rsidP="00DF1043">
      <w:proofErr w:type="gramStart"/>
      <w:r>
        <w:t>the</w:t>
      </w:r>
      <w:proofErr w:type="gramEnd"/>
      <w:r>
        <w:t xml:space="preserv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맑은 고딕"/>
        </w:rPr>
        <w:t>"</w:t>
      </w:r>
      <w:r>
        <w:t>NSSAA to be performed</w:t>
      </w:r>
      <w:r w:rsidRPr="00B36F7E">
        <w:rPr>
          <w:rFonts w:eastAsia="맑은 고딕"/>
        </w:rPr>
        <w:t>"</w:t>
      </w:r>
      <w:r w:rsidRPr="00B36F7E">
        <w:t xml:space="preserve"> </w:t>
      </w:r>
      <w:r>
        <w:t xml:space="preserve">indicator set to </w:t>
      </w:r>
      <w:r w:rsidRPr="00B36F7E">
        <w:rPr>
          <w:rFonts w:eastAsia="맑은 고딕"/>
        </w:rPr>
        <w:t>"</w:t>
      </w:r>
      <w:r>
        <w:t>Network slice-specific authentication and authorization is to be performed</w:t>
      </w:r>
      <w:r w:rsidRPr="00B36F7E">
        <w:rPr>
          <w:rFonts w:eastAsia="맑은 고딕"/>
        </w:rPr>
        <w:t>"</w:t>
      </w:r>
      <w:r>
        <w:t xml:space="preserve"> in the </w:t>
      </w:r>
      <w:r w:rsidRPr="00B36F7E">
        <w:t xml:space="preserve">5GS registration result </w:t>
      </w:r>
      <w:r>
        <w:t>IE of the REGISTRATION ACCEPT message.</w:t>
      </w:r>
    </w:p>
    <w:p w:rsidR="00DF1043" w:rsidRPr="00F41928" w:rsidRDefault="00DF1043" w:rsidP="00DF1043">
      <w:pPr>
        <w:rPr>
          <w:rFonts w:eastAsia="맑은 고딕"/>
        </w:rPr>
      </w:pPr>
      <w:r w:rsidRPr="00F80336">
        <w:rPr>
          <w:rFonts w:eastAsia="맑은 고딕"/>
        </w:rPr>
        <w:t>I</w:t>
      </w:r>
      <w:r w:rsidRPr="00F80336">
        <w:rPr>
          <w:rFonts w:eastAsia="맑은 고딕" w:hint="eastAsia"/>
        </w:rPr>
        <w:t xml:space="preserve">f </w:t>
      </w:r>
      <w:r>
        <w:rPr>
          <w:rFonts w:eastAsia="맑은 고딕"/>
        </w:rPr>
        <w:t>the REGISTRATION ACCEPT message contains the N</w:t>
      </w:r>
      <w:r w:rsidRPr="00CF1037">
        <w:rPr>
          <w:rFonts w:eastAsia="맑은 고딕"/>
        </w:rPr>
        <w:t xml:space="preserve">etwork slicing indication </w:t>
      </w:r>
      <w:r>
        <w:rPr>
          <w:rFonts w:eastAsia="맑은 고딕"/>
        </w:rPr>
        <w:t xml:space="preserve">IE </w:t>
      </w:r>
      <w:r>
        <w:t>with the Network slicing subscription change indication set to "Network slicing subscription changed"</w:t>
      </w:r>
      <w:r>
        <w:rPr>
          <w:rFonts w:eastAsia="맑은 고딕"/>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rsidR="00DF1043" w:rsidRDefault="00DF1043" w:rsidP="00DF1043">
      <w:pPr>
        <w:rPr>
          <w:rFonts w:eastAsia="맑은 고딕"/>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rsidR="00DF1043" w:rsidRPr="00CA4AA5" w:rsidRDefault="00DF1043" w:rsidP="00DF1043">
      <w:r w:rsidRPr="00CA4AA5">
        <w:t>With respect to each of the PDU session(s) active in the UE, if the allowed NSSAI contain</w:t>
      </w:r>
      <w:r>
        <w:t>s neither</w:t>
      </w:r>
      <w:r w:rsidRPr="00CA4AA5">
        <w:t>:</w:t>
      </w:r>
    </w:p>
    <w:p w:rsidR="00DF1043" w:rsidRPr="00CA4AA5" w:rsidRDefault="00DF1043" w:rsidP="00DF1043">
      <w:pPr>
        <w:pStyle w:val="B1"/>
      </w:pPr>
      <w:r>
        <w:rPr>
          <w:rFonts w:eastAsia="맑은 고딕"/>
        </w:rPr>
        <w:t>a</w:t>
      </w:r>
      <w:r w:rsidRPr="00CA4AA5">
        <w:rPr>
          <w:rFonts w:eastAsia="맑은 고딕"/>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rsidR="00DF1043" w:rsidRDefault="00DF1043" w:rsidP="00DF1043">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rsidR="00DF1043" w:rsidRDefault="00DF1043" w:rsidP="00DF1043">
      <w:proofErr w:type="gramStart"/>
      <w:r>
        <w:rPr>
          <w:rFonts w:eastAsia="맑은 고딕"/>
        </w:rPr>
        <w:t>t</w:t>
      </w:r>
      <w:r w:rsidRPr="00A3558A">
        <w:rPr>
          <w:rFonts w:eastAsia="맑은 고딕"/>
        </w:rPr>
        <w:t>he</w:t>
      </w:r>
      <w:proofErr w:type="gramEnd"/>
      <w:r w:rsidRPr="00A3558A">
        <w:rPr>
          <w:rFonts w:eastAsia="맑은 고딕"/>
        </w:rPr>
        <w:t xml:space="preserve"> UE shall </w:t>
      </w:r>
      <w:r>
        <w:rPr>
          <w:rFonts w:eastAsia="맑은 고딕"/>
        </w:rPr>
        <w:t>perform a local release</w:t>
      </w:r>
      <w:r w:rsidRPr="00A3558A">
        <w:rPr>
          <w:rFonts w:eastAsia="맑은 고딕"/>
        </w:rPr>
        <w:t xml:space="preserve"> </w:t>
      </w:r>
      <w:r>
        <w:rPr>
          <w:rFonts w:eastAsia="맑은 고딕"/>
        </w:rPr>
        <w:t>of all such</w:t>
      </w:r>
      <w:r w:rsidRPr="00A3558A">
        <w:rPr>
          <w:rFonts w:eastAsia="맑은 고딕"/>
        </w:rPr>
        <w:t xml:space="preserve"> PDU session</w:t>
      </w:r>
      <w:r>
        <w:rPr>
          <w:rFonts w:eastAsia="맑은 고딕"/>
        </w:rPr>
        <w:t>s except for an emergency PDU session, if any</w:t>
      </w:r>
      <w:r w:rsidRPr="00A3558A">
        <w:rPr>
          <w:rFonts w:eastAsia="맑은 고딕"/>
        </w:rPr>
        <w:t>.</w:t>
      </w:r>
    </w:p>
    <w:p w:rsidR="00DF1043" w:rsidRDefault="00DF1043" w:rsidP="00DF104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DF1043" w:rsidRDefault="00DF1043" w:rsidP="00DF1043">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w:t>
      </w:r>
      <w:r>
        <w:rPr>
          <w:rFonts w:eastAsia="맑은 고딕"/>
        </w:rPr>
        <w:t>a configured</w:t>
      </w:r>
      <w:r>
        <w:rPr>
          <w:rFonts w:eastAsia="맑은 고딕" w:hint="eastAsia"/>
        </w:rPr>
        <w:t xml:space="preserve"> NSSAI</w:t>
      </w:r>
      <w:r>
        <w:rPr>
          <w:rFonts w:eastAsia="맑은 고딕"/>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rsidR="00DF1043" w:rsidRDefault="00DF1043" w:rsidP="00DF1043">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message:</w:t>
      </w:r>
    </w:p>
    <w:p w:rsidR="00DF1043" w:rsidRDefault="00DF1043" w:rsidP="00DF1043">
      <w:pPr>
        <w:pStyle w:val="B1"/>
      </w:pPr>
      <w:r>
        <w:lastRenderedPageBreak/>
        <w:t>a)</w:t>
      </w:r>
      <w:r>
        <w:tab/>
      </w:r>
      <w:proofErr w:type="gramStart"/>
      <w:r>
        <w:rPr>
          <w:rFonts w:eastAsia="맑은 고딕"/>
        </w:rPr>
        <w:t>includes</w:t>
      </w:r>
      <w:proofErr w:type="gramEnd"/>
      <w:r>
        <w:t xml:space="preserve"> the 5GS </w:t>
      </w:r>
      <w:r w:rsidRPr="00B36F7E">
        <w:rPr>
          <w:rFonts w:eastAsia="맑은 고딕"/>
        </w:rPr>
        <w:t>"</w:t>
      </w:r>
      <w:r>
        <w:t>NSSAA to be performed</w:t>
      </w:r>
      <w:r w:rsidRPr="00B36F7E">
        <w:rPr>
          <w:rFonts w:eastAsia="맑은 고딕"/>
        </w:rPr>
        <w:t>"</w:t>
      </w:r>
      <w:r w:rsidRPr="00B36F7E">
        <w:t xml:space="preserve"> </w:t>
      </w:r>
      <w:r>
        <w:t xml:space="preserve">indicator in the </w:t>
      </w:r>
      <w:r w:rsidRPr="00B36F7E">
        <w:t xml:space="preserve">5GS registration result </w:t>
      </w:r>
      <w:r>
        <w:t>IE;</w:t>
      </w:r>
    </w:p>
    <w:p w:rsidR="00DF1043" w:rsidRDefault="00DF1043" w:rsidP="00DF1043">
      <w:pPr>
        <w:pStyle w:val="B1"/>
      </w:pPr>
      <w:r>
        <w:t>b)</w:t>
      </w:r>
      <w:r>
        <w:tab/>
      </w:r>
      <w:proofErr w:type="gramStart"/>
      <w:r>
        <w:rPr>
          <w:rFonts w:eastAsia="맑은 고딕"/>
        </w:rPr>
        <w:t>includes</w:t>
      </w:r>
      <w:proofErr w:type="gramEnd"/>
      <w:r>
        <w:t xml:space="preserve"> a pending NSSAI; and</w:t>
      </w:r>
    </w:p>
    <w:p w:rsidR="00DF1043" w:rsidRDefault="00DF1043" w:rsidP="00DF1043">
      <w:pPr>
        <w:pStyle w:val="B1"/>
      </w:pPr>
      <w:r>
        <w:t>c)</w:t>
      </w:r>
      <w:r>
        <w:tab/>
      </w:r>
      <w:proofErr w:type="gramStart"/>
      <w:r>
        <w:t>does</w:t>
      </w:r>
      <w:proofErr w:type="gramEnd"/>
      <w:r>
        <w:t xml:space="preserve"> not include an allowed NSSAI;</w:t>
      </w:r>
    </w:p>
    <w:p w:rsidR="00DF1043" w:rsidRDefault="00DF1043" w:rsidP="00DF1043">
      <w:proofErr w:type="gramStart"/>
      <w:r>
        <w:t>the</w:t>
      </w:r>
      <w:proofErr w:type="gramEnd"/>
      <w:r>
        <w:t xml:space="preserve"> UE:</w:t>
      </w:r>
    </w:p>
    <w:p w:rsidR="00DF1043" w:rsidRDefault="00DF1043" w:rsidP="00DF1043">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rsidR="00DF1043" w:rsidRDefault="00DF1043" w:rsidP="00DF1043">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rsidR="00DF1043" w:rsidRDefault="00DF1043" w:rsidP="00DF1043">
      <w:pPr>
        <w:pStyle w:val="B1"/>
      </w:pPr>
      <w:r>
        <w:t>c)</w:t>
      </w:r>
      <w:r>
        <w:tab/>
      </w:r>
      <w:proofErr w:type="gramStart"/>
      <w:r>
        <w:t>shall</w:t>
      </w:r>
      <w:proofErr w:type="gramEnd"/>
      <w:r>
        <w:t xml:space="preserve">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rsidR="00DF1043" w:rsidRPr="00215B69" w:rsidRDefault="00DF1043" w:rsidP="00DF1043">
      <w:pPr>
        <w:pStyle w:val="B1"/>
        <w:rPr>
          <w:rFonts w:eastAsia="Times New Roman"/>
        </w:rPr>
      </w:pPr>
      <w:r>
        <w:t>d)</w:t>
      </w:r>
      <w:r>
        <w:tab/>
      </w:r>
      <w:proofErr w:type="gramStart"/>
      <w:r w:rsidRPr="00011212">
        <w:t>shall</w:t>
      </w:r>
      <w:proofErr w:type="gramEnd"/>
      <w:r w:rsidRPr="00011212">
        <w:t xml:space="preserve">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rsidR="00DF1043" w:rsidRPr="00175B72" w:rsidRDefault="00DF1043" w:rsidP="00DF1043">
      <w:pPr>
        <w:rPr>
          <w:rFonts w:eastAsia="맑은 고딕"/>
        </w:rPr>
      </w:pPr>
      <w:proofErr w:type="gramStart"/>
      <w:r>
        <w:t>until</w:t>
      </w:r>
      <w:proofErr w:type="gramEnd"/>
      <w:r>
        <w:t xml:space="preserve"> the UE receives an allowed NSSAI.</w:t>
      </w:r>
    </w:p>
    <w:p w:rsidR="00DF1043" w:rsidRPr="0083064D" w:rsidRDefault="00DF1043" w:rsidP="00DF1043">
      <w:pPr>
        <w:rPr>
          <w:rFonts w:eastAsia="맑은 고딕"/>
        </w:rPr>
      </w:pPr>
      <w:r>
        <w:rPr>
          <w:rFonts w:eastAsia="맑은 고딕"/>
        </w:rPr>
        <w:t xml:space="preserve">During a </w:t>
      </w:r>
      <w:r>
        <w:t>registration procedure for mobility and periodic registration update</w:t>
      </w:r>
      <w:r>
        <w:rPr>
          <w:rFonts w:eastAsia="맑은 고딕"/>
        </w:rPr>
        <w:t xml:space="preserve"> for which the </w:t>
      </w:r>
      <w:r>
        <w:t>5G</w:t>
      </w:r>
      <w:r w:rsidRPr="003168A2">
        <w:t xml:space="preserve">S </w:t>
      </w:r>
      <w:r>
        <w:t>r</w:t>
      </w:r>
      <w:r w:rsidRPr="00FC2F45">
        <w:t>egistration type</w:t>
      </w:r>
      <w:r w:rsidRPr="003168A2">
        <w:t xml:space="preserve"> IE</w:t>
      </w:r>
      <w:r>
        <w:t xml:space="preserve"> indicates:</w:t>
      </w:r>
    </w:p>
    <w:p w:rsidR="00DF1043" w:rsidRDefault="00DF1043" w:rsidP="00DF1043">
      <w:pPr>
        <w:pStyle w:val="B1"/>
        <w:rPr>
          <w:rFonts w:eastAsia="맑은 고딕"/>
        </w:rPr>
      </w:pPr>
      <w:r>
        <w:t>a)</w:t>
      </w:r>
      <w:r>
        <w:tab/>
      </w:r>
      <w:r w:rsidRPr="003168A2">
        <w:t>"</w:t>
      </w:r>
      <w:r w:rsidRPr="005F7EB0">
        <w:t>periodic registration updating</w:t>
      </w:r>
      <w:r w:rsidRPr="003168A2">
        <w:t>"</w:t>
      </w:r>
      <w:r>
        <w:t>; or</w:t>
      </w:r>
    </w:p>
    <w:p w:rsidR="00DF1043" w:rsidRDefault="00DF1043" w:rsidP="00DF1043">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rsidR="00DF1043" w:rsidRDefault="00DF1043" w:rsidP="00DF1043">
      <w:pPr>
        <w:rPr>
          <w:rFonts w:eastAsia="맑은 고딕"/>
        </w:rPr>
      </w:pPr>
      <w:proofErr w:type="gramStart"/>
      <w:r>
        <w:t>if</w:t>
      </w:r>
      <w:proofErr w:type="gramEnd"/>
      <w:r>
        <w:t xml:space="preserve"> the</w:t>
      </w:r>
      <w:r>
        <w:rPr>
          <w:rFonts w:eastAsia="맑은 고딕"/>
        </w:rPr>
        <w:t xml:space="preserve"> REGISTRATION ACCEPT message:</w:t>
      </w:r>
    </w:p>
    <w:p w:rsidR="00DF1043" w:rsidRPr="00175B72" w:rsidRDefault="00DF1043" w:rsidP="00DF1043">
      <w:pPr>
        <w:pStyle w:val="B1"/>
        <w:rPr>
          <w:rFonts w:eastAsia="맑은 고딕"/>
        </w:rPr>
      </w:pPr>
      <w:r>
        <w:rPr>
          <w:rFonts w:eastAsia="맑은 고딕"/>
        </w:rPr>
        <w:t>a)</w:t>
      </w:r>
      <w:r>
        <w:rPr>
          <w:rFonts w:eastAsia="맑은 고딕"/>
        </w:rPr>
        <w:tab/>
      </w:r>
      <w:proofErr w:type="gramStart"/>
      <w:r>
        <w:rPr>
          <w:rFonts w:eastAsia="맑은 고딕"/>
        </w:rPr>
        <w:t>includes</w:t>
      </w:r>
      <w:proofErr w:type="gramEnd"/>
      <w:r>
        <w:rPr>
          <w:rFonts w:eastAsia="맑은 고딕"/>
        </w:rPr>
        <w:t xml:space="preserve"> 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not to be performed</w:t>
      </w:r>
      <w:r w:rsidRPr="00B36F7E">
        <w:rPr>
          <w:rFonts w:eastAsia="맑은 고딕"/>
        </w:rPr>
        <w:t>"</w:t>
      </w:r>
      <w:r>
        <w:rPr>
          <w:rFonts w:eastAsia="맑은 고딕"/>
        </w:rPr>
        <w:t xml:space="preserve"> or the message does not contain an allowed NSSAI, the UE considers the previously received allowed NSSAI as valid; or</w:t>
      </w:r>
    </w:p>
    <w:p w:rsidR="00DF1043" w:rsidRPr="00175B72" w:rsidRDefault="00DF1043" w:rsidP="00DF1043">
      <w:pPr>
        <w:pStyle w:val="B1"/>
        <w:rPr>
          <w:rFonts w:eastAsia="맑은 고딕"/>
        </w:rPr>
      </w:pPr>
      <w:r>
        <w:rPr>
          <w:rFonts w:eastAsia="맑은 고딕"/>
        </w:rPr>
        <w:t>b)</w:t>
      </w:r>
      <w:r>
        <w:rPr>
          <w:rFonts w:eastAsia="맑은 고딕"/>
        </w:rPr>
        <w:tab/>
      </w:r>
      <w:proofErr w:type="gramStart"/>
      <w:r>
        <w:rPr>
          <w:rFonts w:eastAsia="맑은 고딕"/>
        </w:rPr>
        <w:t>includes</w:t>
      </w:r>
      <w:proofErr w:type="gramEnd"/>
      <w:r>
        <w:rPr>
          <w:rFonts w:eastAsia="맑은 고딕"/>
        </w:rPr>
        <w:t xml:space="preserve"> the </w:t>
      </w:r>
      <w:r w:rsidRPr="00B36F7E">
        <w:t xml:space="preserve">5GS registration result </w:t>
      </w:r>
      <w:r>
        <w:t xml:space="preserve">IE with the </w:t>
      </w:r>
      <w:r w:rsidRPr="00B36F7E">
        <w:rPr>
          <w:rFonts w:eastAsia="맑은 고딕"/>
        </w:rPr>
        <w:t>"</w:t>
      </w:r>
      <w:r>
        <w:t>NSSAA to be performed</w:t>
      </w:r>
      <w:r w:rsidRPr="00B36F7E">
        <w:rPr>
          <w:rFonts w:eastAsia="맑은 고딕"/>
        </w:rPr>
        <w:t>"</w:t>
      </w:r>
      <w:r>
        <w:rPr>
          <w:rFonts w:eastAsia="맑은 고딕"/>
        </w:rPr>
        <w:t xml:space="preserve"> indicator </w:t>
      </w:r>
      <w:r>
        <w:t xml:space="preserve">set to </w:t>
      </w:r>
      <w:r w:rsidRPr="00B36F7E">
        <w:rPr>
          <w:rFonts w:eastAsia="맑은 고딕"/>
        </w:rPr>
        <w:t>"</w:t>
      </w:r>
      <w:r>
        <w:t>Network slice-specific authentication and authorization is to be performed</w:t>
      </w:r>
      <w:r w:rsidRPr="00B36F7E">
        <w:rPr>
          <w:rFonts w:eastAsia="맑은 고딕"/>
        </w:rPr>
        <w:t>"</w:t>
      </w:r>
      <w:r>
        <w:rPr>
          <w:rFonts w:eastAsia="맑은 고딕"/>
        </w:rPr>
        <w:t xml:space="preserve"> and the message contains a pending NSSAI, the UE considers the previously received allowed NSSAI as invalid.</w:t>
      </w:r>
    </w:p>
    <w:p w:rsidR="00DF1043" w:rsidRDefault="00DF1043" w:rsidP="00DF104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rsidR="00DF1043" w:rsidRDefault="00DF1043" w:rsidP="00DF104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rsidR="00DF1043" w:rsidRDefault="00DF1043" w:rsidP="00DF1043">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rsidR="00DF1043" w:rsidRDefault="00DF1043" w:rsidP="00DF1043">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rsidR="00DF1043" w:rsidRDefault="00DF1043" w:rsidP="00DF104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rsidR="00DF1043" w:rsidRPr="002D5176" w:rsidRDefault="00DF1043" w:rsidP="00DF1043">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rsidR="00DF1043" w:rsidRPr="000C4AE8" w:rsidRDefault="00DF1043" w:rsidP="00DF104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rsidR="00DF1043" w:rsidRDefault="00DF1043" w:rsidP="00DF104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rsidR="00DF1043" w:rsidRDefault="00DF1043" w:rsidP="00DF1043">
      <w:pPr>
        <w:pStyle w:val="B1"/>
      </w:pPr>
      <w:r>
        <w:rPr>
          <w:lang w:eastAsia="ko-KR"/>
        </w:rPr>
        <w:lastRenderedPageBreak/>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rsidR="00DF1043" w:rsidRPr="008837E1" w:rsidRDefault="00DF1043" w:rsidP="00DF1043">
      <w:pPr>
        <w:pStyle w:val="B1"/>
        <w:rPr>
          <w:noProof/>
        </w:rPr>
      </w:pPr>
      <w:r>
        <w:rPr>
          <w:lang w:eastAsia="ko-KR"/>
        </w:rPr>
        <w:t>b)</w:t>
      </w:r>
      <w:r>
        <w:rPr>
          <w:rFonts w:hint="eastAsia"/>
          <w:lang w:eastAsia="ko-KR"/>
        </w:rPr>
        <w:tab/>
      </w:r>
      <w:proofErr w:type="gramStart"/>
      <w:r>
        <w:t>inclu</w:t>
      </w:r>
      <w:r>
        <w:rPr>
          <w:rFonts w:hint="eastAsia"/>
        </w:rPr>
        <w:t>de</w:t>
      </w:r>
      <w:proofErr w:type="gramEnd"/>
      <w:r>
        <w:rPr>
          <w:rFonts w:hint="eastAsia"/>
        </w:rPr>
        <w:t xml:space="preserv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rsidR="00DF1043" w:rsidRDefault="00DF1043" w:rsidP="00DF1043">
      <w:r>
        <w:t>If the Allowed PDU session status IE is included in the REGISTRATION REQUEST message, the AMF shall:</w:t>
      </w:r>
    </w:p>
    <w:p w:rsidR="00DF1043" w:rsidRDefault="00DF1043" w:rsidP="00DF104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rsidR="00DF1043" w:rsidRDefault="00DF1043" w:rsidP="00DF1043">
      <w:pPr>
        <w:pStyle w:val="B1"/>
      </w:pPr>
      <w:r>
        <w:t>b)</w:t>
      </w:r>
      <w:r>
        <w:tab/>
      </w:r>
      <w:proofErr w:type="gramStart"/>
      <w:r>
        <w:rPr>
          <w:lang w:eastAsia="ko-KR"/>
        </w:rPr>
        <w:t>for</w:t>
      </w:r>
      <w:proofErr w:type="gramEnd"/>
      <w:r>
        <w:rPr>
          <w:lang w:eastAsia="ko-KR"/>
        </w:rPr>
        <w:t xml:space="preserve"> each SMF that has indicated pending downlink data only:</w:t>
      </w:r>
    </w:p>
    <w:p w:rsidR="00DF1043" w:rsidRDefault="00DF1043" w:rsidP="00DF104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rsidR="00DF1043" w:rsidRDefault="00DF1043" w:rsidP="00DF1043">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rsidR="00DF1043" w:rsidRDefault="00DF1043" w:rsidP="00DF1043">
      <w:pPr>
        <w:pStyle w:val="B1"/>
      </w:pPr>
      <w:r>
        <w:t>c)</w:t>
      </w:r>
      <w:r>
        <w:tab/>
      </w:r>
      <w:proofErr w:type="gramStart"/>
      <w:r>
        <w:rPr>
          <w:lang w:eastAsia="ko-KR"/>
        </w:rPr>
        <w:t>for</w:t>
      </w:r>
      <w:proofErr w:type="gramEnd"/>
      <w:r>
        <w:rPr>
          <w:lang w:eastAsia="ko-KR"/>
        </w:rPr>
        <w:t xml:space="preserve"> each SMF that have indicated pending downlink signalling and data:</w:t>
      </w:r>
    </w:p>
    <w:p w:rsidR="00DF1043" w:rsidRDefault="00DF1043" w:rsidP="00DF104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rsidR="00DF1043" w:rsidRDefault="00DF1043" w:rsidP="00DF104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rsidR="00DF1043" w:rsidRDefault="00DF1043" w:rsidP="00DF1043">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rsidR="00DF1043" w:rsidRDefault="00DF1043" w:rsidP="00DF1043">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rsidR="00DF1043" w:rsidRPr="007B4263" w:rsidRDefault="00DF1043" w:rsidP="00DF104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DF1043" w:rsidRDefault="00DF1043" w:rsidP="00DF1043">
      <w:r>
        <w:t xml:space="preserve">If an EPS bearer context status IE is included in the REGISTRATION REQUEST message, the AMF handles the received EPS bearer context status IE as specified in </w:t>
      </w:r>
      <w:r w:rsidRPr="00701D4C">
        <w:t>3GPP TS 23.502 [9]</w:t>
      </w:r>
      <w:r>
        <w:rPr>
          <w:lang w:eastAsia="ko-KR"/>
        </w:rPr>
        <w:t>.</w:t>
      </w:r>
    </w:p>
    <w:p w:rsidR="00DF1043" w:rsidRDefault="00DF1043" w:rsidP="00DF104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rsidR="00DF1043" w:rsidRDefault="00DF1043" w:rsidP="00DF104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rsidR="00DF1043" w:rsidRDefault="00DF1043" w:rsidP="00DF104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rsidR="00DF1043" w:rsidRDefault="00DF1043" w:rsidP="00DF1043">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rsidR="00DF1043" w:rsidRDefault="00DF1043" w:rsidP="00DF104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rsidR="00DF1043" w:rsidRDefault="00DF1043" w:rsidP="00DF1043">
      <w:pPr>
        <w:pStyle w:val="B1"/>
      </w:pPr>
      <w:r>
        <w:lastRenderedPageBreak/>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rsidR="00DF1043" w:rsidRPr="0073466E" w:rsidRDefault="00DF1043" w:rsidP="00DF1043">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rsidR="00DF1043" w:rsidRDefault="00DF1043" w:rsidP="00DF1043">
      <w:r w:rsidRPr="003168A2">
        <w:t xml:space="preserve">If </w:t>
      </w:r>
      <w:r>
        <w:t>the AMF needs to initiate PDU session status synchronization the AMF shall include a PDU session status IE in the REGISTRATION ACCEPT message to indicate the UE which PDU sessions are active in the AMF.</w:t>
      </w:r>
    </w:p>
    <w:p w:rsidR="00DF1043" w:rsidRDefault="00DF1043" w:rsidP="00DF1043">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rsidR="00DF1043" w:rsidRPr="00AF2A45" w:rsidRDefault="00DF1043" w:rsidP="00DF104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rsidR="00DF1043" w:rsidRDefault="00DF1043" w:rsidP="00DF1043">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rsidR="00DF1043" w:rsidRDefault="00DF1043" w:rsidP="00DF1043">
      <w:r w:rsidRPr="003168A2">
        <w:t>If</w:t>
      </w:r>
      <w:r>
        <w:t>:</w:t>
      </w:r>
      <w:r w:rsidRPr="003168A2">
        <w:t xml:space="preserve"> </w:t>
      </w:r>
    </w:p>
    <w:p w:rsidR="00DF1043" w:rsidRDefault="00DF1043" w:rsidP="00DF1043">
      <w:pPr>
        <w:pStyle w:val="B1"/>
      </w:pPr>
      <w:r>
        <w:rPr>
          <w:rFonts w:eastAsia="맑은 고딕"/>
        </w:rPr>
        <w:t>a)</w:t>
      </w:r>
      <w:r>
        <w:rPr>
          <w:rFonts w:eastAsia="맑은 고딕"/>
        </w:rPr>
        <w:tab/>
      </w:r>
      <w:proofErr w:type="gramStart"/>
      <w:r>
        <w:rPr>
          <w:rFonts w:eastAsia="맑은 고딕"/>
        </w:rPr>
        <w:t>the</w:t>
      </w:r>
      <w:proofErr w:type="gramEnd"/>
      <w:r>
        <w:rPr>
          <w:rFonts w:eastAsia="맑은 고딕"/>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rsidR="00DF1043" w:rsidRDefault="00DF1043" w:rsidP="00DF1043">
      <w:pPr>
        <w:pStyle w:val="B1"/>
      </w:pPr>
      <w:r>
        <w:rPr>
          <w:rFonts w:eastAsia="맑은 고딕"/>
        </w:rPr>
        <w:t>b)</w:t>
      </w:r>
      <w:r>
        <w:rPr>
          <w:rFonts w:eastAsia="맑은 고딕"/>
        </w:rPr>
        <w:tab/>
      </w:r>
      <w:proofErr w:type="gramStart"/>
      <w:r>
        <w:t>the</w:t>
      </w:r>
      <w:proofErr w:type="gramEnd"/>
      <w:r>
        <w:t xml:space="preserve"> UE is </w:t>
      </w:r>
      <w:r w:rsidRPr="00596156">
        <w:t>operating in the single-registration mode</w:t>
      </w:r>
      <w:r>
        <w:t xml:space="preserve">; </w:t>
      </w:r>
    </w:p>
    <w:p w:rsidR="00DF1043" w:rsidRDefault="00DF1043" w:rsidP="00DF1043">
      <w:pPr>
        <w:pStyle w:val="B1"/>
      </w:pPr>
      <w:r>
        <w:rPr>
          <w:rFonts w:eastAsia="맑은 고딕"/>
        </w:rPr>
        <w:t>c)</w:t>
      </w:r>
      <w:r>
        <w:rPr>
          <w:rFonts w:eastAsia="맑은 고딕"/>
        </w:rPr>
        <w:tab/>
      </w:r>
      <w:proofErr w:type="gramStart"/>
      <w:r>
        <w:t>the</w:t>
      </w:r>
      <w:proofErr w:type="gramEnd"/>
      <w:r>
        <w:t xml:space="preserve"> UE is performing inter-system change from S1 mode to N1 mode in 5GMM-IDLE mode;</w:t>
      </w:r>
      <w:r w:rsidRPr="003168A2">
        <w:t xml:space="preserve"> </w:t>
      </w:r>
      <w:r>
        <w:t>and</w:t>
      </w:r>
    </w:p>
    <w:p w:rsidR="00DF1043" w:rsidRDefault="00DF1043" w:rsidP="00DF1043">
      <w:pPr>
        <w:pStyle w:val="B1"/>
      </w:pPr>
      <w:r>
        <w:rPr>
          <w:rFonts w:eastAsia="맑은 고딕"/>
        </w:rPr>
        <w:t>d)</w:t>
      </w:r>
      <w:r>
        <w:rPr>
          <w:rFonts w:eastAsia="맑은 고딕"/>
        </w:rPr>
        <w:tab/>
      </w:r>
      <w:proofErr w:type="gramStart"/>
      <w:r>
        <w:t>the</w:t>
      </w:r>
      <w:proofErr w:type="gramEnd"/>
      <w:r>
        <w:t xml:space="preserve"> UE has received the</w:t>
      </w:r>
      <w:r w:rsidRPr="00654075">
        <w:t xml:space="preserve"> </w:t>
      </w:r>
      <w:r>
        <w:t xml:space="preserve">IWK N26 bit </w:t>
      </w:r>
      <w:r>
        <w:rPr>
          <w:rFonts w:eastAsia="맑은 고딕"/>
        </w:rPr>
        <w:t>set to "</w:t>
      </w:r>
      <w:r>
        <w:t>interworking without N26 interface supported</w:t>
      </w:r>
      <w:r>
        <w:rPr>
          <w:rFonts w:eastAsia="맑은 고딕"/>
        </w:rPr>
        <w:t>"</w:t>
      </w:r>
      <w:r>
        <w:t>;</w:t>
      </w:r>
    </w:p>
    <w:p w:rsidR="00DF1043" w:rsidRPr="002E411E" w:rsidRDefault="00DF1043" w:rsidP="00DF1043">
      <w:pPr>
        <w:rPr>
          <w:noProof/>
        </w:rPr>
      </w:pPr>
      <w:proofErr w:type="gramStart"/>
      <w:r w:rsidRPr="003168A2">
        <w:t>the</w:t>
      </w:r>
      <w:proofErr w:type="gramEnd"/>
      <w:r w:rsidRPr="003168A2">
        <w:t xml:space="preserve"> </w:t>
      </w:r>
      <w:r>
        <w:t>UE shall ignore the PDU session status IE if received</w:t>
      </w:r>
      <w:r w:rsidRPr="00641A1D">
        <w:rPr>
          <w:rFonts w:eastAsia="맑은 고딕"/>
        </w:rPr>
        <w:t xml:space="preserve"> </w:t>
      </w:r>
      <w:r>
        <w:rPr>
          <w:rFonts w:eastAsia="맑은 고딕"/>
        </w:rPr>
        <w:t>in the</w:t>
      </w:r>
      <w:r w:rsidRPr="00654075">
        <w:rPr>
          <w:rFonts w:hint="eastAsia"/>
        </w:rPr>
        <w:t xml:space="preserve"> </w:t>
      </w:r>
      <w:r>
        <w:rPr>
          <w:rFonts w:hint="eastAsia"/>
        </w:rPr>
        <w:t>REGISTRATION ACCEPT message</w:t>
      </w:r>
      <w:r>
        <w:t>.</w:t>
      </w:r>
    </w:p>
    <w:p w:rsidR="00DF1043" w:rsidRDefault="00DF1043" w:rsidP="00DF104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rsidR="00DF1043" w:rsidRDefault="00DF1043" w:rsidP="00DF1043">
      <w:pPr>
        <w:rPr>
          <w:rFonts w:eastAsia="맑은 고딕"/>
        </w:rPr>
      </w:pPr>
      <w:r>
        <w:rPr>
          <w:rFonts w:eastAsia="맑은 고딕"/>
        </w:rPr>
        <w:t xml:space="preserve">If the UE included S1 mode supported indication in the REGISTRATION REQUEST message, the AMF supporting inter-system change with EPS shall set the </w:t>
      </w:r>
      <w:r>
        <w:t>IWK N26 bit</w:t>
      </w:r>
      <w:r>
        <w:rPr>
          <w:rFonts w:eastAsia="맑은 고딕"/>
        </w:rPr>
        <w:t xml:space="preserve"> to either:</w:t>
      </w:r>
    </w:p>
    <w:p w:rsidR="00DF1043" w:rsidRDefault="00DF1043" w:rsidP="00DF1043">
      <w:pPr>
        <w:pStyle w:val="B1"/>
        <w:rPr>
          <w:rFonts w:eastAsia="맑은 고딕"/>
        </w:rPr>
      </w:pPr>
      <w:r>
        <w:rPr>
          <w:rFonts w:eastAsia="맑은 고딕"/>
        </w:rPr>
        <w:t>a)</w:t>
      </w:r>
      <w:r>
        <w:rPr>
          <w:rFonts w:eastAsia="맑은 고딕"/>
        </w:rPr>
        <w:tab/>
        <w:t>"</w:t>
      </w:r>
      <w:proofErr w:type="gramStart"/>
      <w:r>
        <w:t>interworking</w:t>
      </w:r>
      <w:proofErr w:type="gramEnd"/>
      <w:r>
        <w:t xml:space="preserve"> without N26 </w:t>
      </w:r>
      <w:r>
        <w:rPr>
          <w:rFonts w:eastAsia="맑은 고딕"/>
        </w:rPr>
        <w:t>interface</w:t>
      </w:r>
      <w:r>
        <w:t xml:space="preserve"> not supported</w:t>
      </w:r>
      <w:r>
        <w:rPr>
          <w:rFonts w:eastAsia="맑은 고딕"/>
        </w:rPr>
        <w:t>" if the AMF supports N26 interface; or</w:t>
      </w:r>
    </w:p>
    <w:p w:rsidR="00DF1043" w:rsidRPr="00F701D3" w:rsidRDefault="00DF1043" w:rsidP="00DF1043">
      <w:pPr>
        <w:pStyle w:val="B1"/>
        <w:rPr>
          <w:rFonts w:eastAsia="맑은 고딕"/>
        </w:rPr>
      </w:pPr>
      <w:r>
        <w:rPr>
          <w:rFonts w:eastAsia="맑은 고딕"/>
        </w:rPr>
        <w:t>b)</w:t>
      </w:r>
      <w:r>
        <w:rPr>
          <w:rFonts w:eastAsia="맑은 고딕"/>
        </w:rPr>
        <w:tab/>
        <w:t>"</w:t>
      </w:r>
      <w:proofErr w:type="gramStart"/>
      <w:r>
        <w:t>interworking</w:t>
      </w:r>
      <w:proofErr w:type="gramEnd"/>
      <w:r>
        <w:t xml:space="preserve"> without N26 </w:t>
      </w:r>
      <w:r>
        <w:rPr>
          <w:rFonts w:eastAsia="맑은 고딕"/>
        </w:rPr>
        <w:t>interface</w:t>
      </w:r>
      <w:r>
        <w:t xml:space="preserve"> supported</w:t>
      </w:r>
      <w:r>
        <w:rPr>
          <w:rFonts w:eastAsia="맑은 고딕"/>
        </w:rPr>
        <w:t>" if the AMF does not support N26 interface</w:t>
      </w:r>
    </w:p>
    <w:p w:rsidR="00DF1043" w:rsidRDefault="00DF1043" w:rsidP="00DF1043">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rsidR="00DF1043" w:rsidRDefault="00DF1043" w:rsidP="00DF1043">
      <w:pPr>
        <w:rPr>
          <w:rFonts w:eastAsia="맑은 고딕"/>
        </w:rPr>
      </w:pPr>
      <w:r>
        <w:rPr>
          <w:rFonts w:eastAsia="맑은 고딕"/>
        </w:rPr>
        <w:t>The UE supporting</w:t>
      </w:r>
      <w:r w:rsidRPr="004E7197">
        <w:rPr>
          <w:rFonts w:eastAsia="맑은 고딕"/>
        </w:rPr>
        <w:t xml:space="preserve"> S1 mode </w:t>
      </w:r>
      <w:r>
        <w:rPr>
          <w:rFonts w:eastAsia="맑은 고딕"/>
        </w:rPr>
        <w:t>shall operate in the mode for inter-system interworking with EPS as follows:</w:t>
      </w:r>
    </w:p>
    <w:p w:rsidR="00DF1043" w:rsidRDefault="00DF1043" w:rsidP="00DF1043">
      <w:pPr>
        <w:pStyle w:val="B1"/>
        <w:rPr>
          <w:rFonts w:eastAsia="맑은 고딕"/>
        </w:rPr>
      </w:pPr>
      <w:r>
        <w:rPr>
          <w:rFonts w:eastAsia="맑은 고딕"/>
        </w:rPr>
        <w:t>a)</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not supported</w:t>
      </w:r>
      <w:r>
        <w:rPr>
          <w:rFonts w:eastAsia="맑은 고딕"/>
        </w:rPr>
        <w:t>", the UE shall operate in single-registration mode;</w:t>
      </w:r>
    </w:p>
    <w:p w:rsidR="00DF1043" w:rsidRDefault="00DF1043" w:rsidP="00DF1043">
      <w:pPr>
        <w:pStyle w:val="B1"/>
        <w:rPr>
          <w:rFonts w:eastAsia="맑은 고딕"/>
        </w:rPr>
      </w:pPr>
      <w:r>
        <w:rPr>
          <w:rFonts w:eastAsia="맑은 고딕"/>
        </w:rPr>
        <w:t>b)</w:t>
      </w:r>
      <w:r>
        <w:rPr>
          <w:rFonts w:eastAsia="맑은 고딕"/>
        </w:rPr>
        <w:tab/>
        <w:t xml:space="preserve">if the </w:t>
      </w:r>
      <w:r>
        <w:t>IWK N26 bit in the 5GS network feature support IE</w:t>
      </w:r>
      <w:r>
        <w:rPr>
          <w:rFonts w:eastAsia="맑은 고딕"/>
        </w:rPr>
        <w:t xml:space="preserve"> is set to "</w:t>
      </w:r>
      <w:r>
        <w:t>interworking without N26 interface supported</w:t>
      </w:r>
      <w:r>
        <w:rPr>
          <w:rFonts w:eastAsia="맑은 고딕"/>
        </w:rPr>
        <w:t>" and</w:t>
      </w:r>
      <w:r w:rsidRPr="00753EE3">
        <w:rPr>
          <w:rFonts w:eastAsia="맑은 고딕"/>
        </w:rPr>
        <w:t xml:space="preserve"> the UE supports dual-registration mode</w:t>
      </w:r>
      <w:r>
        <w:rPr>
          <w:rFonts w:eastAsia="맑은 고딕"/>
        </w:rPr>
        <w:t>, the UE may operate in dual-registration mode; or</w:t>
      </w:r>
    </w:p>
    <w:p w:rsidR="00DF1043" w:rsidRPr="00604BBA" w:rsidRDefault="00DF1043" w:rsidP="00DF1043">
      <w:pPr>
        <w:pStyle w:val="NO"/>
        <w:rPr>
          <w:rFonts w:eastAsia="맑은 고딕"/>
        </w:rPr>
      </w:pPr>
      <w:r>
        <w:rPr>
          <w:rFonts w:eastAsia="맑은 고딕"/>
        </w:rPr>
        <w:t>NOTE 7:</w:t>
      </w:r>
      <w:r>
        <w:rPr>
          <w:rFonts w:eastAsia="맑은 고딕"/>
        </w:rPr>
        <w:tab/>
        <w:t>The registration mode used by the UE is implementation dependent.</w:t>
      </w:r>
    </w:p>
    <w:p w:rsidR="00DF1043" w:rsidRDefault="00DF1043" w:rsidP="00DF1043">
      <w:pPr>
        <w:pStyle w:val="B1"/>
        <w:rPr>
          <w:rFonts w:eastAsia="맑은 고딕"/>
        </w:rPr>
      </w:pPr>
      <w:r>
        <w:rPr>
          <w:rFonts w:eastAsia="맑은 고딕"/>
        </w:rPr>
        <w:t>c)</w:t>
      </w:r>
      <w:r>
        <w:rPr>
          <w:rFonts w:eastAsia="맑은 고딕"/>
        </w:rPr>
        <w:tab/>
      </w:r>
      <w:proofErr w:type="gramStart"/>
      <w:r>
        <w:rPr>
          <w:rFonts w:eastAsia="맑은 고딕"/>
        </w:rPr>
        <w:t>if</w:t>
      </w:r>
      <w:proofErr w:type="gramEnd"/>
      <w:r>
        <w:rPr>
          <w:rFonts w:eastAsia="맑은 고딕"/>
        </w:rPr>
        <w:t xml:space="preserve"> the </w:t>
      </w:r>
      <w:r>
        <w:t>IWK N26 bit in the 5GS network feature support IE</w:t>
      </w:r>
      <w:r>
        <w:rPr>
          <w:rFonts w:eastAsia="맑은 고딕"/>
        </w:rPr>
        <w:t xml:space="preserve"> is set to "</w:t>
      </w:r>
      <w:r>
        <w:t>interworking without N26 interface supported</w:t>
      </w:r>
      <w:r>
        <w:rPr>
          <w:rFonts w:eastAsia="맑은 고딕"/>
        </w:rPr>
        <w:t xml:space="preserve">" and </w:t>
      </w:r>
      <w:r w:rsidRPr="00753EE3">
        <w:rPr>
          <w:rFonts w:eastAsia="맑은 고딕"/>
        </w:rPr>
        <w:t xml:space="preserve">the UE </w:t>
      </w:r>
      <w:r>
        <w:rPr>
          <w:rFonts w:eastAsia="맑은 고딕"/>
        </w:rPr>
        <w:t>only supports single</w:t>
      </w:r>
      <w:r w:rsidRPr="00753EE3">
        <w:rPr>
          <w:rFonts w:eastAsia="맑은 고딕"/>
        </w:rPr>
        <w:t>-registration mode</w:t>
      </w:r>
      <w:r>
        <w:rPr>
          <w:rFonts w:eastAsia="맑은 고딕"/>
        </w:rPr>
        <w:t>, the UE shall operate in single-registration mode.</w:t>
      </w:r>
    </w:p>
    <w:p w:rsidR="00DF1043" w:rsidRDefault="00DF1043" w:rsidP="00DF1043">
      <w:pPr>
        <w:rPr>
          <w:rFonts w:eastAsia="맑은 고딕"/>
        </w:rPr>
      </w:pPr>
      <w:r>
        <w:rPr>
          <w:rFonts w:eastAsia="맑은 고딕"/>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맑은 고딕"/>
        </w:rPr>
        <w:t xml:space="preserve"> for inter-system change with EPS as valid in the entire PLMN and its equivalent PLMN(s).</w:t>
      </w:r>
    </w:p>
    <w:p w:rsidR="00DF1043" w:rsidRDefault="00DF1043" w:rsidP="00DF104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w:t>
      </w:r>
      <w:r>
        <w:rPr>
          <w:lang w:eastAsia="ja-JP"/>
        </w:rPr>
        <w:lastRenderedPageBreak/>
        <w:t>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rsidR="00DF1043" w:rsidRDefault="00DF1043" w:rsidP="00DF1043">
      <w:r>
        <w:t>The AMF shall set the EMF bit in the 5GS network feature support IE to:</w:t>
      </w:r>
    </w:p>
    <w:p w:rsidR="00DF1043" w:rsidRDefault="00DF1043" w:rsidP="00DF1043">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rsidR="00DF1043" w:rsidRDefault="00DF1043" w:rsidP="00DF1043">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rsidR="00DF1043" w:rsidRDefault="00DF1043" w:rsidP="00DF1043">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rsidR="00DF1043" w:rsidRDefault="00DF1043" w:rsidP="00DF1043">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rsidR="00DF1043" w:rsidRDefault="00DF1043" w:rsidP="00DF1043">
      <w:pPr>
        <w:pStyle w:val="NO"/>
      </w:pPr>
      <w:r>
        <w:rPr>
          <w:rFonts w:eastAsia="맑은 고딕"/>
        </w:rPr>
        <w:t>NOTE</w:t>
      </w:r>
      <w:r>
        <w:t> 8</w:t>
      </w:r>
      <w:r>
        <w:rPr>
          <w:rFonts w:eastAsia="맑은 고딕"/>
        </w:rPr>
        <w:t>:</w:t>
      </w:r>
      <w:r>
        <w:rPr>
          <w:rFonts w:eastAsia="맑은 고딕"/>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rsidR="00DF1043" w:rsidRDefault="00DF1043" w:rsidP="00DF1043">
      <w:pPr>
        <w:pStyle w:val="NO"/>
      </w:pPr>
      <w:r>
        <w:rPr>
          <w:rFonts w:eastAsia="맑은 고딕"/>
        </w:rPr>
        <w:t>NOTE</w:t>
      </w:r>
      <w:r>
        <w:t> 9</w:t>
      </w:r>
      <w:r>
        <w:rPr>
          <w:rFonts w:eastAsia="맑은 고딕"/>
        </w:rPr>
        <w:t>:</w:t>
      </w:r>
      <w:r>
        <w:rPr>
          <w:rFonts w:eastAsia="맑은 고딕"/>
        </w:rPr>
        <w:tab/>
        <w:t xml:space="preserve">Even though the AMF's support of emergency services </w:t>
      </w:r>
      <w:proofErr w:type="spellStart"/>
      <w:r>
        <w:rPr>
          <w:rFonts w:eastAsia="맑은 고딕"/>
        </w:rPr>
        <w:t>fallback</w:t>
      </w:r>
      <w:proofErr w:type="spellEnd"/>
      <w:r>
        <w:rPr>
          <w:rFonts w:eastAsia="맑은 고딕"/>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rsidR="00DF1043" w:rsidRDefault="00DF1043" w:rsidP="00DF1043">
      <w:r>
        <w:t>If the UE is not operating in SNPN access mode:</w:t>
      </w:r>
    </w:p>
    <w:p w:rsidR="00DF1043" w:rsidRDefault="00DF1043" w:rsidP="00DF1043">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F1043" w:rsidRPr="000C47DD" w:rsidRDefault="00DF1043" w:rsidP="00DF104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DF1043" w:rsidRDefault="00DF1043" w:rsidP="00DF104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rsidR="00DF1043" w:rsidRDefault="00DF1043" w:rsidP="00DF1043">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w:t>
      </w:r>
    </w:p>
    <w:p w:rsidR="00DF1043" w:rsidRPr="000C47DD" w:rsidRDefault="00DF1043" w:rsidP="00DF104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rsidR="00DF1043" w:rsidRDefault="00DF1043" w:rsidP="00DF104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rsidR="00DF1043" w:rsidRDefault="00DF1043" w:rsidP="00DF104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DF1043" w:rsidRDefault="00DF1043" w:rsidP="00DF1043">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rsidR="00DF1043" w:rsidRDefault="00DF1043" w:rsidP="00DF104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rsidR="00DF1043" w:rsidRDefault="00DF1043" w:rsidP="00DF1043">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rsidR="00DF1043" w:rsidRDefault="00DF1043" w:rsidP="00DF1043">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rsidR="00DF1043" w:rsidRDefault="00DF1043" w:rsidP="00DF1043">
      <w:r>
        <w:t>If the UE is operating in SNPN access mode:</w:t>
      </w:r>
    </w:p>
    <w:p w:rsidR="00DF1043" w:rsidRDefault="00DF1043" w:rsidP="00DF104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F1043" w:rsidRPr="000C47DD" w:rsidRDefault="00DF1043" w:rsidP="00DF104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DF1043" w:rsidRDefault="00DF1043" w:rsidP="00DF104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rsidR="00DF1043" w:rsidRDefault="00DF1043" w:rsidP="00DF104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F1043" w:rsidRPr="000C47DD" w:rsidRDefault="00DF1043" w:rsidP="00DF104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rsidR="00DF1043" w:rsidRDefault="00DF1043" w:rsidP="00DF1043">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rsidR="00DF1043" w:rsidRPr="00722419" w:rsidRDefault="00DF1043" w:rsidP="00DF104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DF1043" w:rsidRDefault="00DF1043" w:rsidP="00DF104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DF1043" w:rsidRDefault="00DF1043" w:rsidP="00DF1043">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rsidR="00DF1043" w:rsidRDefault="00DF1043" w:rsidP="00DF1043">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DF1043" w:rsidRDefault="00DF1043" w:rsidP="00DF1043">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rsidR="00DF1043" w:rsidRDefault="00DF1043" w:rsidP="00DF1043">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DF1043" w:rsidRDefault="00DF1043" w:rsidP="00DF1043">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rsidR="00DF1043" w:rsidRDefault="00DF1043" w:rsidP="00DF104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F1043" w:rsidRDefault="00DF1043" w:rsidP="00DF104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F1043" w:rsidRPr="00216B0A" w:rsidRDefault="00DF1043" w:rsidP="00DF104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rsidR="00DF1043" w:rsidRDefault="00DF1043" w:rsidP="00DF1043">
      <w:pPr>
        <w:rPr>
          <w:rFonts w:eastAsia="맑은 고딕"/>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w:t>
      </w:r>
      <w:proofErr w:type="spellStart"/>
      <w:r>
        <w:t>subclause</w:t>
      </w:r>
      <w:proofErr w:type="spellEnd"/>
      <w:r>
        <w:t> 5.5.1.2.4</w:t>
      </w:r>
      <w:r>
        <w:rPr>
          <w:rFonts w:eastAsia="맑은 고딕"/>
        </w:rPr>
        <w:t>.</w:t>
      </w:r>
    </w:p>
    <w:p w:rsidR="00DF1043" w:rsidRDefault="00DF1043" w:rsidP="00DF1043">
      <w:pPr>
        <w:rPr>
          <w:rFonts w:eastAsia="맑은 고딕"/>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rsidR="00DF1043" w:rsidRDefault="00DF1043" w:rsidP="00DF104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rsidR="00DF1043" w:rsidRPr="00CC0C94" w:rsidRDefault="00DF1043" w:rsidP="00DF104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F1043" w:rsidRDefault="00DF1043" w:rsidP="00DF1043">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F1043" w:rsidRDefault="00DF1043" w:rsidP="00DF1043">
      <w:pPr>
        <w:rPr>
          <w:lang w:eastAsia="zh-CN"/>
        </w:rPr>
      </w:pPr>
      <w:r>
        <w:lastRenderedPageBreak/>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rsidR="00DF1043" w:rsidRDefault="00DF1043" w:rsidP="00DF104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rsidR="00DF1043" w:rsidRDefault="00DF1043" w:rsidP="00DF104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rsidR="00DF1043" w:rsidRDefault="00DF1043" w:rsidP="00DF1043">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rsidR="00DF1043" w:rsidRDefault="00DF1043" w:rsidP="00DF104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rsidR="00DF1043" w:rsidRDefault="00DF1043" w:rsidP="00DF1043">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rsidR="00DF1043" w:rsidRPr="003B390F" w:rsidRDefault="00DF1043" w:rsidP="00DF104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rsidR="00DF1043" w:rsidRPr="003B390F" w:rsidRDefault="00DF1043" w:rsidP="00DF104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rsidR="00DF1043" w:rsidRPr="003B390F" w:rsidRDefault="00DF1043" w:rsidP="00DF104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rsidR="00DF1043" w:rsidRDefault="00DF1043" w:rsidP="00DF104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DF1043" w:rsidRDefault="00DF1043" w:rsidP="00DF1043">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DF1043" w:rsidRDefault="00DF1043" w:rsidP="00DF104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rsidR="00DF1043" w:rsidRPr="001344AD" w:rsidRDefault="00DF1043" w:rsidP="00DF1043">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rsidR="00DF1043" w:rsidRPr="001344AD" w:rsidRDefault="00DF1043" w:rsidP="00DF104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DF1043" w:rsidRDefault="00DF1043" w:rsidP="00DF1043">
      <w:pPr>
        <w:pStyle w:val="B1"/>
      </w:pPr>
      <w:r w:rsidRPr="001344AD">
        <w:t>b)</w:t>
      </w:r>
      <w:r w:rsidRPr="001344AD">
        <w:tab/>
      </w:r>
      <w:proofErr w:type="gramStart"/>
      <w:r w:rsidRPr="001344AD">
        <w:t>otherwise</w:t>
      </w:r>
      <w:proofErr w:type="gramEnd"/>
      <w:r>
        <w:t>:</w:t>
      </w:r>
    </w:p>
    <w:p w:rsidR="00DF1043" w:rsidRDefault="00DF1043" w:rsidP="00DF1043">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rsidR="00DF1043" w:rsidRPr="001344AD" w:rsidRDefault="00DF1043" w:rsidP="00DF1043">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rsidR="00DF1043" w:rsidRPr="001344AD" w:rsidRDefault="00DF1043" w:rsidP="00DF1043">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rsidR="00DF1043" w:rsidRPr="001344AD" w:rsidRDefault="00DF1043" w:rsidP="00DF1043">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rsidR="00DF1043" w:rsidRDefault="00DF1043" w:rsidP="00DF1043">
      <w:pPr>
        <w:pStyle w:val="B3"/>
      </w:pPr>
      <w:r>
        <w:lastRenderedPageBreak/>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rsidR="00DF1043" w:rsidRDefault="00DF1043" w:rsidP="00DF1043">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rsidR="00DF1043" w:rsidRDefault="00DF1043" w:rsidP="00DF1043">
      <w:pPr>
        <w:rPr>
          <w:lang w:val="en-US"/>
        </w:rPr>
      </w:pPr>
      <w:r>
        <w:t xml:space="preserve">The AMF may include </w:t>
      </w:r>
      <w:r>
        <w:rPr>
          <w:lang w:val="en-US"/>
        </w:rPr>
        <w:t>operator-defined access category definitions in the REGISTRATION ACCEPT message.</w:t>
      </w:r>
    </w:p>
    <w:p w:rsidR="00DF1043" w:rsidRDefault="00DF1043" w:rsidP="00DF1043">
      <w:pPr>
        <w:rPr>
          <w:lang w:val="en-US" w:eastAsia="zh-CN"/>
        </w:rPr>
      </w:pPr>
      <w:bookmarkStart w:id="9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맑은 고딕"/>
        </w:rPr>
        <w:t xml:space="preserve">or the Follow-on request </w:t>
      </w:r>
      <w:r>
        <w:rPr>
          <w:rFonts w:eastAsia="맑은 고딕"/>
        </w:rPr>
        <w:t>indicator</w:t>
      </w:r>
      <w:r w:rsidRPr="00CC6FC7">
        <w:rPr>
          <w:rFonts w:eastAsia="맑은 고딕"/>
        </w:rPr>
        <w:t xml:space="preserve"> </w:t>
      </w:r>
      <w:r>
        <w:rPr>
          <w:rFonts w:eastAsia="맑은 고딕"/>
        </w:rPr>
        <w:t xml:space="preserve">is </w:t>
      </w:r>
      <w:r w:rsidRPr="00CC6FC7">
        <w:rPr>
          <w:rFonts w:eastAsia="맑은 고딕"/>
        </w:rPr>
        <w:t>set</w:t>
      </w:r>
      <w:r>
        <w:rPr>
          <w:rFonts w:eastAsia="맑은 고딕"/>
        </w:rPr>
        <w:t xml:space="preserve"> to </w:t>
      </w:r>
      <w:r>
        <w:rPr>
          <w:lang w:eastAsia="ja-JP"/>
        </w:rPr>
        <w:t>"</w:t>
      </w:r>
      <w:r>
        <w:rPr>
          <w:rFonts w:eastAsia="맑은 고딕"/>
        </w:rPr>
        <w:t>F</w:t>
      </w:r>
      <w:r w:rsidRPr="008B0E36">
        <w:rPr>
          <w:rFonts w:eastAsia="맑은 고딕"/>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rsidR="00DF1043" w:rsidRDefault="00DF1043" w:rsidP="00DF1043">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rsidR="00DF1043" w:rsidRDefault="00DF1043" w:rsidP="00DF1043">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rsidR="00DF1043" w:rsidRDefault="00DF1043" w:rsidP="00DF1043">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rsidR="00DF1043" w:rsidRDefault="00DF1043" w:rsidP="00DF1043">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rsidR="00DF1043" w:rsidRDefault="00DF1043" w:rsidP="00DF104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DF1043" w:rsidRDefault="00DF1043" w:rsidP="00DF1043">
      <w:r>
        <w:t>If the UE has indicated support for service gap control in the REGISTRATION REQUEST message and:</w:t>
      </w:r>
    </w:p>
    <w:p w:rsidR="00DF1043" w:rsidRDefault="00DF1043" w:rsidP="00DF104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rsidR="00DF1043" w:rsidRDefault="00DF1043" w:rsidP="00DF1043">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90"/>
    <w:p w:rsidR="00DF1043" w:rsidRDefault="00DF1043" w:rsidP="00DF1043">
      <w:pPr>
        <w:rPr>
          <w:rFonts w:eastAsia="맑은 고딕"/>
        </w:rPr>
      </w:pPr>
      <w:r w:rsidRPr="00F80336">
        <w:rPr>
          <w:rFonts w:eastAsia="맑은 고딕"/>
        </w:rPr>
        <w:t>I</w:t>
      </w:r>
      <w:r w:rsidRPr="00F80336">
        <w:rPr>
          <w:rFonts w:eastAsia="맑은 고딕" w:hint="eastAsia"/>
        </w:rPr>
        <w:t xml:space="preserve">f the </w:t>
      </w:r>
      <w:r w:rsidRPr="00F80336">
        <w:rPr>
          <w:rFonts w:eastAsia="맑은 고딕"/>
        </w:rPr>
        <w:t>REGISTRATION ACCEPT</w:t>
      </w:r>
      <w:r w:rsidRPr="00F80336">
        <w:rPr>
          <w:rFonts w:eastAsia="맑은 고딕" w:hint="eastAsia"/>
        </w:rPr>
        <w:t xml:space="preserve"> </w:t>
      </w:r>
      <w:r>
        <w:rPr>
          <w:rFonts w:eastAsia="맑은 고딕"/>
        </w:rPr>
        <w:t xml:space="preserve">message </w:t>
      </w:r>
      <w:r w:rsidRPr="00F80336">
        <w:rPr>
          <w:rFonts w:eastAsia="맑은 고딕" w:hint="eastAsia"/>
        </w:rPr>
        <w:t>contain</w:t>
      </w:r>
      <w:r>
        <w:rPr>
          <w:rFonts w:hint="eastAsia"/>
        </w:rPr>
        <w:t>s</w:t>
      </w:r>
      <w:r w:rsidRPr="00F80336">
        <w:rPr>
          <w:rFonts w:eastAsia="맑은 고딕"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맑은 고딕" w:hint="eastAsia"/>
        </w:rPr>
        <w:t xml:space="preserve">, </w:t>
      </w:r>
      <w:r w:rsidRPr="00F80336">
        <w:rPr>
          <w:rFonts w:eastAsia="맑은 고딕"/>
        </w:rPr>
        <w:t>then the UE shall</w:t>
      </w:r>
      <w:r w:rsidRPr="00334C0F">
        <w:rPr>
          <w:rFonts w:eastAsia="맑은 고딕"/>
        </w:rPr>
        <w:t xml:space="preserve"> </w:t>
      </w:r>
      <w:r w:rsidRPr="00F80336">
        <w:rPr>
          <w:rFonts w:eastAsia="맑은 고딕"/>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맑은 고딕"/>
        </w:rPr>
        <w:t>.</w:t>
      </w:r>
    </w:p>
    <w:p w:rsidR="00DF1043" w:rsidRPr="00F80336" w:rsidRDefault="00DF1043" w:rsidP="00DF1043">
      <w:pPr>
        <w:pStyle w:val="NO"/>
        <w:rPr>
          <w:rFonts w:eastAsia="맑은 고딕"/>
        </w:rPr>
      </w:pPr>
      <w:r>
        <w:t>NOTE 11: The UE provides the truncated 5G-S-TMSI configuration to the lower layers.</w:t>
      </w:r>
    </w:p>
    <w:p w:rsidR="00DF1043" w:rsidRDefault="00DF1043" w:rsidP="00DF104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DF1043" w:rsidRDefault="00DF1043" w:rsidP="00DF104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 and</w:t>
      </w:r>
    </w:p>
    <w:p w:rsidR="00DF1043" w:rsidRDefault="00DF1043" w:rsidP="00DF1043">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rsidR="00DF1043" w:rsidRDefault="00DF1043" w:rsidP="00DF1043">
      <w:pPr>
        <w:rPr>
          <w:lang w:eastAsia="ja-JP"/>
        </w:rPr>
      </w:pPr>
      <w:bookmarkStart w:id="91" w:name="_Toc20232686"/>
      <w:bookmarkStart w:id="92" w:name="_Toc27746788"/>
      <w:bookmarkStart w:id="93" w:name="_Toc36212970"/>
      <w:bookmarkStart w:id="94"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rsidR="00DF1043" w:rsidRDefault="00DF1043" w:rsidP="00DF1043">
      <w:pPr>
        <w:ind w:firstLine="284"/>
        <w:jc w:val="center"/>
        <w:rPr>
          <w:noProof/>
          <w:highlight w:val="green"/>
        </w:rPr>
      </w:pPr>
    </w:p>
    <w:p w:rsidR="00DF1043" w:rsidRDefault="00DF1043" w:rsidP="00DF1043">
      <w:pPr>
        <w:ind w:firstLine="284"/>
        <w:jc w:val="center"/>
        <w:rPr>
          <w:noProof/>
        </w:rPr>
      </w:pPr>
      <w:r w:rsidRPr="00DB12B9">
        <w:rPr>
          <w:noProof/>
          <w:highlight w:val="green"/>
        </w:rPr>
        <w:t>*****</w:t>
      </w:r>
      <w:r>
        <w:rPr>
          <w:noProof/>
          <w:highlight w:val="green"/>
        </w:rPr>
        <w:t>Next</w:t>
      </w:r>
      <w:r w:rsidRPr="00DB12B9">
        <w:rPr>
          <w:noProof/>
          <w:highlight w:val="green"/>
        </w:rPr>
        <w:t xml:space="preserve"> change *****</w:t>
      </w:r>
    </w:p>
    <w:p w:rsidR="00DF1043" w:rsidRDefault="00DF1043" w:rsidP="00DF1043"/>
    <w:p w:rsidR="00DF1043" w:rsidRDefault="00DF1043" w:rsidP="00DF1043">
      <w:pPr>
        <w:pStyle w:val="5"/>
      </w:pPr>
      <w:bookmarkStart w:id="95" w:name="_Toc45286811"/>
      <w:r>
        <w:t>5.5.1.3.5</w:t>
      </w:r>
      <w:r>
        <w:tab/>
        <w:t xml:space="preserve">Mobility and periodic registration update not </w:t>
      </w:r>
      <w:r w:rsidRPr="003168A2">
        <w:t>accepted by the network</w:t>
      </w:r>
      <w:bookmarkEnd w:id="91"/>
      <w:bookmarkEnd w:id="92"/>
      <w:bookmarkEnd w:id="93"/>
      <w:bookmarkEnd w:id="94"/>
      <w:bookmarkEnd w:id="95"/>
    </w:p>
    <w:p w:rsidR="00DF1043" w:rsidRDefault="00DF1043" w:rsidP="00DF1043">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DF1043" w:rsidRDefault="00DF1043" w:rsidP="00DF1043">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rsidR="00DF1043" w:rsidRDefault="00DF1043" w:rsidP="00DF1043">
      <w:r>
        <w:t>If the REGISTRATION REJECT message with 5GMM cause #76 was received without integrity protection, then the UE shall discard the message.</w:t>
      </w:r>
    </w:p>
    <w:p w:rsidR="00DF1043" w:rsidRPr="00CC0C94" w:rsidRDefault="00DF1043" w:rsidP="00DF1043">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DF1043" w:rsidRPr="00CC0C94" w:rsidRDefault="00DF1043" w:rsidP="00DF1043">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DF1043" w:rsidRDefault="00DF1043" w:rsidP="00DF1043">
      <w:r w:rsidRPr="003729E7">
        <w:t xml:space="preserve">If the </w:t>
      </w:r>
      <w:r>
        <w:t>m</w:t>
      </w:r>
      <w:r w:rsidRPr="00C565E6">
        <w:t xml:space="preserve">obility and periodic registration update </w:t>
      </w:r>
      <w:r w:rsidRPr="00EE56E5">
        <w:t>request</w:t>
      </w:r>
      <w:r w:rsidRPr="003729E7">
        <w:t xml:space="preserve"> is rejected </w:t>
      </w:r>
      <w:r>
        <w:t>because:</w:t>
      </w:r>
    </w:p>
    <w:p w:rsidR="00DF1043" w:rsidRDefault="00DF1043" w:rsidP="00DF1043">
      <w:pPr>
        <w:pStyle w:val="B1"/>
      </w:pPr>
      <w:r>
        <w:t>a)</w:t>
      </w:r>
      <w:r>
        <w:tab/>
        <w:t xml:space="preserve">all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rsidRPr="004D7E07">
        <w:t xml:space="preserve">due to the failed or revoked </w:t>
      </w:r>
      <w:r>
        <w:rPr>
          <w:rFonts w:hint="eastAsia"/>
          <w:lang w:eastAsia="zh-CN"/>
        </w:rPr>
        <w:t>NSSAA</w:t>
      </w:r>
      <w:r>
        <w:t>; and</w:t>
      </w:r>
    </w:p>
    <w:p w:rsidR="00DF1043" w:rsidRDefault="00DF1043" w:rsidP="00DF1043">
      <w:pPr>
        <w:pStyle w:val="B1"/>
      </w:pPr>
      <w:r>
        <w:t>b)</w:t>
      </w:r>
      <w:r>
        <w:tab/>
      </w:r>
      <w:proofErr w:type="gramStart"/>
      <w:r w:rsidRPr="00AF6E3E">
        <w:t>the</w:t>
      </w:r>
      <w:proofErr w:type="gramEnd"/>
      <w:r w:rsidRPr="00AF6E3E">
        <w:t xml:space="preserve"> UE set the NSSAA bit in the 5GMM capability IE to</w:t>
      </w:r>
      <w:r>
        <w:t>:</w:t>
      </w:r>
    </w:p>
    <w:p w:rsidR="00DF1043" w:rsidRDefault="00DF1043" w:rsidP="00DF1043">
      <w:pPr>
        <w:pStyle w:val="B2"/>
      </w:pPr>
      <w:r>
        <w:t>1)</w:t>
      </w:r>
      <w:r>
        <w:tab/>
      </w:r>
      <w:r w:rsidRPr="00350712">
        <w:t>"Network slice-specific authentication and authorization supported"</w:t>
      </w:r>
      <w:r>
        <w:t xml:space="preserve"> and;</w:t>
      </w:r>
    </w:p>
    <w:p w:rsidR="00DF1043" w:rsidRDefault="00DF1043" w:rsidP="00DF1043">
      <w:pPr>
        <w:pStyle w:val="B3"/>
      </w:pPr>
      <w:proofErr w:type="spellStart"/>
      <w:r>
        <w:t>i</w:t>
      </w:r>
      <w:proofErr w:type="spellEnd"/>
      <w:r>
        <w:t>)</w:t>
      </w:r>
      <w:r>
        <w:tab/>
      </w:r>
      <w:proofErr w:type="gramStart"/>
      <w:r>
        <w:t>there</w:t>
      </w:r>
      <w:proofErr w:type="gramEnd"/>
      <w:r>
        <w:t xml:space="preserve"> are no subscribed S-NSSAIs marked as default; or</w:t>
      </w:r>
    </w:p>
    <w:p w:rsidR="00DF1043" w:rsidRDefault="00DF1043" w:rsidP="00DF1043">
      <w:pPr>
        <w:pStyle w:val="B3"/>
      </w:pPr>
      <w:r>
        <w:t>ii)</w:t>
      </w:r>
      <w:r>
        <w:tab/>
      </w:r>
      <w:proofErr w:type="gramStart"/>
      <w:r>
        <w:t>all</w:t>
      </w:r>
      <w:proofErr w:type="gramEnd"/>
      <w:r>
        <w:t xml:space="preserve"> </w:t>
      </w:r>
      <w:r w:rsidRPr="000B5E15">
        <w:t>subscribed S-NSSAIs marked as default</w:t>
      </w:r>
      <w:r>
        <w:t xml:space="preserve"> are not allowed; or</w:t>
      </w:r>
    </w:p>
    <w:p w:rsidR="00DF1043" w:rsidRDefault="00DF1043" w:rsidP="00DF1043">
      <w:pPr>
        <w:pStyle w:val="B2"/>
      </w:pPr>
      <w:r>
        <w:t>2)</w:t>
      </w:r>
      <w:r>
        <w:tab/>
      </w:r>
      <w:r w:rsidRPr="002C41D6">
        <w:t>"Network slice-specific authentication and authorization not supported"</w:t>
      </w:r>
      <w:r>
        <w:t>; and</w:t>
      </w:r>
    </w:p>
    <w:p w:rsidR="00DF1043" w:rsidRDefault="00DF1043" w:rsidP="00DF1043">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DF1043" w:rsidRDefault="00DF1043" w:rsidP="00DF1043">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rsidR="00DF1043" w:rsidRDefault="00DF1043" w:rsidP="00DF1043">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rsidR="00DF1043" w:rsidRDefault="00DF1043" w:rsidP="00DF1043">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rsidR="00DF1043" w:rsidRDefault="00DF1043" w:rsidP="00DF1043">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rsidR="00DF1043" w:rsidRPr="003168A2" w:rsidRDefault="00DF1043" w:rsidP="00DF1043">
      <w:r>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DF1043" w:rsidRPr="003168A2" w:rsidRDefault="00DF1043" w:rsidP="00DF1043">
      <w:pPr>
        <w:pStyle w:val="B1"/>
      </w:pPr>
      <w:r w:rsidRPr="003168A2">
        <w:t>#3</w:t>
      </w:r>
      <w:r w:rsidRPr="003168A2">
        <w:tab/>
        <w:t>(Illegal UE);</w:t>
      </w:r>
      <w:r>
        <w:t xml:space="preserve"> or</w:t>
      </w:r>
    </w:p>
    <w:p w:rsidR="00DF1043" w:rsidRDefault="00DF1043" w:rsidP="00DF1043">
      <w:pPr>
        <w:pStyle w:val="B1"/>
      </w:pPr>
      <w:r w:rsidRPr="003168A2">
        <w:t>#6</w:t>
      </w:r>
      <w:r w:rsidRPr="003168A2">
        <w:tab/>
        <w:t>(Illegal ME)</w:t>
      </w:r>
      <w:r>
        <w:t>.</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rsidR="00DF1043" w:rsidRDefault="00DF1043" w:rsidP="00DF1043">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DF1043" w:rsidRDefault="00DF1043" w:rsidP="00DF1043">
      <w:pPr>
        <w:pStyle w:val="B2"/>
      </w:pPr>
      <w:r w:rsidRPr="003168A2">
        <w:lastRenderedPageBreak/>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DF1043" w:rsidRDefault="00DF1043" w:rsidP="00DF1043">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DF1043" w:rsidRDefault="00DF1043" w:rsidP="00DF104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rsidR="00DF1043" w:rsidRDefault="00DF1043" w:rsidP="00DF1043">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rsidR="00DF1043" w:rsidRDefault="00DF1043" w:rsidP="00DF1043">
      <w:pPr>
        <w:pStyle w:val="B2"/>
      </w:pPr>
      <w:r>
        <w:t>3)</w:t>
      </w:r>
      <w:r>
        <w:tab/>
      </w:r>
      <w:proofErr w:type="gramStart"/>
      <w:r>
        <w:t>delete</w:t>
      </w:r>
      <w:proofErr w:type="gramEnd"/>
      <w:r>
        <w:t xml:space="preserve"> the 5GMM parameters stored in non-volatile memory of the ME as specified in annex </w:t>
      </w:r>
      <w:r w:rsidRPr="002426CF">
        <w:t>C</w:t>
      </w:r>
      <w:r>
        <w:t>.</w:t>
      </w:r>
    </w:p>
    <w:p w:rsidR="00DF1043" w:rsidRPr="003168A2" w:rsidRDefault="00DF1043" w:rsidP="00DF1043">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rsidR="00DF1043" w:rsidRDefault="00DF1043" w:rsidP="00DF104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DF1043" w:rsidRDefault="00DF1043" w:rsidP="00DF104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DF1043" w:rsidRPr="003168A2" w:rsidRDefault="00DF1043" w:rsidP="00DF1043">
      <w:pPr>
        <w:pStyle w:val="B1"/>
      </w:pPr>
      <w:r w:rsidRPr="003168A2">
        <w:t>#</w:t>
      </w:r>
      <w:r>
        <w:t>7</w:t>
      </w:r>
      <w:r w:rsidRPr="003168A2">
        <w:rPr>
          <w:rFonts w:hint="eastAsia"/>
          <w:lang w:eastAsia="ko-KR"/>
        </w:rPr>
        <w:tab/>
      </w:r>
      <w:r>
        <w:t>(5G</w:t>
      </w:r>
      <w:r w:rsidRPr="003168A2">
        <w:t>S services not allowed)</w:t>
      </w:r>
      <w:r>
        <w:t>.</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DF1043" w:rsidRDefault="00DF1043" w:rsidP="00DF1043">
      <w:pPr>
        <w:pStyle w:val="B1"/>
      </w:pPr>
      <w:r>
        <w:tab/>
        <w:t>In case of PLMN, t</w:t>
      </w:r>
      <w:r w:rsidRPr="003168A2">
        <w:t>he UE shall con</w:t>
      </w:r>
      <w:r>
        <w:t>sider the USIM as invalid for 5G</w:t>
      </w:r>
      <w:r w:rsidRPr="003168A2">
        <w:t>S services until switching off or the UICC containing the USIM is removed</w:t>
      </w:r>
      <w:r>
        <w:t>;</w:t>
      </w:r>
    </w:p>
    <w:p w:rsidR="00DF1043" w:rsidRDefault="00DF1043" w:rsidP="00DF1043">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rsidR="00DF1043" w:rsidRDefault="00DF1043" w:rsidP="00DF1043">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DF1043" w:rsidRDefault="00DF1043" w:rsidP="00DF104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rsidR="00DF1043" w:rsidRDefault="00DF1043" w:rsidP="00DF1043">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DF1043" w:rsidRDefault="00DF1043" w:rsidP="00DF1043">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rsidR="00DF1043" w:rsidRPr="003168A2" w:rsidRDefault="00DF1043" w:rsidP="00DF1043">
      <w:pPr>
        <w:pStyle w:val="B2"/>
      </w:pPr>
      <w:r>
        <w:t>3)</w:t>
      </w:r>
      <w:r>
        <w:tab/>
      </w:r>
      <w:proofErr w:type="gramStart"/>
      <w:r>
        <w:t>delete</w:t>
      </w:r>
      <w:proofErr w:type="gramEnd"/>
      <w:r>
        <w:t xml:space="preserve"> the 5GMM parameters stored in non-volatile memory of the ME as specified in annex </w:t>
      </w:r>
      <w:r w:rsidRPr="002426CF">
        <w:t>C</w:t>
      </w:r>
      <w:r>
        <w:t>.</w:t>
      </w:r>
    </w:p>
    <w:p w:rsidR="00DF1043" w:rsidRDefault="00DF1043" w:rsidP="00DF104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rsidR="00DF1043" w:rsidRDefault="00DF1043" w:rsidP="00DF1043">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DF1043" w:rsidRPr="00DC5EAD" w:rsidRDefault="00DF1043" w:rsidP="00DF1043">
      <w:pPr>
        <w:pStyle w:val="B1"/>
      </w:pPr>
      <w:r w:rsidRPr="00D33031">
        <w:t>#9</w:t>
      </w:r>
      <w:r w:rsidRPr="009E365A">
        <w:tab/>
      </w:r>
      <w:r w:rsidRPr="00D33031">
        <w:t>(UE identity cannot be derived by the network)</w:t>
      </w:r>
      <w:r>
        <w:t>.</w:t>
      </w:r>
    </w:p>
    <w:p w:rsidR="00DF1043" w:rsidRPr="003168A2" w:rsidRDefault="00DF1043" w:rsidP="00DF1043">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rsidR="00DF1043" w:rsidRPr="0099251B" w:rsidRDefault="00DF1043" w:rsidP="00DF1043">
      <w:pPr>
        <w:pStyle w:val="B1"/>
      </w:pPr>
      <w:r w:rsidRPr="0099251B">
        <w:tab/>
        <w:t xml:space="preserve">If the UE has </w:t>
      </w:r>
      <w:r>
        <w:t xml:space="preserve">initiated the </w:t>
      </w:r>
      <w:bookmarkStart w:id="96" w:name="_Hlk42094246"/>
      <w:r>
        <w:t>registration procedure in order to enable performing the service request procedure for e</w:t>
      </w:r>
      <w:r w:rsidRPr="0099251B">
        <w:t xml:space="preserve">mergency services </w:t>
      </w:r>
      <w:proofErr w:type="spellStart"/>
      <w:r w:rsidRPr="0099251B">
        <w:t>fallback</w:t>
      </w:r>
      <w:bookmarkEnd w:id="96"/>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rsidR="00DF1043" w:rsidRDefault="00DF1043" w:rsidP="00DF1043">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rsidR="00DF1043" w:rsidRDefault="00DF1043" w:rsidP="00DF1043">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rsidR="00DF1043" w:rsidRDefault="00DF1043" w:rsidP="00DF104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DF1043" w:rsidRPr="009E365A" w:rsidRDefault="00DF1043" w:rsidP="00DF1043">
      <w:pPr>
        <w:pStyle w:val="B1"/>
      </w:pPr>
      <w:r w:rsidRPr="009E365A">
        <w:t>#10</w:t>
      </w:r>
      <w:r w:rsidRPr="009E365A">
        <w:tab/>
        <w:t>(implicitly</w:t>
      </w:r>
      <w:r w:rsidRPr="009E365A">
        <w:rPr>
          <w:rFonts w:hint="eastAsia"/>
        </w:rPr>
        <w:t xml:space="preserve"> d</w:t>
      </w:r>
      <w:r w:rsidRPr="009E365A">
        <w:t>e-registered)</w:t>
      </w:r>
      <w:r>
        <w:t>.</w:t>
      </w:r>
    </w:p>
    <w:p w:rsidR="00DF1043" w:rsidRPr="00C37C7C" w:rsidRDefault="00DF1043" w:rsidP="00DF1043">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rsidR="00DF1043" w:rsidRPr="00A45885" w:rsidRDefault="00DF1043" w:rsidP="00DF1043">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rsidR="00DF1043" w:rsidRPr="00621D46" w:rsidRDefault="00DF1043" w:rsidP="00DF1043">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rsidR="00DF1043" w:rsidRPr="00FE320E" w:rsidRDefault="00DF1043" w:rsidP="00DF1043">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rsidR="00DF1043" w:rsidRDefault="00DF1043" w:rsidP="00DF1043">
      <w:pPr>
        <w:pStyle w:val="B1"/>
      </w:pPr>
      <w:r>
        <w:t>#11</w:t>
      </w:r>
      <w:r>
        <w:tab/>
        <w:t>(PLMN not allowed).</w:t>
      </w:r>
    </w:p>
    <w:p w:rsidR="00DF1043" w:rsidRDefault="00DF1043" w:rsidP="00DF104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DF1043" w:rsidRDefault="00DF1043" w:rsidP="00DF1043">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DF1043" w:rsidRPr="00621D46" w:rsidRDefault="00DF1043" w:rsidP="00DF1043">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rsidR="00DF1043" w:rsidRDefault="00DF1043" w:rsidP="00DF1043">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DF1043" w:rsidRPr="003168A2" w:rsidRDefault="00DF1043" w:rsidP="00DF1043">
      <w:pPr>
        <w:pStyle w:val="B1"/>
      </w:pPr>
      <w:r w:rsidRPr="003168A2">
        <w:t>#12</w:t>
      </w:r>
      <w:r w:rsidRPr="003168A2">
        <w:tab/>
        <w:t>(Tracking area not allowed)</w:t>
      </w:r>
      <w:r>
        <w:t>.</w:t>
      </w:r>
    </w:p>
    <w:p w:rsidR="00DF1043" w:rsidRDefault="00DF1043" w:rsidP="00DF1043">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DF1043" w:rsidRDefault="00DF1043" w:rsidP="00DF1043">
      <w:pPr>
        <w:pStyle w:val="B1"/>
      </w:pPr>
      <w:r>
        <w:tab/>
        <w:t>If:</w:t>
      </w:r>
    </w:p>
    <w:p w:rsidR="00DF1043" w:rsidRDefault="00DF1043" w:rsidP="00DF1043">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DF1043" w:rsidRDefault="00DF1043" w:rsidP="00DF1043">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rsidR="00DF1043" w:rsidRPr="003168A2" w:rsidRDefault="00DF1043" w:rsidP="00DF104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rsidR="00DF1043" w:rsidRPr="003168A2" w:rsidRDefault="00DF1043" w:rsidP="00DF1043">
      <w:pPr>
        <w:pStyle w:val="B1"/>
      </w:pPr>
      <w:r w:rsidRPr="003168A2">
        <w:t>#13</w:t>
      </w:r>
      <w:r w:rsidRPr="003168A2">
        <w:tab/>
        <w:t>(Roaming not allowed in this tracking area)</w:t>
      </w:r>
      <w:r>
        <w:t>.</w:t>
      </w:r>
    </w:p>
    <w:p w:rsidR="00DF1043" w:rsidRDefault="00DF1043" w:rsidP="00DF1043">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rsidR="00DF1043" w:rsidRDefault="00DF1043" w:rsidP="00DF1043">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rsidR="00DF1043" w:rsidRDefault="00DF1043" w:rsidP="00DF1043">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DF1043" w:rsidRDefault="00DF1043" w:rsidP="00DF1043">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DF1043" w:rsidRDefault="00DF1043" w:rsidP="00DF1043">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rsidR="00DF1043" w:rsidRPr="003168A2" w:rsidRDefault="00DF1043" w:rsidP="00DF104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DF1043" w:rsidRPr="003168A2" w:rsidRDefault="00DF1043" w:rsidP="00DF1043">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rsidR="00DF1043" w:rsidRPr="003168A2" w:rsidRDefault="00DF1043" w:rsidP="00DF1043">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rsidR="00DF1043" w:rsidRPr="0099251B" w:rsidRDefault="00DF1043" w:rsidP="00DF1043">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rsidR="00DF1043" w:rsidRDefault="00DF1043" w:rsidP="00DF1043">
      <w:pPr>
        <w:pStyle w:val="B1"/>
      </w:pPr>
      <w:r w:rsidRPr="003168A2">
        <w:tab/>
      </w:r>
      <w:r>
        <w:t>If:</w:t>
      </w:r>
    </w:p>
    <w:p w:rsidR="00DF1043" w:rsidRDefault="00DF1043" w:rsidP="00DF1043">
      <w:pPr>
        <w:pStyle w:val="B2"/>
      </w:pPr>
      <w:r>
        <w:lastRenderedPageBreak/>
        <w:t>1)</w:t>
      </w:r>
      <w:r>
        <w:tab/>
      </w:r>
      <w:proofErr w:type="gramStart"/>
      <w:r>
        <w:t>the</w:t>
      </w:r>
      <w:proofErr w:type="gramEnd"/>
      <w:r>
        <w:t xml:space="preserv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DF1043" w:rsidRPr="003168A2" w:rsidRDefault="00DF1043" w:rsidP="00DF1043">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rsidR="00DF1043" w:rsidRPr="003168A2" w:rsidRDefault="00DF1043" w:rsidP="00DF104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DF1043" w:rsidRDefault="00DF1043" w:rsidP="00DF1043">
      <w:pPr>
        <w:pStyle w:val="B1"/>
      </w:pPr>
      <w:r>
        <w:t>#22</w:t>
      </w:r>
      <w:r>
        <w:tab/>
        <w:t>(Congestion).</w:t>
      </w:r>
    </w:p>
    <w:p w:rsidR="00DF1043" w:rsidRDefault="00DF1043" w:rsidP="00DF1043">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rsidR="00DF1043" w:rsidRDefault="00DF1043" w:rsidP="00DF1043">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rsidR="00DF1043" w:rsidRDefault="00DF1043" w:rsidP="00DF1043">
      <w:pPr>
        <w:pStyle w:val="B1"/>
      </w:pPr>
      <w:r>
        <w:tab/>
        <w:t>The UE shall stop timer T3346 if it is running.</w:t>
      </w:r>
    </w:p>
    <w:p w:rsidR="00DF1043" w:rsidRDefault="00DF1043" w:rsidP="00DF1043">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rsidR="00DF1043" w:rsidRPr="003168A2" w:rsidRDefault="00DF1043" w:rsidP="00DF1043">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rsidR="00DF1043" w:rsidRPr="000D00E5" w:rsidRDefault="00DF1043" w:rsidP="00DF1043">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rsidR="00DF1043" w:rsidRDefault="00DF1043" w:rsidP="00DF104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DF1043" w:rsidRPr="003168A2" w:rsidRDefault="00DF1043" w:rsidP="00DF1043">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rsidR="00DF1043" w:rsidRPr="003168A2" w:rsidRDefault="00DF1043" w:rsidP="00DF1043">
      <w:pPr>
        <w:pStyle w:val="B1"/>
      </w:pPr>
      <w:r w:rsidRPr="003168A2">
        <w:t>#</w:t>
      </w:r>
      <w:r>
        <w:t>27</w:t>
      </w:r>
      <w:r w:rsidRPr="003168A2">
        <w:rPr>
          <w:rFonts w:hint="eastAsia"/>
          <w:lang w:eastAsia="ko-KR"/>
        </w:rPr>
        <w:tab/>
      </w:r>
      <w:r>
        <w:t>(N1 mode not allowed</w:t>
      </w:r>
      <w:r w:rsidRPr="003168A2">
        <w:t>)</w:t>
      </w:r>
      <w:r>
        <w:t>.</w:t>
      </w:r>
    </w:p>
    <w:p w:rsidR="00DF1043" w:rsidRDefault="00DF1043" w:rsidP="00DF1043">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rsidR="00DF1043" w:rsidRDefault="00DF1043" w:rsidP="00DF1043">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DF1043" w:rsidRDefault="00DF1043" w:rsidP="00DF1043">
      <w:pPr>
        <w:pStyle w:val="B2"/>
      </w:pPr>
      <w:r>
        <w:t>2)</w:t>
      </w:r>
      <w:r>
        <w:tab/>
      </w:r>
      <w:proofErr w:type="gramStart"/>
      <w:r>
        <w:t>the</w:t>
      </w:r>
      <w:proofErr w:type="gramEnd"/>
      <w:r>
        <w:t xml:space="preserve"> SNPN-specific attempt counter for 3GPP access for the current SNPN</w:t>
      </w:r>
      <w:r w:rsidRPr="00032AEB">
        <w:t xml:space="preserve"> </w:t>
      </w:r>
      <w:r>
        <w:t>in case of SNPN;</w:t>
      </w:r>
    </w:p>
    <w:p w:rsidR="00DF1043" w:rsidRDefault="00DF1043" w:rsidP="00DF1043">
      <w:pPr>
        <w:pStyle w:val="B1"/>
      </w:pPr>
      <w:r>
        <w:tab/>
      </w:r>
      <w:proofErr w:type="gramStart"/>
      <w:r w:rsidRPr="00032AEB">
        <w:t>to</w:t>
      </w:r>
      <w:proofErr w:type="gramEnd"/>
      <w:r w:rsidRPr="00032AEB">
        <w:t xml:space="preserve"> the UE implementation-specific maximum value.</w:t>
      </w:r>
    </w:p>
    <w:p w:rsidR="00DF1043" w:rsidRDefault="00DF1043" w:rsidP="00DF1043">
      <w:pPr>
        <w:pStyle w:val="B1"/>
      </w:pPr>
      <w:r>
        <w:lastRenderedPageBreak/>
        <w:tab/>
        <w:t xml:space="preserve">The UE shall disable the N1 mode capability for the specific access type for which the message was received (see </w:t>
      </w:r>
      <w:proofErr w:type="spellStart"/>
      <w:r>
        <w:t>subclause</w:t>
      </w:r>
      <w:proofErr w:type="spellEnd"/>
      <w:r>
        <w:t> 4.9).</w:t>
      </w:r>
    </w:p>
    <w:p w:rsidR="00DF1043" w:rsidRPr="001640F4" w:rsidRDefault="00DF1043" w:rsidP="00DF1043">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 also for the other access type</w:t>
      </w:r>
      <w:r>
        <w:t xml:space="preserve"> (see </w:t>
      </w:r>
      <w:proofErr w:type="spellStart"/>
      <w:r>
        <w:t>subclause</w:t>
      </w:r>
      <w:proofErr w:type="spellEnd"/>
      <w:r>
        <w:t> 4.9)</w:t>
      </w:r>
      <w:r>
        <w:rPr>
          <w:rFonts w:eastAsia="맑은 고딕"/>
          <w:lang w:val="en-US" w:eastAsia="ko-KR"/>
        </w:rPr>
        <w:t>.</w:t>
      </w:r>
    </w:p>
    <w:p w:rsidR="00DF1043" w:rsidRDefault="00DF1043" w:rsidP="00DF104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rsidR="00DF1043" w:rsidRPr="003168A2" w:rsidRDefault="00DF1043" w:rsidP="00DF1043">
      <w:pPr>
        <w:pStyle w:val="B1"/>
      </w:pPr>
      <w:r>
        <w:t>#31</w:t>
      </w:r>
      <w:r w:rsidRPr="003168A2">
        <w:tab/>
        <w:t>(</w:t>
      </w:r>
      <w:r>
        <w:t>Redirection to EPC required</w:t>
      </w:r>
      <w:r w:rsidRPr="003168A2">
        <w:t>)</w:t>
      </w:r>
      <w:r>
        <w:t>.</w:t>
      </w:r>
    </w:p>
    <w:p w:rsidR="00DF1043" w:rsidRDefault="00DF1043" w:rsidP="00DF1043">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rsidR="00DF1043" w:rsidRPr="00AA2CF5" w:rsidRDefault="00DF1043" w:rsidP="00DF1043">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rsidR="00DF1043" w:rsidRPr="003168A2" w:rsidRDefault="00DF1043" w:rsidP="00DF1043">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rsidR="00DF1043" w:rsidRDefault="00DF1043" w:rsidP="00DF1043">
      <w:pPr>
        <w:pStyle w:val="B1"/>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rsidR="00DF1043" w:rsidRDefault="00DF1043" w:rsidP="00DF104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rsidR="00DF1043" w:rsidRDefault="00DF1043" w:rsidP="00DF1043">
      <w:pPr>
        <w:pStyle w:val="B1"/>
      </w:pPr>
      <w:r>
        <w:t>#62</w:t>
      </w:r>
      <w:r>
        <w:tab/>
        <w:t>(</w:t>
      </w:r>
      <w:r w:rsidRPr="003A31B9">
        <w:t>No network slices available</w:t>
      </w:r>
      <w:r>
        <w:t>).</w:t>
      </w:r>
    </w:p>
    <w:p w:rsidR="00DF1043" w:rsidRDefault="00DF1043" w:rsidP="00DF1043">
      <w:pPr>
        <w:pStyle w:val="B1"/>
      </w:pPr>
      <w:r>
        <w:rPr>
          <w:rFonts w:eastAsia="맑은 고딕"/>
          <w:lang w:val="en-US" w:eastAsia="ko-KR"/>
        </w:rPr>
        <w:tab/>
      </w:r>
      <w:r w:rsidRPr="00FB0E73">
        <w:rPr>
          <w:rFonts w:eastAsia="맑은 고딕"/>
          <w:lang w:val="en-US" w:eastAsia="ko-KR"/>
        </w:rPr>
        <w:t xml:space="preserve">The UE shall abort </w:t>
      </w:r>
      <w:r>
        <w:rPr>
          <w:rFonts w:eastAsia="맑은 고딕"/>
          <w:lang w:val="en-US" w:eastAsia="ko-KR"/>
        </w:rPr>
        <w:t xml:space="preserve">the </w:t>
      </w:r>
      <w:r w:rsidRPr="00474D55">
        <w:rPr>
          <w:rFonts w:eastAsia="맑은 고딕"/>
          <w:lang w:val="en-US" w:eastAsia="ko-KR"/>
        </w:rPr>
        <w:t xml:space="preserve">registration procedure for mobility and periodic registration update </w:t>
      </w:r>
      <w:r w:rsidRPr="00FB0E73">
        <w:rPr>
          <w:rFonts w:eastAsia="맑은 고딕"/>
          <w:lang w:val="en-US" w:eastAsia="ko-KR"/>
        </w:rPr>
        <w:t>procedure, set the 5GS update status to 5U2 NOT UPDATED and enter state 5GMM-REGISTERED.ATTEMPTING-REGISTRATION</w:t>
      </w:r>
      <w:r>
        <w:rPr>
          <w:rFonts w:eastAsia="맑은 고딕"/>
          <w:lang w:val="en-US" w:eastAsia="ko-KR"/>
        </w:rPr>
        <w:t>-UPDATE</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rsidR="00DF1043" w:rsidRPr="00015A37" w:rsidRDefault="00DF1043" w:rsidP="00DF1043">
      <w:pPr>
        <w:pStyle w:val="B1"/>
        <w:rPr>
          <w:rFonts w:eastAsia="맑은 고딕"/>
          <w:lang w:val="en-US" w:eastAsia="ko-KR"/>
        </w:rPr>
      </w:pPr>
      <w:r>
        <w:rPr>
          <w:rFonts w:eastAsia="맑은 고딕"/>
          <w:lang w:val="en-US" w:eastAsia="ko-KR"/>
        </w:rPr>
        <w:tab/>
      </w:r>
      <w:r w:rsidRPr="00015A37">
        <w:rPr>
          <w:rFonts w:eastAsia="맑은 고딕" w:hint="eastAsia"/>
          <w:lang w:val="en-US" w:eastAsia="ko-KR"/>
        </w:rPr>
        <w:t xml:space="preserve">The UE receiving the </w:t>
      </w:r>
      <w:r w:rsidRPr="00015A37">
        <w:rPr>
          <w:rFonts w:eastAsia="맑은 고딕"/>
          <w:lang w:val="en-US" w:eastAsia="ko-KR"/>
        </w:rPr>
        <w:t>rejected NSSAI</w:t>
      </w:r>
      <w:r w:rsidRPr="00015A37">
        <w:rPr>
          <w:rFonts w:eastAsia="맑은 고딕" w:hint="eastAsia"/>
          <w:lang w:val="en-US" w:eastAsia="ko-KR"/>
        </w:rPr>
        <w:t xml:space="preserve"> in the </w:t>
      </w:r>
      <w:r w:rsidRPr="00015A37">
        <w:rPr>
          <w:rFonts w:eastAsia="맑은 고딕"/>
          <w:lang w:val="en-US" w:eastAsia="ko-KR"/>
        </w:rPr>
        <w:t xml:space="preserve">REGISTRATION </w:t>
      </w:r>
      <w:r>
        <w:rPr>
          <w:rFonts w:eastAsia="맑은 고딕"/>
          <w:lang w:val="en-US" w:eastAsia="ko-KR"/>
        </w:rPr>
        <w:t>REJECT</w:t>
      </w:r>
      <w:r w:rsidRPr="00015A37">
        <w:rPr>
          <w:rFonts w:eastAsia="맑은 고딕" w:hint="eastAsia"/>
          <w:lang w:val="en-US" w:eastAsia="ko-KR"/>
        </w:rPr>
        <w:t xml:space="preserve"> message takes the following actions based on the </w:t>
      </w:r>
      <w:r w:rsidRPr="00015A37">
        <w:rPr>
          <w:rFonts w:eastAsia="맑은 고딕"/>
          <w:lang w:val="en-US" w:eastAsia="ko-KR"/>
        </w:rPr>
        <w:t>rejection cause</w:t>
      </w:r>
      <w:r w:rsidRPr="00015A37">
        <w:rPr>
          <w:rFonts w:eastAsia="맑은 고딕" w:hint="eastAsia"/>
          <w:lang w:val="en-US" w:eastAsia="ko-KR"/>
        </w:rPr>
        <w:t xml:space="preserve"> in the </w:t>
      </w:r>
      <w:r w:rsidRPr="00015A37">
        <w:rPr>
          <w:rFonts w:eastAsia="맑은 고딕"/>
          <w:lang w:val="en-US" w:eastAsia="ko-KR"/>
        </w:rPr>
        <w:t xml:space="preserve">rejected </w:t>
      </w:r>
      <w:r>
        <w:rPr>
          <w:rFonts w:eastAsia="맑은 고딕"/>
          <w:lang w:val="en-US" w:eastAsia="ko-KR"/>
        </w:rPr>
        <w:t>S-</w:t>
      </w:r>
      <w:r w:rsidRPr="00015A37">
        <w:rPr>
          <w:rFonts w:eastAsia="맑은 고딕"/>
          <w:lang w:val="en-US" w:eastAsia="ko-KR"/>
        </w:rPr>
        <w:t>NSSAI</w:t>
      </w:r>
      <w:r>
        <w:rPr>
          <w:rFonts w:eastAsia="맑은 고딕"/>
          <w:lang w:val="en-US" w:eastAsia="ko-KR"/>
        </w:rPr>
        <w:t>(s)</w:t>
      </w:r>
      <w:r w:rsidRPr="00015A37">
        <w:rPr>
          <w:rFonts w:eastAsia="맑은 고딕" w:hint="eastAsia"/>
          <w:lang w:val="en-US" w:eastAsia="ko-KR"/>
        </w:rPr>
        <w:t>:</w:t>
      </w:r>
    </w:p>
    <w:p w:rsidR="00DF1043" w:rsidRPr="00015A37" w:rsidRDefault="00DF1043" w:rsidP="00DF1043">
      <w:pPr>
        <w:pStyle w:val="B2"/>
      </w:pPr>
      <w:r>
        <w:rPr>
          <w:rFonts w:eastAsia="맑은 고딕"/>
          <w:lang w:val="en-US" w:eastAsia="ko-KR"/>
        </w:rPr>
        <w:tab/>
      </w:r>
      <w:r w:rsidRPr="00015A37">
        <w:t>"S</w:t>
      </w:r>
      <w:r w:rsidRPr="00015A37">
        <w:rPr>
          <w:rFonts w:hint="eastAsia"/>
        </w:rPr>
        <w:t>-NSSAI</w:t>
      </w:r>
      <w:r w:rsidRPr="00015A37">
        <w:t xml:space="preserve"> not available in the current PLMN</w:t>
      </w:r>
      <w:r>
        <w:rPr>
          <w:rFonts w:eastAsia="맑은 고딕"/>
          <w:lang w:val="en-US" w:eastAsia="ko-KR"/>
        </w:rPr>
        <w:t xml:space="preserve"> or SNPN</w:t>
      </w:r>
      <w:r w:rsidRPr="00015A37">
        <w:t>"</w:t>
      </w:r>
    </w:p>
    <w:p w:rsidR="00DF1043" w:rsidRDefault="00DF1043" w:rsidP="00DF1043">
      <w:pPr>
        <w:pStyle w:val="B3"/>
      </w:pPr>
      <w:r w:rsidRPr="003168A2">
        <w:tab/>
      </w:r>
      <w:r>
        <w:t>The</w:t>
      </w:r>
      <w:r w:rsidRPr="003168A2">
        <w:t xml:space="preserve"> UE shall </w:t>
      </w:r>
      <w:r>
        <w:t>add the rejected S-NSSAI(s) in the rejected NSSAI for the current PLMN</w:t>
      </w:r>
      <w:r>
        <w:rPr>
          <w:rFonts w:eastAsia="맑은 고딕"/>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맑은 고딕"/>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DF1043" w:rsidRPr="003168A2" w:rsidRDefault="00DF1043" w:rsidP="00DF1043">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DF1043" w:rsidRPr="00460E90" w:rsidRDefault="00DF1043" w:rsidP="00DF1043">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DF1043" w:rsidRPr="003168A2" w:rsidRDefault="00DF1043" w:rsidP="00DF1043">
      <w:pPr>
        <w:pStyle w:val="B2"/>
      </w:pPr>
      <w:r>
        <w:rPr>
          <w:rFonts w:eastAsia="맑은 고딕"/>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rsidR="00DF1043" w:rsidRPr="00B90668" w:rsidRDefault="00DF1043" w:rsidP="00DF1043">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rsidR="00DF1043" w:rsidRPr="00460E90" w:rsidRDefault="00DF1043" w:rsidP="00DF1043">
      <w:pPr>
        <w:pStyle w:val="B1"/>
        <w:rPr>
          <w:rFonts w:eastAsia="Times New Roman"/>
        </w:rPr>
      </w:pPr>
      <w:r>
        <w:rPr>
          <w:rFonts w:eastAsia="맑은 고딕"/>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맑은 고딕"/>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 xml:space="preserve">the </w:t>
      </w:r>
      <w:r>
        <w:lastRenderedPageBreak/>
        <w:t>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맑은 고딕"/>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rsidR="00DF1043" w:rsidRDefault="00DF1043" w:rsidP="00DF1043">
      <w:pPr>
        <w:pStyle w:val="B1"/>
      </w:pPr>
      <w:r>
        <w:t>#72</w:t>
      </w:r>
      <w:r>
        <w:rPr>
          <w:lang w:eastAsia="ko-KR"/>
        </w:rPr>
        <w:tab/>
      </w:r>
      <w:r>
        <w:t>(</w:t>
      </w:r>
      <w:r w:rsidRPr="00391150">
        <w:t>Non-3GPP access to 5GCN not allowed</w:t>
      </w:r>
      <w:r>
        <w:t>).</w:t>
      </w:r>
    </w:p>
    <w:p w:rsidR="00DF1043" w:rsidRDefault="00DF1043" w:rsidP="00DF1043">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rsidR="00DF1043" w:rsidRDefault="00DF1043" w:rsidP="00DF1043">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rsidR="00DF1043" w:rsidRPr="00270D6F" w:rsidRDefault="00DF1043" w:rsidP="00DF1043">
      <w:pPr>
        <w:pStyle w:val="B1"/>
      </w:pPr>
      <w:r>
        <w:tab/>
        <w:t xml:space="preserve">The UE shall disable the N1 mode capability for non-3GPP access (see </w:t>
      </w:r>
      <w:proofErr w:type="spellStart"/>
      <w:r>
        <w:t>subclause</w:t>
      </w:r>
      <w:proofErr w:type="spellEnd"/>
      <w:r>
        <w:t> 4.9.3).</w:t>
      </w:r>
    </w:p>
    <w:p w:rsidR="00DF1043" w:rsidRPr="003168A2" w:rsidRDefault="00DF1043" w:rsidP="00DF1043">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DF1043" w:rsidRPr="003168A2" w:rsidRDefault="00DF1043" w:rsidP="00DF1043">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rsidR="00DF1043" w:rsidRDefault="00DF1043" w:rsidP="00DF1043">
      <w:pPr>
        <w:pStyle w:val="B1"/>
      </w:pPr>
      <w:r>
        <w:t>#73</w:t>
      </w:r>
      <w:r>
        <w:rPr>
          <w:lang w:eastAsia="ko-KR"/>
        </w:rPr>
        <w:tab/>
      </w:r>
      <w:r>
        <w:t>(Serving network not authorized).</w:t>
      </w:r>
    </w:p>
    <w:p w:rsidR="00DF1043" w:rsidRDefault="00DF1043" w:rsidP="00DF104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DF1043" w:rsidRDefault="00DF1043" w:rsidP="00DF1043">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맑은 고딕"/>
        </w:rPr>
        <w:t xml:space="preserve"> </w:t>
      </w:r>
    </w:p>
    <w:p w:rsidR="00DF1043" w:rsidRDefault="00DF1043" w:rsidP="00DF104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rsidR="00DF1043" w:rsidRPr="003168A2" w:rsidRDefault="00DF1043" w:rsidP="00DF1043">
      <w:pPr>
        <w:pStyle w:val="B1"/>
      </w:pPr>
      <w:r w:rsidRPr="003168A2">
        <w:t>#</w:t>
      </w:r>
      <w:r>
        <w:t>74</w:t>
      </w:r>
      <w:r w:rsidRPr="003168A2">
        <w:rPr>
          <w:rFonts w:hint="eastAsia"/>
          <w:lang w:eastAsia="ko-KR"/>
        </w:rPr>
        <w:tab/>
      </w:r>
      <w:r>
        <w:t>(Temporarily not authorized for this SNPN</w:t>
      </w:r>
      <w:r w:rsidRPr="003168A2">
        <w:t>)</w:t>
      </w:r>
      <w:r>
        <w:t>.</w:t>
      </w:r>
    </w:p>
    <w:p w:rsidR="00DF1043" w:rsidRDefault="00DF1043" w:rsidP="00DF1043">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DF1043" w:rsidRPr="00CC0C94" w:rsidRDefault="00DF1043" w:rsidP="00DF104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DF1043" w:rsidRPr="00CC0C94" w:rsidRDefault="00DF1043" w:rsidP="00DF104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DF1043" w:rsidRDefault="00DF1043" w:rsidP="00DF1043">
      <w:pPr>
        <w:pStyle w:val="NO"/>
      </w:pPr>
      <w:r>
        <w:lastRenderedPageBreak/>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DF1043" w:rsidRPr="003168A2" w:rsidRDefault="00DF1043" w:rsidP="00DF1043">
      <w:pPr>
        <w:pStyle w:val="B1"/>
      </w:pPr>
      <w:r w:rsidRPr="003168A2">
        <w:t>#</w:t>
      </w:r>
      <w:r>
        <w:t>75</w:t>
      </w:r>
      <w:r w:rsidRPr="003168A2">
        <w:rPr>
          <w:rFonts w:hint="eastAsia"/>
          <w:lang w:eastAsia="ko-KR"/>
        </w:rPr>
        <w:tab/>
      </w:r>
      <w:r>
        <w:t>(Permanently not authorized for this SNPN</w:t>
      </w:r>
      <w:r w:rsidRPr="003168A2">
        <w:t>)</w:t>
      </w:r>
      <w:r>
        <w:t>.</w:t>
      </w:r>
    </w:p>
    <w:p w:rsidR="00DF1043" w:rsidRDefault="00DF1043" w:rsidP="00DF1043">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DF1043" w:rsidRPr="00CC0C94" w:rsidRDefault="00DF1043" w:rsidP="00DF104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rsidR="00DF1043" w:rsidRPr="00CC0C94" w:rsidRDefault="00DF1043" w:rsidP="00DF104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DF1043" w:rsidRDefault="00DF1043" w:rsidP="00DF1043">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DF1043" w:rsidRPr="00C53A1D" w:rsidRDefault="00DF1043" w:rsidP="00DF1043">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DF1043" w:rsidRDefault="00DF1043" w:rsidP="00DF104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DF1043" w:rsidRDefault="00DF1043" w:rsidP="00DF1043">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rsidR="00DF1043" w:rsidRDefault="00DF1043" w:rsidP="00DF1043">
      <w:pPr>
        <w:pStyle w:val="B1"/>
      </w:pPr>
      <w:r>
        <w:tab/>
        <w:t>If 5GMM cause #76 is received from:</w:t>
      </w:r>
    </w:p>
    <w:p w:rsidR="009D7EEE" w:rsidRDefault="00DF1043" w:rsidP="00DF1043">
      <w:pPr>
        <w:pStyle w:val="B2"/>
        <w:rPr>
          <w:ins w:id="97" w:author="김선희/선임연구원/미래기술센터 C&amp;M표준(연)5G시스템표준Task(sunhee.kim@lge.com)" w:date="2020-08-13T17:12:00Z"/>
        </w:rPr>
      </w:pPr>
      <w:r>
        <w:rPr>
          <w:lang w:eastAsia="ko-KR"/>
        </w:rPr>
        <w:t>1)</w:t>
      </w:r>
      <w:r>
        <w:rPr>
          <w:lang w:eastAsia="ko-KR"/>
        </w:rPr>
        <w:tab/>
        <w:t xml:space="preserve">a CAG cell, and if the UE receives a </w:t>
      </w:r>
      <w:r>
        <w:t>"CAG information list" in the CAG information list IE included in the REGISTRATION REJECT message, the UE shall</w:t>
      </w:r>
      <w:ins w:id="98" w:author="rev1" w:date="2020-08-24T12:24:00Z">
        <w:r w:rsidR="00882C81">
          <w:t>:</w:t>
        </w:r>
      </w:ins>
      <w:r>
        <w:t xml:space="preserve"> </w:t>
      </w:r>
    </w:p>
    <w:p w:rsidR="009D7EEE" w:rsidRDefault="009D7EEE" w:rsidP="009D7EEE">
      <w:pPr>
        <w:pStyle w:val="B3"/>
        <w:rPr>
          <w:ins w:id="99" w:author="김선희/선임연구원/미래기술센터 C&amp;M표준(연)5G시스템표준Task(sunhee.kim@lge.com)" w:date="2020-08-13T17:12:00Z"/>
          <w:lang w:eastAsia="ko-KR"/>
        </w:rPr>
      </w:pPr>
      <w:proofErr w:type="spellStart"/>
      <w:ins w:id="100" w:author="김선희/선임연구원/미래기술센터 C&amp;M표준(연)5G시스템표준Task(sunhee.kim@lge.com)" w:date="2020-08-13T17:12:00Z">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ins>
    </w:p>
    <w:p w:rsidR="009D7EEE" w:rsidRDefault="00882C81" w:rsidP="009D7EEE">
      <w:pPr>
        <w:pStyle w:val="B3"/>
        <w:rPr>
          <w:ins w:id="101" w:author="김선희/선임연구원/미래기술센터 C&amp;M표준(연)5G시스템표준Task(sunhee.kim@lge.com)" w:date="2020-08-13T17:12:00Z"/>
          <w:lang w:eastAsia="ko-KR"/>
        </w:rPr>
      </w:pPr>
      <w:ins w:id="102" w:author="rev1" w:date="2020-08-24T12:24:00Z">
        <w:r>
          <w:rPr>
            <w:lang w:eastAsia="ko-KR"/>
          </w:rPr>
          <w:t>ii</w:t>
        </w:r>
      </w:ins>
      <w:ins w:id="103" w:author="김선희/선임연구원/미래기술센터 C&amp;M표준(연)5G시스템표준Task(sunhee.kim@lge.com)" w:date="2020-08-13T17:12:00Z">
        <w:r w:rsidR="009D7EEE">
          <w:rPr>
            <w:lang w:eastAsia="ko-KR"/>
          </w:rPr>
          <w:t>)</w:t>
        </w:r>
        <w:r w:rsidR="009D7EEE">
          <w:rPr>
            <w:lang w:eastAsia="ko-KR"/>
          </w:rPr>
          <w:tab/>
        </w:r>
        <w:proofErr w:type="gramStart"/>
        <w:r w:rsidR="009D7EEE" w:rsidRPr="00DF1043">
          <w:rPr>
            <w:lang w:eastAsia="ko-KR"/>
          </w:rPr>
          <w:t>replace</w:t>
        </w:r>
        <w:proofErr w:type="gramEnd"/>
        <w:r w:rsidR="009D7EEE"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ins>
    </w:p>
    <w:p w:rsidR="009D7EEE" w:rsidRDefault="009D7EEE" w:rsidP="009D7EEE">
      <w:pPr>
        <w:pStyle w:val="NO"/>
        <w:rPr>
          <w:ins w:id="104" w:author="김선희/선임연구원/미래기술센터 C&amp;M표준(연)5G시스템표준Task(sunhee.kim@lge.com)" w:date="2020-08-13T17:12:00Z"/>
        </w:rPr>
      </w:pPr>
      <w:ins w:id="105" w:author="김선희/선임연구원/미래기술센터 C&amp;M표준(연)5G시스템표준Task(sunhee.kim@lge.com)" w:date="2020-08-13T17:12:00Z">
        <w:r w:rsidRPr="00DF1043">
          <w:t>NOTE</w:t>
        </w:r>
      </w:ins>
      <w:ins w:id="106" w:author="rev1" w:date="2020-08-24T12:24:00Z">
        <w:r w:rsidR="00882C81">
          <w:t> </w:t>
        </w:r>
      </w:ins>
      <w:ins w:id="107" w:author="김선희/선임연구원/미래기술센터 C&amp;M표준(연)5G시스템표준Task(sunhee.kim@lge.com)" w:date="2020-08-13T17:13:00Z">
        <w:r>
          <w:t>8</w:t>
        </w:r>
      </w:ins>
      <w:ins w:id="108" w:author="김선희/선임연구원/미래기술센터 C&amp;M표준(연)5G시스템표준Task(sunhee.kim@lge.com)" w:date="2020-08-13T17:12:00Z">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ins>
    </w:p>
    <w:p w:rsidR="00DF1043" w:rsidRDefault="00DF1043" w:rsidP="00882C81">
      <w:pPr>
        <w:pStyle w:val="B2"/>
        <w:ind w:firstLine="0"/>
        <w:pPrChange w:id="109" w:author="rev1" w:date="2020-08-24T12:24:00Z">
          <w:pPr>
            <w:pStyle w:val="B2"/>
          </w:pPr>
        </w:pPrChange>
      </w:pPr>
      <w:del w:id="110" w:author="김선희/선임연구원/미래기술센터 C&amp;M표준(연)5G시스템표준Task(sunhee.kim@lge.com)" w:date="2020-08-13T17:12:00Z">
        <w:r w:rsidDel="009D7EEE">
          <w:delText xml:space="preserve">delete any stored "CAG information list" and shall store the received "CAG information list". </w:delText>
        </w:r>
      </w:del>
      <w:r>
        <w:t>Otherwise,</w:t>
      </w:r>
      <w:r>
        <w:rPr>
          <w:lang w:eastAsia="ko-KR"/>
        </w:rPr>
        <w:t xml:space="preserve"> the UE shall delete the CAG-ID(s) of the cell from the "allowed CAG list" for the current PLMN</w:t>
      </w:r>
      <w:r>
        <w:t>. In addition:</w:t>
      </w:r>
    </w:p>
    <w:p w:rsidR="00DF1043" w:rsidRDefault="00DF1043" w:rsidP="00DF1043">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rsidR="00DF1043" w:rsidRDefault="00DF1043" w:rsidP="00DF1043">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w:t>
      </w:r>
      <w:r w:rsidRPr="00C2529A">
        <w:rPr>
          <w:lang w:eastAsia="ko-KR"/>
        </w:rPr>
        <w:lastRenderedPageBreak/>
        <w:t>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9D7EEE" w:rsidRDefault="00DF1043" w:rsidP="00DF1043">
      <w:pPr>
        <w:pStyle w:val="B2"/>
        <w:rPr>
          <w:ins w:id="111" w:author="김선희/선임연구원/미래기술센터 C&amp;M표준(연)5G시스템표준Task(sunhee.kim@lge.com)" w:date="2020-08-13T17:13:00Z"/>
        </w:rPr>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ins w:id="112" w:author="rev1" w:date="2020-08-24T12:25:00Z">
        <w:r w:rsidR="00882C81">
          <w:t>:</w:t>
        </w:r>
      </w:ins>
      <w:r>
        <w:t xml:space="preserve"> </w:t>
      </w:r>
    </w:p>
    <w:p w:rsidR="009D7EEE" w:rsidRDefault="009D7EEE" w:rsidP="009D7EEE">
      <w:pPr>
        <w:pStyle w:val="B3"/>
        <w:rPr>
          <w:ins w:id="113" w:author="김선희/선임연구원/미래기술센터 C&amp;M표준(연)5G시스템표준Task(sunhee.kim@lge.com)" w:date="2020-08-13T17:13:00Z"/>
          <w:lang w:eastAsia="ko-KR"/>
        </w:rPr>
      </w:pPr>
      <w:proofErr w:type="spellStart"/>
      <w:ins w:id="114" w:author="김선희/선임연구원/미래기술센터 C&amp;M표준(연)5G시스템표준Task(sunhee.kim@lge.com)" w:date="2020-08-13T17:13:00Z">
        <w:r>
          <w:rPr>
            <w:rFonts w:hint="eastAsia"/>
            <w:lang w:eastAsia="ko-KR"/>
          </w:rPr>
          <w:t>i</w:t>
        </w:r>
        <w:proofErr w:type="spellEnd"/>
        <w:r>
          <w:rPr>
            <w:lang w:eastAsia="ko-KR"/>
          </w:rPr>
          <w:t>)</w:t>
        </w:r>
        <w:r>
          <w:rPr>
            <w:lang w:eastAsia="ko-KR"/>
          </w:rPr>
          <w:tab/>
        </w:r>
        <w:proofErr w:type="gramStart"/>
        <w:r>
          <w:rPr>
            <w:lang w:eastAsia="ko-KR"/>
          </w:rPr>
          <w:t>replace</w:t>
        </w:r>
        <w:proofErr w:type="gramEnd"/>
        <w:r>
          <w:rPr>
            <w:lang w:eastAsia="ko-KR"/>
          </w:rPr>
          <w:t xml:space="preserve"> the "CAG information list" stored in the UE with the received CAG information list IE when received in the HPLMN, a PLMN equivalent to the HPLMN, or EHPLMN; or</w:t>
        </w:r>
      </w:ins>
    </w:p>
    <w:p w:rsidR="009D7EEE" w:rsidRDefault="00882C81" w:rsidP="009D7EEE">
      <w:pPr>
        <w:pStyle w:val="B3"/>
        <w:rPr>
          <w:ins w:id="115" w:author="김선희/선임연구원/미래기술센터 C&amp;M표준(연)5G시스템표준Task(sunhee.kim@lge.com)" w:date="2020-08-13T17:13:00Z"/>
          <w:lang w:eastAsia="ko-KR"/>
        </w:rPr>
      </w:pPr>
      <w:ins w:id="116" w:author="rev1" w:date="2020-08-24T12:25:00Z">
        <w:r>
          <w:rPr>
            <w:lang w:eastAsia="ko-KR"/>
          </w:rPr>
          <w:t>ii</w:t>
        </w:r>
      </w:ins>
      <w:ins w:id="117" w:author="김선희/선임연구원/미래기술센터 C&amp;M표준(연)5G시스템표준Task(sunhee.kim@lge.com)" w:date="2020-08-13T17:13:00Z">
        <w:r w:rsidR="009D7EEE">
          <w:rPr>
            <w:lang w:eastAsia="ko-KR"/>
          </w:rPr>
          <w:t>)</w:t>
        </w:r>
        <w:r w:rsidR="009D7EEE">
          <w:rPr>
            <w:lang w:eastAsia="ko-KR"/>
          </w:rPr>
          <w:tab/>
        </w:r>
        <w:proofErr w:type="gramStart"/>
        <w:r w:rsidR="009D7EEE" w:rsidRPr="00DF1043">
          <w:rPr>
            <w:lang w:eastAsia="ko-KR"/>
          </w:rPr>
          <w:t>replace</w:t>
        </w:r>
        <w:proofErr w:type="gramEnd"/>
        <w:r w:rsidR="009D7EEE"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a PLMN equivalent to the HPLMN, or EHPLMN.</w:t>
        </w:r>
      </w:ins>
    </w:p>
    <w:p w:rsidR="009D7EEE" w:rsidRDefault="009D7EEE" w:rsidP="009D7EEE">
      <w:pPr>
        <w:pStyle w:val="NO"/>
        <w:rPr>
          <w:ins w:id="118" w:author="김선희/선임연구원/미래기술센터 C&amp;M표준(연)5G시스템표준Task(sunhee.kim@lge.com)" w:date="2020-08-13T17:13:00Z"/>
        </w:rPr>
      </w:pPr>
      <w:ins w:id="119" w:author="김선희/선임연구원/미래기술센터 C&amp;M표준(연)5G시스템표준Task(sunhee.kim@lge.com)" w:date="2020-08-13T17:13:00Z">
        <w:r w:rsidRPr="00DF1043">
          <w:t>NOTE</w:t>
        </w:r>
      </w:ins>
      <w:ins w:id="120" w:author="rev1" w:date="2020-08-24T12:25:00Z">
        <w:r w:rsidR="00882C81">
          <w:t> </w:t>
        </w:r>
      </w:ins>
      <w:ins w:id="121" w:author="김선희/선임연구원/미래기술센터 C&amp;M표준(연)5G시스템표준Task(sunhee.kim@lge.com)" w:date="2020-08-13T17:13:00Z">
        <w:r>
          <w:t>9</w:t>
        </w:r>
        <w:r w:rsidRPr="00DF1043">
          <w:t>:</w:t>
        </w:r>
        <w:r w:rsidRPr="00DF1043">
          <w:tab/>
          <w:t>When the UE receives the CAG information list IE in a serving PLMN other than the HPLMN, a PLMN equivalent to the HPLMN, or EHPLMN, entries of a PLMN other than the serving VPLMN, if any, in the received CAG information list IE are ignored.</w:t>
        </w:r>
      </w:ins>
    </w:p>
    <w:p w:rsidR="00DF1043" w:rsidRDefault="00DF1043" w:rsidP="00882C81">
      <w:pPr>
        <w:pStyle w:val="B2"/>
        <w:ind w:firstLine="0"/>
        <w:pPrChange w:id="122" w:author="rev1" w:date="2020-08-24T12:26:00Z">
          <w:pPr>
            <w:pStyle w:val="B2"/>
          </w:pPr>
        </w:pPrChange>
      </w:pPr>
      <w:del w:id="123" w:author="김선희/선임연구원/미래기술센터 C&amp;M표준(연)5G시스템표준Task(sunhee.kim@lge.com)" w:date="2020-08-13T17:13:00Z">
        <w:r w:rsidDel="009D7EEE">
          <w:delText xml:space="preserve">delete any stored "CAG information list" and shall store the received "CAG information list". </w:delText>
        </w:r>
      </w:del>
      <w:r>
        <w:t xml:space="preserve">Otherwise, </w:t>
      </w:r>
      <w:del w:id="124" w:author="김선희/선임연구원/미래기술센터 C&amp;M표준(연)5G시스템표준Task(sunhee.kim@lge.com)" w:date="2020-08-13T17:13:00Z">
        <w:r w:rsidDel="009D7EEE">
          <w:rPr>
            <w:lang w:eastAsia="ko-KR"/>
          </w:rPr>
          <w:delText xml:space="preserve"> </w:delText>
        </w:r>
      </w:del>
      <w:r>
        <w:rPr>
          <w:lang w:eastAsia="ko-KR"/>
        </w:rPr>
        <w:t xml:space="preserve">the UE shall </w:t>
      </w:r>
      <w:r w:rsidRPr="00C53A1D">
        <w:t xml:space="preserve">store an "indication that the UE is only allowed to access 5GS via CAG cells" in the </w:t>
      </w:r>
      <w:r>
        <w:t>entry of the "CAG information list" for the current PLMN. In addition:</w:t>
      </w:r>
    </w:p>
    <w:p w:rsidR="00DF1043" w:rsidRDefault="00DF1043" w:rsidP="00DF1043">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rsidR="00DF1043" w:rsidRDefault="00DF1043" w:rsidP="00DF1043">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DF1043" w:rsidRPr="003168A2" w:rsidRDefault="00DF1043" w:rsidP="00DF1043">
      <w:pPr>
        <w:pStyle w:val="B1"/>
      </w:pPr>
      <w:r w:rsidRPr="003168A2">
        <w:t>#</w:t>
      </w:r>
      <w:r>
        <w:t>77</w:t>
      </w:r>
      <w:r w:rsidRPr="003168A2">
        <w:tab/>
        <w:t>(</w:t>
      </w:r>
      <w:r>
        <w:t xml:space="preserve">Wireline access area </w:t>
      </w:r>
      <w:r w:rsidRPr="003168A2">
        <w:t>not allowed)</w:t>
      </w:r>
      <w:r>
        <w:t>.</w:t>
      </w:r>
    </w:p>
    <w:p w:rsidR="00DF1043" w:rsidRPr="00C53A1D" w:rsidRDefault="00DF1043" w:rsidP="00DF1043">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rsidR="00DF1043" w:rsidRPr="00115A8F" w:rsidRDefault="00DF1043" w:rsidP="00DF1043">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rsidR="00DF1043" w:rsidRPr="00115A8F" w:rsidRDefault="00DF1043" w:rsidP="00DF1043">
      <w:pPr>
        <w:pStyle w:val="NO"/>
        <w:rPr>
          <w:lang w:eastAsia="ja-JP"/>
        </w:rPr>
      </w:pPr>
      <w:r w:rsidRPr="00115A8F">
        <w:t>NOTE</w:t>
      </w:r>
      <w:r>
        <w:t> </w:t>
      </w:r>
      <w:ins w:id="125" w:author="김선희/선임연구원/미래기술센터 C&amp;M표준(연)5G시스템표준Task(sunhee.kim@lge.com)" w:date="2020-08-13T17:13:00Z">
        <w:r w:rsidR="009D7EEE">
          <w:t>10</w:t>
        </w:r>
      </w:ins>
      <w:del w:id="126" w:author="김선희/선임연구원/미래기술센터 C&amp;M표준(연)5G시스템표준Task(sunhee.kim@lge.com)" w:date="2020-08-13T17:13:00Z">
        <w:r w:rsidDel="009D7EEE">
          <w:delText>8</w:delText>
        </w:r>
      </w:del>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rsidR="00DF1043" w:rsidRPr="003168A2" w:rsidRDefault="00DF1043" w:rsidP="00DF1043">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rsidR="00DF1043" w:rsidRPr="00346EEC" w:rsidRDefault="00DF1043" w:rsidP="00DF1043">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p w:rsidR="00420FDD" w:rsidRPr="00DF1043" w:rsidRDefault="00420FDD" w:rsidP="00420FDD">
      <w:pPr>
        <w:pStyle w:val="B1"/>
        <w:ind w:firstLine="0"/>
        <w:rPr>
          <w:noProof/>
        </w:rPr>
      </w:pPr>
    </w:p>
    <w:sectPr w:rsidR="00420FDD" w:rsidRPr="00DF104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0C" w:rsidRDefault="0097750C">
      <w:r>
        <w:separator/>
      </w:r>
    </w:p>
  </w:endnote>
  <w:endnote w:type="continuationSeparator" w:id="0">
    <w:p w:rsidR="0097750C" w:rsidRDefault="0097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0C" w:rsidRDefault="0097750C">
      <w:r>
        <w:separator/>
      </w:r>
    </w:p>
  </w:footnote>
  <w:footnote w:type="continuationSeparator" w:id="0">
    <w:p w:rsidR="0097750C" w:rsidRDefault="0097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1D" w:rsidRDefault="00351D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1D" w:rsidRDefault="00351D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1D" w:rsidRDefault="00351D1D">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1D" w:rsidRDefault="00351D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2E3324B2"/>
    <w:multiLevelType w:val="hybridMultilevel"/>
    <w:tmpl w:val="D18206F0"/>
    <w:lvl w:ilvl="0" w:tplc="D1542320">
      <w:start w:val="1"/>
      <w:numFmt w:val="lowerRoman"/>
      <w:lvlText w:val="%1)"/>
      <w:lvlJc w:val="left"/>
      <w:pPr>
        <w:ind w:left="1571" w:hanging="72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7F05C8"/>
    <w:multiLevelType w:val="hybridMultilevel"/>
    <w:tmpl w:val="C5E69B14"/>
    <w:lvl w:ilvl="0" w:tplc="575E1DD4">
      <w:start w:val="1"/>
      <w:numFmt w:val="upp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1"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3690774E"/>
    <w:multiLevelType w:val="hybridMultilevel"/>
    <w:tmpl w:val="9A202A76"/>
    <w:lvl w:ilvl="0" w:tplc="0FCA039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9"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3"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4"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5"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7"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678514AE"/>
    <w:multiLevelType w:val="hybridMultilevel"/>
    <w:tmpl w:val="C57A8D1A"/>
    <w:lvl w:ilvl="0" w:tplc="4CE45AA6">
      <w:start w:val="1"/>
      <w:numFmt w:val="decimal"/>
      <w:lvlText w:val="%1)"/>
      <w:lvlJc w:val="left"/>
      <w:pPr>
        <w:ind w:left="927" w:hanging="360"/>
      </w:pPr>
      <w:rPr>
        <w:rFonts w:hint="default"/>
      </w:rPr>
    </w:lvl>
    <w:lvl w:ilvl="1" w:tplc="89F04E5A">
      <w:start w:val="1"/>
      <w:numFmt w:val="lowerRoman"/>
      <w:lvlText w:val="%2)"/>
      <w:lvlJc w:val="left"/>
      <w:pPr>
        <w:ind w:left="1367" w:hanging="400"/>
      </w:pPr>
      <w:rPr>
        <w:rFonts w:ascii="Times New Roman" w:eastAsiaTheme="minorEastAsia" w:hAnsi="Times New Roman" w:cs="Times New Roman"/>
      </w:rPr>
    </w:lvl>
    <w:lvl w:ilvl="2" w:tplc="0409001B">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9"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52"/>
  </w:num>
  <w:num w:numId="8">
    <w:abstractNumId w:val="20"/>
  </w:num>
  <w:num w:numId="9">
    <w:abstractNumId w:val="40"/>
  </w:num>
  <w:num w:numId="10">
    <w:abstractNumId w:val="16"/>
  </w:num>
  <w:num w:numId="11">
    <w:abstractNumId w:val="43"/>
  </w:num>
  <w:num w:numId="12">
    <w:abstractNumId w:val="17"/>
  </w:num>
  <w:num w:numId="13">
    <w:abstractNumId w:val="24"/>
  </w:num>
  <w:num w:numId="14">
    <w:abstractNumId w:val="37"/>
  </w:num>
  <w:num w:numId="15">
    <w:abstractNumId w:val="19"/>
  </w:num>
  <w:num w:numId="16">
    <w:abstractNumId w:val="33"/>
  </w:num>
  <w:num w:numId="17">
    <w:abstractNumId w:val="34"/>
  </w:num>
  <w:num w:numId="18">
    <w:abstractNumId w:val="2"/>
  </w:num>
  <w:num w:numId="19">
    <w:abstractNumId w:val="1"/>
  </w:num>
  <w:num w:numId="20">
    <w:abstractNumId w:val="0"/>
  </w:num>
  <w:num w:numId="21">
    <w:abstractNumId w:val="31"/>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5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9"/>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6"/>
  </w:num>
  <w:num w:numId="31">
    <w:abstractNumId w:val="47"/>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4"/>
  </w:num>
  <w:num w:numId="40">
    <w:abstractNumId w:val="5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41"/>
  </w:num>
  <w:num w:numId="50">
    <w:abstractNumId w:val="42"/>
  </w:num>
  <w:num w:numId="51">
    <w:abstractNumId w:val="45"/>
  </w:num>
  <w:num w:numId="52">
    <w:abstractNumId w:val="49"/>
  </w:num>
  <w:num w:numId="53">
    <w:abstractNumId w:val="32"/>
  </w:num>
  <w:num w:numId="54">
    <w:abstractNumId w:val="21"/>
  </w:num>
  <w:num w:numId="55">
    <w:abstractNumId w:val="38"/>
  </w:num>
  <w:num w:numId="56">
    <w:abstractNumId w:val="46"/>
  </w:num>
  <w:num w:numId="57">
    <w:abstractNumId w:val="30"/>
  </w:num>
  <w:num w:numId="58">
    <w:abstractNumId w:val="48"/>
  </w:num>
  <w:num w:numId="59">
    <w:abstractNumId w:val="28"/>
  </w:num>
  <w:num w:numId="60">
    <w:abstractNumId w:val="3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희/선임연구원/미래기술센터 C&amp;M표준(연)5G시스템표준Task(sunhee.kim@lge.com)">
    <w15:presenceInfo w15:providerId="AD" w15:userId="S-1-5-21-2543426832-1914326140-3112152631-76398"/>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7B9E"/>
    <w:rsid w:val="000730CD"/>
    <w:rsid w:val="000836D2"/>
    <w:rsid w:val="000A6394"/>
    <w:rsid w:val="000B034D"/>
    <w:rsid w:val="000B7FED"/>
    <w:rsid w:val="000C038A"/>
    <w:rsid w:val="000C5C38"/>
    <w:rsid w:val="000C6598"/>
    <w:rsid w:val="001219D1"/>
    <w:rsid w:val="0013540A"/>
    <w:rsid w:val="00140357"/>
    <w:rsid w:val="00145D43"/>
    <w:rsid w:val="001539CC"/>
    <w:rsid w:val="00164661"/>
    <w:rsid w:val="0019043D"/>
    <w:rsid w:val="00192C46"/>
    <w:rsid w:val="001A08B3"/>
    <w:rsid w:val="001A7B60"/>
    <w:rsid w:val="001B52F0"/>
    <w:rsid w:val="001B7A65"/>
    <w:rsid w:val="001C6110"/>
    <w:rsid w:val="001E41F3"/>
    <w:rsid w:val="00222378"/>
    <w:rsid w:val="00227FB0"/>
    <w:rsid w:val="00236DAE"/>
    <w:rsid w:val="0026004D"/>
    <w:rsid w:val="002640DD"/>
    <w:rsid w:val="00275D12"/>
    <w:rsid w:val="00284FEB"/>
    <w:rsid w:val="002860C4"/>
    <w:rsid w:val="0029424A"/>
    <w:rsid w:val="002B4A43"/>
    <w:rsid w:val="002B5741"/>
    <w:rsid w:val="00305409"/>
    <w:rsid w:val="00322932"/>
    <w:rsid w:val="00326CBE"/>
    <w:rsid w:val="00346EEC"/>
    <w:rsid w:val="00351D1D"/>
    <w:rsid w:val="0035529E"/>
    <w:rsid w:val="00357B8F"/>
    <w:rsid w:val="003609EF"/>
    <w:rsid w:val="0036231A"/>
    <w:rsid w:val="00374DD4"/>
    <w:rsid w:val="003B7727"/>
    <w:rsid w:val="003C5C50"/>
    <w:rsid w:val="003D2428"/>
    <w:rsid w:val="003D365B"/>
    <w:rsid w:val="003E1A36"/>
    <w:rsid w:val="00410371"/>
    <w:rsid w:val="00420FDD"/>
    <w:rsid w:val="004242F1"/>
    <w:rsid w:val="00440074"/>
    <w:rsid w:val="00454567"/>
    <w:rsid w:val="00463FB7"/>
    <w:rsid w:val="0048388E"/>
    <w:rsid w:val="00494D52"/>
    <w:rsid w:val="004A7C17"/>
    <w:rsid w:val="004B75B7"/>
    <w:rsid w:val="004C37C5"/>
    <w:rsid w:val="004E703F"/>
    <w:rsid w:val="00504DBB"/>
    <w:rsid w:val="005152A9"/>
    <w:rsid w:val="0051580D"/>
    <w:rsid w:val="00532020"/>
    <w:rsid w:val="005370C3"/>
    <w:rsid w:val="00547111"/>
    <w:rsid w:val="00591568"/>
    <w:rsid w:val="00592D74"/>
    <w:rsid w:val="005B6663"/>
    <w:rsid w:val="005E2C44"/>
    <w:rsid w:val="00615DB2"/>
    <w:rsid w:val="00621188"/>
    <w:rsid w:val="006236C1"/>
    <w:rsid w:val="006257ED"/>
    <w:rsid w:val="00625ED4"/>
    <w:rsid w:val="00631ED2"/>
    <w:rsid w:val="00636FD9"/>
    <w:rsid w:val="00646A24"/>
    <w:rsid w:val="00660435"/>
    <w:rsid w:val="00677785"/>
    <w:rsid w:val="00681DC7"/>
    <w:rsid w:val="00695808"/>
    <w:rsid w:val="006B46FB"/>
    <w:rsid w:val="006B545D"/>
    <w:rsid w:val="006D6058"/>
    <w:rsid w:val="006E21FB"/>
    <w:rsid w:val="00703605"/>
    <w:rsid w:val="00734232"/>
    <w:rsid w:val="00775BC0"/>
    <w:rsid w:val="0078374F"/>
    <w:rsid w:val="00792342"/>
    <w:rsid w:val="007977A8"/>
    <w:rsid w:val="007B3EFD"/>
    <w:rsid w:val="007B512A"/>
    <w:rsid w:val="007B720A"/>
    <w:rsid w:val="007C2097"/>
    <w:rsid w:val="007D6A07"/>
    <w:rsid w:val="007F7259"/>
    <w:rsid w:val="007F7FFD"/>
    <w:rsid w:val="008040A8"/>
    <w:rsid w:val="00824FDE"/>
    <w:rsid w:val="008279FA"/>
    <w:rsid w:val="00845349"/>
    <w:rsid w:val="008626E7"/>
    <w:rsid w:val="00870EE7"/>
    <w:rsid w:val="00876782"/>
    <w:rsid w:val="00882C81"/>
    <w:rsid w:val="008863B9"/>
    <w:rsid w:val="008A45A6"/>
    <w:rsid w:val="008C2A4F"/>
    <w:rsid w:val="008D2B55"/>
    <w:rsid w:val="008E1532"/>
    <w:rsid w:val="008F686C"/>
    <w:rsid w:val="008F7DBD"/>
    <w:rsid w:val="009148DE"/>
    <w:rsid w:val="00936F40"/>
    <w:rsid w:val="00941E30"/>
    <w:rsid w:val="0097750C"/>
    <w:rsid w:val="009777D9"/>
    <w:rsid w:val="00991A1F"/>
    <w:rsid w:val="00991B88"/>
    <w:rsid w:val="009A34BC"/>
    <w:rsid w:val="009A5753"/>
    <w:rsid w:val="009A579D"/>
    <w:rsid w:val="009D7EEE"/>
    <w:rsid w:val="009E3297"/>
    <w:rsid w:val="009F734F"/>
    <w:rsid w:val="00A246B6"/>
    <w:rsid w:val="00A47E70"/>
    <w:rsid w:val="00A50CF0"/>
    <w:rsid w:val="00A62FD9"/>
    <w:rsid w:val="00A66FAD"/>
    <w:rsid w:val="00A7671C"/>
    <w:rsid w:val="00A82E1D"/>
    <w:rsid w:val="00AA2CBC"/>
    <w:rsid w:val="00AC5820"/>
    <w:rsid w:val="00AD1CD8"/>
    <w:rsid w:val="00AE2E76"/>
    <w:rsid w:val="00AE61C1"/>
    <w:rsid w:val="00AF4084"/>
    <w:rsid w:val="00B0053C"/>
    <w:rsid w:val="00B137A4"/>
    <w:rsid w:val="00B258BB"/>
    <w:rsid w:val="00B44FAD"/>
    <w:rsid w:val="00B61DE9"/>
    <w:rsid w:val="00B67B97"/>
    <w:rsid w:val="00B968C8"/>
    <w:rsid w:val="00BA3EC5"/>
    <w:rsid w:val="00BA51D9"/>
    <w:rsid w:val="00BB02F5"/>
    <w:rsid w:val="00BB5DFC"/>
    <w:rsid w:val="00BD279D"/>
    <w:rsid w:val="00BD4B3F"/>
    <w:rsid w:val="00BD574C"/>
    <w:rsid w:val="00BD5FE6"/>
    <w:rsid w:val="00BD6BB8"/>
    <w:rsid w:val="00C24875"/>
    <w:rsid w:val="00C523E3"/>
    <w:rsid w:val="00C54EEB"/>
    <w:rsid w:val="00C60AB1"/>
    <w:rsid w:val="00C66BA2"/>
    <w:rsid w:val="00C7272E"/>
    <w:rsid w:val="00C83BDE"/>
    <w:rsid w:val="00C95985"/>
    <w:rsid w:val="00CA3B64"/>
    <w:rsid w:val="00CB39B7"/>
    <w:rsid w:val="00CC1647"/>
    <w:rsid w:val="00CC1DD0"/>
    <w:rsid w:val="00CC5026"/>
    <w:rsid w:val="00CC68D0"/>
    <w:rsid w:val="00CD13F4"/>
    <w:rsid w:val="00D03F9A"/>
    <w:rsid w:val="00D06D51"/>
    <w:rsid w:val="00D13E88"/>
    <w:rsid w:val="00D24991"/>
    <w:rsid w:val="00D50255"/>
    <w:rsid w:val="00D558B0"/>
    <w:rsid w:val="00D66520"/>
    <w:rsid w:val="00D83C06"/>
    <w:rsid w:val="00DC51BB"/>
    <w:rsid w:val="00DD0A36"/>
    <w:rsid w:val="00DD14DB"/>
    <w:rsid w:val="00DD2310"/>
    <w:rsid w:val="00DE34CF"/>
    <w:rsid w:val="00DF1043"/>
    <w:rsid w:val="00E13F3D"/>
    <w:rsid w:val="00E23454"/>
    <w:rsid w:val="00E24E29"/>
    <w:rsid w:val="00E34898"/>
    <w:rsid w:val="00E5121D"/>
    <w:rsid w:val="00E709A0"/>
    <w:rsid w:val="00E905F1"/>
    <w:rsid w:val="00EA5AB1"/>
    <w:rsid w:val="00EB09B7"/>
    <w:rsid w:val="00EC7F22"/>
    <w:rsid w:val="00ED6AA8"/>
    <w:rsid w:val="00EE0A54"/>
    <w:rsid w:val="00EE60FF"/>
    <w:rsid w:val="00EE7D7C"/>
    <w:rsid w:val="00F04307"/>
    <w:rsid w:val="00F15FC8"/>
    <w:rsid w:val="00F248F0"/>
    <w:rsid w:val="00F25D98"/>
    <w:rsid w:val="00F25E95"/>
    <w:rsid w:val="00F30019"/>
    <w:rsid w:val="00F300FB"/>
    <w:rsid w:val="00F3160A"/>
    <w:rsid w:val="00F5325E"/>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C7272E"/>
    <w:rPr>
      <w:rFonts w:eastAsia="SimSun"/>
    </w:rPr>
  </w:style>
  <w:style w:type="character" w:customStyle="1" w:styleId="EWChar">
    <w:name w:val="EW Char"/>
    <w:link w:val="EW"/>
    <w:qFormat/>
    <w:locked/>
    <w:rsid w:val="00C7272E"/>
    <w:rPr>
      <w:rFonts w:ascii="Times New Roman" w:hAnsi="Times New Roman"/>
      <w:lang w:val="en-GB" w:eastAsia="en-US"/>
    </w:rPr>
  </w:style>
  <w:style w:type="character" w:customStyle="1" w:styleId="TALZchn">
    <w:name w:val="TAL Zchn"/>
    <w:rsid w:val="00C7272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CB0A-3876-4578-AD10-70A175E5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52</Pages>
  <Words>31487</Words>
  <Characters>179477</Characters>
  <Application>Microsoft Office Word</Application>
  <DocSecurity>0</DocSecurity>
  <Lines>1495</Lines>
  <Paragraphs>421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210543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cp:revision>
  <cp:lastPrinted>1899-12-31T23:00:00Z</cp:lastPrinted>
  <dcterms:created xsi:type="dcterms:W3CDTF">2020-08-24T03:28:00Z</dcterms:created>
  <dcterms:modified xsi:type="dcterms:W3CDTF">2020-08-24T03:28:00Z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