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7072D" w14:textId="16B4D82B" w:rsidR="00474042" w:rsidRDefault="00474042" w:rsidP="00474042">
      <w:pPr>
        <w:pStyle w:val="CRCoverPage"/>
        <w:tabs>
          <w:tab w:val="right" w:pos="9639"/>
        </w:tabs>
        <w:spacing w:after="0"/>
        <w:rPr>
          <w:b/>
          <w:i/>
          <w:noProof/>
          <w:sz w:val="28"/>
        </w:rPr>
      </w:pPr>
      <w:r>
        <w:rPr>
          <w:b/>
          <w:noProof/>
          <w:sz w:val="24"/>
        </w:rPr>
        <w:t>3GPP TSG-CT WG1 Meeting #125-e</w:t>
      </w:r>
      <w:r>
        <w:rPr>
          <w:b/>
          <w:i/>
          <w:noProof/>
          <w:sz w:val="28"/>
        </w:rPr>
        <w:tab/>
      </w:r>
      <w:r>
        <w:rPr>
          <w:b/>
          <w:noProof/>
          <w:sz w:val="24"/>
        </w:rPr>
        <w:t>C1-20</w:t>
      </w:r>
      <w:r w:rsidR="00D55306" w:rsidRPr="00127FBD">
        <w:rPr>
          <w:b/>
          <w:noProof/>
          <w:sz w:val="24"/>
          <w:highlight w:val="green"/>
        </w:rPr>
        <w:t>4899</w:t>
      </w:r>
    </w:p>
    <w:p w14:paraId="5DC21640" w14:textId="4CF90676" w:rsidR="003674C0" w:rsidRDefault="00474042" w:rsidP="00677E82">
      <w:pPr>
        <w:pStyle w:val="CRCoverPage"/>
        <w:rPr>
          <w:b/>
          <w:noProof/>
          <w:sz w:val="24"/>
        </w:rPr>
      </w:pPr>
      <w:r>
        <w:rPr>
          <w:b/>
          <w:noProof/>
          <w:sz w:val="24"/>
        </w:rPr>
        <w:t>Electronic meeting, 20-28 August 2020</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sidR="0085656B">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1835B420" w:rsidR="001E41F3" w:rsidRPr="00410371" w:rsidRDefault="006F36AD" w:rsidP="006F36AD">
            <w:pPr>
              <w:pStyle w:val="CRCoverPage"/>
              <w:spacing w:after="0"/>
              <w:jc w:val="center"/>
              <w:rPr>
                <w:b/>
                <w:noProof/>
                <w:sz w:val="28"/>
              </w:rPr>
            </w:pPr>
            <w:r>
              <w:rPr>
                <w:b/>
                <w:noProof/>
                <w:sz w:val="28"/>
              </w:rPr>
              <w:t>24.</w:t>
            </w:r>
            <w:r w:rsidR="00EE5B1A">
              <w:rPr>
                <w:b/>
                <w:noProof/>
                <w:sz w:val="28"/>
              </w:rPr>
              <w:t>5</w:t>
            </w:r>
            <w:r>
              <w:rPr>
                <w:b/>
                <w:noProof/>
                <w:sz w:val="28"/>
              </w:rPr>
              <w:t>82</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54C01402" w:rsidR="001E41F3" w:rsidRPr="00410371" w:rsidRDefault="00437CD9" w:rsidP="00547111">
            <w:pPr>
              <w:pStyle w:val="CRCoverPage"/>
              <w:spacing w:after="0"/>
              <w:rPr>
                <w:noProof/>
              </w:rPr>
            </w:pPr>
            <w:r w:rsidRPr="00614D2C">
              <w:rPr>
                <w:b/>
                <w:noProof/>
                <w:sz w:val="28"/>
              </w:rPr>
              <w:t>0</w:t>
            </w:r>
            <w:r w:rsidR="00614D2C" w:rsidRPr="00614D2C">
              <w:rPr>
                <w:b/>
                <w:noProof/>
                <w:sz w:val="28"/>
              </w:rPr>
              <w:t>0</w:t>
            </w:r>
            <w:r w:rsidR="00D55306">
              <w:rPr>
                <w:b/>
                <w:noProof/>
                <w:sz w:val="28"/>
              </w:rPr>
              <w:t>16</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39B75656" w:rsidR="001E41F3" w:rsidRPr="00410371" w:rsidRDefault="00474042" w:rsidP="00E13F3D">
            <w:pPr>
              <w:pStyle w:val="CRCoverPage"/>
              <w:spacing w:after="0"/>
              <w:jc w:val="center"/>
              <w:rPr>
                <w:b/>
                <w:noProof/>
              </w:rPr>
            </w:pPr>
            <w:r w:rsidRPr="00127FBD">
              <w:rPr>
                <w:b/>
                <w:noProof/>
                <w:sz w:val="28"/>
                <w:highlight w:val="green"/>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18938F8A" w:rsidR="001E41F3" w:rsidRPr="00410371" w:rsidRDefault="003B3DAA" w:rsidP="006F36AD">
            <w:pPr>
              <w:pStyle w:val="CRCoverPage"/>
              <w:spacing w:after="0"/>
              <w:jc w:val="center"/>
              <w:rPr>
                <w:noProof/>
                <w:sz w:val="28"/>
              </w:rPr>
            </w:pPr>
            <w:r w:rsidRPr="006F36AD">
              <w:rPr>
                <w:b/>
                <w:noProof/>
                <w:sz w:val="28"/>
              </w:rPr>
              <w:t>1</w:t>
            </w:r>
            <w:r w:rsidR="00C34B2F">
              <w:rPr>
                <w:b/>
                <w:noProof/>
                <w:sz w:val="28"/>
              </w:rPr>
              <w:t>4</w:t>
            </w:r>
            <w:r w:rsidRPr="006F36AD">
              <w:rPr>
                <w:b/>
                <w:noProof/>
                <w:sz w:val="28"/>
              </w:rPr>
              <w:t>.</w:t>
            </w:r>
            <w:r w:rsidR="00C34B2F">
              <w:rPr>
                <w:b/>
                <w:noProof/>
                <w:sz w:val="28"/>
              </w:rPr>
              <w:t>3</w:t>
            </w:r>
            <w:r w:rsidRPr="006F36AD">
              <w:rPr>
                <w:b/>
                <w:noProof/>
                <w:sz w:val="28"/>
              </w:rPr>
              <w:t>.0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6B864C72" w:rsidR="00F25D98" w:rsidRDefault="0085756F"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2AE1FDDA" w:rsidR="00F25D98" w:rsidRDefault="00665435"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35E49D54" w:rsidR="001E41F3" w:rsidRDefault="00474042">
            <w:pPr>
              <w:pStyle w:val="CRCoverPage"/>
              <w:spacing w:after="0"/>
              <w:ind w:left="100"/>
              <w:rPr>
                <w:noProof/>
              </w:rPr>
            </w:pPr>
            <w:r>
              <w:t>Addressing a potential race/ambiguity condition when MSRP is used</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D856E27" w:rsidR="001E41F3" w:rsidRDefault="00DF4E72">
            <w:pPr>
              <w:pStyle w:val="CRCoverPage"/>
              <w:spacing w:after="0"/>
              <w:ind w:left="100"/>
              <w:rPr>
                <w:noProof/>
              </w:rPr>
            </w:pPr>
            <w:r>
              <w:rPr>
                <w:noProof/>
              </w:rPr>
              <w:t>AT&amp;T</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29C54C88" w:rsidR="001E41F3" w:rsidRDefault="00C34B2F" w:rsidP="003B3DAA">
            <w:pPr>
              <w:pStyle w:val="CRCoverPage"/>
              <w:spacing w:after="0"/>
              <w:ind w:left="100"/>
              <w:rPr>
                <w:noProof/>
              </w:rPr>
            </w:pPr>
            <w:r w:rsidRPr="00C34B2F">
              <w:rPr>
                <w:noProof/>
              </w:rPr>
              <w:t>MCImp-MCDATA-CT</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40EC75A8" w:rsidR="001E41F3" w:rsidRDefault="00474042">
            <w:pPr>
              <w:pStyle w:val="CRCoverPage"/>
              <w:spacing w:after="0"/>
              <w:ind w:left="100"/>
              <w:rPr>
                <w:noProof/>
              </w:rPr>
            </w:pPr>
            <w:r>
              <w:rPr>
                <w:noProof/>
              </w:rPr>
              <w:t>9 August</w:t>
            </w:r>
            <w:r w:rsidR="00665435">
              <w:rPr>
                <w:noProof/>
              </w:rPr>
              <w:t xml:space="preserve"> 2020</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3F77A7F2" w:rsidR="001E41F3" w:rsidRDefault="00474042" w:rsidP="00D24991">
            <w:pPr>
              <w:pStyle w:val="CRCoverPage"/>
              <w:spacing w:after="0"/>
              <w:ind w:left="100" w:right="-609"/>
              <w:rPr>
                <w:b/>
                <w:noProof/>
              </w:rPr>
            </w:pPr>
            <w:r w:rsidRPr="00C34B2F">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57E218CD" w:rsidR="001E41F3" w:rsidRDefault="00665435">
            <w:pPr>
              <w:pStyle w:val="CRCoverPage"/>
              <w:spacing w:after="0"/>
              <w:ind w:left="100"/>
              <w:rPr>
                <w:noProof/>
              </w:rPr>
            </w:pPr>
            <w:r>
              <w:rPr>
                <w:noProof/>
              </w:rPr>
              <w:t>Rel-1</w:t>
            </w:r>
            <w:r w:rsidR="00C34B2F">
              <w:rPr>
                <w:noProof/>
              </w:rPr>
              <w:t>4</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C0EC408" w14:textId="7C5744F3" w:rsidR="00AA3416" w:rsidRPr="00717594" w:rsidRDefault="00474042" w:rsidP="00DF4E72">
            <w:pPr>
              <w:pStyle w:val="PL"/>
              <w:rPr>
                <w:rFonts w:ascii="Arial" w:hAnsi="Arial" w:cs="Arial"/>
                <w:sz w:val="18"/>
                <w:szCs w:val="18"/>
              </w:rPr>
            </w:pPr>
            <w:r w:rsidRPr="00717594">
              <w:rPr>
                <w:rFonts w:ascii="Arial" w:hAnsi="Arial" w:cs="Arial"/>
                <w:sz w:val="18"/>
                <w:szCs w:val="18"/>
              </w:rPr>
              <w:t xml:space="preserve">During C1#124-e (June 2020) the issue of a potential race/ambiguity condition </w:t>
            </w:r>
            <w:r w:rsidR="00F26C7E" w:rsidRPr="00717594">
              <w:rPr>
                <w:rFonts w:ascii="Arial" w:hAnsi="Arial" w:cs="Arial"/>
                <w:sz w:val="18"/>
                <w:szCs w:val="18"/>
              </w:rPr>
              <w:t xml:space="preserve">when using MSRP </w:t>
            </w:r>
            <w:r w:rsidRPr="00717594">
              <w:rPr>
                <w:rFonts w:ascii="Arial" w:hAnsi="Arial" w:cs="Arial"/>
                <w:sz w:val="18"/>
                <w:szCs w:val="18"/>
              </w:rPr>
              <w:t xml:space="preserve">was raised, but </w:t>
            </w:r>
            <w:r w:rsidR="000A5004" w:rsidRPr="00717594">
              <w:rPr>
                <w:rFonts w:ascii="Arial" w:hAnsi="Arial" w:cs="Arial"/>
                <w:sz w:val="18"/>
                <w:szCs w:val="18"/>
              </w:rPr>
              <w:t xml:space="preserve">at the time, </w:t>
            </w:r>
            <w:r w:rsidRPr="00717594">
              <w:rPr>
                <w:rFonts w:ascii="Arial" w:hAnsi="Arial" w:cs="Arial"/>
                <w:sz w:val="18"/>
                <w:szCs w:val="18"/>
              </w:rPr>
              <w:t xml:space="preserve">no definite conclusion was reached </w:t>
            </w:r>
            <w:r w:rsidR="000A5004" w:rsidRPr="00717594">
              <w:rPr>
                <w:rFonts w:ascii="Arial" w:hAnsi="Arial" w:cs="Arial"/>
                <w:sz w:val="18"/>
                <w:szCs w:val="18"/>
              </w:rPr>
              <w:t>in terms of a solution</w:t>
            </w:r>
            <w:r w:rsidR="00F26C7E" w:rsidRPr="00717594">
              <w:rPr>
                <w:rFonts w:ascii="Arial" w:hAnsi="Arial" w:cs="Arial"/>
                <w:sz w:val="18"/>
                <w:szCs w:val="18"/>
              </w:rPr>
              <w:t>.</w:t>
            </w:r>
          </w:p>
          <w:p w14:paraId="0A979219" w14:textId="77F0013C" w:rsidR="000A5004" w:rsidRPr="00717594" w:rsidRDefault="00F26C7E" w:rsidP="00DF4E72">
            <w:pPr>
              <w:pStyle w:val="PL"/>
              <w:rPr>
                <w:rFonts w:ascii="Arial" w:hAnsi="Arial" w:cs="Arial"/>
                <w:sz w:val="18"/>
                <w:szCs w:val="18"/>
              </w:rPr>
            </w:pPr>
            <w:r w:rsidRPr="00717594">
              <w:rPr>
                <w:rFonts w:ascii="Arial" w:hAnsi="Arial" w:cs="Arial"/>
                <w:sz w:val="18"/>
                <w:szCs w:val="18"/>
              </w:rPr>
              <w:t>Essentially, the terminating participati</w:t>
            </w:r>
            <w:r w:rsidR="00DB1A46">
              <w:rPr>
                <w:rFonts w:ascii="Arial" w:hAnsi="Arial" w:cs="Arial"/>
                <w:sz w:val="18"/>
                <w:szCs w:val="18"/>
              </w:rPr>
              <w:t>ng</w:t>
            </w:r>
            <w:bookmarkStart w:id="2" w:name="_GoBack"/>
            <w:bookmarkEnd w:id="2"/>
            <w:r w:rsidRPr="00717594">
              <w:rPr>
                <w:rFonts w:ascii="Arial" w:hAnsi="Arial" w:cs="Arial"/>
                <w:sz w:val="18"/>
                <w:szCs w:val="18"/>
              </w:rPr>
              <w:t xml:space="preserve"> function (TPF) sends an MSRP </w:t>
            </w:r>
            <w:r w:rsidR="000A5004" w:rsidRPr="00717594">
              <w:rPr>
                <w:rFonts w:ascii="Arial" w:hAnsi="Arial" w:cs="Arial"/>
                <w:sz w:val="18"/>
                <w:szCs w:val="18"/>
              </w:rPr>
              <w:t xml:space="preserve">200 </w:t>
            </w:r>
            <w:r w:rsidRPr="00717594">
              <w:rPr>
                <w:rFonts w:ascii="Arial" w:hAnsi="Arial" w:cs="Arial"/>
                <w:sz w:val="18"/>
                <w:szCs w:val="18"/>
              </w:rPr>
              <w:t xml:space="preserve">OK towards the originating side immediately upon receiving an MSRP SEND media package, although the (in)correctness of the packet is only determined by the MCData client, later on, upon receiving </w:t>
            </w:r>
            <w:r w:rsidR="002D4952" w:rsidRPr="00717594">
              <w:rPr>
                <w:rFonts w:ascii="Arial" w:hAnsi="Arial" w:cs="Arial"/>
                <w:sz w:val="18"/>
                <w:szCs w:val="18"/>
              </w:rPr>
              <w:t>th</w:t>
            </w:r>
            <w:r w:rsidR="002D4952">
              <w:rPr>
                <w:rFonts w:ascii="Arial" w:hAnsi="Arial" w:cs="Arial"/>
                <w:sz w:val="18"/>
                <w:szCs w:val="18"/>
              </w:rPr>
              <w:t>at</w:t>
            </w:r>
            <w:r w:rsidR="002D4952" w:rsidRPr="00717594">
              <w:rPr>
                <w:rFonts w:ascii="Arial" w:hAnsi="Arial" w:cs="Arial"/>
                <w:sz w:val="18"/>
                <w:szCs w:val="18"/>
              </w:rPr>
              <w:t xml:space="preserve"> </w:t>
            </w:r>
            <w:r w:rsidRPr="00717594">
              <w:rPr>
                <w:rFonts w:ascii="Arial" w:hAnsi="Arial" w:cs="Arial"/>
                <w:sz w:val="18"/>
                <w:szCs w:val="18"/>
              </w:rPr>
              <w:t xml:space="preserve">media packet from the TPF. At that time, if the media packet is deemed incorrect, the MCData client sends the </w:t>
            </w:r>
            <w:r w:rsidR="004B6828" w:rsidRPr="00717594">
              <w:rPr>
                <w:rFonts w:ascii="Arial" w:hAnsi="Arial" w:cs="Arial"/>
                <w:sz w:val="18"/>
                <w:szCs w:val="18"/>
              </w:rPr>
              <w:t xml:space="preserve">error response towards the originator, but it is </w:t>
            </w:r>
            <w:r w:rsidR="00A10F7F" w:rsidRPr="00717594">
              <w:rPr>
                <w:rFonts w:ascii="Arial" w:hAnsi="Arial" w:cs="Arial"/>
                <w:sz w:val="18"/>
                <w:szCs w:val="18"/>
              </w:rPr>
              <w:t>un</w:t>
            </w:r>
            <w:r w:rsidR="004B6828" w:rsidRPr="00717594">
              <w:rPr>
                <w:rFonts w:ascii="Arial" w:hAnsi="Arial" w:cs="Arial"/>
                <w:sz w:val="18"/>
                <w:szCs w:val="18"/>
              </w:rPr>
              <w:t xml:space="preserve">clear </w:t>
            </w:r>
            <w:r w:rsidR="000A5004" w:rsidRPr="00717594">
              <w:rPr>
                <w:rFonts w:ascii="Arial" w:hAnsi="Arial" w:cs="Arial"/>
                <w:sz w:val="18"/>
                <w:szCs w:val="18"/>
              </w:rPr>
              <w:t xml:space="preserve">if this mechansim </w:t>
            </w:r>
            <w:r w:rsidR="00A10F7F" w:rsidRPr="00717594">
              <w:rPr>
                <w:rFonts w:ascii="Arial" w:hAnsi="Arial" w:cs="Arial"/>
                <w:sz w:val="18"/>
                <w:szCs w:val="18"/>
              </w:rPr>
              <w:t>works</w:t>
            </w:r>
            <w:r w:rsidR="000A5004" w:rsidRPr="00717594">
              <w:rPr>
                <w:rFonts w:ascii="Arial" w:hAnsi="Arial" w:cs="Arial"/>
                <w:sz w:val="18"/>
                <w:szCs w:val="18"/>
              </w:rPr>
              <w:t>, as the</w:t>
            </w:r>
            <w:r w:rsidR="00A10F7F" w:rsidRPr="00717594">
              <w:rPr>
                <w:rFonts w:ascii="Arial" w:hAnsi="Arial" w:cs="Arial"/>
                <w:sz w:val="18"/>
                <w:szCs w:val="18"/>
              </w:rPr>
              <w:t xml:space="preserve"> originator’s</w:t>
            </w:r>
            <w:r w:rsidR="000A5004" w:rsidRPr="00717594">
              <w:rPr>
                <w:rFonts w:ascii="Arial" w:hAnsi="Arial" w:cs="Arial"/>
                <w:sz w:val="18"/>
                <w:szCs w:val="18"/>
              </w:rPr>
              <w:t xml:space="preserve"> MSRP context may no longer exist after </w:t>
            </w:r>
            <w:r w:rsidR="00A10F7F" w:rsidRPr="00717594">
              <w:rPr>
                <w:rFonts w:ascii="Arial" w:hAnsi="Arial" w:cs="Arial"/>
                <w:sz w:val="18"/>
                <w:szCs w:val="18"/>
              </w:rPr>
              <w:t>receiving the</w:t>
            </w:r>
            <w:r w:rsidR="000A5004" w:rsidRPr="00717594">
              <w:rPr>
                <w:rFonts w:ascii="Arial" w:hAnsi="Arial" w:cs="Arial"/>
                <w:sz w:val="18"/>
                <w:szCs w:val="18"/>
              </w:rPr>
              <w:t xml:space="preserve"> 200 OK</w:t>
            </w:r>
            <w:r w:rsidR="00A10F7F" w:rsidRPr="00717594">
              <w:rPr>
                <w:rFonts w:ascii="Arial" w:hAnsi="Arial" w:cs="Arial"/>
                <w:sz w:val="18"/>
                <w:szCs w:val="18"/>
              </w:rPr>
              <w:t>. (The MSRP RFC is silent on this topic)</w:t>
            </w:r>
            <w:r w:rsidR="000A5004" w:rsidRPr="00717594">
              <w:rPr>
                <w:rFonts w:ascii="Arial" w:hAnsi="Arial" w:cs="Arial"/>
                <w:sz w:val="18"/>
                <w:szCs w:val="18"/>
              </w:rPr>
              <w:t>.</w:t>
            </w:r>
          </w:p>
          <w:p w14:paraId="4AB1CFBA" w14:textId="3735C964" w:rsidR="00F26C7E" w:rsidRPr="00A20DBE" w:rsidRDefault="000A5004" w:rsidP="00DF4E72">
            <w:pPr>
              <w:pStyle w:val="PL"/>
              <w:rPr>
                <w:rFonts w:ascii="Arial" w:hAnsi="Arial" w:cs="Arial"/>
                <w:sz w:val="20"/>
              </w:rPr>
            </w:pPr>
            <w:r w:rsidRPr="00717594">
              <w:rPr>
                <w:rFonts w:ascii="Arial" w:hAnsi="Arial" w:cs="Arial"/>
                <w:sz w:val="18"/>
                <w:szCs w:val="18"/>
              </w:rPr>
              <w:t>This CR proposes a solution.</w:t>
            </w:r>
            <w:r>
              <w:rPr>
                <w:rFonts w:ascii="Arial" w:hAnsi="Arial" w:cs="Arial"/>
                <w:sz w:val="20"/>
              </w:rPr>
              <w:t xml:space="preserve">  </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01FF0397" w:rsidR="001E41F3" w:rsidRPr="00717594" w:rsidRDefault="00C242CE" w:rsidP="00717594">
            <w:pPr>
              <w:pStyle w:val="CRCoverPage"/>
              <w:spacing w:after="0"/>
              <w:rPr>
                <w:noProof/>
                <w:sz w:val="18"/>
                <w:szCs w:val="18"/>
              </w:rPr>
            </w:pPr>
            <w:r w:rsidRPr="00717594">
              <w:rPr>
                <w:noProof/>
                <w:sz w:val="18"/>
                <w:szCs w:val="18"/>
              </w:rPr>
              <w:t xml:space="preserve">Upon forwarding a received media packet to the </w:t>
            </w:r>
            <w:r w:rsidR="00717594">
              <w:rPr>
                <w:noProof/>
                <w:sz w:val="18"/>
                <w:szCs w:val="18"/>
              </w:rPr>
              <w:t xml:space="preserve">terminating </w:t>
            </w:r>
            <w:r w:rsidRPr="00717594">
              <w:rPr>
                <w:noProof/>
                <w:sz w:val="18"/>
                <w:szCs w:val="18"/>
              </w:rPr>
              <w:t>MCData Client, the TPF starts a timer set to an implementation determined</w:t>
            </w:r>
            <w:r w:rsidR="0064322C" w:rsidRPr="00717594">
              <w:rPr>
                <w:noProof/>
                <w:sz w:val="18"/>
                <w:szCs w:val="18"/>
              </w:rPr>
              <w:t xml:space="preserve"> value</w:t>
            </w:r>
            <w:r w:rsidRPr="00717594">
              <w:rPr>
                <w:noProof/>
                <w:sz w:val="18"/>
                <w:szCs w:val="18"/>
              </w:rPr>
              <w:t xml:space="preserve">. </w:t>
            </w:r>
            <w:r w:rsidR="0064322C" w:rsidRPr="00717594">
              <w:rPr>
                <w:noProof/>
                <w:sz w:val="18"/>
                <w:szCs w:val="18"/>
              </w:rPr>
              <w:t>The MCData client is required to send a response towards the TPF. If the timer expire</w:t>
            </w:r>
            <w:r w:rsidR="00717594">
              <w:rPr>
                <w:noProof/>
                <w:sz w:val="18"/>
                <w:szCs w:val="18"/>
              </w:rPr>
              <w:t>s</w:t>
            </w:r>
            <w:r w:rsidR="0064322C" w:rsidRPr="00717594">
              <w:rPr>
                <w:noProof/>
                <w:sz w:val="18"/>
                <w:szCs w:val="18"/>
              </w:rPr>
              <w:t xml:space="preserve"> before the response from the MCData client is received, the TPF sends a 200 OK towards the originator. If the response from the MCData client is received while the timer runs, the TPF will forward the response towards the originator.</w:t>
            </w:r>
            <w:r w:rsidR="00717594">
              <w:rPr>
                <w:noProof/>
                <w:sz w:val="18"/>
                <w:szCs w:val="18"/>
              </w:rPr>
              <w:t xml:space="preserve"> </w:t>
            </w:r>
            <w:r w:rsidR="00717594" w:rsidRPr="00717594">
              <w:rPr>
                <w:noProof/>
                <w:sz w:val="18"/>
                <w:szCs w:val="18"/>
              </w:rPr>
              <w:t xml:space="preserve">If the response from the MCData client is received after the timer expires </w:t>
            </w:r>
            <w:r w:rsidR="00717594" w:rsidRPr="00717594">
              <w:rPr>
                <w:noProof/>
                <w:sz w:val="18"/>
                <w:szCs w:val="18"/>
                <w:u w:val="single"/>
              </w:rPr>
              <w:t>and</w:t>
            </w:r>
            <w:r w:rsidR="00717594" w:rsidRPr="00717594">
              <w:rPr>
                <w:noProof/>
                <w:sz w:val="18"/>
                <w:szCs w:val="18"/>
              </w:rPr>
              <w:t xml:space="preserve"> </w:t>
            </w:r>
            <w:r w:rsidR="00B5414C">
              <w:rPr>
                <w:noProof/>
                <w:sz w:val="18"/>
                <w:szCs w:val="18"/>
              </w:rPr>
              <w:t>is not 200 OK</w:t>
            </w:r>
            <w:r w:rsidR="00717594" w:rsidRPr="00717594">
              <w:rPr>
                <w:noProof/>
                <w:sz w:val="18"/>
                <w:szCs w:val="18"/>
              </w:rPr>
              <w:t xml:space="preserve">, the TPF will forward the </w:t>
            </w:r>
            <w:r w:rsidR="00717594">
              <w:rPr>
                <w:noProof/>
                <w:sz w:val="18"/>
                <w:szCs w:val="18"/>
              </w:rPr>
              <w:t xml:space="preserve">received </w:t>
            </w:r>
            <w:r w:rsidR="00717594" w:rsidRPr="00717594">
              <w:rPr>
                <w:noProof/>
                <w:sz w:val="18"/>
                <w:szCs w:val="18"/>
              </w:rPr>
              <w:t>response towards the originator.</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5DCAD92A" w:rsidR="001E41F3" w:rsidRDefault="00717594" w:rsidP="00A20DBE">
            <w:pPr>
              <w:pStyle w:val="CRCoverPage"/>
              <w:spacing w:after="0"/>
              <w:rPr>
                <w:noProof/>
              </w:rPr>
            </w:pPr>
            <w:r w:rsidRPr="00717594">
              <w:rPr>
                <w:noProof/>
                <w:sz w:val="18"/>
                <w:szCs w:val="18"/>
              </w:rPr>
              <w:t xml:space="preserve">Potential for malfunction may lead to transfer failure. </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5430FDF5" w:rsidR="001E41F3" w:rsidRDefault="00176958">
            <w:pPr>
              <w:pStyle w:val="CRCoverPage"/>
              <w:spacing w:after="0"/>
              <w:ind w:left="100"/>
              <w:rPr>
                <w:noProof/>
              </w:rPr>
            </w:pPr>
            <w:r>
              <w:rPr>
                <w:noProof/>
              </w:rPr>
              <w:t xml:space="preserve">6.1.1.3.1, 6.1.2.3.1, </w:t>
            </w:r>
            <w:r w:rsidR="00FB34B2">
              <w:rPr>
                <w:noProof/>
              </w:rPr>
              <w:t xml:space="preserve">6.2.1.5.3, </w:t>
            </w:r>
            <w:r>
              <w:rPr>
                <w:noProof/>
              </w:rPr>
              <w:t xml:space="preserve">6.2.2.5.3, </w:t>
            </w:r>
            <w:r w:rsidR="00C52AAD">
              <w:rPr>
                <w:noProof/>
              </w:rPr>
              <w:t>7.1.3.1, 7.2.5.3</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3F1C53E0" w14:textId="475A3265" w:rsidR="0074214F" w:rsidRPr="00E202C9" w:rsidRDefault="00665435" w:rsidP="00DC3796">
      <w:pPr>
        <w:jc w:val="center"/>
      </w:pPr>
      <w:r w:rsidRPr="00665435">
        <w:rPr>
          <w:b/>
          <w:noProof/>
          <w:sz w:val="28"/>
          <w:highlight w:val="cyan"/>
        </w:rPr>
        <w:lastRenderedPageBreak/>
        <w:t>* * * * * FIRST CHANGE * * * * *</w:t>
      </w:r>
      <w:bookmarkStart w:id="3" w:name="_Toc20215606"/>
      <w:bookmarkStart w:id="4" w:name="_Toc27496073"/>
      <w:bookmarkStart w:id="5" w:name="_Toc36107814"/>
    </w:p>
    <w:p w14:paraId="180FA20A" w14:textId="77777777" w:rsidR="00DC3796" w:rsidRPr="00780C64" w:rsidRDefault="00DC3796" w:rsidP="00DC3796">
      <w:pPr>
        <w:pStyle w:val="Heading5"/>
      </w:pPr>
      <w:bookmarkStart w:id="6" w:name="_Toc502244374"/>
      <w:bookmarkStart w:id="7" w:name="_Toc27581179"/>
      <w:bookmarkStart w:id="8" w:name="_Toc45188933"/>
      <w:r w:rsidRPr="00780C64">
        <w:t>6.1.1.3.1</w:t>
      </w:r>
      <w:r w:rsidRPr="00780C64">
        <w:tab/>
        <w:t>Handling MSRP connection</w:t>
      </w:r>
      <w:bookmarkEnd w:id="6"/>
      <w:bookmarkEnd w:id="7"/>
      <w:bookmarkEnd w:id="8"/>
    </w:p>
    <w:p w14:paraId="2AC8114E" w14:textId="77777777" w:rsidR="00DC3796" w:rsidRPr="00780C64" w:rsidRDefault="00DC3796" w:rsidP="00DC3796">
      <w:r w:rsidRPr="00780C64">
        <w:t xml:space="preserve">Upon receiving an indication to establish MSRP connection for standalone SDS using media plane as the terminating client, the </w:t>
      </w:r>
      <w:proofErr w:type="spellStart"/>
      <w:r w:rsidRPr="00780C64">
        <w:t>MCData</w:t>
      </w:r>
      <w:proofErr w:type="spellEnd"/>
      <w:r w:rsidRPr="00780C64">
        <w:t xml:space="preserve"> client:</w:t>
      </w:r>
    </w:p>
    <w:p w14:paraId="584CB59A" w14:textId="77777777" w:rsidR="00DC3796" w:rsidRPr="00780C64" w:rsidRDefault="00DC3796" w:rsidP="00DC3796">
      <w:pPr>
        <w:pStyle w:val="B1"/>
      </w:pPr>
      <w:r w:rsidRPr="00780C64">
        <w:t>1.</w:t>
      </w:r>
      <w:r w:rsidRPr="00780C64">
        <w:tab/>
        <w:t>shall act as an MSRP client according to IETF RFC 6135 [12];</w:t>
      </w:r>
    </w:p>
    <w:p w14:paraId="11DFADBD" w14:textId="536A1DC4" w:rsidR="00DC3796" w:rsidRPr="00780C64" w:rsidRDefault="00DC3796" w:rsidP="00DC3796">
      <w:pPr>
        <w:pStyle w:val="B1"/>
      </w:pPr>
      <w:r w:rsidRPr="00780C64">
        <w:t>2.</w:t>
      </w:r>
      <w:r w:rsidRPr="00780C64">
        <w:tab/>
        <w:t>shall act either as an active endpoint or as a</w:t>
      </w:r>
      <w:del w:id="9" w:author="AT&amp;T_contributor_VO" w:date="2020-08-10T13:21:00Z">
        <w:r w:rsidR="003B1A5B" w:rsidDel="003B1A5B">
          <w:delText>n</w:delText>
        </w:r>
      </w:del>
      <w:r w:rsidR="003B1A5B">
        <w:t xml:space="preserve"> p</w:t>
      </w:r>
      <w:r w:rsidRPr="00780C64">
        <w:t>assive endpoint to open the transport connection, according to IETF RFC 6135 [12];</w:t>
      </w:r>
    </w:p>
    <w:p w14:paraId="4D18E880" w14:textId="4E376E3F" w:rsidR="00DC3796" w:rsidRPr="00780C64" w:rsidRDefault="00DC3796" w:rsidP="00DC3796">
      <w:pPr>
        <w:pStyle w:val="B1"/>
      </w:pPr>
      <w:r w:rsidRPr="00780C64">
        <w:t>3.</w:t>
      </w:r>
      <w:r w:rsidRPr="00780C64">
        <w:tab/>
        <w:t>shall establish the MSRP connection according to the MSRP connection parameters in the SDP offer received in the SIP INVITE request according to IETF RFC 4975 [11];</w:t>
      </w:r>
      <w:ins w:id="10" w:author="AT&amp;T_contributor_VO" w:date="2020-08-10T14:05:00Z">
        <w:r w:rsidR="005E17C8">
          <w:t xml:space="preserve"> and</w:t>
        </w:r>
      </w:ins>
    </w:p>
    <w:p w14:paraId="4F9C6338" w14:textId="74EF1261" w:rsidR="00DC3796" w:rsidRPr="00780C64" w:rsidRDefault="00DC3796" w:rsidP="00DC3796">
      <w:pPr>
        <w:pStyle w:val="B1"/>
      </w:pPr>
      <w:r w:rsidRPr="00780C64">
        <w:t>4.</w:t>
      </w:r>
      <w:r w:rsidRPr="00780C64">
        <w:tab/>
        <w:t>if acting as an "active" endpoint, shall send an empty MSRP SEND request to bind the MSRP connection to the MSRP session from the perspective of the passive endpoint according to the rules and procedures of IETF RFC 4975 [11] and IETF RFC 6135 [12</w:t>
      </w:r>
      <w:del w:id="11" w:author="AT&amp;T_contributor_VO" w:date="2020-08-10T14:05:00Z">
        <w:r w:rsidRPr="00780C64" w:rsidDel="005E17C8">
          <w:delText>];</w:delText>
        </w:r>
      </w:del>
      <w:ins w:id="12" w:author="AT&amp;T_contributor_VO" w:date="2020-08-10T14:05:00Z">
        <w:r w:rsidR="005E17C8" w:rsidRPr="00780C64">
          <w:t>]</w:t>
        </w:r>
        <w:r w:rsidR="005E17C8">
          <w:t>.</w:t>
        </w:r>
      </w:ins>
    </w:p>
    <w:p w14:paraId="3D974AB0" w14:textId="4A28DEC8" w:rsidR="00DC3796" w:rsidRPr="0020723B" w:rsidRDefault="00DC3796">
      <w:pPr>
        <w:rPr>
          <w:lang w:val="en-IN"/>
        </w:rPr>
        <w:pPrChange w:id="13" w:author="AT&amp;T_contributor_VO" w:date="2020-08-10T14:13:00Z">
          <w:pPr>
            <w:pStyle w:val="B1"/>
          </w:pPr>
        </w:pPrChange>
      </w:pPr>
      <w:r w:rsidRPr="0020723B">
        <w:rPr>
          <w:lang w:val="en-IN"/>
        </w:rPr>
        <w:t xml:space="preserve">Once the MSRP connection is established, </w:t>
      </w:r>
      <w:ins w:id="14" w:author="AT&amp;T_contributor_VO" w:date="2020-08-10T13:58:00Z">
        <w:r w:rsidR="005E17C8" w:rsidRPr="00780C64">
          <w:rPr>
            <w:lang w:val="en-US"/>
          </w:rPr>
          <w:t xml:space="preserve">on receipt of an MSRP request in an MSRP session, </w:t>
        </w:r>
      </w:ins>
      <w:r w:rsidRPr="0020723B">
        <w:rPr>
          <w:lang w:val="en-IN"/>
        </w:rPr>
        <w:t xml:space="preserve">the </w:t>
      </w:r>
      <w:proofErr w:type="spellStart"/>
      <w:r w:rsidRPr="0020723B">
        <w:rPr>
          <w:lang w:val="en-IN"/>
        </w:rPr>
        <w:t>MCData</w:t>
      </w:r>
      <w:proofErr w:type="spellEnd"/>
      <w:r w:rsidRPr="0020723B">
        <w:rPr>
          <w:lang w:val="en-IN"/>
        </w:rPr>
        <w:t xml:space="preserve"> client:</w:t>
      </w:r>
    </w:p>
    <w:p w14:paraId="1B0BB716" w14:textId="3157BEC0" w:rsidR="00A34815" w:rsidRDefault="00DC3796" w:rsidP="00F901C4">
      <w:pPr>
        <w:pStyle w:val="B1"/>
        <w:numPr>
          <w:ilvl w:val="0"/>
          <w:numId w:val="18"/>
        </w:numPr>
      </w:pPr>
      <w:del w:id="15" w:author="AT&amp;T_contributor_VO" w:date="2020-08-10T13:58:00Z">
        <w:r w:rsidRPr="00780C64" w:rsidDel="005E17C8">
          <w:rPr>
            <w:lang w:val="en-US"/>
          </w:rPr>
          <w:delText xml:space="preserve">on receipt of an MSRP request in an MSRP session, </w:delText>
        </w:r>
      </w:del>
      <w:r w:rsidRPr="00780C64">
        <w:rPr>
          <w:lang w:val="en-US"/>
        </w:rPr>
        <w:t xml:space="preserve">shall follow the rules and procedures defined in </w:t>
      </w:r>
      <w:r w:rsidRPr="00780C64">
        <w:t>IETF RFC 4975 [11]</w:t>
      </w:r>
      <w:r w:rsidRPr="00780C64">
        <w:rPr>
          <w:lang w:val="en-US"/>
        </w:rPr>
        <w:t xml:space="preserve"> and in </w:t>
      </w:r>
      <w:r w:rsidRPr="00780C64">
        <w:t>IETF RFC 6714 [13];</w:t>
      </w:r>
    </w:p>
    <w:p w14:paraId="6F6B2417" w14:textId="6E668D48" w:rsidR="00F901C4" w:rsidRPr="00780C64" w:rsidRDefault="00E171BF" w:rsidP="00F901C4">
      <w:pPr>
        <w:pStyle w:val="B1"/>
        <w:numPr>
          <w:ilvl w:val="0"/>
          <w:numId w:val="18"/>
        </w:numPr>
      </w:pPr>
      <w:ins w:id="16" w:author="AT&amp;T_contributor_VO1" w:date="2020-08-15T17:59:00Z">
        <w:r>
          <w:t>unless a response</w:t>
        </w:r>
        <w:r w:rsidRPr="00FE5BC0">
          <w:rPr>
            <w:rFonts w:eastAsia="Calibri"/>
          </w:rPr>
          <w:t xml:space="preserve"> </w:t>
        </w:r>
      </w:ins>
      <w:ins w:id="17" w:author="AT&amp;T_contributor_VO1" w:date="2020-08-15T18:00:00Z">
        <w:r>
          <w:rPr>
            <w:rFonts w:eastAsia="Calibri"/>
          </w:rPr>
          <w:t>to</w:t>
        </w:r>
      </w:ins>
      <w:ins w:id="18" w:author="AT&amp;T_contributor_VO1" w:date="2020-08-15T17:59:00Z">
        <w:r w:rsidRPr="00FE5BC0">
          <w:rPr>
            <w:rFonts w:eastAsia="Calibri"/>
          </w:rPr>
          <w:t xml:space="preserve"> the received MSRP request </w:t>
        </w:r>
      </w:ins>
      <w:ins w:id="19" w:author="AT&amp;T_contributor_VO1" w:date="2020-08-15T18:00:00Z">
        <w:r>
          <w:rPr>
            <w:rFonts w:eastAsia="Calibri"/>
          </w:rPr>
          <w:t xml:space="preserve">was already sent </w:t>
        </w:r>
      </w:ins>
      <w:ins w:id="20" w:author="AT&amp;T_contributor_VO1" w:date="2020-08-15T17:59:00Z">
        <w:r w:rsidRPr="00FE5BC0">
          <w:rPr>
            <w:rFonts w:eastAsia="Calibri"/>
          </w:rPr>
          <w:t xml:space="preserve">to the </w:t>
        </w:r>
        <w:r w:rsidRPr="00CD2363">
          <w:t>terminat</w:t>
        </w:r>
        <w:r w:rsidRPr="006644E9">
          <w:t xml:space="preserve">ing </w:t>
        </w:r>
        <w:r w:rsidRPr="007B059F">
          <w:t xml:space="preserve">participating </w:t>
        </w:r>
        <w:proofErr w:type="spellStart"/>
        <w:r w:rsidRPr="00FE5BC0">
          <w:rPr>
            <w:rFonts w:eastAsia="Calibri"/>
          </w:rPr>
          <w:t>MCData</w:t>
        </w:r>
        <w:proofErr w:type="spellEnd"/>
        <w:r w:rsidRPr="00FE5BC0">
          <w:rPr>
            <w:rFonts w:eastAsia="Calibri"/>
          </w:rPr>
          <w:t xml:space="preserve"> function</w:t>
        </w:r>
      </w:ins>
      <w:ins w:id="21" w:author="AT&amp;T_contributor_VO1" w:date="2020-08-15T18:00:00Z">
        <w:r>
          <w:rPr>
            <w:rFonts w:eastAsia="Calibri"/>
          </w:rPr>
          <w:t xml:space="preserve"> </w:t>
        </w:r>
      </w:ins>
      <w:ins w:id="22" w:author="AT&amp;T_contributor_VO1" w:date="2020-08-15T18:01:00Z">
        <w:r>
          <w:rPr>
            <w:rFonts w:eastAsia="Calibri"/>
          </w:rPr>
          <w:t>as part of</w:t>
        </w:r>
      </w:ins>
      <w:ins w:id="23" w:author="AT&amp;T_contributor_VO1" w:date="2020-08-15T18:00:00Z">
        <w:r>
          <w:rPr>
            <w:rFonts w:eastAsia="Calibri"/>
          </w:rPr>
          <w:t xml:space="preserve"> the previous step</w:t>
        </w:r>
      </w:ins>
      <w:ins w:id="24" w:author="AT&amp;T_contributor_VO1" w:date="2020-08-15T17:59:00Z">
        <w:r w:rsidRPr="00FE5BC0">
          <w:rPr>
            <w:rFonts w:eastAsia="Calibri"/>
          </w:rPr>
          <w:t>,</w:t>
        </w:r>
      </w:ins>
      <w:ins w:id="25" w:author="AT&amp;T_contributor_VO1" w:date="2020-08-15T18:00:00Z">
        <w:r>
          <w:rPr>
            <w:rFonts w:eastAsia="Calibri"/>
          </w:rPr>
          <w:t xml:space="preserve"> </w:t>
        </w:r>
      </w:ins>
      <w:ins w:id="26" w:author="AT&amp;T_contributor_VO" w:date="2020-08-10T13:55:00Z">
        <w:r w:rsidR="00F901C4" w:rsidRPr="00CD2363">
          <w:t xml:space="preserve">shall </w:t>
        </w:r>
        <w:r w:rsidR="00F901C4" w:rsidRPr="00CD2363">
          <w:rPr>
            <w:rFonts w:eastAsia="Calibri"/>
            <w:rPrChange w:id="27" w:author="AT&amp;T_contributor_VO" w:date="2020-08-10T14:14:00Z">
              <w:rPr>
                <w:rFonts w:ascii="TimesNewRoman" w:eastAsia="Calibri" w:hAnsi="TimesNewRoman" w:cs="TimesNewRoman"/>
                <w:lang w:val="en-US"/>
              </w:rPr>
            </w:rPrChange>
          </w:rPr>
          <w:t>generate a</w:t>
        </w:r>
      </w:ins>
      <w:ins w:id="28" w:author="AT&amp;T_contributor_VO" w:date="2020-08-10T15:17:00Z">
        <w:r w:rsidR="008F4A04">
          <w:rPr>
            <w:rFonts w:eastAsia="Calibri"/>
          </w:rPr>
          <w:t>n</w:t>
        </w:r>
      </w:ins>
      <w:ins w:id="29" w:author="AT&amp;T_contributor_VO" w:date="2020-08-10T13:55:00Z">
        <w:r w:rsidR="00F901C4" w:rsidRPr="00CD2363">
          <w:rPr>
            <w:rFonts w:eastAsia="Calibri"/>
            <w:rPrChange w:id="30" w:author="AT&amp;T_contributor_VO" w:date="2020-08-10T14:14:00Z">
              <w:rPr>
                <w:rFonts w:ascii="TimesNewRoman" w:eastAsia="Calibri" w:hAnsi="TimesNewRoman" w:cs="TimesNewRoman"/>
                <w:lang w:val="en-US"/>
              </w:rPr>
            </w:rPrChange>
          </w:rPr>
          <w:t xml:space="preserve"> MSRP 200 (OK) response </w:t>
        </w:r>
      </w:ins>
      <w:ins w:id="31" w:author="AT&amp;T_contributor_VO1" w:date="2020-08-15T18:02:00Z">
        <w:r>
          <w:rPr>
            <w:rFonts w:eastAsia="Calibri"/>
          </w:rPr>
          <w:t>and send it</w:t>
        </w:r>
      </w:ins>
      <w:ins w:id="32" w:author="AT&amp;T_contributor_VO1" w:date="2020-08-15T18:03:00Z">
        <w:r>
          <w:rPr>
            <w:rFonts w:eastAsia="Calibri"/>
          </w:rPr>
          <w:t xml:space="preserve"> </w:t>
        </w:r>
      </w:ins>
      <w:ins w:id="33" w:author="AT&amp;T_contributor_VO" w:date="2020-08-10T13:55:00Z">
        <w:r w:rsidR="00F901C4" w:rsidRPr="00CD2363">
          <w:rPr>
            <w:rFonts w:eastAsia="Calibri"/>
            <w:rPrChange w:id="34" w:author="AT&amp;T_contributor_VO" w:date="2020-08-10T14:14:00Z">
              <w:rPr>
                <w:rFonts w:ascii="TimesNewRoman" w:eastAsia="Calibri" w:hAnsi="TimesNewRoman" w:cs="TimesNewRoman"/>
                <w:lang w:val="en-US"/>
              </w:rPr>
            </w:rPrChange>
          </w:rPr>
          <w:t xml:space="preserve">to the </w:t>
        </w:r>
      </w:ins>
      <w:ins w:id="35" w:author="AT&amp;T_contributor_VO" w:date="2020-08-10T13:58:00Z">
        <w:r w:rsidR="005E17C8" w:rsidRPr="00CD2363">
          <w:t>terminat</w:t>
        </w:r>
      </w:ins>
      <w:ins w:id="36" w:author="AT&amp;T_contributor_VO" w:date="2020-08-10T13:55:00Z">
        <w:r w:rsidR="00F901C4" w:rsidRPr="006644E9">
          <w:t xml:space="preserve">ing </w:t>
        </w:r>
      </w:ins>
      <w:ins w:id="37" w:author="AT&amp;T_contributor_VO" w:date="2020-08-10T13:59:00Z">
        <w:r w:rsidR="005E17C8" w:rsidRPr="007B059F">
          <w:t xml:space="preserve">participating </w:t>
        </w:r>
      </w:ins>
      <w:proofErr w:type="spellStart"/>
      <w:ins w:id="38" w:author="AT&amp;T_contributor_VO" w:date="2020-08-10T13:55:00Z">
        <w:r w:rsidR="00F901C4" w:rsidRPr="00CD2363">
          <w:rPr>
            <w:rFonts w:eastAsia="Calibri"/>
            <w:rPrChange w:id="39" w:author="AT&amp;T_contributor_VO" w:date="2020-08-10T14:14:00Z">
              <w:rPr>
                <w:rFonts w:ascii="TimesNewRoman" w:eastAsia="Calibri" w:hAnsi="TimesNewRoman" w:cs="TimesNewRoman"/>
                <w:lang w:val="en-US"/>
              </w:rPr>
            </w:rPrChange>
          </w:rPr>
          <w:t>MCData</w:t>
        </w:r>
        <w:proofErr w:type="spellEnd"/>
        <w:r w:rsidR="00F901C4" w:rsidRPr="00CD2363">
          <w:rPr>
            <w:rFonts w:eastAsia="Calibri"/>
            <w:rPrChange w:id="40" w:author="AT&amp;T_contributor_VO" w:date="2020-08-10T14:14:00Z">
              <w:rPr>
                <w:rFonts w:ascii="TimesNewRoman" w:eastAsia="Calibri" w:hAnsi="TimesNewRoman" w:cs="TimesNewRoman"/>
                <w:lang w:val="en-US"/>
              </w:rPr>
            </w:rPrChange>
          </w:rPr>
          <w:t xml:space="preserve"> function, according to the rules and procedures of IETF RFC 4975 [</w:t>
        </w:r>
        <w:r w:rsidR="00F901C4" w:rsidRPr="00CD2363">
          <w:t>11</w:t>
        </w:r>
        <w:r w:rsidR="00F901C4" w:rsidRPr="00780C64">
          <w:rPr>
            <w:rFonts w:ascii="TimesNewRoman" w:eastAsia="Calibri" w:hAnsi="TimesNewRoman" w:cs="TimesNewRoman"/>
            <w:lang w:val="en-US"/>
          </w:rPr>
          <w:t>]</w:t>
        </w:r>
        <w:r w:rsidR="00F901C4" w:rsidRPr="00780C64">
          <w:t>;</w:t>
        </w:r>
      </w:ins>
    </w:p>
    <w:p w14:paraId="0DD2B866" w14:textId="5B355A3A" w:rsidR="00DC3796" w:rsidRPr="00780C64" w:rsidRDefault="00DC3796" w:rsidP="00A34815">
      <w:pPr>
        <w:pStyle w:val="B1"/>
        <w:rPr>
          <w:lang w:val="en-US"/>
        </w:rPr>
      </w:pPr>
      <w:del w:id="41" w:author="AT&amp;T_contributor_VO" w:date="2020-08-10T13:50:00Z">
        <w:r w:rsidDel="00A34815">
          <w:rPr>
            <w:lang w:val="en-US"/>
          </w:rPr>
          <w:delText>2</w:delText>
        </w:r>
      </w:del>
      <w:ins w:id="42" w:author="AT&amp;T_contributor_VO" w:date="2020-08-10T13:50:00Z">
        <w:r w:rsidR="00A34815">
          <w:rPr>
            <w:lang w:val="en-US"/>
          </w:rPr>
          <w:t>3</w:t>
        </w:r>
      </w:ins>
      <w:r w:rsidRPr="00780C64">
        <w:rPr>
          <w:lang w:val="en-US"/>
        </w:rPr>
        <w:t>.</w:t>
      </w:r>
      <w:r w:rsidRPr="00780C64">
        <w:rPr>
          <w:lang w:val="en-US"/>
        </w:rPr>
        <w:tab/>
      </w:r>
      <w:del w:id="43" w:author="AT&amp;T_contributor_VO" w:date="2020-08-10T13:56:00Z">
        <w:r w:rsidRPr="00780C64" w:rsidDel="00F901C4">
          <w:rPr>
            <w:lang w:val="en-US"/>
          </w:rPr>
          <w:delText xml:space="preserve">If </w:delText>
        </w:r>
      </w:del>
      <w:ins w:id="44" w:author="AT&amp;T_contributor_VO" w:date="2020-08-10T13:56:00Z">
        <w:r w:rsidR="00F901C4">
          <w:rPr>
            <w:lang w:val="en-US"/>
          </w:rPr>
          <w:t>i</w:t>
        </w:r>
        <w:r w:rsidR="00F901C4" w:rsidRPr="00780C64">
          <w:rPr>
            <w:lang w:val="en-US"/>
          </w:rPr>
          <w:t xml:space="preserve">f </w:t>
        </w:r>
      </w:ins>
      <w:r w:rsidRPr="00780C64">
        <w:rPr>
          <w:lang w:val="en-US"/>
        </w:rPr>
        <w:t>an MSRP SEND request indicates the use of chunking, shall wait until all further MSRP SEND requests for the remaining chunks</w:t>
      </w:r>
      <w:ins w:id="45" w:author="AT&amp;T_contributor_VO" w:date="2020-08-10T13:59:00Z">
        <w:r w:rsidR="005E17C8">
          <w:rPr>
            <w:lang w:val="en-US"/>
          </w:rPr>
          <w:t xml:space="preserve"> of the MSRP message</w:t>
        </w:r>
      </w:ins>
      <w:r w:rsidRPr="00780C64">
        <w:rPr>
          <w:lang w:val="en-US"/>
        </w:rPr>
        <w:t xml:space="preserve"> have been received and shall reassemble the entire set of MSRP requests into the </w:t>
      </w:r>
      <w:proofErr w:type="spellStart"/>
      <w:r w:rsidRPr="00780C64">
        <w:rPr>
          <w:lang w:val="en-US"/>
        </w:rPr>
        <w:t>MCData</w:t>
      </w:r>
      <w:proofErr w:type="spellEnd"/>
      <w:r w:rsidRPr="00780C64">
        <w:rPr>
          <w:lang w:val="en-US"/>
        </w:rPr>
        <w:t xml:space="preserve"> standalone message before delivering the content to the application; and</w:t>
      </w:r>
    </w:p>
    <w:p w14:paraId="67F8E7B6" w14:textId="6B68DE59" w:rsidR="00DC3796" w:rsidRPr="00780C64" w:rsidRDefault="00DC3796" w:rsidP="00DC3796">
      <w:pPr>
        <w:pStyle w:val="B1"/>
        <w:rPr>
          <w:lang w:val="en-US"/>
        </w:rPr>
      </w:pPr>
      <w:del w:id="46" w:author="AT&amp;T_contributor_VO" w:date="2020-08-10T13:50:00Z">
        <w:r w:rsidDel="00A34815">
          <w:rPr>
            <w:lang w:val="en-US"/>
          </w:rPr>
          <w:delText>3</w:delText>
        </w:r>
      </w:del>
      <w:ins w:id="47" w:author="AT&amp;T_contributor_VO" w:date="2020-08-10T13:50:00Z">
        <w:r w:rsidR="00A34815">
          <w:rPr>
            <w:lang w:val="en-US"/>
          </w:rPr>
          <w:t>4</w:t>
        </w:r>
      </w:ins>
      <w:r w:rsidRPr="00780C64">
        <w:rPr>
          <w:lang w:val="en-US"/>
        </w:rPr>
        <w:t>.</w:t>
      </w:r>
      <w:r w:rsidRPr="00780C64">
        <w:rPr>
          <w:lang w:val="en-US"/>
        </w:rPr>
        <w:tab/>
        <w:t>shall handle the received content as described in subclause 6.1.1.3.2.</w:t>
      </w:r>
    </w:p>
    <w:p w14:paraId="6A89CD1B" w14:textId="4DC95084" w:rsidR="0074214F" w:rsidRPr="00665435" w:rsidRDefault="0074214F" w:rsidP="0074214F">
      <w:pPr>
        <w:jc w:val="center"/>
        <w:rPr>
          <w:b/>
          <w:noProof/>
          <w:sz w:val="28"/>
        </w:rPr>
      </w:pPr>
      <w:r w:rsidRPr="00665435">
        <w:rPr>
          <w:b/>
          <w:noProof/>
          <w:sz w:val="28"/>
          <w:highlight w:val="cyan"/>
        </w:rPr>
        <w:t xml:space="preserve">* * * * * </w:t>
      </w:r>
      <w:r>
        <w:rPr>
          <w:b/>
          <w:noProof/>
          <w:sz w:val="28"/>
          <w:highlight w:val="cyan"/>
        </w:rPr>
        <w:t>NEXT</w:t>
      </w:r>
      <w:r w:rsidRPr="00665435">
        <w:rPr>
          <w:b/>
          <w:noProof/>
          <w:sz w:val="28"/>
          <w:highlight w:val="cyan"/>
        </w:rPr>
        <w:t xml:space="preserve"> CHANGE * * * * *</w:t>
      </w:r>
    </w:p>
    <w:p w14:paraId="2F437A3A" w14:textId="77777777" w:rsidR="00400FE9" w:rsidRPr="00780C64" w:rsidRDefault="00400FE9" w:rsidP="00400FE9">
      <w:pPr>
        <w:pStyle w:val="Heading5"/>
      </w:pPr>
      <w:bookmarkStart w:id="48" w:name="_Toc502244384"/>
      <w:bookmarkStart w:id="49" w:name="_Toc27581189"/>
      <w:bookmarkStart w:id="50" w:name="_Toc45188943"/>
      <w:bookmarkEnd w:id="3"/>
      <w:bookmarkEnd w:id="4"/>
      <w:bookmarkEnd w:id="5"/>
      <w:r w:rsidRPr="00780C64">
        <w:t>6.1.2.3.1</w:t>
      </w:r>
      <w:r w:rsidRPr="00780C64">
        <w:tab/>
        <w:t>Handling MSRP connection</w:t>
      </w:r>
      <w:bookmarkEnd w:id="48"/>
      <w:bookmarkEnd w:id="49"/>
      <w:bookmarkEnd w:id="50"/>
    </w:p>
    <w:p w14:paraId="4AB4D15F" w14:textId="77777777" w:rsidR="00400FE9" w:rsidRPr="00780C64" w:rsidRDefault="00400FE9" w:rsidP="00400FE9">
      <w:r w:rsidRPr="00780C64">
        <w:t xml:space="preserve">Upon receiving an indication to establish MSRP connection for SDS </w:t>
      </w:r>
      <w:r>
        <w:t>s</w:t>
      </w:r>
      <w:r w:rsidRPr="00780C64">
        <w:t xml:space="preserve">ession as the terminating </w:t>
      </w:r>
      <w:proofErr w:type="spellStart"/>
      <w:r w:rsidRPr="00780C64">
        <w:t>MCData</w:t>
      </w:r>
      <w:proofErr w:type="spellEnd"/>
      <w:r w:rsidRPr="00780C64">
        <w:t xml:space="preserve"> client, the </w:t>
      </w:r>
      <w:proofErr w:type="spellStart"/>
      <w:r w:rsidRPr="00780C64">
        <w:t>MCData</w:t>
      </w:r>
      <w:proofErr w:type="spellEnd"/>
      <w:r w:rsidRPr="00780C64">
        <w:t xml:space="preserve"> client:</w:t>
      </w:r>
    </w:p>
    <w:p w14:paraId="15D0FC3C" w14:textId="77777777" w:rsidR="00400FE9" w:rsidRPr="00780C64" w:rsidRDefault="00400FE9" w:rsidP="00400FE9">
      <w:pPr>
        <w:pStyle w:val="B1"/>
      </w:pPr>
      <w:r w:rsidRPr="00780C64">
        <w:t>1.</w:t>
      </w:r>
      <w:r w:rsidRPr="00780C64">
        <w:tab/>
        <w:t>shall act as an MSRP client according to IETF RFC 6135 [12];</w:t>
      </w:r>
    </w:p>
    <w:p w14:paraId="0D6951A8" w14:textId="2904D719" w:rsidR="00400FE9" w:rsidRPr="00780C64" w:rsidRDefault="00400FE9" w:rsidP="00400FE9">
      <w:pPr>
        <w:pStyle w:val="B1"/>
      </w:pPr>
      <w:r w:rsidRPr="00780C64">
        <w:t>2.</w:t>
      </w:r>
      <w:r w:rsidRPr="00780C64">
        <w:tab/>
        <w:t>shall act either as an active endpoint or as a</w:t>
      </w:r>
      <w:del w:id="51" w:author="AT&amp;T_contributor_VO" w:date="2020-08-10T13:22:00Z">
        <w:r w:rsidRPr="00780C64" w:rsidDel="003B1A5B">
          <w:delText>n</w:delText>
        </w:r>
      </w:del>
      <w:r w:rsidRPr="00780C64">
        <w:t xml:space="preserve"> passive endpoint to open the transport connection, according to IETF RFC 6135 [12];</w:t>
      </w:r>
    </w:p>
    <w:p w14:paraId="1C6E54ED" w14:textId="117371A5" w:rsidR="00400FE9" w:rsidRPr="00780C64" w:rsidRDefault="00400FE9" w:rsidP="00400FE9">
      <w:pPr>
        <w:pStyle w:val="B1"/>
      </w:pPr>
      <w:r w:rsidRPr="00780C64">
        <w:t>3.</w:t>
      </w:r>
      <w:r w:rsidRPr="00780C64">
        <w:tab/>
        <w:t>shall establish the MSRP connection according to the MSRP connection parameters in the SDP offer received in the SIP INVITE request according to IETF RFC 4975 [11];</w:t>
      </w:r>
      <w:ins w:id="52" w:author="AT&amp;T_contributor_VO" w:date="2020-08-10T14:06:00Z">
        <w:r w:rsidR="00706407">
          <w:t xml:space="preserve"> and</w:t>
        </w:r>
      </w:ins>
    </w:p>
    <w:p w14:paraId="4FBCD918" w14:textId="60133A93" w:rsidR="00400FE9" w:rsidRPr="00780C64" w:rsidRDefault="00400FE9" w:rsidP="00400FE9">
      <w:pPr>
        <w:pStyle w:val="B1"/>
      </w:pPr>
      <w:r w:rsidRPr="00780C64">
        <w:t>4.</w:t>
      </w:r>
      <w:r w:rsidRPr="00780C64">
        <w:tab/>
        <w:t>if acting as an "active" endpoint, shall send an empty MSRP SEND request to bind the MSRP connection to the MSRP session from the perspective of the passive endpoint according to the rules and procedures of IETF RFC 4975 [11] and IETF RFC 6135 [12</w:t>
      </w:r>
      <w:del w:id="53" w:author="AT&amp;T_contributor_VO" w:date="2020-08-10T14:07:00Z">
        <w:r w:rsidRPr="00780C64" w:rsidDel="00706407">
          <w:delText>];</w:delText>
        </w:r>
      </w:del>
      <w:ins w:id="54" w:author="AT&amp;T_contributor_VO" w:date="2020-08-10T14:07:00Z">
        <w:r w:rsidR="00706407" w:rsidRPr="00780C64">
          <w:t>]</w:t>
        </w:r>
        <w:r w:rsidR="00706407">
          <w:t>.</w:t>
        </w:r>
      </w:ins>
    </w:p>
    <w:p w14:paraId="1AE1551F" w14:textId="6A094691" w:rsidR="00400FE9" w:rsidRPr="0020723B" w:rsidRDefault="00400FE9">
      <w:pPr>
        <w:rPr>
          <w:lang w:val="en-IN"/>
        </w:rPr>
        <w:pPrChange w:id="55" w:author="AT&amp;T_contributor_VO" w:date="2020-08-10T14:15:00Z">
          <w:pPr>
            <w:pStyle w:val="B1"/>
          </w:pPr>
        </w:pPrChange>
      </w:pPr>
      <w:r w:rsidRPr="0020723B">
        <w:rPr>
          <w:lang w:val="en-IN"/>
        </w:rPr>
        <w:t xml:space="preserve">Once the MSRP </w:t>
      </w:r>
      <w:r>
        <w:rPr>
          <w:lang w:val="en-IN"/>
        </w:rPr>
        <w:t>session</w:t>
      </w:r>
      <w:r w:rsidRPr="0020723B">
        <w:rPr>
          <w:lang w:val="en-IN"/>
        </w:rPr>
        <w:t xml:space="preserve"> is established, </w:t>
      </w:r>
      <w:ins w:id="56" w:author="AT&amp;T_contributor_VO" w:date="2020-08-10T14:07:00Z">
        <w:r w:rsidR="009D13A5" w:rsidRPr="00780C64">
          <w:rPr>
            <w:lang w:val="en-US"/>
          </w:rPr>
          <w:t xml:space="preserve">on receipt of an MSRP request in </w:t>
        </w:r>
        <w:r w:rsidR="009D13A5">
          <w:rPr>
            <w:lang w:val="en-IN"/>
          </w:rPr>
          <w:t>the</w:t>
        </w:r>
        <w:r w:rsidR="009D13A5" w:rsidRPr="0020723B">
          <w:rPr>
            <w:lang w:val="en-IN"/>
          </w:rPr>
          <w:t xml:space="preserve"> </w:t>
        </w:r>
        <w:r w:rsidR="009D13A5" w:rsidRPr="00780C64">
          <w:rPr>
            <w:lang w:val="en-US"/>
          </w:rPr>
          <w:t xml:space="preserve">MSRP session, </w:t>
        </w:r>
      </w:ins>
      <w:r w:rsidRPr="0020723B">
        <w:rPr>
          <w:lang w:val="en-IN"/>
        </w:rPr>
        <w:t xml:space="preserve">the </w:t>
      </w:r>
      <w:proofErr w:type="spellStart"/>
      <w:r w:rsidRPr="0020723B">
        <w:rPr>
          <w:lang w:val="en-IN"/>
        </w:rPr>
        <w:t>MCData</w:t>
      </w:r>
      <w:proofErr w:type="spellEnd"/>
      <w:r w:rsidRPr="0020723B">
        <w:rPr>
          <w:lang w:val="en-IN"/>
        </w:rPr>
        <w:t xml:space="preserve"> client:</w:t>
      </w:r>
    </w:p>
    <w:p w14:paraId="518B5336" w14:textId="6993E6C7" w:rsidR="00400FE9" w:rsidRPr="00780C64" w:rsidRDefault="00400FE9" w:rsidP="00400FE9">
      <w:pPr>
        <w:pStyle w:val="B1"/>
      </w:pPr>
      <w:r>
        <w:rPr>
          <w:lang w:val="en-IN"/>
        </w:rPr>
        <w:t>1</w:t>
      </w:r>
      <w:r w:rsidRPr="00780C64">
        <w:rPr>
          <w:lang w:val="en-US"/>
        </w:rPr>
        <w:t>.</w:t>
      </w:r>
      <w:r w:rsidRPr="00780C64">
        <w:rPr>
          <w:lang w:val="en-US"/>
        </w:rPr>
        <w:tab/>
      </w:r>
      <w:del w:id="57" w:author="AT&amp;T_contributor_VO" w:date="2020-08-10T14:07:00Z">
        <w:r w:rsidRPr="00780C64" w:rsidDel="009D13A5">
          <w:rPr>
            <w:lang w:val="en-US"/>
          </w:rPr>
          <w:delText xml:space="preserve">on receipt of an MSRP request in </w:delText>
        </w:r>
        <w:r w:rsidDel="009D13A5">
          <w:rPr>
            <w:lang w:val="en-IN"/>
          </w:rPr>
          <w:delText>the</w:delText>
        </w:r>
        <w:r w:rsidRPr="0020723B" w:rsidDel="009D13A5">
          <w:rPr>
            <w:lang w:val="en-IN"/>
          </w:rPr>
          <w:delText xml:space="preserve"> </w:delText>
        </w:r>
        <w:r w:rsidRPr="00780C64" w:rsidDel="009D13A5">
          <w:rPr>
            <w:lang w:val="en-US"/>
          </w:rPr>
          <w:delText xml:space="preserve">MSRP session, </w:delText>
        </w:r>
      </w:del>
      <w:r w:rsidRPr="00780C64">
        <w:rPr>
          <w:lang w:val="en-US"/>
        </w:rPr>
        <w:t xml:space="preserve">shall follow the rules and procedures defined in </w:t>
      </w:r>
      <w:r w:rsidRPr="00780C64">
        <w:t>IETF RFC 4975 [11]</w:t>
      </w:r>
      <w:r w:rsidRPr="00780C64">
        <w:rPr>
          <w:lang w:val="en-US"/>
        </w:rPr>
        <w:t xml:space="preserve"> and in </w:t>
      </w:r>
      <w:r w:rsidRPr="00780C64">
        <w:t>IETF RFC 6714 [13];</w:t>
      </w:r>
    </w:p>
    <w:p w14:paraId="059CC016" w14:textId="4DA6E2F8" w:rsidR="00CD2363" w:rsidRDefault="00400FE9" w:rsidP="00400FE9">
      <w:pPr>
        <w:pStyle w:val="B1"/>
      </w:pPr>
      <w:r>
        <w:rPr>
          <w:lang w:val="en-IN"/>
        </w:rPr>
        <w:t>2</w:t>
      </w:r>
      <w:r w:rsidRPr="00780C64">
        <w:rPr>
          <w:lang w:val="en-US"/>
        </w:rPr>
        <w:t>.</w:t>
      </w:r>
      <w:r w:rsidRPr="00780C64">
        <w:rPr>
          <w:lang w:val="en-US"/>
        </w:rPr>
        <w:tab/>
      </w:r>
      <w:ins w:id="58" w:author="AT&amp;T_contributor_VO1" w:date="2020-08-15T17:59:00Z">
        <w:r w:rsidR="00E171BF">
          <w:t>unless a response</w:t>
        </w:r>
        <w:r w:rsidR="00E171BF" w:rsidRPr="00FE5BC0">
          <w:rPr>
            <w:rFonts w:eastAsia="Calibri"/>
          </w:rPr>
          <w:t xml:space="preserve"> </w:t>
        </w:r>
      </w:ins>
      <w:ins w:id="59" w:author="AT&amp;T_contributor_VO1" w:date="2020-08-15T18:00:00Z">
        <w:r w:rsidR="00E171BF">
          <w:rPr>
            <w:rFonts w:eastAsia="Calibri"/>
          </w:rPr>
          <w:t>to</w:t>
        </w:r>
      </w:ins>
      <w:ins w:id="60" w:author="AT&amp;T_contributor_VO1" w:date="2020-08-15T17:59:00Z">
        <w:r w:rsidR="00E171BF" w:rsidRPr="00FE5BC0">
          <w:rPr>
            <w:rFonts w:eastAsia="Calibri"/>
          </w:rPr>
          <w:t xml:space="preserve"> the received MSRP request </w:t>
        </w:r>
      </w:ins>
      <w:ins w:id="61" w:author="AT&amp;T_contributor_VO1" w:date="2020-08-15T18:00:00Z">
        <w:r w:rsidR="00E171BF">
          <w:rPr>
            <w:rFonts w:eastAsia="Calibri"/>
          </w:rPr>
          <w:t xml:space="preserve">was already sent </w:t>
        </w:r>
      </w:ins>
      <w:ins w:id="62" w:author="AT&amp;T_contributor_VO1" w:date="2020-08-15T17:59:00Z">
        <w:r w:rsidR="00E171BF" w:rsidRPr="00FE5BC0">
          <w:rPr>
            <w:rFonts w:eastAsia="Calibri"/>
          </w:rPr>
          <w:t xml:space="preserve">to the </w:t>
        </w:r>
        <w:r w:rsidR="00E171BF" w:rsidRPr="00CD2363">
          <w:t>terminat</w:t>
        </w:r>
        <w:r w:rsidR="00E171BF" w:rsidRPr="006644E9">
          <w:t xml:space="preserve">ing </w:t>
        </w:r>
        <w:r w:rsidR="00E171BF" w:rsidRPr="007B059F">
          <w:t xml:space="preserve">participating </w:t>
        </w:r>
        <w:proofErr w:type="spellStart"/>
        <w:r w:rsidR="00E171BF" w:rsidRPr="00FE5BC0">
          <w:rPr>
            <w:rFonts w:eastAsia="Calibri"/>
          </w:rPr>
          <w:t>MCData</w:t>
        </w:r>
        <w:proofErr w:type="spellEnd"/>
        <w:r w:rsidR="00E171BF" w:rsidRPr="00FE5BC0">
          <w:rPr>
            <w:rFonts w:eastAsia="Calibri"/>
          </w:rPr>
          <w:t xml:space="preserve"> function</w:t>
        </w:r>
      </w:ins>
      <w:ins w:id="63" w:author="AT&amp;T_contributor_VO1" w:date="2020-08-15T18:00:00Z">
        <w:r w:rsidR="00E171BF">
          <w:rPr>
            <w:rFonts w:eastAsia="Calibri"/>
          </w:rPr>
          <w:t xml:space="preserve"> </w:t>
        </w:r>
      </w:ins>
      <w:ins w:id="64" w:author="AT&amp;T_contributor_VO1" w:date="2020-08-15T18:01:00Z">
        <w:r w:rsidR="00E171BF">
          <w:rPr>
            <w:rFonts w:eastAsia="Calibri"/>
          </w:rPr>
          <w:t>as part of</w:t>
        </w:r>
      </w:ins>
      <w:ins w:id="65" w:author="AT&amp;T_contributor_VO1" w:date="2020-08-15T18:00:00Z">
        <w:r w:rsidR="00E171BF">
          <w:rPr>
            <w:rFonts w:eastAsia="Calibri"/>
          </w:rPr>
          <w:t xml:space="preserve"> the previous step</w:t>
        </w:r>
      </w:ins>
      <w:ins w:id="66" w:author="AT&amp;T_contributor_VO1" w:date="2020-08-15T17:59:00Z">
        <w:r w:rsidR="00E171BF" w:rsidRPr="00FE5BC0">
          <w:rPr>
            <w:rFonts w:eastAsia="Calibri"/>
          </w:rPr>
          <w:t>,</w:t>
        </w:r>
      </w:ins>
      <w:ins w:id="67" w:author="AT&amp;T_contributor_VO1" w:date="2020-08-15T18:00:00Z">
        <w:r w:rsidR="00E171BF">
          <w:rPr>
            <w:rFonts w:eastAsia="Calibri"/>
          </w:rPr>
          <w:t xml:space="preserve"> </w:t>
        </w:r>
      </w:ins>
      <w:ins w:id="68" w:author="AT&amp;T_contributor_VO" w:date="2020-08-10T14:09:00Z">
        <w:r w:rsidR="00CD2363" w:rsidRPr="006644E9">
          <w:t xml:space="preserve">shall </w:t>
        </w:r>
        <w:r w:rsidR="00CD2363" w:rsidRPr="006644E9">
          <w:rPr>
            <w:rFonts w:eastAsia="Calibri"/>
            <w:rPrChange w:id="69" w:author="AT&amp;T_contributor_VO" w:date="2020-08-10T14:16:00Z">
              <w:rPr>
                <w:rFonts w:ascii="TimesNewRoman" w:eastAsia="Calibri" w:hAnsi="TimesNewRoman" w:cs="TimesNewRoman"/>
                <w:lang w:val="en-US"/>
              </w:rPr>
            </w:rPrChange>
          </w:rPr>
          <w:t>generate a</w:t>
        </w:r>
      </w:ins>
      <w:ins w:id="70" w:author="AT&amp;T_contributor_VO" w:date="2020-08-10T15:17:00Z">
        <w:r w:rsidR="008F4A04">
          <w:rPr>
            <w:rFonts w:eastAsia="Calibri"/>
          </w:rPr>
          <w:t>n</w:t>
        </w:r>
      </w:ins>
      <w:ins w:id="71" w:author="AT&amp;T_contributor_VO" w:date="2020-08-10T14:09:00Z">
        <w:r w:rsidR="00CD2363" w:rsidRPr="006644E9">
          <w:rPr>
            <w:rFonts w:eastAsia="Calibri"/>
            <w:rPrChange w:id="72" w:author="AT&amp;T_contributor_VO" w:date="2020-08-10T14:16:00Z">
              <w:rPr>
                <w:rFonts w:ascii="TimesNewRoman" w:eastAsia="Calibri" w:hAnsi="TimesNewRoman" w:cs="TimesNewRoman"/>
                <w:lang w:val="en-US"/>
              </w:rPr>
            </w:rPrChange>
          </w:rPr>
          <w:t xml:space="preserve"> MSRP 200 (OK) response </w:t>
        </w:r>
      </w:ins>
      <w:ins w:id="73" w:author="AT&amp;T_contributor_VO1" w:date="2020-08-15T18:02:00Z">
        <w:r w:rsidR="00E171BF">
          <w:rPr>
            <w:rFonts w:eastAsia="Calibri"/>
          </w:rPr>
          <w:t>and send it</w:t>
        </w:r>
      </w:ins>
      <w:ins w:id="74" w:author="AT&amp;T_contributor_VO1" w:date="2020-08-15T18:03:00Z">
        <w:r w:rsidR="00E171BF">
          <w:rPr>
            <w:rFonts w:eastAsia="Calibri"/>
          </w:rPr>
          <w:t xml:space="preserve"> </w:t>
        </w:r>
      </w:ins>
      <w:ins w:id="75" w:author="AT&amp;T_contributor_VO" w:date="2020-08-10T14:09:00Z">
        <w:r w:rsidR="00CD2363" w:rsidRPr="006644E9">
          <w:rPr>
            <w:rFonts w:eastAsia="Calibri"/>
            <w:rPrChange w:id="76" w:author="AT&amp;T_contributor_VO" w:date="2020-08-10T14:16:00Z">
              <w:rPr>
                <w:rFonts w:ascii="TimesNewRoman" w:eastAsia="Calibri" w:hAnsi="TimesNewRoman" w:cs="TimesNewRoman"/>
                <w:lang w:val="en-US"/>
              </w:rPr>
            </w:rPrChange>
          </w:rPr>
          <w:t xml:space="preserve">to the </w:t>
        </w:r>
        <w:r w:rsidR="00CD2363" w:rsidRPr="006644E9">
          <w:t xml:space="preserve">terminating </w:t>
        </w:r>
        <w:r w:rsidR="00CD2363" w:rsidRPr="007B059F">
          <w:t xml:space="preserve">participating </w:t>
        </w:r>
        <w:proofErr w:type="spellStart"/>
        <w:r w:rsidR="00CD2363" w:rsidRPr="006644E9">
          <w:rPr>
            <w:rFonts w:eastAsia="Calibri"/>
            <w:rPrChange w:id="77" w:author="AT&amp;T_contributor_VO" w:date="2020-08-10T14:16:00Z">
              <w:rPr>
                <w:rFonts w:ascii="TimesNewRoman" w:eastAsia="Calibri" w:hAnsi="TimesNewRoman" w:cs="TimesNewRoman"/>
                <w:lang w:val="en-US"/>
              </w:rPr>
            </w:rPrChange>
          </w:rPr>
          <w:t>MCData</w:t>
        </w:r>
        <w:proofErr w:type="spellEnd"/>
        <w:r w:rsidR="00CD2363" w:rsidRPr="006644E9">
          <w:rPr>
            <w:rFonts w:eastAsia="Calibri"/>
            <w:rPrChange w:id="78" w:author="AT&amp;T_contributor_VO" w:date="2020-08-10T14:16:00Z">
              <w:rPr>
                <w:rFonts w:ascii="TimesNewRoman" w:eastAsia="Calibri" w:hAnsi="TimesNewRoman" w:cs="TimesNewRoman"/>
                <w:lang w:val="en-US"/>
              </w:rPr>
            </w:rPrChange>
          </w:rPr>
          <w:t xml:space="preserve"> function, according to the rules and procedures of IETF RFC 4975 [</w:t>
        </w:r>
        <w:r w:rsidR="00CD2363" w:rsidRPr="006644E9">
          <w:t>11</w:t>
        </w:r>
        <w:r w:rsidR="00CD2363" w:rsidRPr="006644E9">
          <w:rPr>
            <w:rFonts w:eastAsia="Calibri"/>
            <w:rPrChange w:id="79" w:author="AT&amp;T_contributor_VO" w:date="2020-08-10T14:16:00Z">
              <w:rPr>
                <w:rFonts w:ascii="TimesNewRoman" w:eastAsia="Calibri" w:hAnsi="TimesNewRoman" w:cs="TimesNewRoman"/>
                <w:lang w:val="en-US"/>
              </w:rPr>
            </w:rPrChange>
          </w:rPr>
          <w:t>]</w:t>
        </w:r>
        <w:r w:rsidR="00CD2363" w:rsidRPr="006644E9">
          <w:t>;</w:t>
        </w:r>
      </w:ins>
    </w:p>
    <w:p w14:paraId="69042D5C" w14:textId="2848D79D" w:rsidR="00400FE9" w:rsidRPr="00780C64" w:rsidRDefault="00CD2363" w:rsidP="00400FE9">
      <w:pPr>
        <w:pStyle w:val="B1"/>
        <w:rPr>
          <w:lang w:val="en-US"/>
        </w:rPr>
      </w:pPr>
      <w:del w:id="80" w:author="AT&amp;T_contributor_VO" w:date="2020-08-10T13:50:00Z">
        <w:r w:rsidDel="00A34815">
          <w:rPr>
            <w:lang w:val="en-US"/>
          </w:rPr>
          <w:delText>2</w:delText>
        </w:r>
      </w:del>
      <w:ins w:id="81" w:author="AT&amp;T_contributor_VO" w:date="2020-08-10T13:50:00Z">
        <w:r>
          <w:rPr>
            <w:lang w:val="en-US"/>
          </w:rPr>
          <w:t>3</w:t>
        </w:r>
      </w:ins>
      <w:r w:rsidRPr="00780C64">
        <w:rPr>
          <w:lang w:val="en-US"/>
        </w:rPr>
        <w:t>.</w:t>
      </w:r>
      <w:r w:rsidRPr="00780C64">
        <w:rPr>
          <w:lang w:val="en-US"/>
        </w:rPr>
        <w:tab/>
      </w:r>
      <w:del w:id="82" w:author="AT&amp;T_contributor_VO" w:date="2020-08-10T13:56:00Z">
        <w:r w:rsidRPr="00780C64" w:rsidDel="00F901C4">
          <w:rPr>
            <w:lang w:val="en-US"/>
          </w:rPr>
          <w:delText xml:space="preserve">If </w:delText>
        </w:r>
      </w:del>
      <w:ins w:id="83" w:author="AT&amp;T_contributor_VO" w:date="2020-08-10T13:56:00Z">
        <w:r>
          <w:rPr>
            <w:lang w:val="en-US"/>
          </w:rPr>
          <w:t>i</w:t>
        </w:r>
        <w:r w:rsidRPr="00780C64">
          <w:rPr>
            <w:lang w:val="en-US"/>
          </w:rPr>
          <w:t xml:space="preserve">f </w:t>
        </w:r>
      </w:ins>
      <w:r w:rsidRPr="00780C64">
        <w:rPr>
          <w:lang w:val="en-US"/>
        </w:rPr>
        <w:t>an</w:t>
      </w:r>
      <w:r w:rsidR="00400FE9" w:rsidRPr="00780C64">
        <w:rPr>
          <w:lang w:val="en-US"/>
        </w:rPr>
        <w:t xml:space="preserve"> MSRP SEND request indicates the use of chunking, shall wait until all further MSRP SEND requests for the remaining chunks</w:t>
      </w:r>
      <w:ins w:id="84" w:author="AT&amp;T_contributor_VO" w:date="2020-08-10T14:19:00Z">
        <w:r w:rsidR="007B059F">
          <w:rPr>
            <w:lang w:val="en-US"/>
          </w:rPr>
          <w:t xml:space="preserve"> of the MSRP message</w:t>
        </w:r>
      </w:ins>
      <w:r w:rsidR="00400FE9" w:rsidRPr="00780C64">
        <w:rPr>
          <w:lang w:val="en-US"/>
        </w:rPr>
        <w:t xml:space="preserve"> have been received and shall reassemble the entire set of MSRP requests into the </w:t>
      </w:r>
      <w:proofErr w:type="spellStart"/>
      <w:r w:rsidR="00400FE9" w:rsidRPr="00780C64">
        <w:rPr>
          <w:lang w:val="en-US"/>
        </w:rPr>
        <w:t>MCData</w:t>
      </w:r>
      <w:proofErr w:type="spellEnd"/>
      <w:r w:rsidR="00400FE9" w:rsidRPr="00780C64">
        <w:rPr>
          <w:lang w:val="en-US"/>
        </w:rPr>
        <w:t xml:space="preserve"> SDS message before delivering the content to the application; and</w:t>
      </w:r>
    </w:p>
    <w:p w14:paraId="604D0E18" w14:textId="4D89B1D9" w:rsidR="00400FE9" w:rsidRPr="00780C64" w:rsidRDefault="00CD2363" w:rsidP="00400FE9">
      <w:pPr>
        <w:pStyle w:val="B1"/>
        <w:rPr>
          <w:lang w:val="en-US"/>
        </w:rPr>
      </w:pPr>
      <w:del w:id="85" w:author="AT&amp;T_contributor_VO" w:date="2020-08-10T14:11:00Z">
        <w:r w:rsidDel="00CD2363">
          <w:rPr>
            <w:lang w:val="en-IN"/>
          </w:rPr>
          <w:lastRenderedPageBreak/>
          <w:delText>3</w:delText>
        </w:r>
      </w:del>
      <w:ins w:id="86" w:author="AT&amp;T_contributor_VO" w:date="2020-08-10T14:11:00Z">
        <w:r>
          <w:rPr>
            <w:lang w:val="en-IN"/>
          </w:rPr>
          <w:t>4</w:t>
        </w:r>
      </w:ins>
      <w:r w:rsidR="00400FE9" w:rsidRPr="00780C64">
        <w:rPr>
          <w:lang w:val="en-US"/>
        </w:rPr>
        <w:t>.</w:t>
      </w:r>
      <w:r w:rsidR="00400FE9" w:rsidRPr="00780C64">
        <w:rPr>
          <w:lang w:val="en-US"/>
        </w:rPr>
        <w:tab/>
        <w:t>shall handle the received content as described in subclause </w:t>
      </w:r>
      <w:r w:rsidR="00400FE9">
        <w:rPr>
          <w:lang w:val="en-US"/>
        </w:rPr>
        <w:t>6.1.2.6</w:t>
      </w:r>
      <w:r w:rsidR="00400FE9" w:rsidRPr="00780C64">
        <w:rPr>
          <w:lang w:val="en-US"/>
        </w:rPr>
        <w:t>.</w:t>
      </w:r>
    </w:p>
    <w:p w14:paraId="0722893C" w14:textId="77777777" w:rsidR="00400FE9" w:rsidRPr="00780C64" w:rsidRDefault="00400FE9" w:rsidP="007B059F">
      <w:pPr>
        <w:rPr>
          <w:rFonts w:eastAsia="Calibri"/>
          <w:lang w:val="en-US"/>
        </w:rPr>
      </w:pPr>
      <w:r w:rsidRPr="00780C64">
        <w:rPr>
          <w:rFonts w:eastAsia="Calibri"/>
          <w:lang w:val="en-US"/>
        </w:rPr>
        <w:t xml:space="preserve">On receiving MSRP 200 </w:t>
      </w:r>
      <w:r w:rsidRPr="00780C64">
        <w:t xml:space="preserve">(OK) </w:t>
      </w:r>
      <w:r w:rsidRPr="00780C64">
        <w:rPr>
          <w:rFonts w:eastAsia="Calibri"/>
          <w:lang w:val="en-US"/>
        </w:rPr>
        <w:t xml:space="preserve">response to the first MSRP SEND request sent as "active" endpoint, or after sending MSRP 200 (OK) response to the first MSRP SEND request received as "passive" endpoint, the </w:t>
      </w:r>
      <w:proofErr w:type="spellStart"/>
      <w:r w:rsidRPr="00780C64">
        <w:rPr>
          <w:rFonts w:eastAsia="Calibri"/>
          <w:lang w:val="en-US"/>
        </w:rPr>
        <w:t>MCData</w:t>
      </w:r>
      <w:proofErr w:type="spellEnd"/>
      <w:r w:rsidRPr="00780C64">
        <w:rPr>
          <w:rFonts w:eastAsia="Calibri"/>
          <w:lang w:val="en-US"/>
        </w:rPr>
        <w:t xml:space="preserve"> client can generate and send an SDS message </w:t>
      </w:r>
      <w:r w:rsidRPr="0020723B">
        <w:rPr>
          <w:rFonts w:eastAsia="Calibri"/>
          <w:lang w:val="en-IN"/>
        </w:rPr>
        <w:t>as specified in subclause </w:t>
      </w:r>
      <w:r>
        <w:rPr>
          <w:rFonts w:eastAsia="Calibri"/>
          <w:lang w:val="en-IN"/>
        </w:rPr>
        <w:t>6.1.2.4</w:t>
      </w:r>
      <w:r w:rsidRPr="0020723B">
        <w:rPr>
          <w:rFonts w:eastAsia="Calibri"/>
          <w:lang w:val="en-IN"/>
        </w:rPr>
        <w:t xml:space="preserve">, </w:t>
      </w:r>
      <w:r w:rsidRPr="00780C64">
        <w:rPr>
          <w:rFonts w:eastAsia="Calibri"/>
          <w:lang w:val="en-US"/>
        </w:rPr>
        <w:t>or can generate and send an SDS disposition notification for a received SDS message</w:t>
      </w:r>
      <w:r w:rsidRPr="0020723B">
        <w:rPr>
          <w:rFonts w:eastAsia="Calibri"/>
          <w:lang w:val="en-IN"/>
        </w:rPr>
        <w:t xml:space="preserve"> as specified in subclause </w:t>
      </w:r>
      <w:r>
        <w:rPr>
          <w:rFonts w:eastAsia="Calibri"/>
          <w:lang w:val="en-IN"/>
        </w:rPr>
        <w:t>6.1.2.5</w:t>
      </w:r>
      <w:r w:rsidRPr="00780C64">
        <w:rPr>
          <w:rFonts w:eastAsia="Calibri"/>
          <w:lang w:val="en-US"/>
        </w:rPr>
        <w:t>, if requested.</w:t>
      </w:r>
    </w:p>
    <w:p w14:paraId="52F78675" w14:textId="77777777" w:rsidR="00400FE9" w:rsidRPr="0020723B" w:rsidRDefault="00400FE9" w:rsidP="000B3E54">
      <w:pPr>
        <w:rPr>
          <w:rFonts w:eastAsia="Calibri"/>
          <w:lang w:val="en-IN"/>
        </w:rPr>
      </w:pPr>
      <w:r w:rsidRPr="0020723B">
        <w:rPr>
          <w:rFonts w:eastAsia="Calibri"/>
          <w:lang w:val="en-IN"/>
        </w:rPr>
        <w:t>Received content and disposition requests shall be handled as specified in subclause </w:t>
      </w:r>
      <w:r>
        <w:rPr>
          <w:rFonts w:eastAsia="Calibri"/>
          <w:lang w:val="en-IN"/>
        </w:rPr>
        <w:t>6.1.2.6</w:t>
      </w:r>
      <w:r w:rsidRPr="0020723B">
        <w:rPr>
          <w:rFonts w:eastAsia="Calibri"/>
          <w:lang w:val="en-IN"/>
        </w:rPr>
        <w:t>.</w:t>
      </w:r>
    </w:p>
    <w:p w14:paraId="4F889057" w14:textId="77777777" w:rsidR="00DC3796" w:rsidRPr="00665435" w:rsidRDefault="00DC3796" w:rsidP="00DC3796">
      <w:pPr>
        <w:jc w:val="center"/>
        <w:rPr>
          <w:b/>
          <w:noProof/>
          <w:sz w:val="28"/>
        </w:rPr>
      </w:pPr>
      <w:r w:rsidRPr="00665435">
        <w:rPr>
          <w:b/>
          <w:noProof/>
          <w:sz w:val="28"/>
          <w:highlight w:val="cyan"/>
        </w:rPr>
        <w:t xml:space="preserve">* * * * * </w:t>
      </w:r>
      <w:r>
        <w:rPr>
          <w:b/>
          <w:noProof/>
          <w:sz w:val="28"/>
          <w:highlight w:val="cyan"/>
        </w:rPr>
        <w:t>NEXT</w:t>
      </w:r>
      <w:r w:rsidRPr="00665435">
        <w:rPr>
          <w:b/>
          <w:noProof/>
          <w:sz w:val="28"/>
          <w:highlight w:val="cyan"/>
        </w:rPr>
        <w:t xml:space="preserve"> CHANGE * * * * *</w:t>
      </w:r>
    </w:p>
    <w:p w14:paraId="627DD313" w14:textId="77777777" w:rsidR="00DD261A" w:rsidRPr="00780C64" w:rsidRDefault="00DD261A" w:rsidP="00DD261A">
      <w:pPr>
        <w:pStyle w:val="Heading5"/>
        <w:rPr>
          <w:lang w:eastAsia="ko-KR"/>
        </w:rPr>
      </w:pPr>
      <w:bookmarkStart w:id="87" w:name="_Toc502244404"/>
      <w:bookmarkStart w:id="88" w:name="_Toc27581209"/>
      <w:bookmarkStart w:id="89" w:name="_Toc45188963"/>
      <w:r w:rsidRPr="00780C64">
        <w:rPr>
          <w:lang w:eastAsia="ko-KR"/>
        </w:rPr>
        <w:t>6.2.1.5.3</w:t>
      </w:r>
      <w:r w:rsidRPr="00780C64">
        <w:rPr>
          <w:lang w:eastAsia="ko-KR"/>
        </w:rPr>
        <w:tab/>
        <w:t>Handling of received MSRP messages</w:t>
      </w:r>
      <w:bookmarkEnd w:id="87"/>
      <w:bookmarkEnd w:id="88"/>
      <w:bookmarkEnd w:id="89"/>
    </w:p>
    <w:p w14:paraId="10175DA4" w14:textId="77777777" w:rsidR="00DD261A" w:rsidRPr="00780C64" w:rsidRDefault="00DD261A" w:rsidP="00DD261A">
      <w:r w:rsidRPr="00780C64">
        <w:rPr>
          <w:rFonts w:ascii="TimesNewRoman" w:eastAsia="Calibri" w:hAnsi="TimesNewRoman" w:cs="TimesNewRoman"/>
          <w:lang w:val="en-US"/>
        </w:rPr>
        <w:t xml:space="preserve">Upon receiving an MSRP SEND request from the </w:t>
      </w:r>
      <w:r w:rsidRPr="00780C64">
        <w:t>controlling</w:t>
      </w:r>
      <w:r w:rsidRPr="00780C64">
        <w:rPr>
          <w:rFonts w:ascii="TimesNewRoman" w:eastAsia="Calibri" w:hAnsi="TimesNewRoman" w:cs="TimesNewRoman"/>
          <w:lang w:val="en-US"/>
        </w:rPr>
        <w:t xml:space="preserve"> </w:t>
      </w:r>
      <w:proofErr w:type="spellStart"/>
      <w:r w:rsidRPr="00780C64">
        <w:rPr>
          <w:rFonts w:ascii="TimesNewRoman" w:eastAsia="Calibri" w:hAnsi="TimesNewRoman" w:cs="TimesNewRoman"/>
          <w:lang w:val="en-US"/>
        </w:rPr>
        <w:t>MCData</w:t>
      </w:r>
      <w:proofErr w:type="spellEnd"/>
      <w:r w:rsidRPr="00780C64">
        <w:rPr>
          <w:rFonts w:ascii="TimesNewRoman" w:eastAsia="Calibri" w:hAnsi="TimesNewRoman" w:cs="TimesNewRoman"/>
          <w:lang w:val="en-US"/>
        </w:rPr>
        <w:t xml:space="preserve"> function, the </w:t>
      </w:r>
      <w:r w:rsidRPr="00780C64">
        <w:t xml:space="preserve">terminating participating </w:t>
      </w:r>
      <w:proofErr w:type="spellStart"/>
      <w:r w:rsidRPr="00780C64">
        <w:t>MCData</w:t>
      </w:r>
      <w:proofErr w:type="spellEnd"/>
      <w:r w:rsidRPr="00780C64">
        <w:t xml:space="preserve"> function:</w:t>
      </w:r>
    </w:p>
    <w:p w14:paraId="6B7018F8" w14:textId="5D70394A" w:rsidR="00DD261A" w:rsidRPr="00780C64" w:rsidDel="0006615B" w:rsidRDefault="00DD261A" w:rsidP="002D4952">
      <w:pPr>
        <w:pStyle w:val="B1"/>
        <w:rPr>
          <w:del w:id="90" w:author="AT&amp;T_contributor_VO" w:date="2020-08-11T14:01:00Z"/>
          <w:rFonts w:eastAsia="Calibri"/>
          <w:lang w:val="en-US"/>
        </w:rPr>
      </w:pPr>
      <w:del w:id="91" w:author="AT&amp;T_contributor_VO" w:date="2020-08-11T13:39:00Z">
        <w:r w:rsidRPr="00780C64" w:rsidDel="002D4952">
          <w:delText>1.</w:delText>
        </w:r>
        <w:r w:rsidRPr="00780C64" w:rsidDel="002D4952">
          <w:tab/>
        </w:r>
      </w:del>
      <w:del w:id="92" w:author="AT&amp;T_contributor_VO" w:date="2020-08-11T13:53:00Z">
        <w:r w:rsidRPr="00780C64" w:rsidDel="001B2762">
          <w:delText xml:space="preserve">shall </w:delText>
        </w:r>
        <w:r w:rsidRPr="00780C64" w:rsidDel="001B2762">
          <w:rPr>
            <w:rFonts w:eastAsia="Calibri"/>
            <w:lang w:val="en-US"/>
          </w:rPr>
          <w:delText xml:space="preserve">generate and send a MSRP 200 (OK) </w:delText>
        </w:r>
        <w:r w:rsidRPr="002D4952" w:rsidDel="001B2762">
          <w:rPr>
            <w:rFonts w:eastAsia="Calibri"/>
            <w:rPrChange w:id="93" w:author="AT&amp;T_contributor_VO" w:date="2020-08-11T13:38:00Z">
              <w:rPr>
                <w:rFonts w:ascii="TimesNewRoman" w:eastAsia="Calibri" w:hAnsi="TimesNewRoman" w:cs="TimesNewRoman"/>
                <w:lang w:val="en-US"/>
              </w:rPr>
            </w:rPrChange>
          </w:rPr>
          <w:delText>response</w:delText>
        </w:r>
        <w:r w:rsidRPr="00780C64" w:rsidDel="001B2762">
          <w:rPr>
            <w:rFonts w:eastAsia="Calibri"/>
            <w:lang w:val="en-US"/>
          </w:rPr>
          <w:delText xml:space="preserve"> for the received MSRP SEND request to the </w:delText>
        </w:r>
        <w:r w:rsidRPr="00780C64" w:rsidDel="001B2762">
          <w:delText xml:space="preserve">controlling </w:delText>
        </w:r>
        <w:r w:rsidRPr="00780C64" w:rsidDel="001B2762">
          <w:rPr>
            <w:rFonts w:eastAsia="Calibri"/>
            <w:lang w:val="en-US"/>
          </w:rPr>
          <w:delText>MCData function, according to the rules and procedures of IETF RFC 4975 [</w:delText>
        </w:r>
        <w:r w:rsidRPr="00780C64" w:rsidDel="001B2762">
          <w:delText>11</w:delText>
        </w:r>
        <w:r w:rsidRPr="00780C64" w:rsidDel="001B2762">
          <w:rPr>
            <w:rFonts w:eastAsia="Calibri"/>
            <w:lang w:val="en-US"/>
          </w:rPr>
          <w:delText>]</w:delText>
        </w:r>
        <w:r w:rsidRPr="00780C64" w:rsidDel="001B2762">
          <w:delText>; and</w:delText>
        </w:r>
      </w:del>
    </w:p>
    <w:p w14:paraId="467ACB5E" w14:textId="2EB34448" w:rsidR="00DD261A" w:rsidRDefault="00DD261A" w:rsidP="002D4952">
      <w:pPr>
        <w:pStyle w:val="B1"/>
        <w:rPr>
          <w:ins w:id="94" w:author="AT&amp;T_contributor_VO" w:date="2020-08-11T13:38:00Z"/>
          <w:rFonts w:eastAsia="Calibri"/>
          <w:lang w:val="en-US"/>
        </w:rPr>
      </w:pPr>
      <w:del w:id="95" w:author="AT&amp;T_contributor_VO" w:date="2020-08-11T13:39:00Z">
        <w:r w:rsidRPr="00780C64" w:rsidDel="002D4952">
          <w:delText>2</w:delText>
        </w:r>
      </w:del>
      <w:ins w:id="96" w:author="AT&amp;T_contributor_VO" w:date="2020-08-11T13:39:00Z">
        <w:r w:rsidR="002D4952">
          <w:t>1</w:t>
        </w:r>
      </w:ins>
      <w:r w:rsidRPr="00780C64">
        <w:t>.</w:t>
      </w:r>
      <w:r w:rsidRPr="00780C64">
        <w:tab/>
        <w:t xml:space="preserve">shall </w:t>
      </w:r>
      <w:r w:rsidRPr="00780C64">
        <w:rPr>
          <w:rFonts w:eastAsia="Calibri"/>
          <w:lang w:val="en-US"/>
        </w:rPr>
        <w:t xml:space="preserve">forward the received MSRP SEND request to the terminating </w:t>
      </w:r>
      <w:proofErr w:type="spellStart"/>
      <w:r w:rsidRPr="00780C64">
        <w:rPr>
          <w:rFonts w:eastAsia="Calibri"/>
          <w:lang w:val="en-US"/>
        </w:rPr>
        <w:t>MCData</w:t>
      </w:r>
      <w:proofErr w:type="spellEnd"/>
      <w:r w:rsidRPr="00780C64">
        <w:rPr>
          <w:rFonts w:eastAsia="Calibri"/>
          <w:lang w:val="en-US"/>
        </w:rPr>
        <w:t xml:space="preserve"> </w:t>
      </w:r>
      <w:r>
        <w:rPr>
          <w:rFonts w:eastAsia="Calibri"/>
          <w:lang w:val="en-US"/>
        </w:rPr>
        <w:t>c</w:t>
      </w:r>
      <w:r w:rsidRPr="00780C64">
        <w:rPr>
          <w:rFonts w:eastAsia="Calibri"/>
          <w:lang w:val="en-US"/>
        </w:rPr>
        <w:t>lient according to the rules and procedures of IETF RFC 4975 [</w:t>
      </w:r>
      <w:r w:rsidRPr="00780C64">
        <w:t>11</w:t>
      </w:r>
      <w:del w:id="97" w:author="AT&amp;T_contributor_VO" w:date="2020-08-11T14:02:00Z">
        <w:r w:rsidRPr="00780C64" w:rsidDel="00324287">
          <w:rPr>
            <w:rFonts w:eastAsia="Calibri"/>
            <w:lang w:val="en-US"/>
          </w:rPr>
          <w:delText>].</w:delText>
        </w:r>
      </w:del>
      <w:ins w:id="98" w:author="AT&amp;T_contributor_VO" w:date="2020-08-11T14:02:00Z">
        <w:r w:rsidR="00324287" w:rsidRPr="00780C64">
          <w:rPr>
            <w:rFonts w:eastAsia="Calibri"/>
            <w:lang w:val="en-US"/>
          </w:rPr>
          <w:t>]</w:t>
        </w:r>
        <w:r w:rsidR="00324287">
          <w:rPr>
            <w:rFonts w:eastAsia="Calibri"/>
            <w:lang w:val="en-US"/>
          </w:rPr>
          <w:t>; and</w:t>
        </w:r>
      </w:ins>
    </w:p>
    <w:p w14:paraId="208D569E" w14:textId="317A0166" w:rsidR="002D4952" w:rsidRPr="002D4952" w:rsidRDefault="002D4952" w:rsidP="002D4952">
      <w:pPr>
        <w:pStyle w:val="B1"/>
      </w:pPr>
      <w:ins w:id="99" w:author="AT&amp;T_contributor_VO" w:date="2020-08-11T13:39:00Z">
        <w:r>
          <w:rPr>
            <w:rFonts w:eastAsia="Calibri"/>
            <w:lang w:val="en-US"/>
          </w:rPr>
          <w:t>2</w:t>
        </w:r>
      </w:ins>
      <w:ins w:id="100" w:author="AT&amp;T_contributor_VO" w:date="2020-08-11T13:38:00Z">
        <w:r>
          <w:rPr>
            <w:rFonts w:eastAsia="Calibri"/>
            <w:lang w:val="en-US"/>
          </w:rPr>
          <w:t>.</w:t>
        </w:r>
      </w:ins>
      <w:ins w:id="101" w:author="AT&amp;T_contributor_VO" w:date="2020-08-11T13:39:00Z">
        <w:r>
          <w:rPr>
            <w:rFonts w:eastAsia="Calibri"/>
            <w:lang w:val="en-US"/>
          </w:rPr>
          <w:tab/>
        </w:r>
      </w:ins>
      <w:ins w:id="102" w:author="AT&amp;T_contributor_VO" w:date="2020-08-11T13:40:00Z">
        <w:r>
          <w:rPr>
            <w:rFonts w:eastAsia="Calibri"/>
            <w:lang w:val="en-US"/>
          </w:rPr>
          <w:t>shall associate a timer with the forwarded MSRP SEND request, shall</w:t>
        </w:r>
      </w:ins>
      <w:ins w:id="103" w:author="AT&amp;T_contributor_VO" w:date="2020-08-11T13:41:00Z">
        <w:r>
          <w:rPr>
            <w:rFonts w:eastAsia="Calibri"/>
            <w:lang w:val="en-US"/>
          </w:rPr>
          <w:t xml:space="preserve"> set the timer to an implementation dependent value and shall start the timer</w:t>
        </w:r>
        <w:r w:rsidR="00652BCA">
          <w:rPr>
            <w:rFonts w:eastAsia="Calibri"/>
            <w:lang w:val="en-US"/>
          </w:rPr>
          <w:t>.</w:t>
        </w:r>
      </w:ins>
    </w:p>
    <w:p w14:paraId="4B672513" w14:textId="19EA24FA" w:rsidR="00652BCA" w:rsidRDefault="00652BCA" w:rsidP="00DD261A">
      <w:pPr>
        <w:rPr>
          <w:ins w:id="104" w:author="AT&amp;T_contributor_VO" w:date="2020-08-11T13:42:00Z"/>
          <w:rFonts w:eastAsia="Calibri"/>
          <w:lang w:val="en-US"/>
        </w:rPr>
      </w:pPr>
      <w:ins w:id="105" w:author="AT&amp;T_contributor_VO" w:date="2020-08-11T13:42:00Z">
        <w:r w:rsidRPr="00780C64">
          <w:rPr>
            <w:rFonts w:eastAsia="Calibri"/>
            <w:lang w:val="en-US"/>
          </w:rPr>
          <w:t xml:space="preserve">Upon </w:t>
        </w:r>
      </w:ins>
      <w:ins w:id="106" w:author="AT&amp;T_contributor_VO" w:date="2020-08-11T13:43:00Z">
        <w:r>
          <w:rPr>
            <w:rFonts w:eastAsia="Calibri"/>
            <w:lang w:val="en-US"/>
          </w:rPr>
          <w:t>the timer expir</w:t>
        </w:r>
      </w:ins>
      <w:ins w:id="107" w:author="AT&amp;T_contributor_VO" w:date="2020-08-11T13:42:00Z">
        <w:r w:rsidRPr="00780C64">
          <w:rPr>
            <w:rFonts w:eastAsia="Calibri"/>
            <w:lang w:val="en-US"/>
          </w:rPr>
          <w:t xml:space="preserve">ing </w:t>
        </w:r>
      </w:ins>
      <w:ins w:id="108" w:author="AT&amp;T_contributor_VO" w:date="2020-08-11T13:44:00Z">
        <w:r>
          <w:rPr>
            <w:rFonts w:eastAsia="Calibri"/>
            <w:lang w:val="en-US"/>
          </w:rPr>
          <w:t xml:space="preserve">without the terminating participating </w:t>
        </w:r>
        <w:proofErr w:type="spellStart"/>
        <w:r>
          <w:rPr>
            <w:rFonts w:eastAsia="Calibri"/>
            <w:lang w:val="en-US"/>
          </w:rPr>
          <w:t>MCData</w:t>
        </w:r>
        <w:proofErr w:type="spellEnd"/>
        <w:r>
          <w:rPr>
            <w:rFonts w:eastAsia="Calibri"/>
            <w:lang w:val="en-US"/>
          </w:rPr>
          <w:t xml:space="preserve"> function having received a </w:t>
        </w:r>
      </w:ins>
      <w:ins w:id="109" w:author="AT&amp;T_contributor_VO" w:date="2020-08-11T13:45:00Z">
        <w:r>
          <w:rPr>
            <w:rFonts w:eastAsia="Calibri"/>
            <w:lang w:val="en-US"/>
          </w:rPr>
          <w:t xml:space="preserve">response from the </w:t>
        </w:r>
        <w:proofErr w:type="spellStart"/>
        <w:r>
          <w:rPr>
            <w:rFonts w:eastAsia="Calibri"/>
            <w:lang w:val="en-US"/>
          </w:rPr>
          <w:t>MCData</w:t>
        </w:r>
        <w:proofErr w:type="spellEnd"/>
        <w:r>
          <w:rPr>
            <w:rFonts w:eastAsia="Calibri"/>
            <w:lang w:val="en-US"/>
          </w:rPr>
          <w:t xml:space="preserve"> Client associated with </w:t>
        </w:r>
      </w:ins>
      <w:ins w:id="110" w:author="AT&amp;T_contributor_VO" w:date="2020-08-11T13:46:00Z">
        <w:r>
          <w:rPr>
            <w:rFonts w:eastAsia="Calibri"/>
            <w:lang w:val="en-US"/>
          </w:rPr>
          <w:t>a forwarded MSRP SEND request</w:t>
        </w:r>
      </w:ins>
      <w:ins w:id="111" w:author="AT&amp;T_contributor_VO" w:date="2020-08-11T13:47:00Z">
        <w:r>
          <w:rPr>
            <w:rFonts w:eastAsia="Calibri"/>
            <w:lang w:val="en-US"/>
          </w:rPr>
          <w:t xml:space="preserve">, </w:t>
        </w:r>
      </w:ins>
      <w:ins w:id="112" w:author="AT&amp;T_contributor_VO" w:date="2020-08-11T13:51:00Z">
        <w:r w:rsidR="00672FFB">
          <w:rPr>
            <w:rFonts w:eastAsia="Calibri"/>
            <w:lang w:val="en-US"/>
          </w:rPr>
          <w:t xml:space="preserve">the terminating participating </w:t>
        </w:r>
        <w:proofErr w:type="spellStart"/>
        <w:r w:rsidR="00672FFB">
          <w:rPr>
            <w:rFonts w:eastAsia="Calibri"/>
            <w:lang w:val="en-US"/>
          </w:rPr>
          <w:t>MCData</w:t>
        </w:r>
        <w:proofErr w:type="spellEnd"/>
        <w:r w:rsidR="00672FFB">
          <w:rPr>
            <w:rFonts w:eastAsia="Calibri"/>
            <w:lang w:val="en-US"/>
          </w:rPr>
          <w:t xml:space="preserve"> function</w:t>
        </w:r>
      </w:ins>
      <w:ins w:id="113" w:author="AT&amp;T_contributor_VO" w:date="2020-08-11T13:52:00Z">
        <w:r w:rsidR="001B2762">
          <w:rPr>
            <w:rFonts w:eastAsia="Calibri"/>
            <w:lang w:val="en-US"/>
          </w:rPr>
          <w:t xml:space="preserve"> </w:t>
        </w:r>
        <w:r w:rsidR="001B2762" w:rsidRPr="00780C64">
          <w:t xml:space="preserve">shall </w:t>
        </w:r>
        <w:r w:rsidR="001B2762" w:rsidRPr="00780C64">
          <w:rPr>
            <w:rFonts w:eastAsia="Calibri"/>
            <w:lang w:val="en-US"/>
          </w:rPr>
          <w:t xml:space="preserve">generate and send a MSRP 200 (OK) </w:t>
        </w:r>
        <w:r w:rsidR="001B2762" w:rsidRPr="003114E6">
          <w:rPr>
            <w:rFonts w:eastAsia="Calibri"/>
          </w:rPr>
          <w:t>response</w:t>
        </w:r>
        <w:r w:rsidR="001B2762" w:rsidRPr="00780C64">
          <w:rPr>
            <w:rFonts w:eastAsia="Calibri"/>
            <w:lang w:val="en-US"/>
          </w:rPr>
          <w:t xml:space="preserve"> for the </w:t>
        </w:r>
      </w:ins>
      <w:ins w:id="114" w:author="AT&amp;T_contributor_VO" w:date="2020-08-11T13:53:00Z">
        <w:r w:rsidR="001B2762">
          <w:rPr>
            <w:rFonts w:eastAsia="Calibri"/>
            <w:lang w:val="en-US"/>
          </w:rPr>
          <w:t>forward</w:t>
        </w:r>
      </w:ins>
      <w:ins w:id="115" w:author="AT&amp;T_contributor_VO" w:date="2020-08-11T13:52:00Z">
        <w:r w:rsidR="001B2762" w:rsidRPr="00780C64">
          <w:rPr>
            <w:rFonts w:eastAsia="Calibri"/>
            <w:lang w:val="en-US"/>
          </w:rPr>
          <w:t xml:space="preserve">ed MSRP SEND request to the </w:t>
        </w:r>
        <w:r w:rsidR="001B2762" w:rsidRPr="00780C64">
          <w:t xml:space="preserve">controlling </w:t>
        </w:r>
        <w:proofErr w:type="spellStart"/>
        <w:r w:rsidR="001B2762" w:rsidRPr="00780C64">
          <w:rPr>
            <w:rFonts w:eastAsia="Calibri"/>
            <w:lang w:val="en-US"/>
          </w:rPr>
          <w:t>MCData</w:t>
        </w:r>
        <w:proofErr w:type="spellEnd"/>
        <w:r w:rsidR="001B2762" w:rsidRPr="00780C64">
          <w:rPr>
            <w:rFonts w:eastAsia="Calibri"/>
            <w:lang w:val="en-US"/>
          </w:rPr>
          <w:t xml:space="preserve"> function, according to the rules and procedures of IETF RFC 4975 [</w:t>
        </w:r>
        <w:r w:rsidR="001B2762" w:rsidRPr="00780C64">
          <w:t>11</w:t>
        </w:r>
        <w:r w:rsidR="001B2762" w:rsidRPr="00780C64">
          <w:rPr>
            <w:rFonts w:eastAsia="Calibri"/>
            <w:lang w:val="en-US"/>
          </w:rPr>
          <w:t>]</w:t>
        </w:r>
      </w:ins>
      <w:ins w:id="116" w:author="AT&amp;T_contributor_VO" w:date="2020-08-11T14:04:00Z">
        <w:r w:rsidR="00324287">
          <w:rPr>
            <w:rFonts w:eastAsia="Calibri"/>
            <w:lang w:val="en-US"/>
          </w:rPr>
          <w:t>.</w:t>
        </w:r>
      </w:ins>
    </w:p>
    <w:p w14:paraId="6FD8B6ED" w14:textId="76705F69" w:rsidR="00DD261A" w:rsidRPr="00780C64" w:rsidRDefault="00DD261A" w:rsidP="00DD261A">
      <w:pPr>
        <w:rPr>
          <w:rFonts w:eastAsia="Calibri"/>
          <w:lang w:val="en-US"/>
        </w:rPr>
      </w:pPr>
      <w:r w:rsidRPr="00780C64">
        <w:rPr>
          <w:rFonts w:eastAsia="Calibri"/>
          <w:lang w:val="en-US"/>
        </w:rPr>
        <w:t xml:space="preserve">Upon receiving an </w:t>
      </w:r>
      <w:del w:id="117" w:author="AT&amp;T_contributor_VO" w:date="2020-08-10T15:23:00Z">
        <w:r w:rsidRPr="00780C64" w:rsidDel="003E6704">
          <w:rPr>
            <w:rFonts w:eastAsia="Calibri"/>
            <w:lang w:val="en-US"/>
          </w:rPr>
          <w:delText xml:space="preserve">error </w:delText>
        </w:r>
      </w:del>
      <w:r w:rsidRPr="00780C64">
        <w:rPr>
          <w:rFonts w:eastAsia="Calibri"/>
          <w:lang w:val="en-US"/>
        </w:rPr>
        <w:t xml:space="preserve">MSRP response from the terminating </w:t>
      </w:r>
      <w:proofErr w:type="spellStart"/>
      <w:r w:rsidRPr="00780C64">
        <w:rPr>
          <w:rFonts w:eastAsia="Calibri"/>
          <w:lang w:val="en-US"/>
        </w:rPr>
        <w:t>MCData</w:t>
      </w:r>
      <w:proofErr w:type="spellEnd"/>
      <w:r w:rsidRPr="00780C64">
        <w:rPr>
          <w:rFonts w:eastAsia="Calibri"/>
          <w:lang w:val="en-US"/>
        </w:rPr>
        <w:t xml:space="preserve"> </w:t>
      </w:r>
      <w:r>
        <w:rPr>
          <w:rFonts w:eastAsia="Calibri"/>
          <w:lang w:val="en-US"/>
        </w:rPr>
        <w:t>c</w:t>
      </w:r>
      <w:r w:rsidRPr="00780C64">
        <w:rPr>
          <w:rFonts w:eastAsia="Calibri"/>
          <w:lang w:val="en-US"/>
        </w:rPr>
        <w:t xml:space="preserve">lient, the participating </w:t>
      </w:r>
      <w:proofErr w:type="spellStart"/>
      <w:r w:rsidRPr="00780C64">
        <w:rPr>
          <w:rFonts w:eastAsia="Calibri"/>
          <w:lang w:val="en-US"/>
        </w:rPr>
        <w:t>MCData</w:t>
      </w:r>
      <w:proofErr w:type="spellEnd"/>
      <w:r w:rsidRPr="00780C64">
        <w:rPr>
          <w:rFonts w:eastAsia="Calibri"/>
          <w:lang w:val="en-US"/>
        </w:rPr>
        <w:t xml:space="preserve"> function shall forward the </w:t>
      </w:r>
      <w:del w:id="118" w:author="AT&amp;T_contributor_VO" w:date="2020-08-10T15:23:00Z">
        <w:r w:rsidRPr="00780C64" w:rsidDel="003E6704">
          <w:rPr>
            <w:rFonts w:eastAsia="Calibri"/>
            <w:lang w:val="en-US"/>
          </w:rPr>
          <w:delText xml:space="preserve">error </w:delText>
        </w:r>
      </w:del>
      <w:r w:rsidRPr="00780C64">
        <w:rPr>
          <w:rFonts w:eastAsia="Calibri"/>
          <w:lang w:val="en-US"/>
        </w:rPr>
        <w:t xml:space="preserve">MSRP response to the originating </w:t>
      </w:r>
      <w:proofErr w:type="spellStart"/>
      <w:r w:rsidRPr="00780C64">
        <w:rPr>
          <w:rFonts w:eastAsia="Calibri"/>
          <w:lang w:val="en-US"/>
        </w:rPr>
        <w:t>MCData</w:t>
      </w:r>
      <w:proofErr w:type="spellEnd"/>
      <w:r w:rsidRPr="00780C64">
        <w:rPr>
          <w:rFonts w:eastAsia="Calibri"/>
          <w:lang w:val="en-US"/>
        </w:rPr>
        <w:t xml:space="preserve"> client according to the rules and procedures of IETF RFC 4975 [</w:t>
      </w:r>
      <w:r w:rsidRPr="00780C64">
        <w:t>11</w:t>
      </w:r>
      <w:r w:rsidRPr="00780C64">
        <w:rPr>
          <w:rFonts w:eastAsia="Calibri"/>
          <w:lang w:val="en-US"/>
        </w:rPr>
        <w:t>]</w:t>
      </w:r>
      <w:ins w:id="119" w:author="AT&amp;T_contributor_VO" w:date="2020-08-10T15:25:00Z">
        <w:r w:rsidR="003E6704">
          <w:rPr>
            <w:rFonts w:eastAsia="Calibri"/>
            <w:lang w:val="en-US"/>
          </w:rPr>
          <w:t>, unless the</w:t>
        </w:r>
      </w:ins>
      <w:ins w:id="120" w:author="AT&amp;T_contributor_VO" w:date="2020-08-10T15:27:00Z">
        <w:r w:rsidR="00EB2F3F">
          <w:rPr>
            <w:rFonts w:eastAsia="Calibri"/>
            <w:lang w:val="en-US"/>
          </w:rPr>
          <w:t xml:space="preserve"> received MSRP response is </w:t>
        </w:r>
      </w:ins>
      <w:ins w:id="121" w:author="AT&amp;T_contributor_VO" w:date="2020-08-10T15:28:00Z">
        <w:r w:rsidR="00EB2F3F">
          <w:rPr>
            <w:rFonts w:eastAsia="Calibri"/>
            <w:lang w:val="en-US"/>
          </w:rPr>
          <w:t xml:space="preserve">an MSRP 200 (OK) for a </w:t>
        </w:r>
      </w:ins>
      <w:ins w:id="122" w:author="AT&amp;T_contributor_VO" w:date="2020-08-11T13:36:00Z">
        <w:r w:rsidR="002D4952">
          <w:rPr>
            <w:rFonts w:eastAsia="Calibri"/>
            <w:lang w:val="en-US"/>
          </w:rPr>
          <w:t xml:space="preserve">recognized </w:t>
        </w:r>
      </w:ins>
      <w:ins w:id="123" w:author="AT&amp;T_contributor_VO" w:date="2020-08-10T15:28:00Z">
        <w:r w:rsidR="00EB2F3F">
          <w:rPr>
            <w:rFonts w:eastAsia="Calibri"/>
            <w:lang w:val="en-US"/>
          </w:rPr>
          <w:t xml:space="preserve">previously </w:t>
        </w:r>
      </w:ins>
      <w:ins w:id="124" w:author="AT&amp;T_contributor_VO" w:date="2020-08-10T15:31:00Z">
        <w:r w:rsidR="00EB2F3F">
          <w:rPr>
            <w:rFonts w:eastAsia="Calibri"/>
            <w:lang w:val="en-US"/>
          </w:rPr>
          <w:t>forward</w:t>
        </w:r>
      </w:ins>
      <w:ins w:id="125" w:author="AT&amp;T_contributor_VO" w:date="2020-08-10T15:28:00Z">
        <w:r w:rsidR="00EB2F3F">
          <w:rPr>
            <w:rFonts w:eastAsia="Calibri"/>
            <w:lang w:val="en-US"/>
          </w:rPr>
          <w:t xml:space="preserve">ed MSRP SEND request </w:t>
        </w:r>
      </w:ins>
      <w:ins w:id="126" w:author="AT&amp;T_contributor_VO" w:date="2020-08-10T15:29:00Z">
        <w:r w:rsidR="00EB2F3F">
          <w:rPr>
            <w:rFonts w:eastAsia="Calibri"/>
            <w:lang w:val="en-US"/>
          </w:rPr>
          <w:t>for which the</w:t>
        </w:r>
      </w:ins>
      <w:ins w:id="127" w:author="AT&amp;T_contributor_VO" w:date="2020-08-10T15:25:00Z">
        <w:r w:rsidR="003E6704">
          <w:rPr>
            <w:rFonts w:eastAsia="Calibri"/>
            <w:lang w:val="en-US"/>
          </w:rPr>
          <w:t xml:space="preserve"> terminating participating </w:t>
        </w:r>
      </w:ins>
      <w:proofErr w:type="spellStart"/>
      <w:ins w:id="128" w:author="AT&amp;T_contributor_VO" w:date="2020-08-10T15:26:00Z">
        <w:r w:rsidR="003E6704">
          <w:rPr>
            <w:rFonts w:eastAsia="Calibri"/>
            <w:lang w:val="en-US"/>
          </w:rPr>
          <w:t>MCData</w:t>
        </w:r>
        <w:proofErr w:type="spellEnd"/>
        <w:r w:rsidR="003E6704">
          <w:rPr>
            <w:rFonts w:eastAsia="Calibri"/>
            <w:lang w:val="en-US"/>
          </w:rPr>
          <w:t xml:space="preserve"> function has already sent </w:t>
        </w:r>
      </w:ins>
      <w:ins w:id="129" w:author="AT&amp;T_contributor_VO" w:date="2020-08-10T15:29:00Z">
        <w:r w:rsidR="00EB2F3F">
          <w:rPr>
            <w:rFonts w:eastAsia="Calibri"/>
            <w:lang w:val="en-US"/>
          </w:rPr>
          <w:t>an MSR</w:t>
        </w:r>
      </w:ins>
      <w:ins w:id="130" w:author="AT&amp;T_contributor_VO" w:date="2020-08-10T15:30:00Z">
        <w:r w:rsidR="00EB2F3F">
          <w:rPr>
            <w:rFonts w:eastAsia="Calibri"/>
            <w:lang w:val="en-US"/>
          </w:rPr>
          <w:t>P 200 (OK)</w:t>
        </w:r>
      </w:ins>
      <w:ins w:id="131" w:author="AT&amp;T_contributor_VO" w:date="2020-08-10T15:32:00Z">
        <w:r w:rsidR="00EB2F3F">
          <w:rPr>
            <w:rFonts w:eastAsia="Calibri"/>
            <w:lang w:val="en-US"/>
          </w:rPr>
          <w:t xml:space="preserve"> </w:t>
        </w:r>
      </w:ins>
      <w:ins w:id="132" w:author="AT&amp;T_contributor_VO" w:date="2020-08-10T15:26:00Z">
        <w:r w:rsidR="00EB2F3F">
          <w:rPr>
            <w:rFonts w:eastAsia="Calibri"/>
            <w:lang w:val="en-US"/>
          </w:rPr>
          <w:t>response</w:t>
        </w:r>
      </w:ins>
      <w:ins w:id="133" w:author="AT&amp;T_contributor_VO" w:date="2020-08-11T13:54:00Z">
        <w:r w:rsidR="001B2762">
          <w:rPr>
            <w:rFonts w:eastAsia="Calibri"/>
            <w:lang w:val="en-US"/>
          </w:rPr>
          <w:t xml:space="preserve"> to the controlling</w:t>
        </w:r>
      </w:ins>
      <w:ins w:id="134" w:author="AT&amp;T_contributor_VO" w:date="2020-08-11T13:55:00Z">
        <w:r w:rsidR="001B2762">
          <w:rPr>
            <w:rFonts w:eastAsia="Calibri"/>
            <w:lang w:val="en-US"/>
          </w:rPr>
          <w:t xml:space="preserve"> </w:t>
        </w:r>
        <w:proofErr w:type="spellStart"/>
        <w:r w:rsidR="001B2762">
          <w:rPr>
            <w:rFonts w:eastAsia="Calibri"/>
            <w:lang w:val="en-US"/>
          </w:rPr>
          <w:t>MCData</w:t>
        </w:r>
        <w:proofErr w:type="spellEnd"/>
        <w:r w:rsidR="001B2762">
          <w:rPr>
            <w:rFonts w:eastAsia="Calibri"/>
            <w:lang w:val="en-US"/>
          </w:rPr>
          <w:t xml:space="preserve"> function</w:t>
        </w:r>
      </w:ins>
      <w:r w:rsidRPr="00780C64">
        <w:t>.</w:t>
      </w:r>
    </w:p>
    <w:p w14:paraId="7FD48D2D" w14:textId="77777777" w:rsidR="00DC3796" w:rsidRPr="00665435" w:rsidRDefault="00DC3796" w:rsidP="00DC3796">
      <w:pPr>
        <w:jc w:val="center"/>
        <w:rPr>
          <w:b/>
          <w:noProof/>
          <w:sz w:val="28"/>
        </w:rPr>
      </w:pPr>
      <w:r w:rsidRPr="00665435">
        <w:rPr>
          <w:b/>
          <w:noProof/>
          <w:sz w:val="28"/>
          <w:highlight w:val="cyan"/>
        </w:rPr>
        <w:t xml:space="preserve">* * * * * </w:t>
      </w:r>
      <w:r>
        <w:rPr>
          <w:b/>
          <w:noProof/>
          <w:sz w:val="28"/>
          <w:highlight w:val="cyan"/>
        </w:rPr>
        <w:t>NEXT</w:t>
      </w:r>
      <w:r w:rsidRPr="00665435">
        <w:rPr>
          <w:b/>
          <w:noProof/>
          <w:sz w:val="28"/>
          <w:highlight w:val="cyan"/>
        </w:rPr>
        <w:t xml:space="preserve"> CHANGE * * * * *</w:t>
      </w:r>
    </w:p>
    <w:p w14:paraId="7BA08CFC" w14:textId="77777777" w:rsidR="00DD261A" w:rsidRPr="00780C64" w:rsidRDefault="00DD261A" w:rsidP="00DD261A">
      <w:pPr>
        <w:pStyle w:val="Heading5"/>
        <w:rPr>
          <w:lang w:eastAsia="ko-KR"/>
        </w:rPr>
      </w:pPr>
      <w:bookmarkStart w:id="135" w:name="_Toc502244416"/>
      <w:bookmarkStart w:id="136" w:name="_Toc27581221"/>
      <w:bookmarkStart w:id="137" w:name="_Toc45188975"/>
      <w:r w:rsidRPr="00780C64">
        <w:rPr>
          <w:lang w:eastAsia="ko-KR"/>
        </w:rPr>
        <w:t>6.2.2.5.3</w:t>
      </w:r>
      <w:r w:rsidRPr="00780C64">
        <w:rPr>
          <w:lang w:eastAsia="ko-KR"/>
        </w:rPr>
        <w:tab/>
        <w:t>Handling of received MSRP messages</w:t>
      </w:r>
      <w:bookmarkEnd w:id="135"/>
      <w:bookmarkEnd w:id="136"/>
      <w:bookmarkEnd w:id="137"/>
    </w:p>
    <w:p w14:paraId="594DA12C" w14:textId="77777777" w:rsidR="00DD261A" w:rsidRPr="00780C64" w:rsidRDefault="00DD261A" w:rsidP="00DD261A">
      <w:r w:rsidRPr="00780C64">
        <w:rPr>
          <w:rFonts w:ascii="TimesNewRoman" w:eastAsia="Calibri" w:hAnsi="TimesNewRoman" w:cs="TimesNewRoman"/>
          <w:lang w:val="en-US"/>
        </w:rPr>
        <w:t xml:space="preserve">Upon receiving an MSRP SEND request from the </w:t>
      </w:r>
      <w:r w:rsidRPr="00780C64">
        <w:t xml:space="preserve">controlling </w:t>
      </w:r>
      <w:proofErr w:type="spellStart"/>
      <w:r w:rsidRPr="00780C64">
        <w:t>MCData</w:t>
      </w:r>
      <w:proofErr w:type="spellEnd"/>
      <w:r w:rsidRPr="00780C64">
        <w:t xml:space="preserve"> function</w:t>
      </w:r>
      <w:r w:rsidRPr="00780C64">
        <w:rPr>
          <w:rFonts w:ascii="TimesNewRoman" w:eastAsia="Calibri" w:hAnsi="TimesNewRoman" w:cs="TimesNewRoman"/>
          <w:lang w:val="en-US"/>
        </w:rPr>
        <w:t xml:space="preserve">, the </w:t>
      </w:r>
      <w:r w:rsidRPr="00780C64">
        <w:t xml:space="preserve">terminating participating </w:t>
      </w:r>
      <w:proofErr w:type="spellStart"/>
      <w:r w:rsidRPr="00780C64">
        <w:t>MCData</w:t>
      </w:r>
      <w:proofErr w:type="spellEnd"/>
      <w:r w:rsidRPr="00780C64">
        <w:t xml:space="preserve"> function:</w:t>
      </w:r>
    </w:p>
    <w:p w14:paraId="122CF81E" w14:textId="5E63E389" w:rsidR="00DD261A" w:rsidRPr="00780C64" w:rsidDel="00324287" w:rsidRDefault="00DD261A" w:rsidP="0006615B">
      <w:pPr>
        <w:pStyle w:val="B1"/>
        <w:rPr>
          <w:del w:id="138" w:author="AT&amp;T_contributor_VO" w:date="2020-08-11T14:02:00Z"/>
          <w:rFonts w:eastAsia="Calibri"/>
          <w:lang w:val="en-US"/>
        </w:rPr>
      </w:pPr>
      <w:del w:id="139" w:author="AT&amp;T_contributor_VO" w:date="2020-08-11T14:02:00Z">
        <w:r w:rsidRPr="00780C64" w:rsidDel="00324287">
          <w:delText>1.</w:delText>
        </w:r>
        <w:r w:rsidRPr="00780C64" w:rsidDel="00324287">
          <w:tab/>
          <w:delText xml:space="preserve">shall </w:delText>
        </w:r>
        <w:r w:rsidRPr="00780C64" w:rsidDel="00324287">
          <w:rPr>
            <w:rFonts w:eastAsia="Calibri"/>
            <w:lang w:val="en-US"/>
          </w:rPr>
          <w:delText xml:space="preserve">generate and </w:delText>
        </w:r>
        <w:r w:rsidRPr="0006615B" w:rsidDel="00324287">
          <w:rPr>
            <w:rFonts w:eastAsia="Calibri"/>
            <w:rPrChange w:id="140" w:author="AT&amp;T_contributor_VO" w:date="2020-08-11T13:55:00Z">
              <w:rPr>
                <w:rFonts w:ascii="TimesNewRoman" w:eastAsia="Calibri" w:hAnsi="TimesNewRoman" w:cs="TimesNewRoman"/>
                <w:lang w:val="en-US"/>
              </w:rPr>
            </w:rPrChange>
          </w:rPr>
          <w:delText>send</w:delText>
        </w:r>
        <w:r w:rsidRPr="00780C64" w:rsidDel="00324287">
          <w:rPr>
            <w:rFonts w:eastAsia="Calibri"/>
            <w:lang w:val="en-US"/>
          </w:rPr>
          <w:delText xml:space="preserve"> a MSRP 200 </w:delText>
        </w:r>
        <w:r w:rsidRPr="00780C64" w:rsidDel="00324287">
          <w:delText xml:space="preserve">(OK) </w:delText>
        </w:r>
        <w:r w:rsidRPr="00780C64" w:rsidDel="00324287">
          <w:rPr>
            <w:rFonts w:eastAsia="Calibri"/>
            <w:lang w:val="en-US"/>
          </w:rPr>
          <w:delText xml:space="preserve">response for the received MSRP SEND request to the </w:delText>
        </w:r>
        <w:r w:rsidRPr="00780C64" w:rsidDel="00324287">
          <w:delText>controlling MCData function</w:delText>
        </w:r>
        <w:r w:rsidRPr="00780C64" w:rsidDel="00324287">
          <w:rPr>
            <w:rFonts w:eastAsia="Calibri"/>
            <w:lang w:val="en-US"/>
          </w:rPr>
          <w:delText>, according to the rules and procedures of IETF RFC 4975 [</w:delText>
        </w:r>
        <w:r w:rsidRPr="00780C64" w:rsidDel="00324287">
          <w:delText>11</w:delText>
        </w:r>
        <w:r w:rsidRPr="00780C64" w:rsidDel="00324287">
          <w:rPr>
            <w:rFonts w:eastAsia="Calibri"/>
            <w:lang w:val="en-US"/>
          </w:rPr>
          <w:delText>]</w:delText>
        </w:r>
        <w:r w:rsidRPr="00780C64" w:rsidDel="00324287">
          <w:delText>; and</w:delText>
        </w:r>
      </w:del>
    </w:p>
    <w:p w14:paraId="0314245D" w14:textId="67CA7A21" w:rsidR="00324287" w:rsidRDefault="00DD261A" w:rsidP="00324287">
      <w:pPr>
        <w:pStyle w:val="B1"/>
        <w:rPr>
          <w:ins w:id="141" w:author="AT&amp;T_contributor_VO" w:date="2020-08-11T14:03:00Z"/>
          <w:rFonts w:eastAsia="Calibri"/>
          <w:lang w:val="en-US"/>
        </w:rPr>
      </w:pPr>
      <w:del w:id="142" w:author="AT&amp;T_contributor_VO" w:date="2020-08-11T14:01:00Z">
        <w:r w:rsidRPr="00780C64" w:rsidDel="0006615B">
          <w:delText>2</w:delText>
        </w:r>
      </w:del>
      <w:ins w:id="143" w:author="AT&amp;T_contributor_VO" w:date="2020-08-11T14:01:00Z">
        <w:r w:rsidR="0006615B">
          <w:t>1</w:t>
        </w:r>
      </w:ins>
      <w:r w:rsidRPr="00780C64">
        <w:t>.</w:t>
      </w:r>
      <w:r w:rsidRPr="00780C64">
        <w:tab/>
        <w:t xml:space="preserve">shall </w:t>
      </w:r>
      <w:r w:rsidRPr="00780C64">
        <w:rPr>
          <w:rFonts w:eastAsia="Calibri"/>
          <w:lang w:val="en-US"/>
        </w:rPr>
        <w:t xml:space="preserve">forward the received MSRP SEND request to the terminating </w:t>
      </w:r>
      <w:proofErr w:type="spellStart"/>
      <w:r w:rsidRPr="00780C64">
        <w:rPr>
          <w:rFonts w:eastAsia="Calibri"/>
          <w:lang w:val="en-US"/>
        </w:rPr>
        <w:t>MCData</w:t>
      </w:r>
      <w:proofErr w:type="spellEnd"/>
      <w:r w:rsidRPr="00780C64">
        <w:rPr>
          <w:rFonts w:eastAsia="Calibri"/>
          <w:lang w:val="en-US"/>
        </w:rPr>
        <w:t xml:space="preserve"> </w:t>
      </w:r>
      <w:r>
        <w:rPr>
          <w:rFonts w:eastAsia="Calibri"/>
          <w:lang w:val="en-US"/>
        </w:rPr>
        <w:t>c</w:t>
      </w:r>
      <w:r w:rsidRPr="00780C64">
        <w:rPr>
          <w:rFonts w:eastAsia="Calibri"/>
          <w:lang w:val="en-US"/>
        </w:rPr>
        <w:t>lient according to the rules and procedures of IETF RFC 4975 [</w:t>
      </w:r>
      <w:r w:rsidRPr="00780C64">
        <w:t>11</w:t>
      </w:r>
      <w:del w:id="144" w:author="AT&amp;T_contributor_VO" w:date="2020-08-11T14:04:00Z">
        <w:r w:rsidR="00324287" w:rsidDel="00324287">
          <w:delText>].</w:delText>
        </w:r>
      </w:del>
      <w:ins w:id="145" w:author="AT&amp;T_contributor_VO" w:date="2020-08-11T14:04:00Z">
        <w:r w:rsidR="00324287">
          <w:t xml:space="preserve">]; </w:t>
        </w:r>
      </w:ins>
      <w:ins w:id="146" w:author="AT&amp;T_contributor_VO" w:date="2020-08-11T14:03:00Z">
        <w:r w:rsidR="00324287">
          <w:rPr>
            <w:rFonts w:eastAsia="Calibri"/>
            <w:lang w:val="en-US"/>
          </w:rPr>
          <w:t>and</w:t>
        </w:r>
      </w:ins>
    </w:p>
    <w:p w14:paraId="36C3BD8E" w14:textId="77777777" w:rsidR="00324287" w:rsidRPr="002D4952" w:rsidRDefault="00324287" w:rsidP="00324287">
      <w:pPr>
        <w:pStyle w:val="B1"/>
        <w:rPr>
          <w:ins w:id="147" w:author="AT&amp;T_contributor_VO" w:date="2020-08-11T14:03:00Z"/>
        </w:rPr>
      </w:pPr>
      <w:ins w:id="148" w:author="AT&amp;T_contributor_VO" w:date="2020-08-11T14:03:00Z">
        <w:r>
          <w:rPr>
            <w:rFonts w:eastAsia="Calibri"/>
            <w:lang w:val="en-US"/>
          </w:rPr>
          <w:t>2.</w:t>
        </w:r>
        <w:r>
          <w:rPr>
            <w:rFonts w:eastAsia="Calibri"/>
            <w:lang w:val="en-US"/>
          </w:rPr>
          <w:tab/>
          <w:t>shall associate a timer with the forwarded MSRP SEND request, shall set the timer to an implementation dependent value and shall start the timer.</w:t>
        </w:r>
      </w:ins>
    </w:p>
    <w:p w14:paraId="62375649" w14:textId="3F4C17FA" w:rsidR="00DD261A" w:rsidRPr="0006615B" w:rsidRDefault="00324287">
      <w:pPr>
        <w:pPrChange w:id="149" w:author="AT&amp;T_contributor_VO" w:date="2020-08-11T14:04:00Z">
          <w:pPr>
            <w:pStyle w:val="B1"/>
          </w:pPr>
        </w:pPrChange>
      </w:pPr>
      <w:ins w:id="150" w:author="AT&amp;T_contributor_VO" w:date="2020-08-11T14:03:00Z">
        <w:r w:rsidRPr="00780C64">
          <w:rPr>
            <w:rFonts w:eastAsia="Calibri"/>
            <w:lang w:val="en-US"/>
          </w:rPr>
          <w:t xml:space="preserve">Upon </w:t>
        </w:r>
        <w:r>
          <w:rPr>
            <w:rFonts w:eastAsia="Calibri"/>
            <w:lang w:val="en-US"/>
          </w:rPr>
          <w:t>the timer expir</w:t>
        </w:r>
        <w:r w:rsidRPr="00780C64">
          <w:rPr>
            <w:rFonts w:eastAsia="Calibri"/>
            <w:lang w:val="en-US"/>
          </w:rPr>
          <w:t xml:space="preserve">ing </w:t>
        </w:r>
        <w:r>
          <w:rPr>
            <w:rFonts w:eastAsia="Calibri"/>
            <w:lang w:val="en-US"/>
          </w:rPr>
          <w:t xml:space="preserve">without the terminating participating </w:t>
        </w:r>
        <w:proofErr w:type="spellStart"/>
        <w:r>
          <w:rPr>
            <w:rFonts w:eastAsia="Calibri"/>
            <w:lang w:val="en-US"/>
          </w:rPr>
          <w:t>MCData</w:t>
        </w:r>
        <w:proofErr w:type="spellEnd"/>
        <w:r>
          <w:rPr>
            <w:rFonts w:eastAsia="Calibri"/>
            <w:lang w:val="en-US"/>
          </w:rPr>
          <w:t xml:space="preserve"> function having received a response from the </w:t>
        </w:r>
        <w:proofErr w:type="spellStart"/>
        <w:r>
          <w:rPr>
            <w:rFonts w:eastAsia="Calibri"/>
            <w:lang w:val="en-US"/>
          </w:rPr>
          <w:t>MCData</w:t>
        </w:r>
        <w:proofErr w:type="spellEnd"/>
        <w:r>
          <w:rPr>
            <w:rFonts w:eastAsia="Calibri"/>
            <w:lang w:val="en-US"/>
          </w:rPr>
          <w:t xml:space="preserve"> Client associated with a forwarded MSRP SEND request, the terminating participating </w:t>
        </w:r>
        <w:proofErr w:type="spellStart"/>
        <w:r>
          <w:rPr>
            <w:rFonts w:eastAsia="Calibri"/>
            <w:lang w:val="en-US"/>
          </w:rPr>
          <w:t>MCData</w:t>
        </w:r>
        <w:proofErr w:type="spellEnd"/>
        <w:r>
          <w:rPr>
            <w:rFonts w:eastAsia="Calibri"/>
            <w:lang w:val="en-US"/>
          </w:rPr>
          <w:t xml:space="preserve"> function </w:t>
        </w:r>
        <w:r w:rsidRPr="00780C64">
          <w:t xml:space="preserve">shall </w:t>
        </w:r>
        <w:r w:rsidRPr="00780C64">
          <w:rPr>
            <w:rFonts w:eastAsia="Calibri"/>
            <w:lang w:val="en-US"/>
          </w:rPr>
          <w:t xml:space="preserve">generate and send a MSRP 200 (OK) </w:t>
        </w:r>
        <w:r w:rsidRPr="003114E6">
          <w:rPr>
            <w:rFonts w:eastAsia="Calibri"/>
          </w:rPr>
          <w:t>response</w:t>
        </w:r>
        <w:r w:rsidRPr="00780C64">
          <w:rPr>
            <w:rFonts w:eastAsia="Calibri"/>
            <w:lang w:val="en-US"/>
          </w:rPr>
          <w:t xml:space="preserve"> for the </w:t>
        </w:r>
        <w:r>
          <w:rPr>
            <w:rFonts w:eastAsia="Calibri"/>
            <w:lang w:val="en-US"/>
          </w:rPr>
          <w:t>forward</w:t>
        </w:r>
        <w:r w:rsidRPr="00780C64">
          <w:rPr>
            <w:rFonts w:eastAsia="Calibri"/>
            <w:lang w:val="en-US"/>
          </w:rPr>
          <w:t xml:space="preserve">ed MSRP SEND request to the </w:t>
        </w:r>
        <w:r w:rsidRPr="00780C64">
          <w:t xml:space="preserve">controlling </w:t>
        </w:r>
        <w:proofErr w:type="spellStart"/>
        <w:r w:rsidRPr="00780C64">
          <w:rPr>
            <w:rFonts w:eastAsia="Calibri"/>
            <w:lang w:val="en-US"/>
          </w:rPr>
          <w:t>MCData</w:t>
        </w:r>
        <w:proofErr w:type="spellEnd"/>
        <w:r w:rsidRPr="00780C64">
          <w:rPr>
            <w:rFonts w:eastAsia="Calibri"/>
            <w:lang w:val="en-US"/>
          </w:rPr>
          <w:t xml:space="preserve"> function, according to the rules and procedures of IETF RFC 4975 [</w:t>
        </w:r>
        <w:r w:rsidRPr="00780C64">
          <w:t>11</w:t>
        </w:r>
        <w:r w:rsidRPr="00780C64">
          <w:rPr>
            <w:rFonts w:eastAsia="Calibri"/>
            <w:lang w:val="en-US"/>
          </w:rPr>
          <w:t>]</w:t>
        </w:r>
      </w:ins>
      <w:ins w:id="151" w:author="AT&amp;T_contributor_VO" w:date="2020-08-11T14:04:00Z">
        <w:r>
          <w:rPr>
            <w:rFonts w:eastAsia="Calibri"/>
            <w:lang w:val="en-US"/>
          </w:rPr>
          <w:t>.</w:t>
        </w:r>
      </w:ins>
    </w:p>
    <w:p w14:paraId="7FF621FB" w14:textId="3C715E40" w:rsidR="00DD261A" w:rsidRPr="00780C64" w:rsidRDefault="00DD261A" w:rsidP="00DD261A">
      <w:pPr>
        <w:rPr>
          <w:rFonts w:eastAsia="Calibri"/>
          <w:lang w:val="en-US"/>
        </w:rPr>
      </w:pPr>
      <w:r w:rsidRPr="00780C64">
        <w:rPr>
          <w:rFonts w:eastAsia="Calibri"/>
          <w:lang w:val="en-US"/>
        </w:rPr>
        <w:t xml:space="preserve">Upon receiving an </w:t>
      </w:r>
      <w:del w:id="152" w:author="AT&amp;T_contributor_VO" w:date="2020-08-11T13:56:00Z">
        <w:r w:rsidRPr="00780C64" w:rsidDel="0006615B">
          <w:rPr>
            <w:rFonts w:eastAsia="Calibri"/>
            <w:lang w:val="en-US"/>
          </w:rPr>
          <w:delText xml:space="preserve">error </w:delText>
        </w:r>
      </w:del>
      <w:r w:rsidRPr="00780C64">
        <w:rPr>
          <w:rFonts w:eastAsia="Calibri"/>
          <w:lang w:val="en-US"/>
        </w:rPr>
        <w:t xml:space="preserve">MSRP response from the terminating </w:t>
      </w:r>
      <w:proofErr w:type="spellStart"/>
      <w:r w:rsidRPr="00780C64">
        <w:rPr>
          <w:rFonts w:eastAsia="Calibri"/>
          <w:lang w:val="en-US"/>
        </w:rPr>
        <w:t>MCData</w:t>
      </w:r>
      <w:proofErr w:type="spellEnd"/>
      <w:r w:rsidRPr="00780C64">
        <w:rPr>
          <w:rFonts w:eastAsia="Calibri"/>
          <w:lang w:val="en-US"/>
        </w:rPr>
        <w:t xml:space="preserve"> </w:t>
      </w:r>
      <w:r>
        <w:rPr>
          <w:rFonts w:eastAsia="Calibri"/>
          <w:lang w:val="en-US"/>
        </w:rPr>
        <w:t>c</w:t>
      </w:r>
      <w:r w:rsidRPr="00780C64">
        <w:rPr>
          <w:rFonts w:eastAsia="Calibri"/>
          <w:lang w:val="en-US"/>
        </w:rPr>
        <w:t xml:space="preserve">lient, the </w:t>
      </w:r>
      <w:r w:rsidRPr="00780C64">
        <w:t xml:space="preserve">participating </w:t>
      </w:r>
      <w:proofErr w:type="spellStart"/>
      <w:r w:rsidRPr="00780C64">
        <w:t>MCData</w:t>
      </w:r>
      <w:proofErr w:type="spellEnd"/>
      <w:r w:rsidRPr="00780C64">
        <w:t xml:space="preserve"> function</w:t>
      </w:r>
      <w:r w:rsidRPr="00780C64">
        <w:rPr>
          <w:rFonts w:eastAsia="Calibri"/>
          <w:lang w:val="en-US"/>
        </w:rPr>
        <w:t xml:space="preserve"> shall forward the </w:t>
      </w:r>
      <w:del w:id="153" w:author="AT&amp;T_contributor_VO" w:date="2020-08-11T13:56:00Z">
        <w:r w:rsidRPr="00780C64" w:rsidDel="0006615B">
          <w:rPr>
            <w:rFonts w:eastAsia="Calibri"/>
            <w:lang w:val="en-US"/>
          </w:rPr>
          <w:delText xml:space="preserve">error </w:delText>
        </w:r>
      </w:del>
      <w:r w:rsidRPr="00780C64">
        <w:rPr>
          <w:rFonts w:eastAsia="Calibri"/>
          <w:lang w:val="en-US"/>
        </w:rPr>
        <w:t xml:space="preserve">MSRP response to the originating </w:t>
      </w:r>
      <w:proofErr w:type="spellStart"/>
      <w:r w:rsidRPr="00780C64">
        <w:rPr>
          <w:rFonts w:eastAsia="Calibri"/>
          <w:lang w:val="en-US"/>
        </w:rPr>
        <w:t>MCData</w:t>
      </w:r>
      <w:proofErr w:type="spellEnd"/>
      <w:r w:rsidRPr="00780C64">
        <w:rPr>
          <w:rFonts w:eastAsia="Calibri"/>
          <w:lang w:val="en-US"/>
        </w:rPr>
        <w:t xml:space="preserve"> client according to the rules and procedures of IETF RFC 4975 [</w:t>
      </w:r>
      <w:r w:rsidRPr="00780C64">
        <w:t>11</w:t>
      </w:r>
      <w:r w:rsidRPr="00780C64">
        <w:rPr>
          <w:rFonts w:eastAsia="Calibri"/>
          <w:lang w:val="en-US"/>
        </w:rPr>
        <w:t>]</w:t>
      </w:r>
      <w:ins w:id="154" w:author="AT&amp;T_contributor_VO" w:date="2020-08-11T13:59:00Z">
        <w:r w:rsidR="0006615B">
          <w:rPr>
            <w:rFonts w:eastAsia="Calibri"/>
            <w:lang w:val="en-US"/>
          </w:rPr>
          <w:t xml:space="preserve">, unless the received MSRP response is an MSRP 200 (OK) for a recognized previously forwarded MSRP SEND request for which the terminating participating </w:t>
        </w:r>
        <w:proofErr w:type="spellStart"/>
        <w:r w:rsidR="0006615B">
          <w:rPr>
            <w:rFonts w:eastAsia="Calibri"/>
            <w:lang w:val="en-US"/>
          </w:rPr>
          <w:t>MCData</w:t>
        </w:r>
        <w:proofErr w:type="spellEnd"/>
        <w:r w:rsidR="0006615B">
          <w:rPr>
            <w:rFonts w:eastAsia="Calibri"/>
            <w:lang w:val="en-US"/>
          </w:rPr>
          <w:t xml:space="preserve"> function has already sent an MSRP 200 (OK) response to the controlling </w:t>
        </w:r>
        <w:proofErr w:type="spellStart"/>
        <w:r w:rsidR="0006615B">
          <w:rPr>
            <w:rFonts w:eastAsia="Calibri"/>
            <w:lang w:val="en-US"/>
          </w:rPr>
          <w:t>MCData</w:t>
        </w:r>
        <w:proofErr w:type="spellEnd"/>
        <w:r w:rsidR="0006615B">
          <w:rPr>
            <w:rFonts w:eastAsia="Calibri"/>
            <w:lang w:val="en-US"/>
          </w:rPr>
          <w:t xml:space="preserve"> function</w:t>
        </w:r>
      </w:ins>
      <w:r w:rsidRPr="00780C64">
        <w:t>.</w:t>
      </w:r>
    </w:p>
    <w:p w14:paraId="5DD97E3F" w14:textId="7FC97EA1" w:rsidR="00DC3796" w:rsidRDefault="00DC3796" w:rsidP="00DC3796">
      <w:pPr>
        <w:jc w:val="center"/>
        <w:rPr>
          <w:b/>
          <w:noProof/>
          <w:sz w:val="28"/>
        </w:rPr>
      </w:pPr>
      <w:r w:rsidRPr="00665435">
        <w:rPr>
          <w:b/>
          <w:noProof/>
          <w:sz w:val="28"/>
          <w:highlight w:val="cyan"/>
        </w:rPr>
        <w:t xml:space="preserve">* * * * * </w:t>
      </w:r>
      <w:r>
        <w:rPr>
          <w:b/>
          <w:noProof/>
          <w:sz w:val="28"/>
          <w:highlight w:val="cyan"/>
        </w:rPr>
        <w:t>NEXT</w:t>
      </w:r>
      <w:r w:rsidRPr="00665435">
        <w:rPr>
          <w:b/>
          <w:noProof/>
          <w:sz w:val="28"/>
          <w:highlight w:val="cyan"/>
        </w:rPr>
        <w:t xml:space="preserve"> CHANGE * * * * *</w:t>
      </w:r>
    </w:p>
    <w:p w14:paraId="65072666" w14:textId="77777777" w:rsidR="00DD5BE2" w:rsidRPr="00780C64" w:rsidRDefault="00DD5BE2" w:rsidP="00DD5BE2">
      <w:pPr>
        <w:pStyle w:val="Heading4"/>
      </w:pPr>
      <w:bookmarkStart w:id="155" w:name="_Toc502244438"/>
      <w:bookmarkStart w:id="156" w:name="_Toc27581243"/>
      <w:bookmarkStart w:id="157" w:name="_Toc45189007"/>
      <w:r w:rsidRPr="00780C64">
        <w:lastRenderedPageBreak/>
        <w:t>7.1.3.1</w:t>
      </w:r>
      <w:r w:rsidRPr="00780C64">
        <w:tab/>
        <w:t>Handling MSRP connection</w:t>
      </w:r>
      <w:bookmarkEnd w:id="155"/>
      <w:bookmarkEnd w:id="156"/>
      <w:bookmarkEnd w:id="157"/>
    </w:p>
    <w:p w14:paraId="5E58F922" w14:textId="77777777" w:rsidR="00DD5BE2" w:rsidRPr="00780C64" w:rsidRDefault="00DD5BE2" w:rsidP="00DD5BE2">
      <w:r w:rsidRPr="00780C64">
        <w:t xml:space="preserve">Upon receiving an indication to establish MSRP connection for file distribution as the terminating client, the </w:t>
      </w:r>
      <w:proofErr w:type="spellStart"/>
      <w:r w:rsidRPr="00780C64">
        <w:t>MCData</w:t>
      </w:r>
      <w:proofErr w:type="spellEnd"/>
      <w:r w:rsidRPr="00780C64">
        <w:t xml:space="preserve"> client:</w:t>
      </w:r>
    </w:p>
    <w:p w14:paraId="165A84A4" w14:textId="77777777" w:rsidR="00DD5BE2" w:rsidRPr="00780C64" w:rsidRDefault="00DD5BE2" w:rsidP="00DD5BE2">
      <w:pPr>
        <w:pStyle w:val="B1"/>
      </w:pPr>
      <w:r w:rsidRPr="00780C64">
        <w:t>1.</w:t>
      </w:r>
      <w:r w:rsidRPr="00780C64">
        <w:tab/>
        <w:t>shall act as an MSRP client according to IETF RFC 6135 [12];</w:t>
      </w:r>
    </w:p>
    <w:p w14:paraId="299F41A6" w14:textId="39BCAD54" w:rsidR="00DD5BE2" w:rsidRPr="00780C64" w:rsidRDefault="00DD5BE2" w:rsidP="00DD5BE2">
      <w:pPr>
        <w:pStyle w:val="B1"/>
      </w:pPr>
      <w:r w:rsidRPr="00780C64">
        <w:t>2.</w:t>
      </w:r>
      <w:r w:rsidRPr="00780C64">
        <w:tab/>
        <w:t>shall act either as an active endpoint or as a</w:t>
      </w:r>
      <w:del w:id="158" w:author="AT&amp;T_contributor_VO" w:date="2020-08-10T13:22:00Z">
        <w:r w:rsidRPr="00780C64" w:rsidDel="003B1A5B">
          <w:delText>n</w:delText>
        </w:r>
      </w:del>
      <w:r w:rsidRPr="00780C64">
        <w:t xml:space="preserve"> passive endpoint to open the transport connection, according to IETF RFC 6135 [12];</w:t>
      </w:r>
    </w:p>
    <w:p w14:paraId="5DA64E60" w14:textId="58189AEE" w:rsidR="00DD5BE2" w:rsidRPr="00780C64" w:rsidRDefault="00DD5BE2" w:rsidP="00DD5BE2">
      <w:pPr>
        <w:pStyle w:val="B1"/>
      </w:pPr>
      <w:r w:rsidRPr="00780C64">
        <w:t>3.</w:t>
      </w:r>
      <w:r w:rsidRPr="00780C64">
        <w:tab/>
        <w:t>shall establish the MSRP connection according to the MSRP connection parameters in the SDP offer received in the SIP INVITE request according to IETF RFC 4975 [11];</w:t>
      </w:r>
      <w:ins w:id="159" w:author="AT&amp;T_contributor_VO" w:date="2020-08-10T14:21:00Z">
        <w:r w:rsidR="00EC581D">
          <w:t xml:space="preserve"> and</w:t>
        </w:r>
      </w:ins>
    </w:p>
    <w:p w14:paraId="5019A73E" w14:textId="3E73E458" w:rsidR="00DD5BE2" w:rsidRPr="00780C64" w:rsidRDefault="00DD5BE2" w:rsidP="00DD5BE2">
      <w:pPr>
        <w:pStyle w:val="B1"/>
      </w:pPr>
      <w:r w:rsidRPr="00780C64">
        <w:t>4.</w:t>
      </w:r>
      <w:r w:rsidRPr="00780C64">
        <w:tab/>
        <w:t>if acting as an "active" endpoint, shall send an empty MSRP SEND request to bind the MSRP connection to the MSRP session from the perspective of the passive endpoint according to the rules and procedures of IETF RFC 4975 [11] and IETF RFC 6135 [12</w:t>
      </w:r>
      <w:del w:id="160" w:author="AT&amp;T_contributor_VO" w:date="2020-08-10T14:22:00Z">
        <w:r w:rsidRPr="00780C64" w:rsidDel="00EC581D">
          <w:delText>];</w:delText>
        </w:r>
      </w:del>
      <w:ins w:id="161" w:author="AT&amp;T_contributor_VO" w:date="2020-08-10T14:22:00Z">
        <w:r w:rsidR="00EC581D" w:rsidRPr="00780C64">
          <w:t>]</w:t>
        </w:r>
        <w:r w:rsidR="00EC581D">
          <w:t>.</w:t>
        </w:r>
      </w:ins>
    </w:p>
    <w:p w14:paraId="0331E4B9" w14:textId="6B0F1568" w:rsidR="00DD5BE2" w:rsidRPr="0020723B" w:rsidRDefault="00DD5BE2">
      <w:pPr>
        <w:rPr>
          <w:lang w:val="en-IN"/>
        </w:rPr>
        <w:pPrChange w:id="162" w:author="AT&amp;T_contributor_VO" w:date="2020-08-10T14:22:00Z">
          <w:pPr>
            <w:pStyle w:val="B1"/>
          </w:pPr>
        </w:pPrChange>
      </w:pPr>
      <w:r w:rsidRPr="0020723B">
        <w:rPr>
          <w:lang w:val="en-IN"/>
        </w:rPr>
        <w:t xml:space="preserve">Once the MSRP </w:t>
      </w:r>
      <w:r>
        <w:rPr>
          <w:lang w:val="en-IN"/>
        </w:rPr>
        <w:t>session</w:t>
      </w:r>
      <w:r w:rsidRPr="0020723B">
        <w:rPr>
          <w:lang w:val="en-IN"/>
        </w:rPr>
        <w:t xml:space="preserve"> is established, </w:t>
      </w:r>
      <w:ins w:id="163" w:author="AT&amp;T_contributor_VO" w:date="2020-08-10T15:12:00Z">
        <w:r w:rsidR="000B3E54" w:rsidRPr="00780C64">
          <w:rPr>
            <w:lang w:val="en-US"/>
          </w:rPr>
          <w:t xml:space="preserve">on receipt of an MSRP request in </w:t>
        </w:r>
        <w:r w:rsidR="000B3E54">
          <w:rPr>
            <w:lang w:val="en-US"/>
          </w:rPr>
          <w:t>the</w:t>
        </w:r>
        <w:r w:rsidR="000B3E54" w:rsidRPr="00780C64">
          <w:rPr>
            <w:lang w:val="en-US"/>
          </w:rPr>
          <w:t xml:space="preserve"> MSRP session, </w:t>
        </w:r>
      </w:ins>
      <w:r w:rsidRPr="0020723B">
        <w:rPr>
          <w:lang w:val="en-IN"/>
        </w:rPr>
        <w:t xml:space="preserve">the </w:t>
      </w:r>
      <w:proofErr w:type="spellStart"/>
      <w:r w:rsidRPr="0020723B">
        <w:rPr>
          <w:lang w:val="en-IN"/>
        </w:rPr>
        <w:t>MCData</w:t>
      </w:r>
      <w:proofErr w:type="spellEnd"/>
      <w:r w:rsidRPr="0020723B">
        <w:rPr>
          <w:lang w:val="en-IN"/>
        </w:rPr>
        <w:t xml:space="preserve"> client:</w:t>
      </w:r>
    </w:p>
    <w:p w14:paraId="2C202F9A" w14:textId="64442EF4" w:rsidR="00DD5BE2" w:rsidRDefault="00DD5BE2" w:rsidP="00DD5BE2">
      <w:pPr>
        <w:pStyle w:val="B1"/>
        <w:rPr>
          <w:ins w:id="164" w:author="AT&amp;T_contributor_VO" w:date="2020-08-10T15:14:00Z"/>
        </w:rPr>
      </w:pPr>
      <w:r>
        <w:rPr>
          <w:lang w:val="en-US"/>
        </w:rPr>
        <w:t>1</w:t>
      </w:r>
      <w:r w:rsidRPr="00780C64">
        <w:rPr>
          <w:lang w:val="en-US"/>
        </w:rPr>
        <w:t>.</w:t>
      </w:r>
      <w:r w:rsidRPr="00780C64">
        <w:rPr>
          <w:lang w:val="en-US"/>
        </w:rPr>
        <w:tab/>
      </w:r>
      <w:del w:id="165" w:author="AT&amp;T_contributor_VO" w:date="2020-08-10T15:12:00Z">
        <w:r w:rsidRPr="00780C64" w:rsidDel="000B3E54">
          <w:rPr>
            <w:lang w:val="en-US"/>
          </w:rPr>
          <w:delText xml:space="preserve">on receipt of an MSRP request in </w:delText>
        </w:r>
        <w:r w:rsidDel="000B3E54">
          <w:rPr>
            <w:lang w:val="en-US"/>
          </w:rPr>
          <w:delText>the</w:delText>
        </w:r>
        <w:r w:rsidRPr="00780C64" w:rsidDel="000B3E54">
          <w:rPr>
            <w:lang w:val="en-US"/>
          </w:rPr>
          <w:delText xml:space="preserve"> MSRP session, </w:delText>
        </w:r>
      </w:del>
      <w:r w:rsidRPr="00780C64">
        <w:rPr>
          <w:lang w:val="en-US"/>
        </w:rPr>
        <w:t xml:space="preserve">shall follow the rules and procedures defined in </w:t>
      </w:r>
      <w:r w:rsidRPr="00780C64">
        <w:t>IETF RFC 4975 [11]</w:t>
      </w:r>
      <w:r w:rsidRPr="00780C64">
        <w:rPr>
          <w:lang w:val="en-US"/>
        </w:rPr>
        <w:t xml:space="preserve"> and in </w:t>
      </w:r>
      <w:r w:rsidRPr="00780C64">
        <w:t>IETF RFC 6714 [13];</w:t>
      </w:r>
    </w:p>
    <w:p w14:paraId="26CA34C9" w14:textId="40FFB2F5" w:rsidR="000B3E54" w:rsidRPr="00780C64" w:rsidRDefault="000B3E54" w:rsidP="00DD5BE2">
      <w:pPr>
        <w:pStyle w:val="B1"/>
      </w:pPr>
      <w:r>
        <w:rPr>
          <w:lang w:val="en-US"/>
        </w:rPr>
        <w:t>2</w:t>
      </w:r>
      <w:r w:rsidRPr="00780C64">
        <w:rPr>
          <w:lang w:val="en-US"/>
        </w:rPr>
        <w:t>.</w:t>
      </w:r>
      <w:r w:rsidRPr="00780C64">
        <w:rPr>
          <w:lang w:val="en-US"/>
        </w:rPr>
        <w:tab/>
      </w:r>
      <w:ins w:id="166" w:author="AT&amp;T_contributor_VO1" w:date="2020-08-15T17:59:00Z">
        <w:r w:rsidR="000E5314">
          <w:t>unless a response</w:t>
        </w:r>
        <w:r w:rsidR="000E5314" w:rsidRPr="00FE5BC0">
          <w:rPr>
            <w:rFonts w:eastAsia="Calibri"/>
          </w:rPr>
          <w:t xml:space="preserve"> </w:t>
        </w:r>
      </w:ins>
      <w:ins w:id="167" w:author="AT&amp;T_contributor_VO1" w:date="2020-08-15T18:00:00Z">
        <w:r w:rsidR="000E5314">
          <w:rPr>
            <w:rFonts w:eastAsia="Calibri"/>
          </w:rPr>
          <w:t>to</w:t>
        </w:r>
      </w:ins>
      <w:ins w:id="168" w:author="AT&amp;T_contributor_VO1" w:date="2020-08-15T17:59:00Z">
        <w:r w:rsidR="000E5314" w:rsidRPr="00FE5BC0">
          <w:rPr>
            <w:rFonts w:eastAsia="Calibri"/>
          </w:rPr>
          <w:t xml:space="preserve"> the received MSRP request </w:t>
        </w:r>
      </w:ins>
      <w:ins w:id="169" w:author="AT&amp;T_contributor_VO1" w:date="2020-08-15T18:00:00Z">
        <w:r w:rsidR="000E5314">
          <w:rPr>
            <w:rFonts w:eastAsia="Calibri"/>
          </w:rPr>
          <w:t xml:space="preserve">was already sent </w:t>
        </w:r>
      </w:ins>
      <w:ins w:id="170" w:author="AT&amp;T_contributor_VO1" w:date="2020-08-15T17:59:00Z">
        <w:r w:rsidR="000E5314" w:rsidRPr="00FE5BC0">
          <w:rPr>
            <w:rFonts w:eastAsia="Calibri"/>
          </w:rPr>
          <w:t xml:space="preserve">to the </w:t>
        </w:r>
        <w:r w:rsidR="000E5314" w:rsidRPr="00CD2363">
          <w:t>terminat</w:t>
        </w:r>
        <w:r w:rsidR="000E5314" w:rsidRPr="006644E9">
          <w:t xml:space="preserve">ing </w:t>
        </w:r>
        <w:r w:rsidR="000E5314" w:rsidRPr="007B059F">
          <w:t xml:space="preserve">participating </w:t>
        </w:r>
        <w:proofErr w:type="spellStart"/>
        <w:r w:rsidR="000E5314" w:rsidRPr="00FE5BC0">
          <w:rPr>
            <w:rFonts w:eastAsia="Calibri"/>
          </w:rPr>
          <w:t>MCData</w:t>
        </w:r>
        <w:proofErr w:type="spellEnd"/>
        <w:r w:rsidR="000E5314" w:rsidRPr="00FE5BC0">
          <w:rPr>
            <w:rFonts w:eastAsia="Calibri"/>
          </w:rPr>
          <w:t xml:space="preserve"> function</w:t>
        </w:r>
      </w:ins>
      <w:ins w:id="171" w:author="AT&amp;T_contributor_VO1" w:date="2020-08-15T18:00:00Z">
        <w:r w:rsidR="000E5314">
          <w:rPr>
            <w:rFonts w:eastAsia="Calibri"/>
          </w:rPr>
          <w:t xml:space="preserve"> </w:t>
        </w:r>
      </w:ins>
      <w:ins w:id="172" w:author="AT&amp;T_contributor_VO1" w:date="2020-08-15T18:01:00Z">
        <w:r w:rsidR="000E5314">
          <w:rPr>
            <w:rFonts w:eastAsia="Calibri"/>
          </w:rPr>
          <w:t>as part of</w:t>
        </w:r>
      </w:ins>
      <w:ins w:id="173" w:author="AT&amp;T_contributor_VO1" w:date="2020-08-15T18:00:00Z">
        <w:r w:rsidR="000E5314">
          <w:rPr>
            <w:rFonts w:eastAsia="Calibri"/>
          </w:rPr>
          <w:t xml:space="preserve"> the previous step</w:t>
        </w:r>
      </w:ins>
      <w:ins w:id="174" w:author="AT&amp;T_contributor_VO1" w:date="2020-08-15T17:59:00Z">
        <w:r w:rsidR="000E5314" w:rsidRPr="00FE5BC0">
          <w:rPr>
            <w:rFonts w:eastAsia="Calibri"/>
          </w:rPr>
          <w:t>,</w:t>
        </w:r>
      </w:ins>
      <w:ins w:id="175" w:author="AT&amp;T_contributor_VO1" w:date="2020-08-15T18:00:00Z">
        <w:r w:rsidR="000E5314">
          <w:rPr>
            <w:rFonts w:eastAsia="Calibri"/>
          </w:rPr>
          <w:t xml:space="preserve"> </w:t>
        </w:r>
      </w:ins>
      <w:ins w:id="176" w:author="AT&amp;T_contributor_VO" w:date="2020-08-10T14:09:00Z">
        <w:r w:rsidR="000E5314" w:rsidRPr="006644E9">
          <w:t xml:space="preserve">shall </w:t>
        </w:r>
        <w:r w:rsidR="000E5314" w:rsidRPr="006644E9">
          <w:rPr>
            <w:rFonts w:eastAsia="Calibri"/>
            <w:rPrChange w:id="177" w:author="AT&amp;T_contributor_VO" w:date="2020-08-10T14:16:00Z">
              <w:rPr>
                <w:rFonts w:ascii="TimesNewRoman" w:eastAsia="Calibri" w:hAnsi="TimesNewRoman" w:cs="TimesNewRoman"/>
                <w:lang w:val="en-US"/>
              </w:rPr>
            </w:rPrChange>
          </w:rPr>
          <w:t>generate a</w:t>
        </w:r>
      </w:ins>
      <w:ins w:id="178" w:author="AT&amp;T_contributor_VO" w:date="2020-08-10T15:17:00Z">
        <w:r w:rsidR="000E5314">
          <w:rPr>
            <w:rFonts w:eastAsia="Calibri"/>
          </w:rPr>
          <w:t>n</w:t>
        </w:r>
      </w:ins>
      <w:ins w:id="179" w:author="AT&amp;T_contributor_VO" w:date="2020-08-10T14:09:00Z">
        <w:r w:rsidR="000E5314" w:rsidRPr="006644E9">
          <w:rPr>
            <w:rFonts w:eastAsia="Calibri"/>
            <w:rPrChange w:id="180" w:author="AT&amp;T_contributor_VO" w:date="2020-08-10T14:16:00Z">
              <w:rPr>
                <w:rFonts w:ascii="TimesNewRoman" w:eastAsia="Calibri" w:hAnsi="TimesNewRoman" w:cs="TimesNewRoman"/>
                <w:lang w:val="en-US"/>
              </w:rPr>
            </w:rPrChange>
          </w:rPr>
          <w:t xml:space="preserve"> MSRP 200 (OK) response </w:t>
        </w:r>
      </w:ins>
      <w:ins w:id="181" w:author="AT&amp;T_contributor_VO1" w:date="2020-08-15T18:02:00Z">
        <w:r w:rsidR="000E5314">
          <w:rPr>
            <w:rFonts w:eastAsia="Calibri"/>
          </w:rPr>
          <w:t>and send it</w:t>
        </w:r>
      </w:ins>
      <w:ins w:id="182" w:author="AT&amp;T_contributor_VO1" w:date="2020-08-15T18:03:00Z">
        <w:r w:rsidR="000E5314">
          <w:rPr>
            <w:rFonts w:eastAsia="Calibri"/>
          </w:rPr>
          <w:t xml:space="preserve"> </w:t>
        </w:r>
      </w:ins>
      <w:ins w:id="183" w:author="AT&amp;T_contributor_VO" w:date="2020-08-10T14:09:00Z">
        <w:r w:rsidR="000E5314" w:rsidRPr="006644E9">
          <w:rPr>
            <w:rFonts w:eastAsia="Calibri"/>
            <w:rPrChange w:id="184" w:author="AT&amp;T_contributor_VO" w:date="2020-08-10T14:16:00Z">
              <w:rPr>
                <w:rFonts w:ascii="TimesNewRoman" w:eastAsia="Calibri" w:hAnsi="TimesNewRoman" w:cs="TimesNewRoman"/>
                <w:lang w:val="en-US"/>
              </w:rPr>
            </w:rPrChange>
          </w:rPr>
          <w:t xml:space="preserve">to the </w:t>
        </w:r>
        <w:r w:rsidR="000E5314" w:rsidRPr="006644E9">
          <w:t xml:space="preserve">terminating </w:t>
        </w:r>
        <w:r w:rsidR="000E5314" w:rsidRPr="007B059F">
          <w:t xml:space="preserve">participating </w:t>
        </w:r>
        <w:proofErr w:type="spellStart"/>
        <w:r w:rsidR="000E5314" w:rsidRPr="006644E9">
          <w:rPr>
            <w:rFonts w:eastAsia="Calibri"/>
            <w:rPrChange w:id="185" w:author="AT&amp;T_contributor_VO" w:date="2020-08-10T14:16:00Z">
              <w:rPr>
                <w:rFonts w:ascii="TimesNewRoman" w:eastAsia="Calibri" w:hAnsi="TimesNewRoman" w:cs="TimesNewRoman"/>
                <w:lang w:val="en-US"/>
              </w:rPr>
            </w:rPrChange>
          </w:rPr>
          <w:t>MCData</w:t>
        </w:r>
        <w:proofErr w:type="spellEnd"/>
        <w:r w:rsidR="000E5314" w:rsidRPr="006644E9">
          <w:rPr>
            <w:rFonts w:eastAsia="Calibri"/>
            <w:rPrChange w:id="186" w:author="AT&amp;T_contributor_VO" w:date="2020-08-10T14:16:00Z">
              <w:rPr>
                <w:rFonts w:ascii="TimesNewRoman" w:eastAsia="Calibri" w:hAnsi="TimesNewRoman" w:cs="TimesNewRoman"/>
                <w:lang w:val="en-US"/>
              </w:rPr>
            </w:rPrChange>
          </w:rPr>
          <w:t xml:space="preserve"> function, according to the rules and procedures of IETF RFC 4975 [</w:t>
        </w:r>
        <w:r w:rsidR="000E5314" w:rsidRPr="006644E9">
          <w:t>11</w:t>
        </w:r>
        <w:r w:rsidR="000E5314" w:rsidRPr="006644E9">
          <w:rPr>
            <w:rFonts w:eastAsia="Calibri"/>
            <w:rPrChange w:id="187" w:author="AT&amp;T_contributor_VO" w:date="2020-08-10T14:16:00Z">
              <w:rPr>
                <w:rFonts w:ascii="TimesNewRoman" w:eastAsia="Calibri" w:hAnsi="TimesNewRoman" w:cs="TimesNewRoman"/>
                <w:lang w:val="en-US"/>
              </w:rPr>
            </w:rPrChange>
          </w:rPr>
          <w:t>]</w:t>
        </w:r>
        <w:r w:rsidR="000E5314" w:rsidRPr="006644E9">
          <w:t>;</w:t>
        </w:r>
      </w:ins>
    </w:p>
    <w:p w14:paraId="69CEE8BC" w14:textId="439602CF" w:rsidR="00DD5BE2" w:rsidRPr="00780C64" w:rsidRDefault="00DD5BE2" w:rsidP="00DD5BE2">
      <w:pPr>
        <w:pStyle w:val="B1"/>
        <w:rPr>
          <w:lang w:val="en-US"/>
        </w:rPr>
      </w:pPr>
      <w:del w:id="188" w:author="AT&amp;T_contributor_VO" w:date="2020-08-10T15:14:00Z">
        <w:r w:rsidDel="000B3E54">
          <w:rPr>
            <w:lang w:val="en-US"/>
          </w:rPr>
          <w:delText>2</w:delText>
        </w:r>
      </w:del>
      <w:ins w:id="189" w:author="AT&amp;T_contributor_VO" w:date="2020-08-10T15:14:00Z">
        <w:r w:rsidR="000B3E54">
          <w:rPr>
            <w:lang w:val="en-US"/>
          </w:rPr>
          <w:t>3</w:t>
        </w:r>
      </w:ins>
      <w:r w:rsidRPr="00780C64">
        <w:rPr>
          <w:lang w:val="en-US"/>
        </w:rPr>
        <w:t>.</w:t>
      </w:r>
      <w:r w:rsidRPr="00780C64">
        <w:rPr>
          <w:lang w:val="en-US"/>
        </w:rPr>
        <w:tab/>
        <w:t xml:space="preserve">If an MSRP SEND request indicates the use of chunking, shall wait until all further MSRP SEND requests for the remaining chunks </w:t>
      </w:r>
      <w:ins w:id="190" w:author="AT&amp;T_contributor_VO" w:date="2020-08-10T15:18:00Z">
        <w:r w:rsidR="008F4A04">
          <w:rPr>
            <w:lang w:val="en-US"/>
          </w:rPr>
          <w:t>of the MSRP message</w:t>
        </w:r>
        <w:r w:rsidR="008F4A04" w:rsidRPr="00780C64">
          <w:rPr>
            <w:lang w:val="en-US"/>
          </w:rPr>
          <w:t xml:space="preserve"> </w:t>
        </w:r>
      </w:ins>
      <w:r w:rsidRPr="00780C64">
        <w:rPr>
          <w:lang w:val="en-US"/>
        </w:rPr>
        <w:t>have been received and shall reassemble the entire set of MSRP requests into the file before delivering the content to the application; and</w:t>
      </w:r>
    </w:p>
    <w:p w14:paraId="41C35135" w14:textId="3E2D207D" w:rsidR="00DD5BE2" w:rsidRPr="00780C64" w:rsidRDefault="00DD5BE2" w:rsidP="00DD5BE2">
      <w:pPr>
        <w:pStyle w:val="B1"/>
        <w:rPr>
          <w:lang w:val="en-US"/>
        </w:rPr>
      </w:pPr>
      <w:del w:id="191" w:author="AT&amp;T_contributor_VO" w:date="2020-08-10T15:14:00Z">
        <w:r w:rsidDel="000B3E54">
          <w:rPr>
            <w:lang w:val="en-US"/>
          </w:rPr>
          <w:delText>3</w:delText>
        </w:r>
      </w:del>
      <w:ins w:id="192" w:author="AT&amp;T_contributor_VO" w:date="2020-08-10T15:14:00Z">
        <w:r w:rsidR="000B3E54">
          <w:rPr>
            <w:lang w:val="en-US"/>
          </w:rPr>
          <w:t>4</w:t>
        </w:r>
      </w:ins>
      <w:r w:rsidRPr="00780C64">
        <w:rPr>
          <w:lang w:val="en-US"/>
        </w:rPr>
        <w:t>.</w:t>
      </w:r>
      <w:r w:rsidRPr="00780C64">
        <w:rPr>
          <w:lang w:val="en-US"/>
        </w:rPr>
        <w:tab/>
        <w:t>shall handle the received content as described in subclause 7.1.3.2.</w:t>
      </w:r>
    </w:p>
    <w:p w14:paraId="04F921E5" w14:textId="77777777" w:rsidR="00DC3796" w:rsidRPr="00665435" w:rsidRDefault="00DC3796" w:rsidP="00DC3796">
      <w:pPr>
        <w:jc w:val="center"/>
        <w:rPr>
          <w:b/>
          <w:noProof/>
          <w:sz w:val="28"/>
        </w:rPr>
      </w:pPr>
      <w:r w:rsidRPr="00665435">
        <w:rPr>
          <w:b/>
          <w:noProof/>
          <w:sz w:val="28"/>
          <w:highlight w:val="cyan"/>
        </w:rPr>
        <w:t xml:space="preserve">* * * * * </w:t>
      </w:r>
      <w:r>
        <w:rPr>
          <w:b/>
          <w:noProof/>
          <w:sz w:val="28"/>
          <w:highlight w:val="cyan"/>
        </w:rPr>
        <w:t>NEXT</w:t>
      </w:r>
      <w:r w:rsidRPr="00665435">
        <w:rPr>
          <w:b/>
          <w:noProof/>
          <w:sz w:val="28"/>
          <w:highlight w:val="cyan"/>
        </w:rPr>
        <w:t xml:space="preserve"> CHANGE * * * * *</w:t>
      </w:r>
    </w:p>
    <w:p w14:paraId="3267FE9B" w14:textId="77777777" w:rsidR="00DD5BE2" w:rsidRPr="00780C64" w:rsidRDefault="00DD5BE2" w:rsidP="00DD5BE2">
      <w:pPr>
        <w:pStyle w:val="Heading4"/>
        <w:rPr>
          <w:lang w:eastAsia="ko-KR"/>
        </w:rPr>
      </w:pPr>
      <w:bookmarkStart w:id="193" w:name="_Toc502244451"/>
      <w:bookmarkStart w:id="194" w:name="_Toc27581256"/>
      <w:bookmarkStart w:id="195" w:name="_Toc45189020"/>
      <w:r w:rsidRPr="00780C64">
        <w:rPr>
          <w:lang w:eastAsia="ko-KR"/>
        </w:rPr>
        <w:t>7.2.5.3</w:t>
      </w:r>
      <w:r w:rsidRPr="00780C64">
        <w:rPr>
          <w:lang w:eastAsia="ko-KR"/>
        </w:rPr>
        <w:tab/>
        <w:t>Handling of received MSRP messages</w:t>
      </w:r>
      <w:bookmarkEnd w:id="193"/>
      <w:bookmarkEnd w:id="194"/>
      <w:bookmarkEnd w:id="195"/>
    </w:p>
    <w:p w14:paraId="5A9F5C3F" w14:textId="77777777" w:rsidR="00DD5BE2" w:rsidRPr="00780C64" w:rsidRDefault="00DD5BE2" w:rsidP="00DD5BE2">
      <w:r w:rsidRPr="00780C64">
        <w:rPr>
          <w:rFonts w:ascii="TimesNewRoman" w:eastAsia="Calibri" w:hAnsi="TimesNewRoman" w:cs="TimesNewRoman"/>
          <w:lang w:val="en-US"/>
        </w:rPr>
        <w:t xml:space="preserve">Upon receiving an MSRP SEND request from the </w:t>
      </w:r>
      <w:r w:rsidRPr="00780C64">
        <w:t xml:space="preserve">controlling </w:t>
      </w:r>
      <w:proofErr w:type="spellStart"/>
      <w:r w:rsidRPr="00780C64">
        <w:t>MCData</w:t>
      </w:r>
      <w:proofErr w:type="spellEnd"/>
      <w:r w:rsidRPr="00780C64">
        <w:t xml:space="preserve"> function</w:t>
      </w:r>
      <w:r w:rsidRPr="00780C64">
        <w:rPr>
          <w:rFonts w:ascii="TimesNewRoman" w:eastAsia="Calibri" w:hAnsi="TimesNewRoman" w:cs="TimesNewRoman"/>
          <w:lang w:val="en-US"/>
        </w:rPr>
        <w:t xml:space="preserve">, the </w:t>
      </w:r>
      <w:r w:rsidRPr="00780C64">
        <w:rPr>
          <w:rFonts w:ascii="TimesNewRoman" w:eastAsia="Calibri" w:hAnsi="TimesNewRoman" w:cs="TimesNewRoman"/>
        </w:rPr>
        <w:t xml:space="preserve">terminating participating </w:t>
      </w:r>
      <w:proofErr w:type="spellStart"/>
      <w:r w:rsidRPr="00780C64">
        <w:rPr>
          <w:rFonts w:ascii="TimesNewRoman" w:eastAsia="Calibri" w:hAnsi="TimesNewRoman" w:cs="TimesNewRoman"/>
        </w:rPr>
        <w:t>MCData</w:t>
      </w:r>
      <w:proofErr w:type="spellEnd"/>
      <w:r w:rsidRPr="00780C64">
        <w:rPr>
          <w:rFonts w:ascii="TimesNewRoman" w:eastAsia="Calibri" w:hAnsi="TimesNewRoman" w:cs="TimesNewRoman"/>
        </w:rPr>
        <w:t xml:space="preserve"> function</w:t>
      </w:r>
      <w:r w:rsidRPr="00780C64">
        <w:t>:</w:t>
      </w:r>
    </w:p>
    <w:p w14:paraId="2EA2B1DB" w14:textId="2E2597A2" w:rsidR="00DD5BE2" w:rsidRPr="00780C64" w:rsidDel="009F5D7C" w:rsidRDefault="00DD5BE2" w:rsidP="00DD5BE2">
      <w:pPr>
        <w:pStyle w:val="B1"/>
        <w:rPr>
          <w:del w:id="196" w:author="AT&amp;T_contributor_VO" w:date="2020-08-11T14:06:00Z"/>
          <w:rFonts w:ascii="TimesNewRoman" w:eastAsia="Calibri" w:hAnsi="TimesNewRoman" w:cs="TimesNewRoman"/>
          <w:lang w:val="en-US"/>
        </w:rPr>
      </w:pPr>
      <w:del w:id="197" w:author="AT&amp;T_contributor_VO" w:date="2020-08-11T14:06:00Z">
        <w:r w:rsidRPr="00780C64" w:rsidDel="009F5D7C">
          <w:delText>1.</w:delText>
        </w:r>
        <w:r w:rsidRPr="00780C64" w:rsidDel="009F5D7C">
          <w:tab/>
          <w:delText xml:space="preserve">shall </w:delText>
        </w:r>
        <w:r w:rsidRPr="00780C64" w:rsidDel="009F5D7C">
          <w:rPr>
            <w:rFonts w:ascii="TimesNewRoman" w:eastAsia="Calibri" w:hAnsi="TimesNewRoman" w:cs="TimesNewRoman"/>
            <w:lang w:val="en-US"/>
          </w:rPr>
          <w:delText xml:space="preserve">generate and send a MSRP 200 </w:delText>
        </w:r>
        <w:r w:rsidRPr="00780C64" w:rsidDel="009F5D7C">
          <w:delText xml:space="preserve">(OK) </w:delText>
        </w:r>
        <w:r w:rsidRPr="00780C64" w:rsidDel="009F5D7C">
          <w:rPr>
            <w:rFonts w:ascii="TimesNewRoman" w:eastAsia="Calibri" w:hAnsi="TimesNewRoman" w:cs="TimesNewRoman"/>
            <w:lang w:val="en-US"/>
          </w:rPr>
          <w:delText xml:space="preserve">response for the received MSRP SEND request to the </w:delText>
        </w:r>
        <w:r w:rsidRPr="00780C64" w:rsidDel="009F5D7C">
          <w:delText>controlling MCData function</w:delText>
        </w:r>
        <w:r w:rsidRPr="00780C64" w:rsidDel="009F5D7C">
          <w:rPr>
            <w:rFonts w:ascii="TimesNewRoman" w:eastAsia="Calibri" w:hAnsi="TimesNewRoman" w:cs="TimesNewRoman"/>
            <w:lang w:val="en-US"/>
          </w:rPr>
          <w:delText>, according to the rules and procedures of IETF RFC 4975 [</w:delText>
        </w:r>
        <w:r w:rsidRPr="00780C64" w:rsidDel="009F5D7C">
          <w:delText>11</w:delText>
        </w:r>
        <w:r w:rsidRPr="00780C64" w:rsidDel="009F5D7C">
          <w:rPr>
            <w:rFonts w:ascii="TimesNewRoman" w:eastAsia="Calibri" w:hAnsi="TimesNewRoman" w:cs="TimesNewRoman"/>
            <w:lang w:val="en-US"/>
          </w:rPr>
          <w:delText>]</w:delText>
        </w:r>
        <w:r w:rsidRPr="00780C64" w:rsidDel="009F5D7C">
          <w:delText>; and</w:delText>
        </w:r>
      </w:del>
    </w:p>
    <w:p w14:paraId="10F33A10" w14:textId="5B98EEC9" w:rsidR="009F5D7C" w:rsidRDefault="00DD5BE2" w:rsidP="009F5D7C">
      <w:pPr>
        <w:pStyle w:val="B1"/>
        <w:rPr>
          <w:ins w:id="198" w:author="AT&amp;T_contributor_VO" w:date="2020-08-11T14:07:00Z"/>
          <w:rFonts w:eastAsia="Calibri"/>
          <w:lang w:val="en-US"/>
        </w:rPr>
      </w:pPr>
      <w:del w:id="199" w:author="AT&amp;T_contributor_VO" w:date="2020-08-11T14:06:00Z">
        <w:r w:rsidRPr="00780C64" w:rsidDel="009F5D7C">
          <w:delText>2</w:delText>
        </w:r>
      </w:del>
      <w:ins w:id="200" w:author="AT&amp;T_contributor_VO" w:date="2020-08-11T14:06:00Z">
        <w:r w:rsidR="009F5D7C">
          <w:t>1</w:t>
        </w:r>
      </w:ins>
      <w:r w:rsidRPr="00780C64">
        <w:t>.</w:t>
      </w:r>
      <w:r w:rsidRPr="00780C64">
        <w:tab/>
        <w:t xml:space="preserve">shall </w:t>
      </w:r>
      <w:r w:rsidRPr="00780C64">
        <w:rPr>
          <w:rFonts w:eastAsia="Calibri"/>
          <w:lang w:val="en-US"/>
        </w:rPr>
        <w:t xml:space="preserve">forward the </w:t>
      </w:r>
      <w:r w:rsidRPr="009F5D7C">
        <w:rPr>
          <w:rFonts w:eastAsia="Calibri"/>
          <w:rPrChange w:id="201" w:author="AT&amp;T_contributor_VO" w:date="2020-08-11T14:06:00Z">
            <w:rPr>
              <w:rFonts w:ascii="TimesNewRoman" w:eastAsia="Calibri" w:hAnsi="TimesNewRoman" w:cs="TimesNewRoman"/>
              <w:lang w:val="en-US"/>
            </w:rPr>
          </w:rPrChange>
        </w:rPr>
        <w:t>received</w:t>
      </w:r>
      <w:r w:rsidRPr="00780C64">
        <w:rPr>
          <w:rFonts w:eastAsia="Calibri"/>
          <w:lang w:val="en-US"/>
        </w:rPr>
        <w:t xml:space="preserve"> MSRP SEND request to the terminating </w:t>
      </w:r>
      <w:proofErr w:type="spellStart"/>
      <w:r w:rsidRPr="00780C64">
        <w:rPr>
          <w:rFonts w:eastAsia="Calibri"/>
          <w:lang w:val="en-US"/>
        </w:rPr>
        <w:t>MCData</w:t>
      </w:r>
      <w:proofErr w:type="spellEnd"/>
      <w:r w:rsidRPr="00780C64">
        <w:rPr>
          <w:rFonts w:eastAsia="Calibri"/>
          <w:lang w:val="en-US"/>
        </w:rPr>
        <w:t xml:space="preserve"> </w:t>
      </w:r>
      <w:r>
        <w:rPr>
          <w:rFonts w:eastAsia="Calibri"/>
          <w:lang w:val="en-US"/>
        </w:rPr>
        <w:t>c</w:t>
      </w:r>
      <w:r w:rsidRPr="00780C64">
        <w:rPr>
          <w:rFonts w:eastAsia="Calibri"/>
          <w:lang w:val="en-US"/>
        </w:rPr>
        <w:t>lient according to the rules and procedures of IETF RFC 4975 [</w:t>
      </w:r>
      <w:r w:rsidRPr="00780C64">
        <w:t>11</w:t>
      </w:r>
      <w:r w:rsidRPr="00780C64">
        <w:rPr>
          <w:rFonts w:eastAsia="Calibri"/>
          <w:lang w:val="en-US"/>
        </w:rPr>
        <w:t>]</w:t>
      </w:r>
      <w:del w:id="202" w:author="AT&amp;T_contributor_VO" w:date="2020-08-11T14:08:00Z">
        <w:r w:rsidR="009F5D7C" w:rsidDel="009F5D7C">
          <w:rPr>
            <w:rFonts w:eastAsia="Calibri"/>
            <w:lang w:val="en-US"/>
          </w:rPr>
          <w:delText>.</w:delText>
        </w:r>
      </w:del>
      <w:ins w:id="203" w:author="AT&amp;T_contributor_VO" w:date="2020-08-11T14:07:00Z">
        <w:r w:rsidR="009F5D7C">
          <w:t xml:space="preserve">; </w:t>
        </w:r>
        <w:r w:rsidR="009F5D7C">
          <w:rPr>
            <w:rFonts w:eastAsia="Calibri"/>
            <w:lang w:val="en-US"/>
          </w:rPr>
          <w:t>and</w:t>
        </w:r>
      </w:ins>
    </w:p>
    <w:p w14:paraId="5E073733" w14:textId="77777777" w:rsidR="009F5D7C" w:rsidRPr="002D4952" w:rsidRDefault="009F5D7C" w:rsidP="009F5D7C">
      <w:pPr>
        <w:pStyle w:val="B1"/>
        <w:rPr>
          <w:ins w:id="204" w:author="AT&amp;T_contributor_VO" w:date="2020-08-11T14:07:00Z"/>
        </w:rPr>
      </w:pPr>
      <w:ins w:id="205" w:author="AT&amp;T_contributor_VO" w:date="2020-08-11T14:07:00Z">
        <w:r>
          <w:rPr>
            <w:rFonts w:eastAsia="Calibri"/>
            <w:lang w:val="en-US"/>
          </w:rPr>
          <w:t>2.</w:t>
        </w:r>
        <w:r>
          <w:rPr>
            <w:rFonts w:eastAsia="Calibri"/>
            <w:lang w:val="en-US"/>
          </w:rPr>
          <w:tab/>
          <w:t>shall associate a timer with the forwarded MSRP SEND request, shall set the timer to an implementation dependent value and shall start the timer.</w:t>
        </w:r>
      </w:ins>
    </w:p>
    <w:p w14:paraId="55DD92FE" w14:textId="77777777" w:rsidR="009F5D7C" w:rsidRPr="0006615B" w:rsidRDefault="009F5D7C" w:rsidP="009F5D7C">
      <w:pPr>
        <w:rPr>
          <w:ins w:id="206" w:author="AT&amp;T_contributor_VO" w:date="2020-08-11T14:07:00Z"/>
        </w:rPr>
      </w:pPr>
      <w:ins w:id="207" w:author="AT&amp;T_contributor_VO" w:date="2020-08-11T14:07:00Z">
        <w:r w:rsidRPr="00780C64">
          <w:rPr>
            <w:rFonts w:eastAsia="Calibri"/>
            <w:lang w:val="en-US"/>
          </w:rPr>
          <w:t xml:space="preserve">Upon </w:t>
        </w:r>
        <w:r>
          <w:rPr>
            <w:rFonts w:eastAsia="Calibri"/>
            <w:lang w:val="en-US"/>
          </w:rPr>
          <w:t>the timer expir</w:t>
        </w:r>
        <w:r w:rsidRPr="00780C64">
          <w:rPr>
            <w:rFonts w:eastAsia="Calibri"/>
            <w:lang w:val="en-US"/>
          </w:rPr>
          <w:t xml:space="preserve">ing </w:t>
        </w:r>
        <w:r>
          <w:rPr>
            <w:rFonts w:eastAsia="Calibri"/>
            <w:lang w:val="en-US"/>
          </w:rPr>
          <w:t xml:space="preserve">without the terminating participating </w:t>
        </w:r>
        <w:proofErr w:type="spellStart"/>
        <w:r>
          <w:rPr>
            <w:rFonts w:eastAsia="Calibri"/>
            <w:lang w:val="en-US"/>
          </w:rPr>
          <w:t>MCData</w:t>
        </w:r>
        <w:proofErr w:type="spellEnd"/>
        <w:r>
          <w:rPr>
            <w:rFonts w:eastAsia="Calibri"/>
            <w:lang w:val="en-US"/>
          </w:rPr>
          <w:t xml:space="preserve"> function having received a response from the </w:t>
        </w:r>
        <w:proofErr w:type="spellStart"/>
        <w:r>
          <w:rPr>
            <w:rFonts w:eastAsia="Calibri"/>
            <w:lang w:val="en-US"/>
          </w:rPr>
          <w:t>MCData</w:t>
        </w:r>
        <w:proofErr w:type="spellEnd"/>
        <w:r>
          <w:rPr>
            <w:rFonts w:eastAsia="Calibri"/>
            <w:lang w:val="en-US"/>
          </w:rPr>
          <w:t xml:space="preserve"> Client associated with a forwarded MSRP SEND request, the terminating participating </w:t>
        </w:r>
        <w:proofErr w:type="spellStart"/>
        <w:r>
          <w:rPr>
            <w:rFonts w:eastAsia="Calibri"/>
            <w:lang w:val="en-US"/>
          </w:rPr>
          <w:t>MCData</w:t>
        </w:r>
        <w:proofErr w:type="spellEnd"/>
        <w:r>
          <w:rPr>
            <w:rFonts w:eastAsia="Calibri"/>
            <w:lang w:val="en-US"/>
          </w:rPr>
          <w:t xml:space="preserve"> function </w:t>
        </w:r>
        <w:r w:rsidRPr="00780C64">
          <w:t xml:space="preserve">shall </w:t>
        </w:r>
        <w:r w:rsidRPr="00780C64">
          <w:rPr>
            <w:rFonts w:eastAsia="Calibri"/>
            <w:lang w:val="en-US"/>
          </w:rPr>
          <w:t xml:space="preserve">generate and send a MSRP 200 (OK) </w:t>
        </w:r>
        <w:r w:rsidRPr="003114E6">
          <w:rPr>
            <w:rFonts w:eastAsia="Calibri"/>
          </w:rPr>
          <w:t>response</w:t>
        </w:r>
        <w:r w:rsidRPr="00780C64">
          <w:rPr>
            <w:rFonts w:eastAsia="Calibri"/>
            <w:lang w:val="en-US"/>
          </w:rPr>
          <w:t xml:space="preserve"> for the </w:t>
        </w:r>
        <w:r>
          <w:rPr>
            <w:rFonts w:eastAsia="Calibri"/>
            <w:lang w:val="en-US"/>
          </w:rPr>
          <w:t>forward</w:t>
        </w:r>
        <w:r w:rsidRPr="00780C64">
          <w:rPr>
            <w:rFonts w:eastAsia="Calibri"/>
            <w:lang w:val="en-US"/>
          </w:rPr>
          <w:t xml:space="preserve">ed MSRP SEND request to the </w:t>
        </w:r>
        <w:r w:rsidRPr="00780C64">
          <w:t xml:space="preserve">controlling </w:t>
        </w:r>
        <w:proofErr w:type="spellStart"/>
        <w:r w:rsidRPr="00780C64">
          <w:rPr>
            <w:rFonts w:eastAsia="Calibri"/>
            <w:lang w:val="en-US"/>
          </w:rPr>
          <w:t>MCData</w:t>
        </w:r>
        <w:proofErr w:type="spellEnd"/>
        <w:r w:rsidRPr="00780C64">
          <w:rPr>
            <w:rFonts w:eastAsia="Calibri"/>
            <w:lang w:val="en-US"/>
          </w:rPr>
          <w:t xml:space="preserve"> function, according to the rules and procedures of IETF RFC 4975 [</w:t>
        </w:r>
        <w:r w:rsidRPr="00780C64">
          <w:t>11</w:t>
        </w:r>
        <w:r w:rsidRPr="00780C64">
          <w:rPr>
            <w:rFonts w:eastAsia="Calibri"/>
            <w:lang w:val="en-US"/>
          </w:rPr>
          <w:t>]</w:t>
        </w:r>
        <w:r>
          <w:rPr>
            <w:rFonts w:eastAsia="Calibri"/>
            <w:lang w:val="en-US"/>
          </w:rPr>
          <w:t>.</w:t>
        </w:r>
      </w:ins>
    </w:p>
    <w:p w14:paraId="0B627406" w14:textId="64F0031A" w:rsidR="00DD5BE2" w:rsidRPr="00780C64" w:rsidRDefault="00DD5BE2">
      <w:pPr>
        <w:pStyle w:val="B1"/>
        <w:ind w:left="0" w:firstLine="0"/>
        <w:rPr>
          <w:rFonts w:eastAsia="Calibri"/>
          <w:lang w:val="en-US"/>
        </w:rPr>
        <w:pPrChange w:id="208" w:author="AT&amp;T_contributor_VO" w:date="2020-08-11T14:08:00Z">
          <w:pPr/>
        </w:pPrChange>
      </w:pPr>
      <w:r w:rsidRPr="00780C64">
        <w:rPr>
          <w:rFonts w:eastAsia="Calibri"/>
          <w:lang w:val="en-US"/>
        </w:rPr>
        <w:t xml:space="preserve">Upon receiving an </w:t>
      </w:r>
      <w:del w:id="209" w:author="AT&amp;T_contributor_VO" w:date="2020-08-11T14:08:00Z">
        <w:r w:rsidRPr="00780C64" w:rsidDel="009F5D7C">
          <w:rPr>
            <w:rFonts w:eastAsia="Calibri"/>
            <w:lang w:val="en-US"/>
          </w:rPr>
          <w:delText xml:space="preserve">error </w:delText>
        </w:r>
      </w:del>
      <w:r w:rsidRPr="00780C64">
        <w:rPr>
          <w:rFonts w:eastAsia="Calibri"/>
          <w:lang w:val="en-US"/>
        </w:rPr>
        <w:t xml:space="preserve">MSRP response from the terminating </w:t>
      </w:r>
      <w:proofErr w:type="spellStart"/>
      <w:r w:rsidRPr="00780C64">
        <w:rPr>
          <w:rFonts w:eastAsia="Calibri"/>
          <w:lang w:val="en-US"/>
        </w:rPr>
        <w:t>MCData</w:t>
      </w:r>
      <w:proofErr w:type="spellEnd"/>
      <w:r w:rsidRPr="00780C64">
        <w:rPr>
          <w:rFonts w:eastAsia="Calibri"/>
          <w:lang w:val="en-US"/>
        </w:rPr>
        <w:t xml:space="preserve"> </w:t>
      </w:r>
      <w:r>
        <w:rPr>
          <w:rFonts w:eastAsia="Calibri"/>
          <w:lang w:val="en-US"/>
        </w:rPr>
        <w:t>c</w:t>
      </w:r>
      <w:r w:rsidRPr="00780C64">
        <w:rPr>
          <w:rFonts w:eastAsia="Calibri"/>
          <w:lang w:val="en-US"/>
        </w:rPr>
        <w:t xml:space="preserve">lient, the </w:t>
      </w:r>
      <w:r w:rsidRPr="00780C64">
        <w:t xml:space="preserve">participating </w:t>
      </w:r>
      <w:proofErr w:type="spellStart"/>
      <w:r w:rsidRPr="00780C64">
        <w:t>MCData</w:t>
      </w:r>
      <w:proofErr w:type="spellEnd"/>
      <w:r w:rsidRPr="00780C64">
        <w:t xml:space="preserve"> function</w:t>
      </w:r>
      <w:r w:rsidRPr="00780C64">
        <w:rPr>
          <w:rFonts w:eastAsia="Calibri"/>
          <w:lang w:val="en-US"/>
        </w:rPr>
        <w:t xml:space="preserve"> shall forward the </w:t>
      </w:r>
      <w:del w:id="210" w:author="AT&amp;T_contributor_VO" w:date="2020-08-11T14:09:00Z">
        <w:r w:rsidRPr="00780C64" w:rsidDel="009F5D7C">
          <w:rPr>
            <w:rFonts w:eastAsia="Calibri"/>
            <w:lang w:val="en-US"/>
          </w:rPr>
          <w:delText xml:space="preserve">error </w:delText>
        </w:r>
      </w:del>
      <w:r w:rsidRPr="00780C64">
        <w:rPr>
          <w:rFonts w:eastAsia="Calibri"/>
          <w:lang w:val="en-US"/>
        </w:rPr>
        <w:t xml:space="preserve">MSRP response to the originating </w:t>
      </w:r>
      <w:proofErr w:type="spellStart"/>
      <w:r w:rsidRPr="00780C64">
        <w:rPr>
          <w:rFonts w:eastAsia="Calibri"/>
          <w:lang w:val="en-US"/>
        </w:rPr>
        <w:t>MCData</w:t>
      </w:r>
      <w:proofErr w:type="spellEnd"/>
      <w:r w:rsidRPr="00780C64">
        <w:rPr>
          <w:rFonts w:eastAsia="Calibri"/>
          <w:lang w:val="en-US"/>
        </w:rPr>
        <w:t xml:space="preserve"> client according to the rules and procedures of IETF RFC 4975 [</w:t>
      </w:r>
      <w:r w:rsidRPr="00780C64">
        <w:t>11</w:t>
      </w:r>
      <w:r w:rsidRPr="00780C64">
        <w:rPr>
          <w:rFonts w:eastAsia="Calibri"/>
          <w:lang w:val="en-US"/>
        </w:rPr>
        <w:t>]</w:t>
      </w:r>
      <w:ins w:id="211" w:author="AT&amp;T_contributor_VO" w:date="2020-08-11T14:11:00Z">
        <w:r w:rsidR="009F5D7C">
          <w:rPr>
            <w:rFonts w:eastAsia="Calibri"/>
            <w:lang w:val="en-US"/>
          </w:rPr>
          <w:t xml:space="preserve">, unless the received MSRP response is an MSRP 200 (OK) for a recognized previously forwarded MSRP SEND request for which the terminating participating </w:t>
        </w:r>
        <w:proofErr w:type="spellStart"/>
        <w:r w:rsidR="009F5D7C">
          <w:rPr>
            <w:rFonts w:eastAsia="Calibri"/>
            <w:lang w:val="en-US"/>
          </w:rPr>
          <w:t>MCData</w:t>
        </w:r>
        <w:proofErr w:type="spellEnd"/>
        <w:r w:rsidR="009F5D7C">
          <w:rPr>
            <w:rFonts w:eastAsia="Calibri"/>
            <w:lang w:val="en-US"/>
          </w:rPr>
          <w:t xml:space="preserve"> function has already sent an MSRP 200 (OK) response to the controlling </w:t>
        </w:r>
        <w:proofErr w:type="spellStart"/>
        <w:r w:rsidR="009F5D7C">
          <w:rPr>
            <w:rFonts w:eastAsia="Calibri"/>
            <w:lang w:val="en-US"/>
          </w:rPr>
          <w:t>MCData</w:t>
        </w:r>
        <w:proofErr w:type="spellEnd"/>
        <w:r w:rsidR="009F5D7C">
          <w:rPr>
            <w:rFonts w:eastAsia="Calibri"/>
            <w:lang w:val="en-US"/>
          </w:rPr>
          <w:t xml:space="preserve"> function</w:t>
        </w:r>
      </w:ins>
      <w:r w:rsidRPr="00780C64">
        <w:t>.</w:t>
      </w:r>
    </w:p>
    <w:p w14:paraId="795E8A2E" w14:textId="3260166D" w:rsidR="00665435" w:rsidRPr="00665435" w:rsidRDefault="00665435" w:rsidP="00665435">
      <w:pPr>
        <w:jc w:val="center"/>
        <w:rPr>
          <w:b/>
          <w:noProof/>
          <w:sz w:val="28"/>
        </w:rPr>
      </w:pPr>
      <w:r w:rsidRPr="00665435">
        <w:rPr>
          <w:b/>
          <w:noProof/>
          <w:sz w:val="28"/>
          <w:highlight w:val="cyan"/>
        </w:rPr>
        <w:t xml:space="preserve">* * * * * </w:t>
      </w:r>
      <w:r>
        <w:rPr>
          <w:b/>
          <w:noProof/>
          <w:sz w:val="28"/>
          <w:highlight w:val="cyan"/>
        </w:rPr>
        <w:t>END</w:t>
      </w:r>
      <w:r w:rsidRPr="00665435">
        <w:rPr>
          <w:b/>
          <w:noProof/>
          <w:sz w:val="28"/>
          <w:highlight w:val="cyan"/>
        </w:rPr>
        <w:t xml:space="preserve"> CHANGE</w:t>
      </w:r>
      <w:r>
        <w:rPr>
          <w:b/>
          <w:noProof/>
          <w:sz w:val="28"/>
          <w:highlight w:val="cyan"/>
        </w:rPr>
        <w:t>S</w:t>
      </w:r>
      <w:r w:rsidRPr="00665435">
        <w:rPr>
          <w:b/>
          <w:noProof/>
          <w:sz w:val="28"/>
          <w:highlight w:val="cyan"/>
        </w:rPr>
        <w:t xml:space="preserve"> * * * * *</w:t>
      </w:r>
    </w:p>
    <w:p w14:paraId="3AE80F15" w14:textId="77777777" w:rsidR="00665435" w:rsidRDefault="00665435" w:rsidP="00665435">
      <w:pPr>
        <w:rPr>
          <w:noProof/>
        </w:rPr>
      </w:pPr>
    </w:p>
    <w:p w14:paraId="03412419" w14:textId="77777777" w:rsidR="00665435" w:rsidRDefault="00665435" w:rsidP="00665435">
      <w:pPr>
        <w:rPr>
          <w:noProof/>
        </w:rPr>
      </w:pPr>
    </w:p>
    <w:sectPr w:rsidR="00665435"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3418B" w14:textId="77777777" w:rsidR="00D54B36" w:rsidRDefault="00D54B36">
      <w:r>
        <w:separator/>
      </w:r>
    </w:p>
  </w:endnote>
  <w:endnote w:type="continuationSeparator" w:id="0">
    <w:p w14:paraId="0D6B1B3C" w14:textId="77777777" w:rsidR="00D54B36" w:rsidRDefault="00D5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D0113" w14:textId="77777777" w:rsidR="0032264A" w:rsidRDefault="003226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E9951" w14:textId="77777777" w:rsidR="0032264A" w:rsidRDefault="003226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A940A" w14:textId="77777777" w:rsidR="0032264A" w:rsidRDefault="003226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D8AA8" w14:textId="77777777" w:rsidR="00D54B36" w:rsidRDefault="00D54B36">
      <w:r>
        <w:separator/>
      </w:r>
    </w:p>
  </w:footnote>
  <w:footnote w:type="continuationSeparator" w:id="0">
    <w:p w14:paraId="1A669816" w14:textId="77777777" w:rsidR="00D54B36" w:rsidRDefault="00D54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32264A" w:rsidRDefault="0032264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8F6E8" w14:textId="77777777" w:rsidR="0032264A" w:rsidRDefault="003226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28CD6" w14:textId="77777777" w:rsidR="0032264A" w:rsidRDefault="0032264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32264A" w:rsidRDefault="0032264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32264A" w:rsidRDefault="0032264A">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32264A" w:rsidRDefault="003226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3F21DE"/>
    <w:multiLevelType w:val="hybridMultilevel"/>
    <w:tmpl w:val="B144EA72"/>
    <w:lvl w:ilvl="0" w:tplc="0CCAE272">
      <w:start w:val="1"/>
      <w:numFmt w:val="lowerLetter"/>
      <w:lvlText w:val="%1."/>
      <w:lvlJc w:val="left"/>
      <w:pPr>
        <w:ind w:left="554" w:hanging="360"/>
      </w:pPr>
      <w:rPr>
        <w:rFonts w:hint="default"/>
      </w:rPr>
    </w:lvl>
    <w:lvl w:ilvl="1" w:tplc="04090019">
      <w:start w:val="1"/>
      <w:numFmt w:val="lowerLetter"/>
      <w:lvlText w:val="%2."/>
      <w:lvlJc w:val="left"/>
      <w:pPr>
        <w:ind w:left="1274" w:hanging="360"/>
      </w:pPr>
    </w:lvl>
    <w:lvl w:ilvl="2" w:tplc="0409001B" w:tentative="1">
      <w:start w:val="1"/>
      <w:numFmt w:val="lowerRoman"/>
      <w:lvlText w:val="%3."/>
      <w:lvlJc w:val="right"/>
      <w:pPr>
        <w:ind w:left="1994" w:hanging="180"/>
      </w:pPr>
    </w:lvl>
    <w:lvl w:ilvl="3" w:tplc="0409000F" w:tentative="1">
      <w:start w:val="1"/>
      <w:numFmt w:val="decimal"/>
      <w:lvlText w:val="%4."/>
      <w:lvlJc w:val="left"/>
      <w:pPr>
        <w:ind w:left="2714" w:hanging="360"/>
      </w:pPr>
    </w:lvl>
    <w:lvl w:ilvl="4" w:tplc="04090019" w:tentative="1">
      <w:start w:val="1"/>
      <w:numFmt w:val="lowerLetter"/>
      <w:lvlText w:val="%5."/>
      <w:lvlJc w:val="left"/>
      <w:pPr>
        <w:ind w:left="3434" w:hanging="360"/>
      </w:pPr>
    </w:lvl>
    <w:lvl w:ilvl="5" w:tplc="0409001B" w:tentative="1">
      <w:start w:val="1"/>
      <w:numFmt w:val="lowerRoman"/>
      <w:lvlText w:val="%6."/>
      <w:lvlJc w:val="right"/>
      <w:pPr>
        <w:ind w:left="4154" w:hanging="180"/>
      </w:pPr>
    </w:lvl>
    <w:lvl w:ilvl="6" w:tplc="0409000F" w:tentative="1">
      <w:start w:val="1"/>
      <w:numFmt w:val="decimal"/>
      <w:lvlText w:val="%7."/>
      <w:lvlJc w:val="left"/>
      <w:pPr>
        <w:ind w:left="4874" w:hanging="360"/>
      </w:pPr>
    </w:lvl>
    <w:lvl w:ilvl="7" w:tplc="04090019" w:tentative="1">
      <w:start w:val="1"/>
      <w:numFmt w:val="lowerLetter"/>
      <w:lvlText w:val="%8."/>
      <w:lvlJc w:val="left"/>
      <w:pPr>
        <w:ind w:left="5594" w:hanging="360"/>
      </w:pPr>
    </w:lvl>
    <w:lvl w:ilvl="8" w:tplc="0409001B" w:tentative="1">
      <w:start w:val="1"/>
      <w:numFmt w:val="lowerRoman"/>
      <w:lvlText w:val="%9."/>
      <w:lvlJc w:val="right"/>
      <w:pPr>
        <w:ind w:left="6314" w:hanging="180"/>
      </w:pPr>
    </w:lvl>
  </w:abstractNum>
  <w:abstractNum w:abstractNumId="2" w15:restartNumberingAfterBreak="0">
    <w:nsid w:val="016B15B5"/>
    <w:multiLevelType w:val="hybridMultilevel"/>
    <w:tmpl w:val="56C401DE"/>
    <w:lvl w:ilvl="0" w:tplc="D654ECFE">
      <w:start w:val="1"/>
      <w:numFmt w:val="lowerLetter"/>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3" w15:restartNumberingAfterBreak="0">
    <w:nsid w:val="19743384"/>
    <w:multiLevelType w:val="hybridMultilevel"/>
    <w:tmpl w:val="746E2014"/>
    <w:lvl w:ilvl="0" w:tplc="CED2F17C">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15:restartNumberingAfterBreak="0">
    <w:nsid w:val="1B844C6B"/>
    <w:multiLevelType w:val="hybridMultilevel"/>
    <w:tmpl w:val="56C401DE"/>
    <w:lvl w:ilvl="0" w:tplc="D654ECFE">
      <w:start w:val="1"/>
      <w:numFmt w:val="lowerLetter"/>
      <w:lvlText w:val="%1."/>
      <w:lvlJc w:val="left"/>
      <w:pPr>
        <w:ind w:left="1496" w:hanging="360"/>
      </w:pPr>
      <w:rPr>
        <w:rFonts w:hint="default"/>
      </w:r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5" w15:restartNumberingAfterBreak="0">
    <w:nsid w:val="22AD0C1B"/>
    <w:multiLevelType w:val="hybridMultilevel"/>
    <w:tmpl w:val="AE4AF652"/>
    <w:lvl w:ilvl="0" w:tplc="C5B8D9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238721B6"/>
    <w:multiLevelType w:val="hybridMultilevel"/>
    <w:tmpl w:val="ED64C9C8"/>
    <w:lvl w:ilvl="0" w:tplc="7710032A">
      <w:start w:val="1"/>
      <w:numFmt w:val="decimal"/>
      <w:lvlText w:val="%1."/>
      <w:lvlJc w:val="left"/>
      <w:pPr>
        <w:ind w:left="644" w:hanging="360"/>
      </w:pPr>
      <w:rPr>
        <w:rFonts w:ascii="Times New Roman" w:eastAsia="Times New Roman"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28E62D00"/>
    <w:multiLevelType w:val="hybridMultilevel"/>
    <w:tmpl w:val="EB30429E"/>
    <w:lvl w:ilvl="0" w:tplc="69FC8140">
      <w:start w:val="1"/>
      <w:numFmt w:val="lowerLetter"/>
      <w:lvlText w:val="%1."/>
      <w:lvlJc w:val="left"/>
      <w:pPr>
        <w:ind w:left="1294" w:hanging="360"/>
      </w:pPr>
      <w:rPr>
        <w:rFonts w:hint="default"/>
      </w:rPr>
    </w:lvl>
    <w:lvl w:ilvl="1" w:tplc="04090019" w:tentative="1">
      <w:start w:val="1"/>
      <w:numFmt w:val="lowerLetter"/>
      <w:lvlText w:val="%2."/>
      <w:lvlJc w:val="left"/>
      <w:pPr>
        <w:ind w:left="2014" w:hanging="360"/>
      </w:pPr>
    </w:lvl>
    <w:lvl w:ilvl="2" w:tplc="0409001B" w:tentative="1">
      <w:start w:val="1"/>
      <w:numFmt w:val="lowerRoman"/>
      <w:lvlText w:val="%3."/>
      <w:lvlJc w:val="right"/>
      <w:pPr>
        <w:ind w:left="2734" w:hanging="180"/>
      </w:pPr>
    </w:lvl>
    <w:lvl w:ilvl="3" w:tplc="0409000F" w:tentative="1">
      <w:start w:val="1"/>
      <w:numFmt w:val="decimal"/>
      <w:lvlText w:val="%4."/>
      <w:lvlJc w:val="left"/>
      <w:pPr>
        <w:ind w:left="3454" w:hanging="360"/>
      </w:pPr>
    </w:lvl>
    <w:lvl w:ilvl="4" w:tplc="04090019" w:tentative="1">
      <w:start w:val="1"/>
      <w:numFmt w:val="lowerLetter"/>
      <w:lvlText w:val="%5."/>
      <w:lvlJc w:val="left"/>
      <w:pPr>
        <w:ind w:left="4174" w:hanging="360"/>
      </w:pPr>
    </w:lvl>
    <w:lvl w:ilvl="5" w:tplc="0409001B" w:tentative="1">
      <w:start w:val="1"/>
      <w:numFmt w:val="lowerRoman"/>
      <w:lvlText w:val="%6."/>
      <w:lvlJc w:val="right"/>
      <w:pPr>
        <w:ind w:left="4894" w:hanging="180"/>
      </w:pPr>
    </w:lvl>
    <w:lvl w:ilvl="6" w:tplc="0409000F" w:tentative="1">
      <w:start w:val="1"/>
      <w:numFmt w:val="decimal"/>
      <w:lvlText w:val="%7."/>
      <w:lvlJc w:val="left"/>
      <w:pPr>
        <w:ind w:left="5614" w:hanging="360"/>
      </w:pPr>
    </w:lvl>
    <w:lvl w:ilvl="7" w:tplc="04090019" w:tentative="1">
      <w:start w:val="1"/>
      <w:numFmt w:val="lowerLetter"/>
      <w:lvlText w:val="%8."/>
      <w:lvlJc w:val="left"/>
      <w:pPr>
        <w:ind w:left="6334" w:hanging="360"/>
      </w:pPr>
    </w:lvl>
    <w:lvl w:ilvl="8" w:tplc="0409001B" w:tentative="1">
      <w:start w:val="1"/>
      <w:numFmt w:val="lowerRoman"/>
      <w:lvlText w:val="%9."/>
      <w:lvlJc w:val="right"/>
      <w:pPr>
        <w:ind w:left="7054" w:hanging="180"/>
      </w:pPr>
    </w:lvl>
  </w:abstractNum>
  <w:abstractNum w:abstractNumId="8" w15:restartNumberingAfterBreak="0">
    <w:nsid w:val="3A157436"/>
    <w:multiLevelType w:val="hybridMultilevel"/>
    <w:tmpl w:val="A50A16B4"/>
    <w:lvl w:ilvl="0" w:tplc="CED2F17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3A785F35"/>
    <w:multiLevelType w:val="hybridMultilevel"/>
    <w:tmpl w:val="ADFC2E48"/>
    <w:lvl w:ilvl="0" w:tplc="DCC2A530">
      <w:start w:val="1"/>
      <w:numFmt w:val="decimal"/>
      <w:lvlText w:val="%1."/>
      <w:lvlJc w:val="left"/>
      <w:pPr>
        <w:ind w:left="934" w:hanging="360"/>
      </w:pPr>
      <w:rPr>
        <w:rFonts w:hint="default"/>
      </w:rPr>
    </w:lvl>
    <w:lvl w:ilvl="1" w:tplc="04090019" w:tentative="1">
      <w:start w:val="1"/>
      <w:numFmt w:val="lowerLetter"/>
      <w:lvlText w:val="%2."/>
      <w:lvlJc w:val="left"/>
      <w:pPr>
        <w:ind w:left="1654" w:hanging="360"/>
      </w:pPr>
    </w:lvl>
    <w:lvl w:ilvl="2" w:tplc="0409001B" w:tentative="1">
      <w:start w:val="1"/>
      <w:numFmt w:val="lowerRoman"/>
      <w:lvlText w:val="%3."/>
      <w:lvlJc w:val="right"/>
      <w:pPr>
        <w:ind w:left="2374" w:hanging="180"/>
      </w:pPr>
    </w:lvl>
    <w:lvl w:ilvl="3" w:tplc="0409000F" w:tentative="1">
      <w:start w:val="1"/>
      <w:numFmt w:val="decimal"/>
      <w:lvlText w:val="%4."/>
      <w:lvlJc w:val="left"/>
      <w:pPr>
        <w:ind w:left="3094" w:hanging="360"/>
      </w:pPr>
    </w:lvl>
    <w:lvl w:ilvl="4" w:tplc="04090019" w:tentative="1">
      <w:start w:val="1"/>
      <w:numFmt w:val="lowerLetter"/>
      <w:lvlText w:val="%5."/>
      <w:lvlJc w:val="left"/>
      <w:pPr>
        <w:ind w:left="3814" w:hanging="360"/>
      </w:pPr>
    </w:lvl>
    <w:lvl w:ilvl="5" w:tplc="0409001B" w:tentative="1">
      <w:start w:val="1"/>
      <w:numFmt w:val="lowerRoman"/>
      <w:lvlText w:val="%6."/>
      <w:lvlJc w:val="right"/>
      <w:pPr>
        <w:ind w:left="4534" w:hanging="180"/>
      </w:pPr>
    </w:lvl>
    <w:lvl w:ilvl="6" w:tplc="0409000F" w:tentative="1">
      <w:start w:val="1"/>
      <w:numFmt w:val="decimal"/>
      <w:lvlText w:val="%7."/>
      <w:lvlJc w:val="left"/>
      <w:pPr>
        <w:ind w:left="5254" w:hanging="360"/>
      </w:pPr>
    </w:lvl>
    <w:lvl w:ilvl="7" w:tplc="04090019" w:tentative="1">
      <w:start w:val="1"/>
      <w:numFmt w:val="lowerLetter"/>
      <w:lvlText w:val="%8."/>
      <w:lvlJc w:val="left"/>
      <w:pPr>
        <w:ind w:left="5974" w:hanging="360"/>
      </w:pPr>
    </w:lvl>
    <w:lvl w:ilvl="8" w:tplc="0409001B" w:tentative="1">
      <w:start w:val="1"/>
      <w:numFmt w:val="lowerRoman"/>
      <w:lvlText w:val="%9."/>
      <w:lvlJc w:val="right"/>
      <w:pPr>
        <w:ind w:left="6694" w:hanging="180"/>
      </w:pPr>
    </w:lvl>
  </w:abstractNum>
  <w:abstractNum w:abstractNumId="10" w15:restartNumberingAfterBreak="0">
    <w:nsid w:val="4BCA477D"/>
    <w:multiLevelType w:val="hybridMultilevel"/>
    <w:tmpl w:val="718C7AAE"/>
    <w:lvl w:ilvl="0" w:tplc="0942AC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591969D6"/>
    <w:multiLevelType w:val="hybridMultilevel"/>
    <w:tmpl w:val="1F56A4FC"/>
    <w:lvl w:ilvl="0" w:tplc="7E36645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5B2E4164"/>
    <w:multiLevelType w:val="hybridMultilevel"/>
    <w:tmpl w:val="A90819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CB2451"/>
    <w:multiLevelType w:val="hybridMultilevel"/>
    <w:tmpl w:val="9294E4AC"/>
    <w:lvl w:ilvl="0" w:tplc="119836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63ED4D2B"/>
    <w:multiLevelType w:val="hybridMultilevel"/>
    <w:tmpl w:val="746E2014"/>
    <w:lvl w:ilvl="0" w:tplc="CED2F17C">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15:restartNumberingAfterBreak="0">
    <w:nsid w:val="64FF45D0"/>
    <w:multiLevelType w:val="hybridMultilevel"/>
    <w:tmpl w:val="746E2014"/>
    <w:lvl w:ilvl="0" w:tplc="CED2F17C">
      <w:start w:val="1"/>
      <w:numFmt w:val="decimal"/>
      <w:lvlText w:val="%1."/>
      <w:lvlJc w:val="left"/>
      <w:pPr>
        <w:ind w:left="900"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15:restartNumberingAfterBreak="0">
    <w:nsid w:val="6CF65C28"/>
    <w:multiLevelType w:val="hybridMultilevel"/>
    <w:tmpl w:val="D2A489DE"/>
    <w:lvl w:ilvl="0" w:tplc="CED2F17C">
      <w:start w:val="1"/>
      <w:numFmt w:val="decimal"/>
      <w:lvlText w:val="%1."/>
      <w:lvlJc w:val="left"/>
      <w:pPr>
        <w:ind w:left="928"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E20908"/>
    <w:multiLevelType w:val="hybridMultilevel"/>
    <w:tmpl w:val="746E2014"/>
    <w:lvl w:ilvl="0" w:tplc="CED2F17C">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7"/>
  </w:num>
  <w:num w:numId="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14"/>
  </w:num>
  <w:num w:numId="5">
    <w:abstractNumId w:val="4"/>
  </w:num>
  <w:num w:numId="6">
    <w:abstractNumId w:val="12"/>
  </w:num>
  <w:num w:numId="7">
    <w:abstractNumId w:val="9"/>
  </w:num>
  <w:num w:numId="8">
    <w:abstractNumId w:val="7"/>
  </w:num>
  <w:num w:numId="9">
    <w:abstractNumId w:val="3"/>
  </w:num>
  <w:num w:numId="10">
    <w:abstractNumId w:val="16"/>
  </w:num>
  <w:num w:numId="11">
    <w:abstractNumId w:val="15"/>
  </w:num>
  <w:num w:numId="12">
    <w:abstractNumId w:val="13"/>
  </w:num>
  <w:num w:numId="13">
    <w:abstractNumId w:val="2"/>
  </w:num>
  <w:num w:numId="14">
    <w:abstractNumId w:val="10"/>
  </w:num>
  <w:num w:numId="15">
    <w:abstractNumId w:val="5"/>
  </w:num>
  <w:num w:numId="16">
    <w:abstractNumId w:val="1"/>
  </w:num>
  <w:num w:numId="17">
    <w:abstractNumId w:val="11"/>
  </w:num>
  <w:num w:numId="1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T&amp;T_contributor_VO">
    <w15:presenceInfo w15:providerId="None" w15:userId="AT&amp;T_contributor_VO"/>
  </w15:person>
  <w15:person w15:author="AT&amp;T_contributor_VO1">
    <w15:presenceInfo w15:providerId="None" w15:userId="AT&amp;T_contributor_VO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2932"/>
    <w:rsid w:val="00010B78"/>
    <w:rsid w:val="00014208"/>
    <w:rsid w:val="00022E4A"/>
    <w:rsid w:val="00023CD4"/>
    <w:rsid w:val="00033989"/>
    <w:rsid w:val="0005142E"/>
    <w:rsid w:val="00057514"/>
    <w:rsid w:val="00064400"/>
    <w:rsid w:val="0006615B"/>
    <w:rsid w:val="00067A94"/>
    <w:rsid w:val="00071173"/>
    <w:rsid w:val="00083CC0"/>
    <w:rsid w:val="00085A77"/>
    <w:rsid w:val="0009233E"/>
    <w:rsid w:val="000951CF"/>
    <w:rsid w:val="000A1F6F"/>
    <w:rsid w:val="000A5004"/>
    <w:rsid w:val="000A6394"/>
    <w:rsid w:val="000B3E54"/>
    <w:rsid w:val="000B7FED"/>
    <w:rsid w:val="000C038A"/>
    <w:rsid w:val="000C51A4"/>
    <w:rsid w:val="000C6598"/>
    <w:rsid w:val="000D1E4B"/>
    <w:rsid w:val="000E1413"/>
    <w:rsid w:val="000E5314"/>
    <w:rsid w:val="00104CC6"/>
    <w:rsid w:val="00127FBD"/>
    <w:rsid w:val="00130157"/>
    <w:rsid w:val="00141C38"/>
    <w:rsid w:val="00143DCF"/>
    <w:rsid w:val="00145D43"/>
    <w:rsid w:val="0017074C"/>
    <w:rsid w:val="00170FB9"/>
    <w:rsid w:val="00176958"/>
    <w:rsid w:val="00185EEA"/>
    <w:rsid w:val="001865A5"/>
    <w:rsid w:val="00192C46"/>
    <w:rsid w:val="001A08B3"/>
    <w:rsid w:val="001A57D3"/>
    <w:rsid w:val="001A7B60"/>
    <w:rsid w:val="001B2762"/>
    <w:rsid w:val="001B52F0"/>
    <w:rsid w:val="001B7A65"/>
    <w:rsid w:val="001D1C28"/>
    <w:rsid w:val="001D79CD"/>
    <w:rsid w:val="001E4092"/>
    <w:rsid w:val="001E41F3"/>
    <w:rsid w:val="001E5C2A"/>
    <w:rsid w:val="00210564"/>
    <w:rsid w:val="00213F94"/>
    <w:rsid w:val="002241AC"/>
    <w:rsid w:val="0022604B"/>
    <w:rsid w:val="00227EAD"/>
    <w:rsid w:val="00230EDD"/>
    <w:rsid w:val="00232356"/>
    <w:rsid w:val="0026004D"/>
    <w:rsid w:val="002640DD"/>
    <w:rsid w:val="00271D35"/>
    <w:rsid w:val="00275D12"/>
    <w:rsid w:val="002810F6"/>
    <w:rsid w:val="00281FEA"/>
    <w:rsid w:val="00284FEB"/>
    <w:rsid w:val="002860C4"/>
    <w:rsid w:val="002A0C0C"/>
    <w:rsid w:val="002A1ABE"/>
    <w:rsid w:val="002B00AC"/>
    <w:rsid w:val="002B0E56"/>
    <w:rsid w:val="002B5741"/>
    <w:rsid w:val="002D05BF"/>
    <w:rsid w:val="002D4952"/>
    <w:rsid w:val="002E4DD7"/>
    <w:rsid w:val="002E6D90"/>
    <w:rsid w:val="00305409"/>
    <w:rsid w:val="003070D0"/>
    <w:rsid w:val="00310256"/>
    <w:rsid w:val="0032264A"/>
    <w:rsid w:val="00324287"/>
    <w:rsid w:val="0033009B"/>
    <w:rsid w:val="00330E5D"/>
    <w:rsid w:val="003325C4"/>
    <w:rsid w:val="003405F2"/>
    <w:rsid w:val="003609EF"/>
    <w:rsid w:val="0036231A"/>
    <w:rsid w:val="00363DF6"/>
    <w:rsid w:val="003674C0"/>
    <w:rsid w:val="00374D60"/>
    <w:rsid w:val="00374DD4"/>
    <w:rsid w:val="00375C33"/>
    <w:rsid w:val="003A3BE2"/>
    <w:rsid w:val="003A4B41"/>
    <w:rsid w:val="003B1A5B"/>
    <w:rsid w:val="003B3DAA"/>
    <w:rsid w:val="003C2E7E"/>
    <w:rsid w:val="003C318E"/>
    <w:rsid w:val="003C5153"/>
    <w:rsid w:val="003D0BC8"/>
    <w:rsid w:val="003E1A36"/>
    <w:rsid w:val="003E305C"/>
    <w:rsid w:val="003E6704"/>
    <w:rsid w:val="003F14A9"/>
    <w:rsid w:val="003F4EB8"/>
    <w:rsid w:val="00400FE9"/>
    <w:rsid w:val="004059A8"/>
    <w:rsid w:val="004072D4"/>
    <w:rsid w:val="00410371"/>
    <w:rsid w:val="00420476"/>
    <w:rsid w:val="004242F1"/>
    <w:rsid w:val="00437CD9"/>
    <w:rsid w:val="00450EC2"/>
    <w:rsid w:val="004530B8"/>
    <w:rsid w:val="00463721"/>
    <w:rsid w:val="00474042"/>
    <w:rsid w:val="004A6835"/>
    <w:rsid w:val="004A6DA7"/>
    <w:rsid w:val="004B6828"/>
    <w:rsid w:val="004B75B7"/>
    <w:rsid w:val="004C1C65"/>
    <w:rsid w:val="004D0400"/>
    <w:rsid w:val="004E1375"/>
    <w:rsid w:val="004E1669"/>
    <w:rsid w:val="004F6127"/>
    <w:rsid w:val="005027E3"/>
    <w:rsid w:val="0050645C"/>
    <w:rsid w:val="00507CE0"/>
    <w:rsid w:val="00510E09"/>
    <w:rsid w:val="0051580D"/>
    <w:rsid w:val="00516F12"/>
    <w:rsid w:val="005256A9"/>
    <w:rsid w:val="00547111"/>
    <w:rsid w:val="00555FFA"/>
    <w:rsid w:val="005561DE"/>
    <w:rsid w:val="00563D87"/>
    <w:rsid w:val="00565B4F"/>
    <w:rsid w:val="00570453"/>
    <w:rsid w:val="00592D74"/>
    <w:rsid w:val="005971F3"/>
    <w:rsid w:val="005A1440"/>
    <w:rsid w:val="005A2561"/>
    <w:rsid w:val="005A61F3"/>
    <w:rsid w:val="005D0119"/>
    <w:rsid w:val="005E17C8"/>
    <w:rsid w:val="005E2C44"/>
    <w:rsid w:val="00614D2C"/>
    <w:rsid w:val="00621188"/>
    <w:rsid w:val="006257ED"/>
    <w:rsid w:val="00627171"/>
    <w:rsid w:val="0064322C"/>
    <w:rsid w:val="00646564"/>
    <w:rsid w:val="00652BCA"/>
    <w:rsid w:val="0066001A"/>
    <w:rsid w:val="006644E9"/>
    <w:rsid w:val="00665435"/>
    <w:rsid w:val="00672FFB"/>
    <w:rsid w:val="00677E82"/>
    <w:rsid w:val="00695808"/>
    <w:rsid w:val="006B46FB"/>
    <w:rsid w:val="006C36AA"/>
    <w:rsid w:val="006E21FB"/>
    <w:rsid w:val="006F36AD"/>
    <w:rsid w:val="00701F6A"/>
    <w:rsid w:val="00705CC0"/>
    <w:rsid w:val="00706407"/>
    <w:rsid w:val="00713DD6"/>
    <w:rsid w:val="00717594"/>
    <w:rsid w:val="00727EE0"/>
    <w:rsid w:val="0074214F"/>
    <w:rsid w:val="00762C20"/>
    <w:rsid w:val="007734DF"/>
    <w:rsid w:val="007773F3"/>
    <w:rsid w:val="00792342"/>
    <w:rsid w:val="007977A8"/>
    <w:rsid w:val="007A543E"/>
    <w:rsid w:val="007B059F"/>
    <w:rsid w:val="007B492F"/>
    <w:rsid w:val="007B512A"/>
    <w:rsid w:val="007C2097"/>
    <w:rsid w:val="007D2326"/>
    <w:rsid w:val="007D6A07"/>
    <w:rsid w:val="007F7259"/>
    <w:rsid w:val="008040A8"/>
    <w:rsid w:val="008279FA"/>
    <w:rsid w:val="008438B9"/>
    <w:rsid w:val="00853159"/>
    <w:rsid w:val="0085656B"/>
    <w:rsid w:val="0085756F"/>
    <w:rsid w:val="008626E7"/>
    <w:rsid w:val="00870EE7"/>
    <w:rsid w:val="008863B9"/>
    <w:rsid w:val="008A45A6"/>
    <w:rsid w:val="008B4390"/>
    <w:rsid w:val="008D63C3"/>
    <w:rsid w:val="008F4A04"/>
    <w:rsid w:val="008F686C"/>
    <w:rsid w:val="00903EB0"/>
    <w:rsid w:val="00914479"/>
    <w:rsid w:val="009148DE"/>
    <w:rsid w:val="009311BE"/>
    <w:rsid w:val="00941BFE"/>
    <w:rsid w:val="00941E30"/>
    <w:rsid w:val="00961F63"/>
    <w:rsid w:val="009644F9"/>
    <w:rsid w:val="009777D9"/>
    <w:rsid w:val="009917A5"/>
    <w:rsid w:val="00991B88"/>
    <w:rsid w:val="009A4AE4"/>
    <w:rsid w:val="009A5753"/>
    <w:rsid w:val="009A579D"/>
    <w:rsid w:val="009D13A5"/>
    <w:rsid w:val="009E3297"/>
    <w:rsid w:val="009E364C"/>
    <w:rsid w:val="009E6C24"/>
    <w:rsid w:val="009F5D7C"/>
    <w:rsid w:val="009F734F"/>
    <w:rsid w:val="00A04568"/>
    <w:rsid w:val="00A10F7F"/>
    <w:rsid w:val="00A14C0E"/>
    <w:rsid w:val="00A20DBE"/>
    <w:rsid w:val="00A21F16"/>
    <w:rsid w:val="00A246B6"/>
    <w:rsid w:val="00A249AC"/>
    <w:rsid w:val="00A32C90"/>
    <w:rsid w:val="00A343E2"/>
    <w:rsid w:val="00A34815"/>
    <w:rsid w:val="00A41509"/>
    <w:rsid w:val="00A42E9D"/>
    <w:rsid w:val="00A45F0C"/>
    <w:rsid w:val="00A47839"/>
    <w:rsid w:val="00A47E70"/>
    <w:rsid w:val="00A50CF0"/>
    <w:rsid w:val="00A542A2"/>
    <w:rsid w:val="00A60126"/>
    <w:rsid w:val="00A62DE7"/>
    <w:rsid w:val="00A657BF"/>
    <w:rsid w:val="00A7671C"/>
    <w:rsid w:val="00A86EB1"/>
    <w:rsid w:val="00AA2CBC"/>
    <w:rsid w:val="00AA3416"/>
    <w:rsid w:val="00AB5FEB"/>
    <w:rsid w:val="00AC4F53"/>
    <w:rsid w:val="00AC5820"/>
    <w:rsid w:val="00AD1CD8"/>
    <w:rsid w:val="00AE095C"/>
    <w:rsid w:val="00AE33B6"/>
    <w:rsid w:val="00AF7295"/>
    <w:rsid w:val="00B0717A"/>
    <w:rsid w:val="00B121C2"/>
    <w:rsid w:val="00B15A87"/>
    <w:rsid w:val="00B258BB"/>
    <w:rsid w:val="00B32259"/>
    <w:rsid w:val="00B4230E"/>
    <w:rsid w:val="00B44569"/>
    <w:rsid w:val="00B46098"/>
    <w:rsid w:val="00B46852"/>
    <w:rsid w:val="00B5414C"/>
    <w:rsid w:val="00B545C3"/>
    <w:rsid w:val="00B67B97"/>
    <w:rsid w:val="00B966A8"/>
    <w:rsid w:val="00B968C8"/>
    <w:rsid w:val="00BA3EC5"/>
    <w:rsid w:val="00BA51D9"/>
    <w:rsid w:val="00BB5DFC"/>
    <w:rsid w:val="00BD279D"/>
    <w:rsid w:val="00BD58B5"/>
    <w:rsid w:val="00BD6BB8"/>
    <w:rsid w:val="00C242CE"/>
    <w:rsid w:val="00C34B2F"/>
    <w:rsid w:val="00C52AAD"/>
    <w:rsid w:val="00C66BA2"/>
    <w:rsid w:val="00C670EC"/>
    <w:rsid w:val="00C75CB0"/>
    <w:rsid w:val="00C82A9E"/>
    <w:rsid w:val="00C8615E"/>
    <w:rsid w:val="00C86B66"/>
    <w:rsid w:val="00C95985"/>
    <w:rsid w:val="00CA1E90"/>
    <w:rsid w:val="00CC5026"/>
    <w:rsid w:val="00CC68D0"/>
    <w:rsid w:val="00CD2363"/>
    <w:rsid w:val="00CD2F65"/>
    <w:rsid w:val="00D02F9B"/>
    <w:rsid w:val="00D03F9A"/>
    <w:rsid w:val="00D06D51"/>
    <w:rsid w:val="00D13483"/>
    <w:rsid w:val="00D2241D"/>
    <w:rsid w:val="00D23683"/>
    <w:rsid w:val="00D24991"/>
    <w:rsid w:val="00D3766B"/>
    <w:rsid w:val="00D50255"/>
    <w:rsid w:val="00D54B36"/>
    <w:rsid w:val="00D55306"/>
    <w:rsid w:val="00D64D1B"/>
    <w:rsid w:val="00D66520"/>
    <w:rsid w:val="00D90D3D"/>
    <w:rsid w:val="00DA3849"/>
    <w:rsid w:val="00DB1A46"/>
    <w:rsid w:val="00DC3796"/>
    <w:rsid w:val="00DD261A"/>
    <w:rsid w:val="00DD5BE2"/>
    <w:rsid w:val="00DD77F8"/>
    <w:rsid w:val="00DE34CF"/>
    <w:rsid w:val="00DE413F"/>
    <w:rsid w:val="00DF4E72"/>
    <w:rsid w:val="00E13F3D"/>
    <w:rsid w:val="00E171BF"/>
    <w:rsid w:val="00E172A1"/>
    <w:rsid w:val="00E22F9D"/>
    <w:rsid w:val="00E34898"/>
    <w:rsid w:val="00E349F0"/>
    <w:rsid w:val="00E423CF"/>
    <w:rsid w:val="00E42667"/>
    <w:rsid w:val="00E64FEF"/>
    <w:rsid w:val="00E7044C"/>
    <w:rsid w:val="00E71447"/>
    <w:rsid w:val="00E8079D"/>
    <w:rsid w:val="00E809A4"/>
    <w:rsid w:val="00E84265"/>
    <w:rsid w:val="00E929C5"/>
    <w:rsid w:val="00EB09B7"/>
    <w:rsid w:val="00EB1421"/>
    <w:rsid w:val="00EB2F3F"/>
    <w:rsid w:val="00EC581D"/>
    <w:rsid w:val="00ED5038"/>
    <w:rsid w:val="00EE5B1A"/>
    <w:rsid w:val="00EE7D7C"/>
    <w:rsid w:val="00EF614A"/>
    <w:rsid w:val="00F229CD"/>
    <w:rsid w:val="00F25D98"/>
    <w:rsid w:val="00F26C7E"/>
    <w:rsid w:val="00F300FB"/>
    <w:rsid w:val="00F30A0F"/>
    <w:rsid w:val="00F40C77"/>
    <w:rsid w:val="00F621F9"/>
    <w:rsid w:val="00F70C5D"/>
    <w:rsid w:val="00F84F60"/>
    <w:rsid w:val="00F901C4"/>
    <w:rsid w:val="00F91B25"/>
    <w:rsid w:val="00FA2B60"/>
    <w:rsid w:val="00FA7B18"/>
    <w:rsid w:val="00FB34B2"/>
    <w:rsid w:val="00FB6386"/>
    <w:rsid w:val="00FE2434"/>
    <w:rsid w:val="00FE4C1E"/>
    <w:rsid w:val="00FF0DD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aliases w:val="H3,Underrubrik2,E3,h3,RFQ2,Titolo Sotto/Sottosezione,no break,Heading3,H3-Heading 3,3,l3.3,l3,list 3,list3,subhead,h31,OdsKap3,OdsKap3Überschrift,1.,Heading No. L3,CT,3 bullet,b,Second,SECOND,3 Ggbullet,BLANK2,4 bullet,Heading Three,h 3,H31"/>
    <w:basedOn w:val="Heading2"/>
    <w:next w:val="Normal"/>
    <w:link w:val="Heading3Char"/>
    <w:qFormat/>
    <w:rsid w:val="000B7FED"/>
    <w:pPr>
      <w:spacing w:before="120"/>
      <w:outlineLvl w:val="2"/>
    </w:pPr>
    <w:rPr>
      <w:sz w:val="28"/>
    </w:rPr>
  </w:style>
  <w:style w:type="paragraph" w:styleId="Heading4">
    <w:name w:val="heading 4"/>
    <w:aliases w:val="h4,H4,E4,RFQ3,4,H4-Heading 4,a.,Heading4,H41,H42,H43,H44,H45,heading7,heading 4,I4,l4,heading&#10;4,Heading No. L4,heading4,44,4H,heading,H4-Heading 4&#10;"/>
    <w:basedOn w:val="Heading3"/>
    <w:next w:val="Normal"/>
    <w:link w:val="Heading4Char"/>
    <w:qFormat/>
    <w:rsid w:val="000B7FED"/>
    <w:pPr>
      <w:ind w:left="1418" w:hanging="1418"/>
      <w:outlineLvl w:val="3"/>
    </w:pPr>
    <w:rPr>
      <w:sz w:val="24"/>
    </w:rPr>
  </w:style>
  <w:style w:type="paragraph" w:styleId="Heading5">
    <w:name w:val="heading 5"/>
    <w:aliases w:val="H5,h5,5,H5-Heading 5,Heading5,l5,heading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2"/>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2"/>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ListParagraph">
    <w:name w:val="List Paragraph"/>
    <w:basedOn w:val="Normal"/>
    <w:uiPriority w:val="34"/>
    <w:qFormat/>
    <w:rsid w:val="00665435"/>
    <w:pPr>
      <w:ind w:left="720"/>
      <w:contextualSpacing/>
    </w:pPr>
  </w:style>
  <w:style w:type="character" w:customStyle="1" w:styleId="B2Char">
    <w:name w:val="B2 Char"/>
    <w:link w:val="B2"/>
    <w:rsid w:val="006F36AD"/>
    <w:rPr>
      <w:rFonts w:ascii="Times New Roman" w:hAnsi="Times New Roman"/>
      <w:lang w:val="en-GB" w:eastAsia="en-US"/>
    </w:rPr>
  </w:style>
  <w:style w:type="character" w:customStyle="1" w:styleId="NOChar2">
    <w:name w:val="NO Char2"/>
    <w:link w:val="NO"/>
    <w:locked/>
    <w:rsid w:val="006F36AD"/>
    <w:rPr>
      <w:rFonts w:ascii="Times New Roman" w:hAnsi="Times New Roman"/>
      <w:lang w:val="en-GB" w:eastAsia="en-US"/>
    </w:rPr>
  </w:style>
  <w:style w:type="character" w:customStyle="1" w:styleId="B1Char2">
    <w:name w:val="B1 Char2"/>
    <w:link w:val="B1"/>
    <w:rsid w:val="006F36AD"/>
    <w:rPr>
      <w:rFonts w:ascii="Times New Roman" w:hAnsi="Times New Roman"/>
      <w:lang w:val="en-GB" w:eastAsia="en-US"/>
    </w:rPr>
  </w:style>
  <w:style w:type="character" w:customStyle="1" w:styleId="B3Char">
    <w:name w:val="B3 Char"/>
    <w:link w:val="B3"/>
    <w:rsid w:val="006F36AD"/>
    <w:rPr>
      <w:rFonts w:ascii="Times New Roman" w:hAnsi="Times New Roman"/>
      <w:lang w:val="en-GB" w:eastAsia="en-US"/>
    </w:rPr>
  </w:style>
  <w:style w:type="character" w:customStyle="1" w:styleId="Heading5Char">
    <w:name w:val="Heading 5 Char"/>
    <w:aliases w:val="H5 Char,h5 Char,5 Char,H5-Heading 5 Char,Heading5 Char,l5 Char,heading5 Char"/>
    <w:link w:val="Heading5"/>
    <w:rsid w:val="005027E3"/>
    <w:rPr>
      <w:rFonts w:ascii="Arial" w:hAnsi="Arial"/>
      <w:sz w:val="22"/>
      <w:lang w:val="en-GB" w:eastAsia="en-US"/>
    </w:rPr>
  </w:style>
  <w:style w:type="character" w:customStyle="1" w:styleId="Heading4Char">
    <w:name w:val="Heading 4 Char"/>
    <w:aliases w:val="h4 Char,H4 Char,E4 Char,RFQ3 Char,4 Char,H4-Heading 4 Char,a. Char,Heading4 Char,H41 Char,H42 Char,H43 Char,H44 Char,H45 Char,heading7 Char,heading 4 Char,I4 Char,l4 Char,heading&#10;4 Char,Heading No. L4 Char,heading4 Char,44 Char,4H Char"/>
    <w:link w:val="Heading4"/>
    <w:rsid w:val="009E364C"/>
    <w:rPr>
      <w:rFonts w:ascii="Arial" w:hAnsi="Arial"/>
      <w:sz w:val="24"/>
      <w:lang w:val="en-GB" w:eastAsia="en-US"/>
    </w:rPr>
  </w:style>
  <w:style w:type="character" w:customStyle="1" w:styleId="Heading3Char">
    <w:name w:val="Heading 3 Char"/>
    <w:aliases w:val="H3 Char,Underrubrik2 Char,E3 Char,h3 Char,RFQ2 Char,Titolo Sotto/Sottosezione Char,no break Char,Heading3 Char,H3-Heading 3 Char,3 Char,l3.3 Char,l3 Char,list 3 Char,list3 Char,subhead Char,h31 Char,OdsKap3 Char,OdsKap3Überschrift Char"/>
    <w:link w:val="Heading3"/>
    <w:rsid w:val="003A4B41"/>
    <w:rPr>
      <w:rFonts w:ascii="Arial" w:hAnsi="Arial"/>
      <w:sz w:val="28"/>
      <w:lang w:val="en-GB" w:eastAsia="en-US"/>
    </w:rPr>
  </w:style>
  <w:style w:type="character" w:customStyle="1" w:styleId="EditorsNoteChar">
    <w:name w:val="Editor's Note Char"/>
    <w:aliases w:val="EN Char"/>
    <w:link w:val="EditorsNote"/>
    <w:rsid w:val="00AC4F53"/>
    <w:rPr>
      <w:rFonts w:ascii="Times New Roman" w:hAnsi="Times New Roman"/>
      <w:color w:val="FF0000"/>
      <w:lang w:val="en-GB" w:eastAsia="en-US"/>
    </w:rPr>
  </w:style>
  <w:style w:type="character" w:customStyle="1" w:styleId="PLChar">
    <w:name w:val="PL Char"/>
    <w:link w:val="PL"/>
    <w:locked/>
    <w:rsid w:val="00AA3416"/>
    <w:rPr>
      <w:rFonts w:ascii="Courier New" w:hAnsi="Courier New"/>
      <w:noProof/>
      <w:sz w:val="16"/>
      <w:lang w:val="en-GB" w:eastAsia="en-US"/>
    </w:rPr>
  </w:style>
  <w:style w:type="paragraph" w:styleId="Revision">
    <w:name w:val="Revision"/>
    <w:hidden/>
    <w:uiPriority w:val="99"/>
    <w:semiHidden/>
    <w:rsid w:val="00EE5B1A"/>
    <w:rPr>
      <w:rFonts w:ascii="Times New Roman" w:hAnsi="Times New Roman"/>
      <w:lang w:val="en-GB" w:eastAsia="en-US"/>
    </w:rPr>
  </w:style>
  <w:style w:type="character" w:customStyle="1" w:styleId="NOChar">
    <w:name w:val="NO Char"/>
    <w:locked/>
    <w:rsid w:val="00E4266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D52E5-C611-4350-A2A5-533BA94D3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1464</TotalTime>
  <Pages>4</Pages>
  <Words>2046</Words>
  <Characters>11668</Characters>
  <Application>Microsoft Office Word</Application>
  <DocSecurity>0</DocSecurity>
  <Lines>97</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13687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AT&amp;T_contributor_VO1</cp:lastModifiedBy>
  <cp:revision>144</cp:revision>
  <cp:lastPrinted>1900-01-01T06:00:00Z</cp:lastPrinted>
  <dcterms:created xsi:type="dcterms:W3CDTF">2020-05-08T16:00:00Z</dcterms:created>
  <dcterms:modified xsi:type="dcterms:W3CDTF">2020-08-20T23:57:00Z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