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8E28D9" w14:textId="2F7869FB" w:rsidR="00E8079D" w:rsidRDefault="00E8079D" w:rsidP="00E8079D">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r w:rsidR="00FE4C1E">
        <w:rPr>
          <w:b/>
          <w:noProof/>
          <w:sz w:val="24"/>
        </w:rPr>
        <w:t>1</w:t>
      </w:r>
      <w:r w:rsidR="00227EAD">
        <w:rPr>
          <w:b/>
          <w:noProof/>
          <w:sz w:val="24"/>
        </w:rPr>
        <w:t>2</w:t>
      </w:r>
      <w:r w:rsidR="00230865">
        <w:rPr>
          <w:b/>
          <w:noProof/>
          <w:sz w:val="24"/>
        </w:rPr>
        <w:t>5</w:t>
      </w:r>
      <w:r w:rsidR="00941BFE">
        <w:rPr>
          <w:b/>
          <w:noProof/>
          <w:sz w:val="24"/>
        </w:rPr>
        <w:t>-e</w:t>
      </w:r>
      <w:r>
        <w:rPr>
          <w:b/>
          <w:i/>
          <w:noProof/>
          <w:sz w:val="28"/>
        </w:rPr>
        <w:tab/>
      </w:r>
      <w:r>
        <w:rPr>
          <w:b/>
          <w:noProof/>
          <w:sz w:val="24"/>
        </w:rPr>
        <w:t>C</w:t>
      </w:r>
      <w:r w:rsidR="00FE4C1E">
        <w:rPr>
          <w:b/>
          <w:noProof/>
          <w:sz w:val="24"/>
        </w:rPr>
        <w:t>1</w:t>
      </w:r>
      <w:r>
        <w:rPr>
          <w:b/>
          <w:noProof/>
          <w:sz w:val="24"/>
        </w:rPr>
        <w:t>-</w:t>
      </w:r>
      <w:r w:rsidR="003674C0">
        <w:rPr>
          <w:b/>
          <w:noProof/>
          <w:sz w:val="24"/>
        </w:rPr>
        <w:t>20</w:t>
      </w:r>
      <w:r w:rsidR="00480416">
        <w:rPr>
          <w:b/>
          <w:noProof/>
          <w:sz w:val="24"/>
        </w:rPr>
        <w:t>4894</w:t>
      </w:r>
    </w:p>
    <w:p w14:paraId="5DC21640" w14:textId="2094EB51" w:rsidR="003674C0" w:rsidRDefault="00941BFE" w:rsidP="00677E82">
      <w:pPr>
        <w:pStyle w:val="CRCoverPage"/>
        <w:rPr>
          <w:b/>
          <w:noProof/>
          <w:sz w:val="24"/>
        </w:rPr>
      </w:pPr>
      <w:r>
        <w:rPr>
          <w:b/>
          <w:noProof/>
          <w:sz w:val="24"/>
        </w:rPr>
        <w:t>Electronic meeting</w:t>
      </w:r>
      <w:r w:rsidR="003674C0">
        <w:rPr>
          <w:b/>
          <w:noProof/>
          <w:sz w:val="24"/>
        </w:rPr>
        <w:t xml:space="preserve">, </w:t>
      </w:r>
      <w:r w:rsidR="00BE70D2">
        <w:rPr>
          <w:b/>
          <w:noProof/>
          <w:sz w:val="24"/>
        </w:rPr>
        <w:t>2</w:t>
      </w:r>
      <w:r w:rsidR="00230865">
        <w:rPr>
          <w:b/>
          <w:noProof/>
          <w:sz w:val="24"/>
        </w:rPr>
        <w:t>0-28 August</w:t>
      </w:r>
      <w:r w:rsidR="003674C0">
        <w:rPr>
          <w:b/>
          <w:noProof/>
          <w:sz w:val="24"/>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1F75789D" w:rsidR="001E41F3" w:rsidRPr="00410371" w:rsidRDefault="00570453" w:rsidP="00E13F3D">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A65797">
              <w:rPr>
                <w:b/>
                <w:noProof/>
                <w:sz w:val="28"/>
              </w:rPr>
              <w:t>24.501</w:t>
            </w:r>
            <w:r>
              <w:rPr>
                <w:b/>
                <w:noProof/>
                <w:sz w:val="28"/>
              </w:rPr>
              <w:fldChar w:fldCharType="end"/>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29C0D7B0" w:rsidR="001E41F3" w:rsidRPr="00410371" w:rsidRDefault="00570453" w:rsidP="00547111">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00480416">
              <w:rPr>
                <w:b/>
                <w:noProof/>
                <w:sz w:val="28"/>
              </w:rPr>
              <w:t>2495</w:t>
            </w:r>
            <w:r>
              <w:rPr>
                <w:b/>
                <w:noProof/>
                <w:sz w:val="28"/>
              </w:rPr>
              <w:fldChar w:fldCharType="end"/>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77777777" w:rsidR="001E41F3" w:rsidRPr="00410371" w:rsidRDefault="00227EAD" w:rsidP="00E13F3D">
            <w:pPr>
              <w:pStyle w:val="CRCoverPage"/>
              <w:spacing w:after="0"/>
              <w:jc w:val="center"/>
              <w:rPr>
                <w:b/>
                <w:noProof/>
              </w:rPr>
            </w:pPr>
            <w:r>
              <w:rPr>
                <w:b/>
                <w:noProof/>
                <w:sz w:val="28"/>
              </w:rPr>
              <w:t>-</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6BA528D3" w:rsidR="001E41F3" w:rsidRPr="00410371" w:rsidRDefault="00570453">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A65797">
              <w:rPr>
                <w:b/>
                <w:noProof/>
                <w:sz w:val="28"/>
              </w:rPr>
              <w:t>16.5.1</w:t>
            </w:r>
            <w:r>
              <w:rPr>
                <w:b/>
                <w:noProof/>
                <w:sz w:val="28"/>
              </w:rPr>
              <w:fldChar w:fldCharType="end"/>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0C025790" w:rsidR="00F25D98" w:rsidRDefault="00A65797" w:rsidP="001E41F3">
            <w:pPr>
              <w:pStyle w:val="CRCoverPage"/>
              <w:spacing w:after="0"/>
              <w:jc w:val="center"/>
              <w:rPr>
                <w:b/>
                <w:caps/>
                <w:noProof/>
              </w:rPr>
            </w:pPr>
            <w:r>
              <w:rPr>
                <w:b/>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77777777" w:rsidR="00F25D98" w:rsidRDefault="00F25D98" w:rsidP="004E1669">
            <w:pPr>
              <w:pStyle w:val="CRCoverPage"/>
              <w:spacing w:after="0"/>
              <w:rPr>
                <w:b/>
                <w:bCs/>
                <w:caps/>
                <w:noProof/>
              </w:rPr>
            </w:pP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012F0E04" w:rsidR="001E41F3" w:rsidRDefault="00CA195D">
            <w:pPr>
              <w:pStyle w:val="CRCoverPage"/>
              <w:spacing w:after="0"/>
              <w:ind w:left="100"/>
              <w:rPr>
                <w:noProof/>
              </w:rPr>
            </w:pPr>
            <w:fldSimple w:instr=" DOCPROPERTY  CrTitle  \* MERGEFORMAT ">
              <w:r w:rsidR="00962E56">
                <w:rPr>
                  <w:noProof/>
                </w:rPr>
                <w:t xml:space="preserve">Clarify </w:t>
              </w:r>
              <w:r w:rsidR="00962E56">
                <w:t>5GMM-</w:t>
              </w:r>
              <w:r w:rsidR="00962E56" w:rsidRPr="003168A2">
                <w:t xml:space="preserve">DEREGISTERED.LIMITED-SERVICE </w:t>
              </w:r>
              <w:r w:rsidR="00962E56">
                <w:t>and 5GMM-</w:t>
              </w:r>
              <w:r w:rsidR="00962E56" w:rsidRPr="003168A2">
                <w:t>REGISTERED.LIMITED-SERVICE</w:t>
              </w:r>
              <w:r w:rsidR="00962E56">
                <w:t xml:space="preserve"> substate entry conditions</w:t>
              </w:r>
            </w:fldSimple>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57B756DE" w:rsidR="001E41F3" w:rsidRDefault="00570453">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00A65797">
              <w:rPr>
                <w:noProof/>
              </w:rPr>
              <w:t>BlackBerry UK Ltd.</w:t>
            </w:r>
            <w:r>
              <w:rPr>
                <w:noProof/>
              </w:rPr>
              <w:fldChar w:fldCharType="end"/>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33F3455C" w:rsidR="001E41F3" w:rsidRDefault="00570453">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sidR="00A65797">
              <w:rPr>
                <w:noProof/>
              </w:rPr>
              <w:t>TEI17</w:t>
            </w:r>
            <w:r>
              <w:rPr>
                <w:noProof/>
              </w:rPr>
              <w:fldChar w:fldCharType="end"/>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4AB555B1" w:rsidR="001E41F3" w:rsidRDefault="00570453">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A65797">
              <w:rPr>
                <w:noProof/>
              </w:rPr>
              <w:t>2020-08-13</w:t>
            </w:r>
            <w:r>
              <w:rPr>
                <w:noProof/>
              </w:rPr>
              <w:fldChar w:fldCharType="end"/>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18EE5707" w:rsidR="001E41F3" w:rsidRDefault="00570453" w:rsidP="00D24991">
            <w:pPr>
              <w:pStyle w:val="CRCoverPage"/>
              <w:spacing w:after="0"/>
              <w:ind w:left="100" w:right="-609"/>
              <w:rPr>
                <w:b/>
                <w:noProof/>
              </w:rPr>
            </w:pPr>
            <w:r>
              <w:rPr>
                <w:b/>
                <w:noProof/>
              </w:rPr>
              <w:fldChar w:fldCharType="begin"/>
            </w:r>
            <w:r>
              <w:rPr>
                <w:b/>
                <w:noProof/>
              </w:rPr>
              <w:instrText xml:space="preserve"> DOCPROPERTY  Cat  \* MERGEFORMAT </w:instrText>
            </w:r>
            <w:r>
              <w:rPr>
                <w:b/>
                <w:noProof/>
              </w:rPr>
              <w:fldChar w:fldCharType="separate"/>
            </w:r>
            <w:r w:rsidR="00A65797">
              <w:rPr>
                <w:b/>
                <w:noProof/>
              </w:rPr>
              <w:t>F</w:t>
            </w:r>
            <w:r>
              <w:rPr>
                <w:b/>
                <w:noProof/>
              </w:rPr>
              <w:fldChar w:fldCharType="end"/>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5658DD37" w:rsidR="001E41F3" w:rsidRDefault="00570453">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D24991">
              <w:rPr>
                <w:noProof/>
              </w:rPr>
              <w:t>Rel</w:t>
            </w:r>
            <w:r w:rsidR="00A65797">
              <w:rPr>
                <w:noProof/>
              </w:rPr>
              <w:t>-17</w:t>
            </w:r>
            <w:r>
              <w:rPr>
                <w:noProof/>
              </w:rPr>
              <w:fldChar w:fldCharType="end"/>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7873789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t>Rel-17</w:t>
            </w:r>
            <w:r w:rsidR="00DF27CE">
              <w:rPr>
                <w:i/>
                <w:noProof/>
                <w:sz w:val="18"/>
              </w:rPr>
              <w:tab/>
              <w:t>(Release 17)</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2B1184" w14:paraId="227AEAD7" w14:textId="77777777" w:rsidTr="00547111">
        <w:tc>
          <w:tcPr>
            <w:tcW w:w="2694" w:type="dxa"/>
            <w:gridSpan w:val="2"/>
            <w:tcBorders>
              <w:top w:val="single" w:sz="4" w:space="0" w:color="auto"/>
              <w:left w:val="single" w:sz="4" w:space="0" w:color="auto"/>
            </w:tcBorders>
          </w:tcPr>
          <w:p w14:paraId="4D121B65" w14:textId="77777777" w:rsidR="002B1184" w:rsidRDefault="002B1184" w:rsidP="002B1184">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F27D927" w14:textId="77777777" w:rsidR="00657E6B" w:rsidRDefault="00657E6B" w:rsidP="00657E6B">
            <w:pPr>
              <w:pStyle w:val="CRCoverPage"/>
              <w:spacing w:after="0"/>
              <w:ind w:left="100"/>
              <w:rPr>
                <w:noProof/>
              </w:rPr>
            </w:pPr>
            <w:r>
              <w:rPr>
                <w:noProof/>
              </w:rPr>
              <w:t>TS 23.122 contains the following requirement:</w:t>
            </w:r>
          </w:p>
          <w:p w14:paraId="16C298B1" w14:textId="77777777" w:rsidR="00657E6B" w:rsidRDefault="00657E6B" w:rsidP="00657E6B">
            <w:pPr>
              <w:pStyle w:val="CRCoverPage"/>
              <w:spacing w:after="0"/>
              <w:ind w:left="100"/>
              <w:rPr>
                <w:noProof/>
              </w:rPr>
            </w:pPr>
          </w:p>
          <w:p w14:paraId="42688AE1" w14:textId="77777777" w:rsidR="00657E6B" w:rsidRPr="001131AA" w:rsidRDefault="00657E6B" w:rsidP="00657E6B">
            <w:pPr>
              <w:ind w:left="284"/>
              <w:rPr>
                <w:i/>
                <w:iCs/>
              </w:rPr>
            </w:pPr>
            <w:r w:rsidRPr="001131AA">
              <w:rPr>
                <w:i/>
                <w:iCs/>
              </w:rPr>
              <w:t>If the user does not select a PLMN, the selected PLMN shall be the one that was selected before the PLMN selection procedure started. If no such PLMN was selected or that PLMN is no longer available, then the MS shall attempt to camp on any acceptable cell and enter the limited service state.</w:t>
            </w:r>
          </w:p>
          <w:p w14:paraId="3FA4A5A4" w14:textId="77777777" w:rsidR="00657E6B" w:rsidRDefault="00657E6B" w:rsidP="00657E6B">
            <w:pPr>
              <w:pStyle w:val="CRCoverPage"/>
              <w:spacing w:after="0"/>
              <w:ind w:left="100"/>
              <w:rPr>
                <w:noProof/>
              </w:rPr>
            </w:pPr>
          </w:p>
          <w:p w14:paraId="2A735E7E" w14:textId="77777777" w:rsidR="00657E6B" w:rsidRDefault="00657E6B" w:rsidP="00657E6B">
            <w:pPr>
              <w:pStyle w:val="CRCoverPage"/>
              <w:spacing w:after="0"/>
              <w:ind w:left="100"/>
              <w:rPr>
                <w:noProof/>
              </w:rPr>
            </w:pPr>
            <w:r>
              <w:rPr>
                <w:noProof/>
              </w:rPr>
              <w:t xml:space="preserve">It is thus possible to enter the </w:t>
            </w:r>
            <w:r w:rsidRPr="00CC0C94">
              <w:t>LIMITED-SERVICE</w:t>
            </w:r>
            <w:r>
              <w:t xml:space="preserve"> substate from the PLMN-SEARCH state if the UE was in </w:t>
            </w:r>
            <w:r w:rsidRPr="001131AA">
              <w:t>manual network selection mode</w:t>
            </w:r>
            <w:r>
              <w:t>.</w:t>
            </w:r>
          </w:p>
          <w:p w14:paraId="4AB1CFBA" w14:textId="43DE3A91" w:rsidR="002B1184" w:rsidRDefault="002B1184" w:rsidP="00A72329">
            <w:pPr>
              <w:pStyle w:val="CRCoverPage"/>
              <w:spacing w:after="0"/>
              <w:ind w:left="100"/>
              <w:rPr>
                <w:noProof/>
              </w:rPr>
            </w:pPr>
          </w:p>
        </w:tc>
      </w:tr>
      <w:tr w:rsidR="002B1184" w14:paraId="0C8E4D65" w14:textId="77777777" w:rsidTr="00547111">
        <w:tc>
          <w:tcPr>
            <w:tcW w:w="2694" w:type="dxa"/>
            <w:gridSpan w:val="2"/>
            <w:tcBorders>
              <w:left w:val="single" w:sz="4" w:space="0" w:color="auto"/>
            </w:tcBorders>
          </w:tcPr>
          <w:p w14:paraId="608FEC88" w14:textId="77777777" w:rsidR="002B1184" w:rsidRDefault="002B1184" w:rsidP="002B1184">
            <w:pPr>
              <w:pStyle w:val="CRCoverPage"/>
              <w:spacing w:after="0"/>
              <w:rPr>
                <w:b/>
                <w:i/>
                <w:noProof/>
                <w:sz w:val="8"/>
                <w:szCs w:val="8"/>
              </w:rPr>
            </w:pPr>
          </w:p>
        </w:tc>
        <w:tc>
          <w:tcPr>
            <w:tcW w:w="6946" w:type="dxa"/>
            <w:gridSpan w:val="9"/>
            <w:tcBorders>
              <w:right w:val="single" w:sz="4" w:space="0" w:color="auto"/>
            </w:tcBorders>
          </w:tcPr>
          <w:p w14:paraId="0C72009D" w14:textId="77777777" w:rsidR="002B1184" w:rsidRDefault="002B1184" w:rsidP="002B1184">
            <w:pPr>
              <w:pStyle w:val="CRCoverPage"/>
              <w:spacing w:after="0"/>
              <w:rPr>
                <w:noProof/>
                <w:sz w:val="8"/>
                <w:szCs w:val="8"/>
              </w:rPr>
            </w:pPr>
          </w:p>
        </w:tc>
      </w:tr>
      <w:tr w:rsidR="002B1184" w14:paraId="4FC2AB41" w14:textId="77777777" w:rsidTr="00547111">
        <w:tc>
          <w:tcPr>
            <w:tcW w:w="2694" w:type="dxa"/>
            <w:gridSpan w:val="2"/>
            <w:tcBorders>
              <w:left w:val="single" w:sz="4" w:space="0" w:color="auto"/>
            </w:tcBorders>
          </w:tcPr>
          <w:p w14:paraId="4A3BE4AC" w14:textId="77777777" w:rsidR="002B1184" w:rsidRDefault="002B1184" w:rsidP="002B1184">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C4FEEBA" w14:textId="4F072C24" w:rsidR="00657E6B" w:rsidRPr="00657E6B" w:rsidRDefault="00657E6B" w:rsidP="00A72329">
            <w:pPr>
              <w:pStyle w:val="CRCoverPage"/>
              <w:spacing w:after="0"/>
              <w:ind w:left="100"/>
              <w:rPr>
                <w:rFonts w:cs="Arial"/>
                <w:noProof/>
              </w:rPr>
            </w:pPr>
            <w:r w:rsidRPr="00657E6B">
              <w:rPr>
                <w:rFonts w:cs="Arial"/>
                <w:noProof/>
              </w:rPr>
              <w:t xml:space="preserve">Correct the conditions for entry of the </w:t>
            </w:r>
            <w:r w:rsidRPr="00657E6B">
              <w:rPr>
                <w:rFonts w:cs="Arial"/>
              </w:rPr>
              <w:t>LIMITED-SERVICE substate</w:t>
            </w:r>
            <w:r w:rsidR="00A72329">
              <w:rPr>
                <w:rFonts w:cs="Arial"/>
              </w:rPr>
              <w:t xml:space="preserve"> </w:t>
            </w:r>
            <w:r w:rsidRPr="00657E6B">
              <w:rPr>
                <w:rFonts w:cs="Arial"/>
              </w:rPr>
              <w:t>a</w:t>
            </w:r>
            <w:r w:rsidRPr="00657E6B">
              <w:rPr>
                <w:rFonts w:cs="Arial"/>
                <w:noProof/>
              </w:rPr>
              <w:t>ccording to TS 23.122, the UE may enter the</w:t>
            </w:r>
            <w:r w:rsidRPr="00657E6B">
              <w:rPr>
                <w:rFonts w:cs="Arial"/>
              </w:rPr>
              <w:t xml:space="preserve"> LIMITED-SERVICE substate during manual network selection mode.</w:t>
            </w:r>
          </w:p>
          <w:p w14:paraId="7E327FF6" w14:textId="77777777" w:rsidR="00657E6B" w:rsidRDefault="00657E6B" w:rsidP="002B1184">
            <w:pPr>
              <w:pStyle w:val="CRCoverPage"/>
              <w:spacing w:after="0"/>
              <w:ind w:left="100"/>
              <w:rPr>
                <w:noProof/>
              </w:rPr>
            </w:pPr>
            <w:bookmarkStart w:id="2" w:name="_GoBack"/>
            <w:bookmarkEnd w:id="2"/>
          </w:p>
          <w:p w14:paraId="76C0712C" w14:textId="0D57D928" w:rsidR="00962E56" w:rsidRDefault="00962E56" w:rsidP="002B1184">
            <w:pPr>
              <w:pStyle w:val="CRCoverPage"/>
              <w:spacing w:after="0"/>
              <w:ind w:left="100"/>
              <w:rPr>
                <w:noProof/>
              </w:rPr>
            </w:pPr>
            <w:r>
              <w:rPr>
                <w:noProof/>
              </w:rPr>
              <w:t xml:space="preserve">NIT: correct font color in </w:t>
            </w:r>
            <w:r>
              <w:t>5.1.3.2.2</w:t>
            </w:r>
          </w:p>
        </w:tc>
      </w:tr>
      <w:tr w:rsidR="002B1184" w14:paraId="67BD561C" w14:textId="77777777" w:rsidTr="00547111">
        <w:tc>
          <w:tcPr>
            <w:tcW w:w="2694" w:type="dxa"/>
            <w:gridSpan w:val="2"/>
            <w:tcBorders>
              <w:left w:val="single" w:sz="4" w:space="0" w:color="auto"/>
            </w:tcBorders>
          </w:tcPr>
          <w:p w14:paraId="7A30C9A1" w14:textId="77777777" w:rsidR="002B1184" w:rsidRDefault="002B1184" w:rsidP="002B1184">
            <w:pPr>
              <w:pStyle w:val="CRCoverPage"/>
              <w:spacing w:after="0"/>
              <w:rPr>
                <w:b/>
                <w:i/>
                <w:noProof/>
                <w:sz w:val="8"/>
                <w:szCs w:val="8"/>
              </w:rPr>
            </w:pPr>
          </w:p>
        </w:tc>
        <w:tc>
          <w:tcPr>
            <w:tcW w:w="6946" w:type="dxa"/>
            <w:gridSpan w:val="9"/>
            <w:tcBorders>
              <w:right w:val="single" w:sz="4" w:space="0" w:color="auto"/>
            </w:tcBorders>
          </w:tcPr>
          <w:p w14:paraId="3CB430B5" w14:textId="77777777" w:rsidR="002B1184" w:rsidRDefault="002B1184" w:rsidP="002B1184">
            <w:pPr>
              <w:pStyle w:val="CRCoverPage"/>
              <w:spacing w:after="0"/>
              <w:rPr>
                <w:noProof/>
                <w:sz w:val="8"/>
                <w:szCs w:val="8"/>
              </w:rPr>
            </w:pPr>
          </w:p>
        </w:tc>
      </w:tr>
      <w:tr w:rsidR="002B1184" w14:paraId="262596DA" w14:textId="77777777" w:rsidTr="00547111">
        <w:tc>
          <w:tcPr>
            <w:tcW w:w="2694" w:type="dxa"/>
            <w:gridSpan w:val="2"/>
            <w:tcBorders>
              <w:left w:val="single" w:sz="4" w:space="0" w:color="auto"/>
              <w:bottom w:val="single" w:sz="4" w:space="0" w:color="auto"/>
            </w:tcBorders>
          </w:tcPr>
          <w:p w14:paraId="659D5F83" w14:textId="77777777" w:rsidR="002B1184" w:rsidRDefault="002B1184" w:rsidP="002B1184">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6653342" w14:textId="4F75F55D" w:rsidR="002B1184" w:rsidRDefault="00962E56" w:rsidP="002B1184">
            <w:pPr>
              <w:pStyle w:val="CRCoverPage"/>
              <w:spacing w:after="0"/>
              <w:ind w:left="100"/>
              <w:rPr>
                <w:noProof/>
              </w:rPr>
            </w:pPr>
            <w:r>
              <w:rPr>
                <w:noProof/>
              </w:rPr>
              <w:t xml:space="preserve">Incorrect </w:t>
            </w:r>
            <w:r>
              <w:t>5GMM-</w:t>
            </w:r>
            <w:r w:rsidRPr="003168A2">
              <w:t xml:space="preserve">DEREGISTERED.LIMITED-SERVICE </w:t>
            </w:r>
            <w:r>
              <w:t>and 5GMM-</w:t>
            </w:r>
            <w:r w:rsidRPr="003168A2">
              <w:t>REGISTERED.LIMITED-SERVICE</w:t>
            </w:r>
            <w:r>
              <w:t xml:space="preserve"> substate entry conditions</w:t>
            </w:r>
            <w:r w:rsidR="002B1184">
              <w:rPr>
                <w:noProof/>
              </w:rPr>
              <w:t xml:space="preserve">. </w:t>
            </w:r>
          </w:p>
          <w:p w14:paraId="616621A5" w14:textId="00A789FC" w:rsidR="00962E56" w:rsidRDefault="00962E56" w:rsidP="002B1184">
            <w:pPr>
              <w:pStyle w:val="CRCoverPage"/>
              <w:spacing w:after="0"/>
              <w:ind w:left="100"/>
              <w:rPr>
                <w:noProof/>
              </w:rPr>
            </w:pPr>
          </w:p>
        </w:tc>
      </w:tr>
      <w:tr w:rsidR="002B1184" w14:paraId="2E02AFEF" w14:textId="77777777" w:rsidTr="00547111">
        <w:tc>
          <w:tcPr>
            <w:tcW w:w="2694" w:type="dxa"/>
            <w:gridSpan w:val="2"/>
          </w:tcPr>
          <w:p w14:paraId="0B18EFDB" w14:textId="77777777" w:rsidR="002B1184" w:rsidRDefault="002B1184" w:rsidP="002B1184">
            <w:pPr>
              <w:pStyle w:val="CRCoverPage"/>
              <w:spacing w:after="0"/>
              <w:rPr>
                <w:b/>
                <w:i/>
                <w:noProof/>
                <w:sz w:val="8"/>
                <w:szCs w:val="8"/>
              </w:rPr>
            </w:pPr>
          </w:p>
        </w:tc>
        <w:tc>
          <w:tcPr>
            <w:tcW w:w="6946" w:type="dxa"/>
            <w:gridSpan w:val="9"/>
          </w:tcPr>
          <w:p w14:paraId="56B6630C" w14:textId="77777777" w:rsidR="002B1184" w:rsidRDefault="002B1184" w:rsidP="002B1184">
            <w:pPr>
              <w:pStyle w:val="CRCoverPage"/>
              <w:spacing w:after="0"/>
              <w:rPr>
                <w:noProof/>
                <w:sz w:val="8"/>
                <w:szCs w:val="8"/>
              </w:rPr>
            </w:pPr>
          </w:p>
        </w:tc>
      </w:tr>
      <w:tr w:rsidR="002B1184" w14:paraId="74997849" w14:textId="77777777" w:rsidTr="00547111">
        <w:tc>
          <w:tcPr>
            <w:tcW w:w="2694" w:type="dxa"/>
            <w:gridSpan w:val="2"/>
            <w:tcBorders>
              <w:top w:val="single" w:sz="4" w:space="0" w:color="auto"/>
              <w:left w:val="single" w:sz="4" w:space="0" w:color="auto"/>
            </w:tcBorders>
          </w:tcPr>
          <w:p w14:paraId="38241EDE" w14:textId="77777777" w:rsidR="002B1184" w:rsidRDefault="002B1184" w:rsidP="002B1184">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4C1BDB40" w:rsidR="002B1184" w:rsidRDefault="002B1184" w:rsidP="002B1184">
            <w:pPr>
              <w:pStyle w:val="CRCoverPage"/>
              <w:spacing w:after="0"/>
              <w:ind w:left="100"/>
              <w:rPr>
                <w:noProof/>
              </w:rPr>
            </w:pPr>
            <w:r>
              <w:t>5.1.3.2.1.3</w:t>
            </w:r>
            <w:r w:rsidRPr="003168A2">
              <w:t>.</w:t>
            </w:r>
            <w:r>
              <w:t>3, 5.1.3.2.1.4</w:t>
            </w:r>
            <w:r w:rsidRPr="003168A2">
              <w:t>.</w:t>
            </w:r>
            <w:r>
              <w:t>5, 5.1.3.2.2</w:t>
            </w:r>
          </w:p>
        </w:tc>
      </w:tr>
      <w:tr w:rsidR="002B1184" w14:paraId="4B9358B6" w14:textId="77777777" w:rsidTr="00547111">
        <w:tc>
          <w:tcPr>
            <w:tcW w:w="2694" w:type="dxa"/>
            <w:gridSpan w:val="2"/>
            <w:tcBorders>
              <w:left w:val="single" w:sz="4" w:space="0" w:color="auto"/>
            </w:tcBorders>
          </w:tcPr>
          <w:p w14:paraId="3EA87C95" w14:textId="77777777" w:rsidR="002B1184" w:rsidRDefault="002B1184" w:rsidP="002B1184">
            <w:pPr>
              <w:pStyle w:val="CRCoverPage"/>
              <w:spacing w:after="0"/>
              <w:rPr>
                <w:b/>
                <w:i/>
                <w:noProof/>
                <w:sz w:val="8"/>
                <w:szCs w:val="8"/>
              </w:rPr>
            </w:pPr>
          </w:p>
        </w:tc>
        <w:tc>
          <w:tcPr>
            <w:tcW w:w="6946" w:type="dxa"/>
            <w:gridSpan w:val="9"/>
            <w:tcBorders>
              <w:right w:val="single" w:sz="4" w:space="0" w:color="auto"/>
            </w:tcBorders>
          </w:tcPr>
          <w:p w14:paraId="60C047E7" w14:textId="77777777" w:rsidR="002B1184" w:rsidRDefault="002B1184" w:rsidP="002B1184">
            <w:pPr>
              <w:pStyle w:val="CRCoverPage"/>
              <w:spacing w:after="0"/>
              <w:rPr>
                <w:noProof/>
                <w:sz w:val="8"/>
                <w:szCs w:val="8"/>
              </w:rPr>
            </w:pPr>
          </w:p>
        </w:tc>
      </w:tr>
      <w:tr w:rsidR="002B1184" w14:paraId="5F94BADA" w14:textId="77777777" w:rsidTr="00547111">
        <w:tc>
          <w:tcPr>
            <w:tcW w:w="2694" w:type="dxa"/>
            <w:gridSpan w:val="2"/>
            <w:tcBorders>
              <w:left w:val="single" w:sz="4" w:space="0" w:color="auto"/>
            </w:tcBorders>
          </w:tcPr>
          <w:p w14:paraId="6EBF1841" w14:textId="77777777" w:rsidR="002B1184" w:rsidRDefault="002B1184" w:rsidP="002B1184">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2B1184" w:rsidRDefault="002B1184" w:rsidP="002B1184">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2B1184" w:rsidRDefault="002B1184" w:rsidP="002B1184">
            <w:pPr>
              <w:pStyle w:val="CRCoverPage"/>
              <w:spacing w:after="0"/>
              <w:jc w:val="center"/>
              <w:rPr>
                <w:b/>
                <w:caps/>
                <w:noProof/>
              </w:rPr>
            </w:pPr>
            <w:r>
              <w:rPr>
                <w:b/>
                <w:caps/>
                <w:noProof/>
              </w:rPr>
              <w:t>N</w:t>
            </w:r>
          </w:p>
        </w:tc>
        <w:tc>
          <w:tcPr>
            <w:tcW w:w="2977" w:type="dxa"/>
            <w:gridSpan w:val="4"/>
          </w:tcPr>
          <w:p w14:paraId="12C61BF1" w14:textId="77777777" w:rsidR="002B1184" w:rsidRDefault="002B1184" w:rsidP="002B1184">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2B1184" w:rsidRDefault="002B1184" w:rsidP="002B1184">
            <w:pPr>
              <w:pStyle w:val="CRCoverPage"/>
              <w:spacing w:after="0"/>
              <w:ind w:left="99"/>
              <w:rPr>
                <w:noProof/>
              </w:rPr>
            </w:pPr>
          </w:p>
        </w:tc>
      </w:tr>
      <w:tr w:rsidR="002B1184" w14:paraId="3FE906FB" w14:textId="77777777" w:rsidTr="00547111">
        <w:tc>
          <w:tcPr>
            <w:tcW w:w="2694" w:type="dxa"/>
            <w:gridSpan w:val="2"/>
            <w:tcBorders>
              <w:left w:val="single" w:sz="4" w:space="0" w:color="auto"/>
            </w:tcBorders>
          </w:tcPr>
          <w:p w14:paraId="67D11E86" w14:textId="77777777" w:rsidR="002B1184" w:rsidRDefault="002B1184" w:rsidP="002B1184">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2B1184" w:rsidRDefault="002B1184" w:rsidP="002B118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2B1184" w:rsidRDefault="002B1184" w:rsidP="002B1184">
            <w:pPr>
              <w:pStyle w:val="CRCoverPage"/>
              <w:spacing w:after="0"/>
              <w:jc w:val="center"/>
              <w:rPr>
                <w:b/>
                <w:caps/>
                <w:noProof/>
              </w:rPr>
            </w:pPr>
            <w:r>
              <w:rPr>
                <w:b/>
                <w:caps/>
                <w:noProof/>
              </w:rPr>
              <w:t>X</w:t>
            </w:r>
          </w:p>
        </w:tc>
        <w:tc>
          <w:tcPr>
            <w:tcW w:w="2977" w:type="dxa"/>
            <w:gridSpan w:val="4"/>
          </w:tcPr>
          <w:p w14:paraId="697C0B0D" w14:textId="77777777" w:rsidR="002B1184" w:rsidRDefault="002B1184" w:rsidP="002B1184">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2B1184" w:rsidRDefault="002B1184" w:rsidP="002B1184">
            <w:pPr>
              <w:pStyle w:val="CRCoverPage"/>
              <w:spacing w:after="0"/>
              <w:ind w:left="99"/>
              <w:rPr>
                <w:noProof/>
              </w:rPr>
            </w:pPr>
            <w:r>
              <w:rPr>
                <w:noProof/>
              </w:rPr>
              <w:t xml:space="preserve">TS/TR ... CR ... </w:t>
            </w:r>
          </w:p>
        </w:tc>
      </w:tr>
      <w:tr w:rsidR="002B1184" w14:paraId="54C70661" w14:textId="77777777" w:rsidTr="00547111">
        <w:tc>
          <w:tcPr>
            <w:tcW w:w="2694" w:type="dxa"/>
            <w:gridSpan w:val="2"/>
            <w:tcBorders>
              <w:left w:val="single" w:sz="4" w:space="0" w:color="auto"/>
            </w:tcBorders>
          </w:tcPr>
          <w:p w14:paraId="69BDA791" w14:textId="77777777" w:rsidR="002B1184" w:rsidRDefault="002B1184" w:rsidP="002B1184">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2B1184" w:rsidRDefault="002B1184" w:rsidP="002B118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2B1184" w:rsidRDefault="002B1184" w:rsidP="002B1184">
            <w:pPr>
              <w:pStyle w:val="CRCoverPage"/>
              <w:spacing w:after="0"/>
              <w:jc w:val="center"/>
              <w:rPr>
                <w:b/>
                <w:caps/>
                <w:noProof/>
              </w:rPr>
            </w:pPr>
            <w:r>
              <w:rPr>
                <w:b/>
                <w:caps/>
                <w:noProof/>
              </w:rPr>
              <w:t>X</w:t>
            </w:r>
          </w:p>
        </w:tc>
        <w:tc>
          <w:tcPr>
            <w:tcW w:w="2977" w:type="dxa"/>
            <w:gridSpan w:val="4"/>
          </w:tcPr>
          <w:p w14:paraId="4BE2CB9C" w14:textId="77777777" w:rsidR="002B1184" w:rsidRDefault="002B1184" w:rsidP="002B1184">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2B1184" w:rsidRDefault="002B1184" w:rsidP="002B1184">
            <w:pPr>
              <w:pStyle w:val="CRCoverPage"/>
              <w:spacing w:after="0"/>
              <w:ind w:left="99"/>
              <w:rPr>
                <w:noProof/>
              </w:rPr>
            </w:pPr>
            <w:r>
              <w:rPr>
                <w:noProof/>
              </w:rPr>
              <w:t xml:space="preserve">TS/TR ... CR ... </w:t>
            </w:r>
          </w:p>
        </w:tc>
      </w:tr>
      <w:tr w:rsidR="002B1184" w14:paraId="6D4B164C" w14:textId="77777777" w:rsidTr="00547111">
        <w:tc>
          <w:tcPr>
            <w:tcW w:w="2694" w:type="dxa"/>
            <w:gridSpan w:val="2"/>
            <w:tcBorders>
              <w:left w:val="single" w:sz="4" w:space="0" w:color="auto"/>
            </w:tcBorders>
          </w:tcPr>
          <w:p w14:paraId="724C8B15" w14:textId="77777777" w:rsidR="002B1184" w:rsidRDefault="002B1184" w:rsidP="002B1184">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2B1184" w:rsidRDefault="002B1184" w:rsidP="002B118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2B1184" w:rsidRDefault="002B1184" w:rsidP="002B1184">
            <w:pPr>
              <w:pStyle w:val="CRCoverPage"/>
              <w:spacing w:after="0"/>
              <w:jc w:val="center"/>
              <w:rPr>
                <w:b/>
                <w:caps/>
                <w:noProof/>
              </w:rPr>
            </w:pPr>
            <w:r>
              <w:rPr>
                <w:b/>
                <w:caps/>
                <w:noProof/>
              </w:rPr>
              <w:t>X</w:t>
            </w:r>
          </w:p>
        </w:tc>
        <w:tc>
          <w:tcPr>
            <w:tcW w:w="2977" w:type="dxa"/>
            <w:gridSpan w:val="4"/>
          </w:tcPr>
          <w:p w14:paraId="5EAC6096" w14:textId="77777777" w:rsidR="002B1184" w:rsidRDefault="002B1184" w:rsidP="002B1184">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2B1184" w:rsidRDefault="002B1184" w:rsidP="002B1184">
            <w:pPr>
              <w:pStyle w:val="CRCoverPage"/>
              <w:spacing w:after="0"/>
              <w:ind w:left="99"/>
              <w:rPr>
                <w:noProof/>
              </w:rPr>
            </w:pPr>
            <w:r>
              <w:rPr>
                <w:noProof/>
              </w:rPr>
              <w:t xml:space="preserve">TS/TR ... CR ... </w:t>
            </w:r>
          </w:p>
        </w:tc>
      </w:tr>
      <w:tr w:rsidR="002B1184" w14:paraId="6816D577" w14:textId="77777777" w:rsidTr="008863B9">
        <w:tc>
          <w:tcPr>
            <w:tcW w:w="2694" w:type="dxa"/>
            <w:gridSpan w:val="2"/>
            <w:tcBorders>
              <w:left w:val="single" w:sz="4" w:space="0" w:color="auto"/>
            </w:tcBorders>
          </w:tcPr>
          <w:p w14:paraId="74A365C8" w14:textId="77777777" w:rsidR="002B1184" w:rsidRDefault="002B1184" w:rsidP="002B1184">
            <w:pPr>
              <w:pStyle w:val="CRCoverPage"/>
              <w:spacing w:after="0"/>
              <w:rPr>
                <w:b/>
                <w:i/>
                <w:noProof/>
              </w:rPr>
            </w:pPr>
          </w:p>
        </w:tc>
        <w:tc>
          <w:tcPr>
            <w:tcW w:w="6946" w:type="dxa"/>
            <w:gridSpan w:val="9"/>
            <w:tcBorders>
              <w:right w:val="single" w:sz="4" w:space="0" w:color="auto"/>
            </w:tcBorders>
          </w:tcPr>
          <w:p w14:paraId="3B849361" w14:textId="77777777" w:rsidR="002B1184" w:rsidRDefault="002B1184" w:rsidP="002B1184">
            <w:pPr>
              <w:pStyle w:val="CRCoverPage"/>
              <w:spacing w:after="0"/>
              <w:rPr>
                <w:noProof/>
              </w:rPr>
            </w:pPr>
          </w:p>
        </w:tc>
      </w:tr>
      <w:tr w:rsidR="002B1184" w14:paraId="204A6CD0" w14:textId="77777777" w:rsidTr="008863B9">
        <w:tc>
          <w:tcPr>
            <w:tcW w:w="2694" w:type="dxa"/>
            <w:gridSpan w:val="2"/>
            <w:tcBorders>
              <w:left w:val="single" w:sz="4" w:space="0" w:color="auto"/>
              <w:bottom w:val="single" w:sz="4" w:space="0" w:color="auto"/>
            </w:tcBorders>
          </w:tcPr>
          <w:p w14:paraId="4F081F48" w14:textId="77777777" w:rsidR="002B1184" w:rsidRDefault="002B1184" w:rsidP="002B1184">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2B1184" w:rsidRDefault="002B1184" w:rsidP="002B1184">
            <w:pPr>
              <w:pStyle w:val="CRCoverPage"/>
              <w:spacing w:after="0"/>
              <w:ind w:left="100"/>
              <w:rPr>
                <w:noProof/>
              </w:rPr>
            </w:pPr>
          </w:p>
        </w:tc>
      </w:tr>
      <w:tr w:rsidR="002B1184" w:rsidRPr="008863B9" w14:paraId="5AF31BAD" w14:textId="77777777" w:rsidTr="008863B9">
        <w:tc>
          <w:tcPr>
            <w:tcW w:w="2694" w:type="dxa"/>
            <w:gridSpan w:val="2"/>
            <w:tcBorders>
              <w:top w:val="single" w:sz="4" w:space="0" w:color="auto"/>
              <w:bottom w:val="single" w:sz="4" w:space="0" w:color="auto"/>
            </w:tcBorders>
          </w:tcPr>
          <w:p w14:paraId="623D351D" w14:textId="77777777" w:rsidR="002B1184" w:rsidRPr="008863B9" w:rsidRDefault="002B1184" w:rsidP="002B1184">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2B1184" w:rsidRPr="008863B9" w:rsidRDefault="002B1184" w:rsidP="002B1184">
            <w:pPr>
              <w:pStyle w:val="CRCoverPage"/>
              <w:spacing w:after="0"/>
              <w:ind w:left="100"/>
              <w:rPr>
                <w:noProof/>
                <w:sz w:val="8"/>
                <w:szCs w:val="8"/>
              </w:rPr>
            </w:pPr>
          </w:p>
        </w:tc>
      </w:tr>
      <w:tr w:rsidR="002B1184"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2B1184" w:rsidRDefault="002B1184" w:rsidP="002B1184">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2B1184" w:rsidRDefault="002B1184" w:rsidP="002B1184">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054745E6" w14:textId="77777777" w:rsidR="003B55C5" w:rsidRDefault="003B55C5" w:rsidP="003B55C5">
      <w:pPr>
        <w:jc w:val="center"/>
        <w:rPr>
          <w:noProof/>
          <w:color w:val="FFFFFF" w:themeColor="background1"/>
        </w:rPr>
      </w:pPr>
      <w:bookmarkStart w:id="3" w:name="_Hlk36463585"/>
      <w:r w:rsidRPr="00462C74">
        <w:rPr>
          <w:noProof/>
          <w:color w:val="FFFFFF" w:themeColor="background1"/>
          <w:highlight w:val="black"/>
        </w:rPr>
        <w:lastRenderedPageBreak/>
        <w:t>*** First change ***</w:t>
      </w:r>
    </w:p>
    <w:p w14:paraId="69FBAF4F" w14:textId="77777777" w:rsidR="00523A3D" w:rsidRPr="003168A2" w:rsidRDefault="00523A3D" w:rsidP="00523A3D">
      <w:pPr>
        <w:pStyle w:val="Heading7"/>
      </w:pPr>
      <w:bookmarkStart w:id="4" w:name="_Toc20232498"/>
      <w:bookmarkStart w:id="5" w:name="_Toc27746588"/>
      <w:bookmarkStart w:id="6" w:name="_Toc36212769"/>
      <w:bookmarkStart w:id="7" w:name="_Toc36656946"/>
      <w:bookmarkStart w:id="8" w:name="_Toc45286607"/>
      <w:bookmarkStart w:id="9" w:name="_Toc45882351"/>
      <w:bookmarkStart w:id="10" w:name="_Toc45096318"/>
      <w:bookmarkStart w:id="11" w:name="_Toc36210459"/>
      <w:bookmarkStart w:id="12" w:name="_Toc27486406"/>
      <w:bookmarkStart w:id="13" w:name="_Toc20125209"/>
      <w:bookmarkEnd w:id="3"/>
      <w:r>
        <w:t>5.1.3.2.1.3</w:t>
      </w:r>
      <w:r w:rsidRPr="003168A2">
        <w:t>.</w:t>
      </w:r>
      <w:r>
        <w:t>3</w:t>
      </w:r>
      <w:r w:rsidRPr="003168A2">
        <w:tab/>
      </w:r>
      <w:r>
        <w:t>5GMM-</w:t>
      </w:r>
      <w:r w:rsidRPr="003168A2">
        <w:t>DEREGISTERED.LIMITED-SERVICE</w:t>
      </w:r>
      <w:bookmarkEnd w:id="4"/>
      <w:bookmarkEnd w:id="5"/>
      <w:bookmarkEnd w:id="6"/>
      <w:bookmarkEnd w:id="7"/>
      <w:bookmarkEnd w:id="8"/>
    </w:p>
    <w:p w14:paraId="6CB112CF" w14:textId="77777777" w:rsidR="00891C51" w:rsidRDefault="00523A3D" w:rsidP="00523A3D">
      <w:pPr>
        <w:rPr>
          <w:ins w:id="14" w:author="John-Luc Bakker" w:date="2020-08-24T17:03:00Z"/>
        </w:rPr>
      </w:pPr>
      <w:r w:rsidRPr="003168A2">
        <w:t xml:space="preserve">The substate </w:t>
      </w:r>
      <w:r>
        <w:t>5GMM-</w:t>
      </w:r>
      <w:r w:rsidRPr="003168A2">
        <w:t>DEREGISTERED.LIMITED-SERVICE is chosen in the UE</w:t>
      </w:r>
      <w:ins w:id="15" w:author="John-Luc Bakker" w:date="2020-08-24T17:03:00Z">
        <w:r w:rsidR="00891C51">
          <w:t>:</w:t>
        </w:r>
      </w:ins>
      <w:del w:id="16" w:author="John-Luc Bakker" w:date="2020-08-24T17:03:00Z">
        <w:r w:rsidRPr="003168A2" w:rsidDel="00891C51">
          <w:delText>,</w:delText>
        </w:r>
      </w:del>
      <w:r w:rsidRPr="003168A2">
        <w:t xml:space="preserve"> </w:t>
      </w:r>
    </w:p>
    <w:p w14:paraId="03FDC18D" w14:textId="77777777" w:rsidR="00891C51" w:rsidRDefault="00891C51">
      <w:pPr>
        <w:pStyle w:val="B1"/>
        <w:rPr>
          <w:ins w:id="17" w:author="John-Luc Bakker" w:date="2020-08-24T17:03:00Z"/>
        </w:rPr>
        <w:pPrChange w:id="18" w:author="John-Luc Bakker" w:date="2020-08-24T17:04:00Z">
          <w:pPr/>
        </w:pPrChange>
      </w:pPr>
      <w:ins w:id="19" w:author="John-Luc Bakker" w:date="2020-08-24T17:03:00Z">
        <w:r>
          <w:t>-</w:t>
        </w:r>
        <w:r>
          <w:tab/>
        </w:r>
      </w:ins>
      <w:r w:rsidR="00523A3D">
        <w:t xml:space="preserve">when it is known that </w:t>
      </w:r>
      <w:r w:rsidR="00523A3D" w:rsidRPr="003168A2">
        <w:t xml:space="preserve">a selected cell </w:t>
      </w:r>
      <w:r w:rsidR="00523A3D">
        <w:t xml:space="preserve">for 3GPP access or TA for non-3GPP access </w:t>
      </w:r>
      <w:r w:rsidR="00523A3D" w:rsidRPr="003168A2">
        <w:t xml:space="preserve">is </w:t>
      </w:r>
      <w:r w:rsidR="00523A3D">
        <w:t>un</w:t>
      </w:r>
      <w:r w:rsidR="00523A3D" w:rsidRPr="003168A2">
        <w:t xml:space="preserve">able to provide normal service (e.g. the selected cell </w:t>
      </w:r>
      <w:r w:rsidR="00523A3D">
        <w:t xml:space="preserve">over 3GPP access </w:t>
      </w:r>
      <w:r w:rsidR="00523A3D" w:rsidRPr="003168A2">
        <w:t>is in a forbidden PLMN</w:t>
      </w:r>
      <w:r w:rsidR="00523A3D">
        <w:t xml:space="preserve"> or SNPN or</w:t>
      </w:r>
      <w:r w:rsidR="00523A3D" w:rsidRPr="003168A2">
        <w:t xml:space="preserve"> is in a forbidden tracking area</w:t>
      </w:r>
      <w:r w:rsidR="00523A3D">
        <w:t xml:space="preserve"> or TA for non-3GPP access is forbidden</w:t>
      </w:r>
      <w:r w:rsidR="00523A3D" w:rsidRPr="003168A2">
        <w:t>)</w:t>
      </w:r>
      <w:r w:rsidR="00523A3D">
        <w:t xml:space="preserve"> or the selected cell is a CAG cell whose CAG ID is not included in the </w:t>
      </w:r>
      <w:r w:rsidR="00523A3D" w:rsidRPr="000C0179">
        <w:t>"</w:t>
      </w:r>
      <w:r w:rsidR="00523A3D">
        <w:t>Allowed CAG list</w:t>
      </w:r>
      <w:r w:rsidR="00523A3D" w:rsidRPr="000C0179">
        <w:t>"</w:t>
      </w:r>
      <w:r w:rsidR="00523A3D">
        <w:t xml:space="preserve"> in the entry of the </w:t>
      </w:r>
      <w:r w:rsidR="00523A3D" w:rsidRPr="000C0179">
        <w:t>"</w:t>
      </w:r>
      <w:r w:rsidR="00523A3D">
        <w:t>CAG information list</w:t>
      </w:r>
      <w:r w:rsidR="00523A3D" w:rsidRPr="000C0179">
        <w:t>"</w:t>
      </w:r>
      <w:r w:rsidR="00523A3D">
        <w:t xml:space="preserve"> for the PLMN, </w:t>
      </w:r>
      <w:del w:id="20" w:author="John-Luc Bakker" w:date="2020-08-12T13:26:00Z">
        <w:r w:rsidR="00523A3D" w:rsidDel="00730CFA">
          <w:delText xml:space="preserve">or </w:delText>
        </w:r>
      </w:del>
      <w:r w:rsidR="00523A3D">
        <w:t>the selected cell is a non-CAG cell in a PLMN for which there exists an "</w:t>
      </w:r>
      <w:r w:rsidR="00523A3D" w:rsidRPr="008E12AA">
        <w:t xml:space="preserve">indication </w:t>
      </w:r>
      <w:r w:rsidR="00523A3D">
        <w:t>that</w:t>
      </w:r>
      <w:r w:rsidR="00523A3D" w:rsidRPr="008E12AA">
        <w:t xml:space="preserve"> the UE is only allowed to access 5GS via CAG cells</w:t>
      </w:r>
      <w:r w:rsidR="00523A3D">
        <w:t>" in the entry of the "CAG information list" for the PLMN</w:t>
      </w:r>
      <w:r w:rsidR="00523A3D" w:rsidRPr="003168A2">
        <w:t>)</w:t>
      </w:r>
      <w:ins w:id="21" w:author="John-Luc Bakker" w:date="2020-08-24T17:03:00Z">
        <w:r>
          <w:t>; or</w:t>
        </w:r>
      </w:ins>
    </w:p>
    <w:p w14:paraId="778153F2" w14:textId="1CB8F86E" w:rsidR="00523A3D" w:rsidRDefault="00891C51">
      <w:pPr>
        <w:pStyle w:val="B1"/>
        <w:pPrChange w:id="22" w:author="John-Luc Bakker" w:date="2020-08-24T17:04:00Z">
          <w:pPr/>
        </w:pPrChange>
      </w:pPr>
      <w:ins w:id="23" w:author="John-Luc Bakker" w:date="2020-08-24T17:03:00Z">
        <w:r>
          <w:t>-</w:t>
        </w:r>
        <w:r>
          <w:tab/>
        </w:r>
      </w:ins>
      <w:ins w:id="24" w:author="John-Luc Bakker" w:date="2020-08-24T17:04:00Z">
        <w:r>
          <w:t xml:space="preserve">in accordance with 3GPP TS 23.122 [5] when the UE is in the </w:t>
        </w:r>
      </w:ins>
      <w:ins w:id="25" w:author="John-Luc Bakker" w:date="2020-07-23T15:36:00Z">
        <w:r w:rsidR="00523A3D">
          <w:t>5GMM-</w:t>
        </w:r>
        <w:r w:rsidR="00523A3D" w:rsidRPr="003168A2">
          <w:t>DEREGISTERED.PLMN-SEARCH</w:t>
        </w:r>
        <w:r w:rsidR="00523A3D">
          <w:t xml:space="preserve"> substate</w:t>
        </w:r>
      </w:ins>
      <w:r w:rsidR="00523A3D">
        <w:t>.</w:t>
      </w:r>
    </w:p>
    <w:p w14:paraId="28EAF918" w14:textId="134B8CCA" w:rsidR="00FE5033" w:rsidRDefault="00FE5033" w:rsidP="00FE5033">
      <w:pPr>
        <w:jc w:val="center"/>
        <w:rPr>
          <w:noProof/>
          <w:color w:val="FFFFFF" w:themeColor="background1"/>
        </w:rPr>
      </w:pPr>
      <w:r w:rsidRPr="00462C74">
        <w:rPr>
          <w:noProof/>
          <w:color w:val="FFFFFF" w:themeColor="background1"/>
          <w:highlight w:val="black"/>
        </w:rPr>
        <w:t xml:space="preserve">*** </w:t>
      </w:r>
      <w:r>
        <w:rPr>
          <w:noProof/>
          <w:color w:val="FFFFFF" w:themeColor="background1"/>
          <w:highlight w:val="black"/>
        </w:rPr>
        <w:t>Nex</w:t>
      </w:r>
      <w:r w:rsidRPr="00462C74">
        <w:rPr>
          <w:noProof/>
          <w:color w:val="FFFFFF" w:themeColor="background1"/>
          <w:highlight w:val="black"/>
        </w:rPr>
        <w:t>t change ***</w:t>
      </w:r>
    </w:p>
    <w:p w14:paraId="5234607A" w14:textId="77777777" w:rsidR="00523A3D" w:rsidRPr="003168A2" w:rsidRDefault="00523A3D" w:rsidP="00523A3D">
      <w:pPr>
        <w:pStyle w:val="Heading7"/>
      </w:pPr>
      <w:bookmarkStart w:id="26" w:name="_Toc20232510"/>
      <w:bookmarkStart w:id="27" w:name="_Toc27746600"/>
      <w:bookmarkStart w:id="28" w:name="_Toc36212781"/>
      <w:bookmarkStart w:id="29" w:name="_Toc36656958"/>
      <w:bookmarkStart w:id="30" w:name="_Toc45286619"/>
      <w:bookmarkEnd w:id="9"/>
      <w:bookmarkEnd w:id="10"/>
      <w:bookmarkEnd w:id="11"/>
      <w:bookmarkEnd w:id="12"/>
      <w:bookmarkEnd w:id="13"/>
      <w:r>
        <w:t>5.1.3.2.1.4</w:t>
      </w:r>
      <w:r w:rsidRPr="003168A2">
        <w:t>.</w:t>
      </w:r>
      <w:r>
        <w:t>5</w:t>
      </w:r>
      <w:r w:rsidRPr="003168A2">
        <w:tab/>
      </w:r>
      <w:r>
        <w:t>5GMM-</w:t>
      </w:r>
      <w:r w:rsidRPr="003168A2">
        <w:t>REGISTERED.LIMITED-SERVICE</w:t>
      </w:r>
      <w:bookmarkEnd w:id="26"/>
      <w:bookmarkEnd w:id="27"/>
      <w:bookmarkEnd w:id="28"/>
      <w:bookmarkEnd w:id="29"/>
      <w:bookmarkEnd w:id="30"/>
    </w:p>
    <w:p w14:paraId="168CF781" w14:textId="77777777" w:rsidR="00891C51" w:rsidRDefault="00523A3D" w:rsidP="00523A3D">
      <w:pPr>
        <w:rPr>
          <w:ins w:id="31" w:author="John-Luc Bakker" w:date="2020-08-24T17:04:00Z"/>
        </w:rPr>
      </w:pPr>
      <w:r w:rsidRPr="003168A2">
        <w:t xml:space="preserve">The substate </w:t>
      </w:r>
      <w:r>
        <w:t>5GMM-</w:t>
      </w:r>
      <w:r w:rsidRPr="003168A2">
        <w:t>REGISTERED.LIMITED-SERVICE is chosen in the UE</w:t>
      </w:r>
      <w:ins w:id="32" w:author="John-Luc Bakker" w:date="2020-08-24T17:03:00Z">
        <w:r w:rsidR="00891C51">
          <w:t>:</w:t>
        </w:r>
      </w:ins>
      <w:del w:id="33" w:author="John-Luc Bakker" w:date="2020-08-24T17:03:00Z">
        <w:r w:rsidRPr="003168A2" w:rsidDel="00891C51">
          <w:delText>,</w:delText>
        </w:r>
      </w:del>
      <w:r w:rsidRPr="003168A2">
        <w:t xml:space="preserve"> </w:t>
      </w:r>
    </w:p>
    <w:p w14:paraId="34E0B064" w14:textId="77777777" w:rsidR="00891C51" w:rsidRDefault="00891C51">
      <w:pPr>
        <w:pStyle w:val="B1"/>
        <w:rPr>
          <w:ins w:id="34" w:author="John-Luc Bakker" w:date="2020-08-24T17:04:00Z"/>
        </w:rPr>
        <w:pPrChange w:id="35" w:author="John-Luc Bakker" w:date="2020-08-24T17:05:00Z">
          <w:pPr/>
        </w:pPrChange>
      </w:pPr>
      <w:ins w:id="36" w:author="John-Luc Bakker" w:date="2020-08-24T17:04:00Z">
        <w:r>
          <w:t>-</w:t>
        </w:r>
        <w:r>
          <w:tab/>
        </w:r>
      </w:ins>
      <w:r w:rsidR="00523A3D" w:rsidRPr="003168A2">
        <w:t>if the cell the UE selected is known not to be able to provide normal service</w:t>
      </w:r>
      <w:ins w:id="37" w:author="John-Luc Bakker" w:date="2020-08-24T17:04:00Z">
        <w:r>
          <w:t>;</w:t>
        </w:r>
      </w:ins>
      <w:ins w:id="38" w:author="John-Luc Bakker" w:date="2020-07-23T15:27:00Z">
        <w:r w:rsidR="00523A3D">
          <w:t xml:space="preserve"> or </w:t>
        </w:r>
      </w:ins>
    </w:p>
    <w:p w14:paraId="3E65FA11" w14:textId="704BEB1B" w:rsidR="00523A3D" w:rsidRDefault="00891C51">
      <w:pPr>
        <w:pStyle w:val="B1"/>
        <w:pPrChange w:id="39" w:author="John-Luc Bakker" w:date="2020-08-24T17:05:00Z">
          <w:pPr/>
        </w:pPrChange>
      </w:pPr>
      <w:ins w:id="40" w:author="John-Luc Bakker" w:date="2020-08-24T17:04:00Z">
        <w:r>
          <w:t>-</w:t>
        </w:r>
        <w:r>
          <w:tab/>
          <w:t xml:space="preserve">in accordance with 3GPP TS 23.122 [5] when the UE is in the </w:t>
        </w:r>
      </w:ins>
      <w:ins w:id="41" w:author="John-Luc Bakker" w:date="2020-07-23T15:28:00Z">
        <w:r w:rsidR="00523A3D">
          <w:t>5GMM-</w:t>
        </w:r>
        <w:r w:rsidR="00523A3D" w:rsidRPr="003168A2">
          <w:t>REGISTERED.PLMN-SEARCH</w:t>
        </w:r>
        <w:r w:rsidR="00523A3D">
          <w:t xml:space="preserve"> substate</w:t>
        </w:r>
      </w:ins>
      <w:r w:rsidR="00523A3D" w:rsidRPr="003168A2">
        <w:t>.</w:t>
      </w:r>
    </w:p>
    <w:p w14:paraId="4716139E" w14:textId="1C12DB5F" w:rsidR="003B55C5" w:rsidRDefault="003B55C5" w:rsidP="003B55C5">
      <w:pPr>
        <w:jc w:val="center"/>
        <w:rPr>
          <w:noProof/>
          <w:color w:val="FFFFFF" w:themeColor="background1"/>
        </w:rPr>
      </w:pPr>
      <w:r w:rsidRPr="00462C74">
        <w:rPr>
          <w:noProof/>
          <w:color w:val="FFFFFF" w:themeColor="background1"/>
          <w:highlight w:val="black"/>
        </w:rPr>
        <w:t xml:space="preserve">*** </w:t>
      </w:r>
      <w:r>
        <w:rPr>
          <w:noProof/>
          <w:color w:val="FFFFFF" w:themeColor="background1"/>
          <w:highlight w:val="black"/>
        </w:rPr>
        <w:t>Nex</w:t>
      </w:r>
      <w:r w:rsidRPr="00462C74">
        <w:rPr>
          <w:noProof/>
          <w:color w:val="FFFFFF" w:themeColor="background1"/>
          <w:highlight w:val="black"/>
        </w:rPr>
        <w:t>t change ***</w:t>
      </w:r>
    </w:p>
    <w:p w14:paraId="172C7030" w14:textId="77777777" w:rsidR="00523A3D" w:rsidRPr="00EB610B" w:rsidRDefault="00523A3D" w:rsidP="00523A3D">
      <w:pPr>
        <w:pStyle w:val="Heading5"/>
      </w:pPr>
      <w:bookmarkStart w:id="42" w:name="_Toc20232514"/>
      <w:bookmarkStart w:id="43" w:name="_Toc27746604"/>
      <w:bookmarkStart w:id="44" w:name="_Toc36212785"/>
      <w:bookmarkStart w:id="45" w:name="_Toc36656962"/>
      <w:bookmarkStart w:id="46" w:name="_Toc45286623"/>
      <w:r>
        <w:t>5.1.3.2.2</w:t>
      </w:r>
      <w:r w:rsidRPr="00C607F7">
        <w:tab/>
      </w:r>
      <w:r>
        <w:t>5</w:t>
      </w:r>
      <w:r w:rsidRPr="00AA0364">
        <w:t>G</w:t>
      </w:r>
      <w:r>
        <w:t>S update status in the UE</w:t>
      </w:r>
      <w:bookmarkEnd w:id="42"/>
      <w:bookmarkEnd w:id="43"/>
      <w:bookmarkEnd w:id="44"/>
      <w:bookmarkEnd w:id="45"/>
      <w:bookmarkEnd w:id="46"/>
    </w:p>
    <w:p w14:paraId="1ED89FA1" w14:textId="77777777" w:rsidR="00523A3D" w:rsidRPr="003168A2" w:rsidRDefault="00523A3D" w:rsidP="00523A3D">
      <w:r w:rsidRPr="003168A2">
        <w:t xml:space="preserve">In order to describe the detailed UE behaviour, the </w:t>
      </w:r>
      <w:r>
        <w:t>5G</w:t>
      </w:r>
      <w:r w:rsidRPr="003168A2">
        <w:t>S update (</w:t>
      </w:r>
      <w:r>
        <w:t>5</w:t>
      </w:r>
      <w:r w:rsidRPr="003168A2">
        <w:t>U) status pertaining to a specific subscriber is defined.</w:t>
      </w:r>
    </w:p>
    <w:p w14:paraId="7770B42F" w14:textId="77777777" w:rsidR="00523A3D" w:rsidRPr="003168A2" w:rsidRDefault="00523A3D" w:rsidP="00523A3D">
      <w:r>
        <w:t>If the UE is not operating in SNPN access mode (see 3GPP TS 23.501 [8]), the 5G</w:t>
      </w:r>
      <w:r w:rsidRPr="003168A2">
        <w:t xml:space="preserve">S update status is stored in a non-volatile memory in the USIM if the corresponding file is present in the USIM, else in the non-volatile memory in the ME, as described in </w:t>
      </w:r>
      <w:r>
        <w:t>a</w:t>
      </w:r>
      <w:r w:rsidRPr="003168A2">
        <w:t>nnex </w:t>
      </w:r>
      <w:r>
        <w:t>C</w:t>
      </w:r>
      <w:r w:rsidRPr="003168A2">
        <w:t>.</w:t>
      </w:r>
    </w:p>
    <w:p w14:paraId="39BD60F7" w14:textId="77777777" w:rsidR="00523A3D" w:rsidRPr="003168A2" w:rsidRDefault="00523A3D" w:rsidP="00523A3D">
      <w:r>
        <w:t>If the UE is operating in SNPN access mode, the 5G</w:t>
      </w:r>
      <w:r w:rsidRPr="003168A2">
        <w:t>S update status</w:t>
      </w:r>
      <w:r>
        <w:t xml:space="preserve"> for each SNPN whose SNPN identity is included in the </w:t>
      </w:r>
      <w:r>
        <w:rPr>
          <w:lang w:eastAsia="ja-JP"/>
        </w:rPr>
        <w:t xml:space="preserve">"list of </w:t>
      </w:r>
      <w:r>
        <w:rPr>
          <w:noProof/>
        </w:rPr>
        <w:t xml:space="preserve">subscriber data" configured in the ME (see </w:t>
      </w:r>
      <w:r w:rsidRPr="003168A2">
        <w:t>3GPP TS 23.122 [</w:t>
      </w:r>
      <w:r>
        <w:t>5</w:t>
      </w:r>
      <w:r w:rsidRPr="003168A2">
        <w:t>]</w:t>
      </w:r>
      <w:r>
        <w:t xml:space="preserve">) </w:t>
      </w:r>
      <w:r w:rsidRPr="003168A2">
        <w:t>is stored in the non-volatile memory in the ME</w:t>
      </w:r>
      <w:r>
        <w:t xml:space="preserve"> as described in annex</w:t>
      </w:r>
      <w:r w:rsidRPr="003168A2">
        <w:t> </w:t>
      </w:r>
      <w:r>
        <w:t>C.</w:t>
      </w:r>
    </w:p>
    <w:p w14:paraId="313DC12B" w14:textId="77777777" w:rsidR="00523A3D" w:rsidRPr="003168A2" w:rsidRDefault="00523A3D" w:rsidP="00523A3D">
      <w:r>
        <w:t>The 5G</w:t>
      </w:r>
      <w:r w:rsidRPr="003168A2">
        <w:t xml:space="preserve">S update status value is changed only after the execution of a </w:t>
      </w:r>
      <w:r>
        <w:t>registration</w:t>
      </w:r>
      <w:r w:rsidRPr="003168A2">
        <w:t xml:space="preserve">, </w:t>
      </w:r>
      <w:r>
        <w:t>network-initiated de-registration</w:t>
      </w:r>
      <w:r w:rsidRPr="003168A2">
        <w:t xml:space="preserve">, </w:t>
      </w:r>
      <w:r>
        <w:t>5GS based primary authentication and key agreement</w:t>
      </w:r>
      <w:r w:rsidRPr="003168A2">
        <w:t>, service request</w:t>
      </w:r>
      <w:r>
        <w:t>,</w:t>
      </w:r>
      <w:r>
        <w:rPr>
          <w:rFonts w:hint="eastAsia"/>
        </w:rPr>
        <w:t xml:space="preserve"> </w:t>
      </w:r>
      <w:r w:rsidRPr="00F85F66">
        <w:t xml:space="preserve">paging </w:t>
      </w:r>
      <w:r w:rsidRPr="003168A2">
        <w:t>procedure</w:t>
      </w:r>
      <w:r>
        <w:t xml:space="preserve"> or due to change in TAI which does not belong to the c</w:t>
      </w:r>
      <w:r w:rsidRPr="00523A3D">
        <w:rPr>
          <w:color w:val="000000" w:themeColor="text1"/>
          <w:rPrChange w:id="47" w:author="John-Luc Bakker" w:date="2020-07-23T15:36:00Z">
            <w:rPr/>
          </w:rPrChange>
        </w:rPr>
        <w:t>urrent</w:t>
      </w:r>
      <w:r w:rsidRPr="00523A3D">
        <w:rPr>
          <w:color w:val="000000" w:themeColor="text1"/>
          <w:lang w:eastAsia="sv-SE"/>
          <w:rPrChange w:id="48" w:author="John-Luc Bakker" w:date="2020-07-23T15:36:00Z">
            <w:rPr>
              <w:color w:val="FF0000"/>
              <w:lang w:eastAsia="sv-SE"/>
            </w:rPr>
          </w:rPrChange>
        </w:rPr>
        <w:t xml:space="preserve"> registration area while T3346 is running</w:t>
      </w:r>
      <w:r w:rsidRPr="00523A3D">
        <w:rPr>
          <w:color w:val="000000" w:themeColor="text1"/>
          <w:rPrChange w:id="49" w:author="John-Luc Bakker" w:date="2020-07-23T15:36:00Z">
            <w:rPr/>
          </w:rPrChange>
        </w:rPr>
        <w:t>.</w:t>
      </w:r>
    </w:p>
    <w:p w14:paraId="29285581" w14:textId="77777777" w:rsidR="00523A3D" w:rsidRPr="003168A2" w:rsidRDefault="00523A3D" w:rsidP="00523A3D">
      <w:pPr>
        <w:pStyle w:val="B1"/>
      </w:pPr>
      <w:r>
        <w:t>5</w:t>
      </w:r>
      <w:r w:rsidRPr="003168A2">
        <w:t>U1: UPDATED</w:t>
      </w:r>
    </w:p>
    <w:p w14:paraId="0B650943" w14:textId="77777777" w:rsidR="00523A3D" w:rsidRPr="003168A2" w:rsidRDefault="00523A3D" w:rsidP="00523A3D">
      <w:pPr>
        <w:pStyle w:val="B1"/>
      </w:pPr>
      <w:r w:rsidRPr="003168A2">
        <w:tab/>
        <w:t xml:space="preserve">The last </w:t>
      </w:r>
      <w:r>
        <w:t>registration</w:t>
      </w:r>
      <w:r w:rsidRPr="003168A2">
        <w:t xml:space="preserve"> attempt was successful.</w:t>
      </w:r>
    </w:p>
    <w:p w14:paraId="3E21092F" w14:textId="77777777" w:rsidR="00523A3D" w:rsidRPr="003168A2" w:rsidRDefault="00523A3D" w:rsidP="00523A3D">
      <w:pPr>
        <w:pStyle w:val="B1"/>
      </w:pPr>
      <w:r>
        <w:t>5</w:t>
      </w:r>
      <w:r w:rsidRPr="003168A2">
        <w:t>U2: NOT UPDATED</w:t>
      </w:r>
    </w:p>
    <w:p w14:paraId="146A329C" w14:textId="77777777" w:rsidR="00523A3D" w:rsidRPr="003168A2" w:rsidRDefault="00523A3D" w:rsidP="00523A3D">
      <w:pPr>
        <w:pStyle w:val="B1"/>
      </w:pPr>
      <w:r w:rsidRPr="003168A2">
        <w:tab/>
        <w:t xml:space="preserve">The last </w:t>
      </w:r>
      <w:r>
        <w:t xml:space="preserve">registration </w:t>
      </w:r>
      <w:r w:rsidRPr="003168A2">
        <w:t xml:space="preserve">attempt failed procedurally, </w:t>
      </w:r>
      <w:r>
        <w:t>e.g.</w:t>
      </w:r>
      <w:r w:rsidRPr="003168A2">
        <w:t xml:space="preserve"> no response </w:t>
      </w:r>
      <w:r>
        <w:t xml:space="preserve">or reject message </w:t>
      </w:r>
      <w:r w:rsidRPr="003168A2">
        <w:t xml:space="preserve">was received from the </w:t>
      </w:r>
      <w:r>
        <w:t>AMF</w:t>
      </w:r>
      <w:r w:rsidRPr="003168A2">
        <w:t>.</w:t>
      </w:r>
    </w:p>
    <w:p w14:paraId="492438AD" w14:textId="77777777" w:rsidR="00523A3D" w:rsidRPr="003168A2" w:rsidRDefault="00523A3D" w:rsidP="00523A3D">
      <w:pPr>
        <w:pStyle w:val="B1"/>
      </w:pPr>
      <w:r>
        <w:t>5</w:t>
      </w:r>
      <w:r w:rsidRPr="003168A2">
        <w:t>U3: ROAMING NOT ALLOWED</w:t>
      </w:r>
    </w:p>
    <w:p w14:paraId="0D9F32EC" w14:textId="77777777" w:rsidR="00523A3D" w:rsidRPr="003168A2" w:rsidRDefault="00523A3D" w:rsidP="00523A3D">
      <w:pPr>
        <w:pStyle w:val="B1"/>
      </w:pPr>
      <w:r w:rsidRPr="003168A2">
        <w:tab/>
        <w:t xml:space="preserve">The last </w:t>
      </w:r>
      <w:r>
        <w:t>registration, service request,</w:t>
      </w:r>
      <w:r w:rsidRPr="003168A2">
        <w:t xml:space="preserve"> or </w:t>
      </w:r>
      <w:r>
        <w:t>registration</w:t>
      </w:r>
      <w:r w:rsidRPr="003168A2">
        <w:t xml:space="preserve"> </w:t>
      </w:r>
      <w:r>
        <w:t>for mobility or periodic registration update</w:t>
      </w:r>
      <w:r w:rsidRPr="003168A2">
        <w:t xml:space="preserve"> attempt was correctly performed, but the answer from the </w:t>
      </w:r>
      <w:r>
        <w:t>AMF</w:t>
      </w:r>
      <w:r w:rsidRPr="003168A2">
        <w:t xml:space="preserve"> was negative (because of roaming or subscription restrictions).</w:t>
      </w:r>
    </w:p>
    <w:p w14:paraId="23A17D0E" w14:textId="77777777" w:rsidR="003B55C5" w:rsidRDefault="003B55C5">
      <w:pPr>
        <w:rPr>
          <w:noProof/>
        </w:rPr>
      </w:pPr>
    </w:p>
    <w:sectPr w:rsidR="003B55C5"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31679" w14:textId="77777777" w:rsidR="006B3005" w:rsidRDefault="006B3005">
      <w:r>
        <w:separator/>
      </w:r>
    </w:p>
  </w:endnote>
  <w:endnote w:type="continuationSeparator" w:id="0">
    <w:p w14:paraId="17930EA4" w14:textId="77777777" w:rsidR="006B3005" w:rsidRDefault="006B3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47BBAA" w14:textId="77777777" w:rsidR="006B3005" w:rsidRDefault="006B3005">
      <w:r>
        <w:separator/>
      </w:r>
    </w:p>
  </w:footnote>
  <w:footnote w:type="continuationSeparator" w:id="0">
    <w:p w14:paraId="70BC76FB" w14:textId="77777777" w:rsidR="006B3005" w:rsidRDefault="006B30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68793"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E9E26"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CDF7D"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hn-Luc Bakker">
    <w15:presenceInfo w15:providerId="AD" w15:userId="S::jbakker@blackberry.com::73d50ebf-c039-4bbc-ad61-674f1a8153a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A1F6F"/>
    <w:rsid w:val="000A6394"/>
    <w:rsid w:val="000B7FED"/>
    <w:rsid w:val="000C038A"/>
    <w:rsid w:val="000C6598"/>
    <w:rsid w:val="00143DCF"/>
    <w:rsid w:val="00145D43"/>
    <w:rsid w:val="00185EEA"/>
    <w:rsid w:val="00192C46"/>
    <w:rsid w:val="001A08B3"/>
    <w:rsid w:val="001A7B60"/>
    <w:rsid w:val="001B52F0"/>
    <w:rsid w:val="001B7A65"/>
    <w:rsid w:val="001E41F3"/>
    <w:rsid w:val="001F6FB0"/>
    <w:rsid w:val="00227EAD"/>
    <w:rsid w:val="00230865"/>
    <w:rsid w:val="0026004D"/>
    <w:rsid w:val="002640DD"/>
    <w:rsid w:val="00275D12"/>
    <w:rsid w:val="00284FEB"/>
    <w:rsid w:val="002860C4"/>
    <w:rsid w:val="002A1ABE"/>
    <w:rsid w:val="002B1184"/>
    <w:rsid w:val="002B5741"/>
    <w:rsid w:val="00305409"/>
    <w:rsid w:val="003609EF"/>
    <w:rsid w:val="0036231A"/>
    <w:rsid w:val="00363DF6"/>
    <w:rsid w:val="003674C0"/>
    <w:rsid w:val="00374DD4"/>
    <w:rsid w:val="003B55C5"/>
    <w:rsid w:val="003E1A36"/>
    <w:rsid w:val="00410371"/>
    <w:rsid w:val="004242F1"/>
    <w:rsid w:val="0043792E"/>
    <w:rsid w:val="00480416"/>
    <w:rsid w:val="004A6835"/>
    <w:rsid w:val="004B75B7"/>
    <w:rsid w:val="004E1669"/>
    <w:rsid w:val="0051580D"/>
    <w:rsid w:val="00523A3D"/>
    <w:rsid w:val="00547111"/>
    <w:rsid w:val="00560EB4"/>
    <w:rsid w:val="00570453"/>
    <w:rsid w:val="00592D74"/>
    <w:rsid w:val="005E2C44"/>
    <w:rsid w:val="00621188"/>
    <w:rsid w:val="006257ED"/>
    <w:rsid w:val="00657E6B"/>
    <w:rsid w:val="00677E82"/>
    <w:rsid w:val="00695808"/>
    <w:rsid w:val="006B3005"/>
    <w:rsid w:val="006B46FB"/>
    <w:rsid w:val="006B55DB"/>
    <w:rsid w:val="006E21FB"/>
    <w:rsid w:val="00730CFA"/>
    <w:rsid w:val="00736911"/>
    <w:rsid w:val="00792342"/>
    <w:rsid w:val="007977A8"/>
    <w:rsid w:val="007B512A"/>
    <w:rsid w:val="007C2097"/>
    <w:rsid w:val="007D6A07"/>
    <w:rsid w:val="007F7259"/>
    <w:rsid w:val="008040A8"/>
    <w:rsid w:val="008075CA"/>
    <w:rsid w:val="008279FA"/>
    <w:rsid w:val="008438B9"/>
    <w:rsid w:val="008626E7"/>
    <w:rsid w:val="00870EE7"/>
    <w:rsid w:val="008863B9"/>
    <w:rsid w:val="00891C51"/>
    <w:rsid w:val="008A45A6"/>
    <w:rsid w:val="008F686C"/>
    <w:rsid w:val="009148DE"/>
    <w:rsid w:val="00941BFE"/>
    <w:rsid w:val="00941E30"/>
    <w:rsid w:val="00962E56"/>
    <w:rsid w:val="009777D9"/>
    <w:rsid w:val="00991B88"/>
    <w:rsid w:val="009A5753"/>
    <w:rsid w:val="009A579D"/>
    <w:rsid w:val="009E3297"/>
    <w:rsid w:val="009E6C24"/>
    <w:rsid w:val="009F734F"/>
    <w:rsid w:val="00A246B6"/>
    <w:rsid w:val="00A47E70"/>
    <w:rsid w:val="00A50CF0"/>
    <w:rsid w:val="00A542A2"/>
    <w:rsid w:val="00A65797"/>
    <w:rsid w:val="00A72329"/>
    <w:rsid w:val="00A7671C"/>
    <w:rsid w:val="00AA2CBC"/>
    <w:rsid w:val="00AC5820"/>
    <w:rsid w:val="00AD1CD8"/>
    <w:rsid w:val="00B258BB"/>
    <w:rsid w:val="00B67B97"/>
    <w:rsid w:val="00B968C8"/>
    <w:rsid w:val="00BA3EC5"/>
    <w:rsid w:val="00BA51D9"/>
    <w:rsid w:val="00BB5DFC"/>
    <w:rsid w:val="00BD279D"/>
    <w:rsid w:val="00BD6BB8"/>
    <w:rsid w:val="00BE70D2"/>
    <w:rsid w:val="00C66BA2"/>
    <w:rsid w:val="00C75CB0"/>
    <w:rsid w:val="00C95985"/>
    <w:rsid w:val="00CA195D"/>
    <w:rsid w:val="00CC5026"/>
    <w:rsid w:val="00CC68D0"/>
    <w:rsid w:val="00D03F9A"/>
    <w:rsid w:val="00D06D51"/>
    <w:rsid w:val="00D24991"/>
    <w:rsid w:val="00D50255"/>
    <w:rsid w:val="00D628FB"/>
    <w:rsid w:val="00D66520"/>
    <w:rsid w:val="00D92C16"/>
    <w:rsid w:val="00DA3849"/>
    <w:rsid w:val="00DE34CF"/>
    <w:rsid w:val="00DF27CE"/>
    <w:rsid w:val="00E13F3D"/>
    <w:rsid w:val="00E34898"/>
    <w:rsid w:val="00E4146A"/>
    <w:rsid w:val="00E47A01"/>
    <w:rsid w:val="00E8079D"/>
    <w:rsid w:val="00EB09B7"/>
    <w:rsid w:val="00EE7D7C"/>
    <w:rsid w:val="00F2508D"/>
    <w:rsid w:val="00F25D98"/>
    <w:rsid w:val="00F300FB"/>
    <w:rsid w:val="00F969FF"/>
    <w:rsid w:val="00FB6386"/>
    <w:rsid w:val="00FE4C1E"/>
    <w:rsid w:val="00FE5033"/>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NOChar">
    <w:name w:val="NO Char"/>
    <w:link w:val="NO"/>
    <w:locked/>
    <w:rsid w:val="003B55C5"/>
    <w:rPr>
      <w:rFonts w:ascii="Times New Roman" w:hAnsi="Times New Roman"/>
      <w:lang w:val="en-GB" w:eastAsia="en-US"/>
    </w:rPr>
  </w:style>
  <w:style w:type="character" w:customStyle="1" w:styleId="B1Char">
    <w:name w:val="B1 Char"/>
    <w:link w:val="B1"/>
    <w:locked/>
    <w:rsid w:val="00523A3D"/>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341650">
      <w:bodyDiv w:val="1"/>
      <w:marLeft w:val="0"/>
      <w:marRight w:val="0"/>
      <w:marTop w:val="0"/>
      <w:marBottom w:val="0"/>
      <w:divBdr>
        <w:top w:val="none" w:sz="0" w:space="0" w:color="auto"/>
        <w:left w:val="none" w:sz="0" w:space="0" w:color="auto"/>
        <w:bottom w:val="none" w:sz="0" w:space="0" w:color="auto"/>
        <w:right w:val="none" w:sz="0" w:space="0" w:color="auto"/>
      </w:divBdr>
    </w:div>
    <w:div w:id="328488357">
      <w:bodyDiv w:val="1"/>
      <w:marLeft w:val="0"/>
      <w:marRight w:val="0"/>
      <w:marTop w:val="0"/>
      <w:marBottom w:val="0"/>
      <w:divBdr>
        <w:top w:val="none" w:sz="0" w:space="0" w:color="auto"/>
        <w:left w:val="none" w:sz="0" w:space="0" w:color="auto"/>
        <w:bottom w:val="none" w:sz="0" w:space="0" w:color="auto"/>
        <w:right w:val="none" w:sz="0" w:space="0" w:color="auto"/>
      </w:divBdr>
    </w:div>
    <w:div w:id="594674046">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689913094">
      <w:bodyDiv w:val="1"/>
      <w:marLeft w:val="0"/>
      <w:marRight w:val="0"/>
      <w:marTop w:val="0"/>
      <w:marBottom w:val="0"/>
      <w:divBdr>
        <w:top w:val="none" w:sz="0" w:space="0" w:color="auto"/>
        <w:left w:val="none" w:sz="0" w:space="0" w:color="auto"/>
        <w:bottom w:val="none" w:sz="0" w:space="0" w:color="auto"/>
        <w:right w:val="none" w:sz="0" w:space="0" w:color="auto"/>
      </w:divBdr>
    </w:div>
    <w:div w:id="786893228">
      <w:bodyDiv w:val="1"/>
      <w:marLeft w:val="0"/>
      <w:marRight w:val="0"/>
      <w:marTop w:val="0"/>
      <w:marBottom w:val="0"/>
      <w:divBdr>
        <w:top w:val="none" w:sz="0" w:space="0" w:color="auto"/>
        <w:left w:val="none" w:sz="0" w:space="0" w:color="auto"/>
        <w:bottom w:val="none" w:sz="0" w:space="0" w:color="auto"/>
        <w:right w:val="none" w:sz="0" w:space="0" w:color="auto"/>
      </w:divBdr>
    </w:div>
    <w:div w:id="167051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3DBEFF-5FFD-4D31-8BE4-238CE5193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2</Pages>
  <Words>818</Words>
  <Characters>4668</Characters>
  <Application>Microsoft Office Word</Application>
  <DocSecurity>0</DocSecurity>
  <Lines>38</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5476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John-Luc Bakker</cp:lastModifiedBy>
  <cp:revision>2</cp:revision>
  <cp:lastPrinted>1900-01-01T06:00:00Z</cp:lastPrinted>
  <dcterms:created xsi:type="dcterms:W3CDTF">2020-08-26T16:46:00Z</dcterms:created>
  <dcterms:modified xsi:type="dcterms:W3CDTF">2020-08-26T16:46:00Z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