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32C88740"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530694">
        <w:rPr>
          <w:b/>
          <w:noProof/>
          <w:sz w:val="24"/>
        </w:rPr>
        <w:t>4893</w:t>
      </w:r>
    </w:p>
    <w:p w14:paraId="5DC21640" w14:textId="2094EB51" w:rsidR="003674C0" w:rsidRDefault="00941BFE" w:rsidP="00677E82">
      <w:pPr>
        <w:pStyle w:val="CRCoverPage"/>
        <w:rPr>
          <w:b/>
          <w:noProof/>
          <w:sz w:val="24"/>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080CC154" w:rsidR="001E41F3" w:rsidRPr="00410371" w:rsidRDefault="00570453"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A65797">
              <w:rPr>
                <w:b/>
                <w:noProof/>
                <w:sz w:val="28"/>
              </w:rPr>
              <w:t>24.</w:t>
            </w:r>
            <w:r w:rsidR="009A69C2">
              <w:rPr>
                <w:b/>
                <w:noProof/>
                <w:sz w:val="28"/>
              </w:rPr>
              <w:t>3</w:t>
            </w:r>
            <w:r w:rsidR="00A65797">
              <w:rPr>
                <w:b/>
                <w:noProof/>
                <w:sz w:val="28"/>
              </w:rPr>
              <w:t>01</w:t>
            </w:r>
            <w:r>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05F6BFA3" w:rsidR="001E41F3" w:rsidRPr="00410371" w:rsidRDefault="00570453"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530694">
              <w:rPr>
                <w:b/>
                <w:noProof/>
                <w:sz w:val="28"/>
              </w:rPr>
              <w:t>3427</w:t>
            </w:r>
            <w:r>
              <w:rPr>
                <w:b/>
                <w:noProof/>
                <w:sz w:val="28"/>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6BA528D3" w:rsidR="001E41F3" w:rsidRPr="00410371" w:rsidRDefault="00570453">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A65797">
              <w:rPr>
                <w:b/>
                <w:noProof/>
                <w:sz w:val="28"/>
              </w:rPr>
              <w:t>16.5.1</w:t>
            </w:r>
            <w:r>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C025790" w:rsidR="00F25D98" w:rsidRDefault="00A65797"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2C5CADC4" w:rsidR="001E41F3" w:rsidRDefault="006D6828">
            <w:pPr>
              <w:pStyle w:val="CRCoverPage"/>
              <w:spacing w:after="0"/>
              <w:ind w:left="100"/>
              <w:rPr>
                <w:noProof/>
              </w:rPr>
            </w:pPr>
            <w:fldSimple w:instr=" DOCPROPERTY  CrTitle  \* MERGEFORMAT ">
              <w:r w:rsidR="00962E56">
                <w:rPr>
                  <w:noProof/>
                </w:rPr>
                <w:t xml:space="preserve">Clarify </w:t>
              </w:r>
              <w:r w:rsidR="009A69C2">
                <w:t>E</w:t>
              </w:r>
              <w:r w:rsidR="00962E56">
                <w:t>MM-</w:t>
              </w:r>
              <w:r w:rsidR="00962E56" w:rsidRPr="003168A2">
                <w:t xml:space="preserve">DEREGISTERED.LIMITED-SERVICE </w:t>
              </w:r>
              <w:r w:rsidR="00962E56">
                <w:t xml:space="preserve">and </w:t>
              </w:r>
              <w:r w:rsidR="009A69C2">
                <w:t>E</w:t>
              </w:r>
              <w:r w:rsidR="00962E56">
                <w:t>MM-</w:t>
              </w:r>
              <w:r w:rsidR="00962E56" w:rsidRPr="003168A2">
                <w:t>REGISTERED.LIMITED-SERVICE</w:t>
              </w:r>
              <w:r w:rsidR="00962E56">
                <w:t xml:space="preserve"> substate entry conditions</w:t>
              </w:r>
            </w:fldSimple>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57B756DE" w:rsidR="001E41F3" w:rsidRDefault="00570453">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A65797">
              <w:rPr>
                <w:noProof/>
              </w:rPr>
              <w:t>BlackBerry UK Ltd.</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3F3455C" w:rsidR="001E41F3" w:rsidRDefault="00570453">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A65797">
              <w:rPr>
                <w:noProof/>
              </w:rPr>
              <w:t>TEI17</w:t>
            </w:r>
            <w:r>
              <w:rPr>
                <w:noProof/>
              </w:rPr>
              <w:fldChar w:fldCharType="end"/>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4AB555B1" w:rsidR="001E41F3" w:rsidRDefault="00570453">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A65797">
              <w:rPr>
                <w:noProof/>
              </w:rPr>
              <w:t>2020-08-13</w:t>
            </w:r>
            <w:r>
              <w:rPr>
                <w:noProof/>
              </w:rPr>
              <w:fldChar w:fldCharType="end"/>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18EE5707" w:rsidR="001E41F3" w:rsidRDefault="00570453"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A65797">
              <w:rPr>
                <w:b/>
                <w:noProof/>
              </w:rPr>
              <w:t>F</w:t>
            </w:r>
            <w:r>
              <w:rPr>
                <w:b/>
                <w:noProof/>
              </w:rPr>
              <w:fldChar w:fldCharType="end"/>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5658DD37" w:rsidR="001E41F3" w:rsidRDefault="00570453">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sidR="00A65797">
              <w:rPr>
                <w:noProof/>
              </w:rPr>
              <w:t>-17</w:t>
            </w:r>
            <w:r>
              <w:rPr>
                <w:noProof/>
              </w:rPr>
              <w:fldChar w:fldCharType="end"/>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2B1184" w14:paraId="227AEAD7" w14:textId="77777777" w:rsidTr="00547111">
        <w:tc>
          <w:tcPr>
            <w:tcW w:w="2694" w:type="dxa"/>
            <w:gridSpan w:val="2"/>
            <w:tcBorders>
              <w:top w:val="single" w:sz="4" w:space="0" w:color="auto"/>
              <w:left w:val="single" w:sz="4" w:space="0" w:color="auto"/>
            </w:tcBorders>
          </w:tcPr>
          <w:p w14:paraId="4D121B65" w14:textId="77777777" w:rsidR="002B1184" w:rsidRDefault="002B1184" w:rsidP="002B118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18BFE1F" w14:textId="655B9028" w:rsidR="001131AA" w:rsidRDefault="001131AA" w:rsidP="002B1184">
            <w:pPr>
              <w:pStyle w:val="CRCoverPage"/>
              <w:spacing w:after="0"/>
              <w:ind w:left="100"/>
              <w:rPr>
                <w:noProof/>
              </w:rPr>
            </w:pPr>
            <w:r>
              <w:rPr>
                <w:noProof/>
              </w:rPr>
              <w:t>TS 23.122 contains the following requirement:</w:t>
            </w:r>
          </w:p>
          <w:p w14:paraId="45A27FE1" w14:textId="0610A9B7" w:rsidR="001131AA" w:rsidRDefault="001131AA" w:rsidP="002B1184">
            <w:pPr>
              <w:pStyle w:val="CRCoverPage"/>
              <w:spacing w:after="0"/>
              <w:ind w:left="100"/>
              <w:rPr>
                <w:noProof/>
              </w:rPr>
            </w:pPr>
          </w:p>
          <w:p w14:paraId="48054B05" w14:textId="77777777" w:rsidR="001131AA" w:rsidRPr="001131AA" w:rsidRDefault="001131AA" w:rsidP="001131AA">
            <w:pPr>
              <w:ind w:left="284"/>
              <w:rPr>
                <w:i/>
                <w:iCs/>
              </w:rPr>
            </w:pPr>
            <w:r w:rsidRPr="001131AA">
              <w:rPr>
                <w:i/>
                <w:iCs/>
              </w:rPr>
              <w:t>If the user does not select a PLMN, the selected PLMN shall be the one that was selected before the PLMN selection procedure started. If no such PLMN was selected or that PLMN is no longer available, then the MS shall attempt to camp on any acceptable cell and enter the limited service state.</w:t>
            </w:r>
          </w:p>
          <w:p w14:paraId="484B9631" w14:textId="16CD9EEF" w:rsidR="001131AA" w:rsidRDefault="001131AA" w:rsidP="002B1184">
            <w:pPr>
              <w:pStyle w:val="CRCoverPage"/>
              <w:spacing w:after="0"/>
              <w:ind w:left="100"/>
              <w:rPr>
                <w:noProof/>
              </w:rPr>
            </w:pPr>
          </w:p>
          <w:p w14:paraId="6956F516" w14:textId="67F41168" w:rsidR="001131AA" w:rsidRDefault="001131AA" w:rsidP="002B1184">
            <w:pPr>
              <w:pStyle w:val="CRCoverPage"/>
              <w:spacing w:after="0"/>
              <w:ind w:left="100"/>
              <w:rPr>
                <w:noProof/>
              </w:rPr>
            </w:pPr>
            <w:r>
              <w:rPr>
                <w:noProof/>
              </w:rPr>
              <w:t xml:space="preserve">It is thus possible to enter the </w:t>
            </w:r>
            <w:r w:rsidRPr="00CC0C94">
              <w:t>LIMITED-SERVICE</w:t>
            </w:r>
            <w:r>
              <w:t xml:space="preserve"> substate from the PLMN-SEARCH state if the UE was in </w:t>
            </w:r>
            <w:r w:rsidRPr="001131AA">
              <w:t>manual network selection mode</w:t>
            </w:r>
            <w:r>
              <w:t>.</w:t>
            </w:r>
          </w:p>
          <w:p w14:paraId="4AB1CFBA" w14:textId="43DE3A91" w:rsidR="002B1184" w:rsidRDefault="002B1184" w:rsidP="000F36D8">
            <w:pPr>
              <w:pStyle w:val="CRCoverPage"/>
              <w:spacing w:after="0"/>
              <w:ind w:left="100"/>
              <w:rPr>
                <w:noProof/>
              </w:rPr>
            </w:pPr>
          </w:p>
        </w:tc>
      </w:tr>
      <w:tr w:rsidR="002B1184" w14:paraId="0C8E4D65" w14:textId="77777777" w:rsidTr="00547111">
        <w:tc>
          <w:tcPr>
            <w:tcW w:w="2694" w:type="dxa"/>
            <w:gridSpan w:val="2"/>
            <w:tcBorders>
              <w:left w:val="single" w:sz="4" w:space="0" w:color="auto"/>
            </w:tcBorders>
          </w:tcPr>
          <w:p w14:paraId="608FEC88" w14:textId="77777777" w:rsidR="002B1184" w:rsidRDefault="002B1184" w:rsidP="002B1184">
            <w:pPr>
              <w:pStyle w:val="CRCoverPage"/>
              <w:spacing w:after="0"/>
              <w:rPr>
                <w:b/>
                <w:i/>
                <w:noProof/>
                <w:sz w:val="8"/>
                <w:szCs w:val="8"/>
              </w:rPr>
            </w:pPr>
          </w:p>
        </w:tc>
        <w:tc>
          <w:tcPr>
            <w:tcW w:w="6946" w:type="dxa"/>
            <w:gridSpan w:val="9"/>
            <w:tcBorders>
              <w:right w:val="single" w:sz="4" w:space="0" w:color="auto"/>
            </w:tcBorders>
          </w:tcPr>
          <w:p w14:paraId="0C72009D" w14:textId="77777777" w:rsidR="002B1184" w:rsidRDefault="002B1184" w:rsidP="002B1184">
            <w:pPr>
              <w:pStyle w:val="CRCoverPage"/>
              <w:spacing w:after="0"/>
              <w:rPr>
                <w:noProof/>
                <w:sz w:val="8"/>
                <w:szCs w:val="8"/>
              </w:rPr>
            </w:pPr>
          </w:p>
        </w:tc>
      </w:tr>
      <w:tr w:rsidR="002B1184" w14:paraId="4FC2AB41" w14:textId="77777777" w:rsidTr="00547111">
        <w:tc>
          <w:tcPr>
            <w:tcW w:w="2694" w:type="dxa"/>
            <w:gridSpan w:val="2"/>
            <w:tcBorders>
              <w:left w:val="single" w:sz="4" w:space="0" w:color="auto"/>
            </w:tcBorders>
          </w:tcPr>
          <w:p w14:paraId="4A3BE4AC" w14:textId="77777777" w:rsidR="002B1184" w:rsidRDefault="002B1184" w:rsidP="002B118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B952616" w14:textId="3511C24E" w:rsidR="008979CD" w:rsidRPr="00657E6B" w:rsidRDefault="008979CD" w:rsidP="000F36D8">
            <w:pPr>
              <w:pStyle w:val="CRCoverPage"/>
              <w:spacing w:after="0"/>
              <w:ind w:left="100"/>
              <w:rPr>
                <w:rFonts w:cs="Arial"/>
                <w:noProof/>
              </w:rPr>
            </w:pPr>
            <w:r w:rsidRPr="00657E6B">
              <w:rPr>
                <w:rFonts w:cs="Arial"/>
                <w:noProof/>
              </w:rPr>
              <w:t xml:space="preserve">Correct the conditions for entry of the </w:t>
            </w:r>
            <w:r w:rsidRPr="00657E6B">
              <w:rPr>
                <w:rFonts w:cs="Arial"/>
              </w:rPr>
              <w:t>LIMITED-SERVICE substate</w:t>
            </w:r>
            <w:r w:rsidR="000F36D8">
              <w:rPr>
                <w:rFonts w:cs="Arial"/>
              </w:rPr>
              <w:t xml:space="preserve"> </w:t>
            </w:r>
            <w:bookmarkStart w:id="2" w:name="_GoBack"/>
            <w:bookmarkEnd w:id="2"/>
            <w:r w:rsidRPr="00657E6B">
              <w:rPr>
                <w:rFonts w:cs="Arial"/>
              </w:rPr>
              <w:t>a</w:t>
            </w:r>
            <w:r w:rsidRPr="00657E6B">
              <w:rPr>
                <w:rFonts w:cs="Arial"/>
                <w:noProof/>
              </w:rPr>
              <w:t>ccording to TS 23.122, the UE may enter the</w:t>
            </w:r>
            <w:r w:rsidRPr="00657E6B">
              <w:rPr>
                <w:rFonts w:cs="Arial"/>
              </w:rPr>
              <w:t xml:space="preserve"> LIMITED-SERVICE substate during manual network selection mode.</w:t>
            </w:r>
          </w:p>
          <w:p w14:paraId="76C0712C" w14:textId="21DF5D12" w:rsidR="00962E56" w:rsidRDefault="00962E56" w:rsidP="000F36D8">
            <w:pPr>
              <w:pStyle w:val="B1"/>
              <w:rPr>
                <w:noProof/>
              </w:rPr>
            </w:pPr>
          </w:p>
        </w:tc>
      </w:tr>
      <w:tr w:rsidR="002B1184" w14:paraId="67BD561C" w14:textId="77777777" w:rsidTr="00547111">
        <w:tc>
          <w:tcPr>
            <w:tcW w:w="2694" w:type="dxa"/>
            <w:gridSpan w:val="2"/>
            <w:tcBorders>
              <w:left w:val="single" w:sz="4" w:space="0" w:color="auto"/>
            </w:tcBorders>
          </w:tcPr>
          <w:p w14:paraId="7A30C9A1" w14:textId="77777777" w:rsidR="002B1184" w:rsidRDefault="002B1184" w:rsidP="002B1184">
            <w:pPr>
              <w:pStyle w:val="CRCoverPage"/>
              <w:spacing w:after="0"/>
              <w:rPr>
                <w:b/>
                <w:i/>
                <w:noProof/>
                <w:sz w:val="8"/>
                <w:szCs w:val="8"/>
              </w:rPr>
            </w:pPr>
          </w:p>
        </w:tc>
        <w:tc>
          <w:tcPr>
            <w:tcW w:w="6946" w:type="dxa"/>
            <w:gridSpan w:val="9"/>
            <w:tcBorders>
              <w:right w:val="single" w:sz="4" w:space="0" w:color="auto"/>
            </w:tcBorders>
          </w:tcPr>
          <w:p w14:paraId="3CB430B5" w14:textId="77777777" w:rsidR="002B1184" w:rsidRDefault="002B1184" w:rsidP="002B1184">
            <w:pPr>
              <w:pStyle w:val="CRCoverPage"/>
              <w:spacing w:after="0"/>
              <w:rPr>
                <w:noProof/>
                <w:sz w:val="8"/>
                <w:szCs w:val="8"/>
              </w:rPr>
            </w:pPr>
          </w:p>
        </w:tc>
      </w:tr>
      <w:tr w:rsidR="002B1184" w14:paraId="262596DA" w14:textId="77777777" w:rsidTr="00547111">
        <w:tc>
          <w:tcPr>
            <w:tcW w:w="2694" w:type="dxa"/>
            <w:gridSpan w:val="2"/>
            <w:tcBorders>
              <w:left w:val="single" w:sz="4" w:space="0" w:color="auto"/>
              <w:bottom w:val="single" w:sz="4" w:space="0" w:color="auto"/>
            </w:tcBorders>
          </w:tcPr>
          <w:p w14:paraId="659D5F83" w14:textId="77777777" w:rsidR="002B1184" w:rsidRDefault="002B1184" w:rsidP="002B118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6653342" w14:textId="56D7E715" w:rsidR="002B1184" w:rsidRDefault="00962E56" w:rsidP="002B1184">
            <w:pPr>
              <w:pStyle w:val="CRCoverPage"/>
              <w:spacing w:after="0"/>
              <w:ind w:left="100"/>
              <w:rPr>
                <w:noProof/>
              </w:rPr>
            </w:pPr>
            <w:r>
              <w:rPr>
                <w:noProof/>
              </w:rPr>
              <w:t xml:space="preserve">Incorrect </w:t>
            </w:r>
            <w:r w:rsidR="009A69C2">
              <w:t>E</w:t>
            </w:r>
            <w:r>
              <w:t>MM-</w:t>
            </w:r>
            <w:r w:rsidRPr="003168A2">
              <w:t xml:space="preserve">DEREGISTERED.LIMITED-SERVICE </w:t>
            </w:r>
            <w:r>
              <w:t xml:space="preserve">and </w:t>
            </w:r>
            <w:r w:rsidR="009A69C2">
              <w:t>E</w:t>
            </w:r>
            <w:r>
              <w:t>MM-</w:t>
            </w:r>
            <w:r w:rsidRPr="003168A2">
              <w:t>REGISTERED.LIMITED-SERVICE</w:t>
            </w:r>
            <w:r>
              <w:t xml:space="preserve"> substate entry conditions</w:t>
            </w:r>
            <w:r w:rsidR="002B1184">
              <w:rPr>
                <w:noProof/>
              </w:rPr>
              <w:t xml:space="preserve">. </w:t>
            </w:r>
          </w:p>
          <w:p w14:paraId="616621A5" w14:textId="00A789FC" w:rsidR="00962E56" w:rsidRDefault="00962E56" w:rsidP="002B1184">
            <w:pPr>
              <w:pStyle w:val="CRCoverPage"/>
              <w:spacing w:after="0"/>
              <w:ind w:left="100"/>
              <w:rPr>
                <w:noProof/>
              </w:rPr>
            </w:pPr>
          </w:p>
        </w:tc>
      </w:tr>
      <w:tr w:rsidR="002B1184" w14:paraId="2E02AFEF" w14:textId="77777777" w:rsidTr="00547111">
        <w:tc>
          <w:tcPr>
            <w:tcW w:w="2694" w:type="dxa"/>
            <w:gridSpan w:val="2"/>
          </w:tcPr>
          <w:p w14:paraId="0B18EFDB" w14:textId="77777777" w:rsidR="002B1184" w:rsidRDefault="002B1184" w:rsidP="002B1184">
            <w:pPr>
              <w:pStyle w:val="CRCoverPage"/>
              <w:spacing w:after="0"/>
              <w:rPr>
                <w:b/>
                <w:i/>
                <w:noProof/>
                <w:sz w:val="8"/>
                <w:szCs w:val="8"/>
              </w:rPr>
            </w:pPr>
          </w:p>
        </w:tc>
        <w:tc>
          <w:tcPr>
            <w:tcW w:w="6946" w:type="dxa"/>
            <w:gridSpan w:val="9"/>
          </w:tcPr>
          <w:p w14:paraId="56B6630C" w14:textId="77777777" w:rsidR="002B1184" w:rsidRDefault="002B1184" w:rsidP="002B1184">
            <w:pPr>
              <w:pStyle w:val="CRCoverPage"/>
              <w:spacing w:after="0"/>
              <w:rPr>
                <w:noProof/>
                <w:sz w:val="8"/>
                <w:szCs w:val="8"/>
              </w:rPr>
            </w:pPr>
          </w:p>
        </w:tc>
      </w:tr>
      <w:tr w:rsidR="002B1184" w14:paraId="74997849" w14:textId="77777777" w:rsidTr="00547111">
        <w:tc>
          <w:tcPr>
            <w:tcW w:w="2694" w:type="dxa"/>
            <w:gridSpan w:val="2"/>
            <w:tcBorders>
              <w:top w:val="single" w:sz="4" w:space="0" w:color="auto"/>
              <w:left w:val="single" w:sz="4" w:space="0" w:color="auto"/>
            </w:tcBorders>
          </w:tcPr>
          <w:p w14:paraId="38241EDE" w14:textId="77777777" w:rsidR="002B1184" w:rsidRDefault="002B1184" w:rsidP="002B118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2D1822C3" w:rsidR="002B1184" w:rsidRDefault="009A69C2" w:rsidP="002B1184">
            <w:pPr>
              <w:pStyle w:val="CRCoverPage"/>
              <w:spacing w:after="0"/>
              <w:ind w:left="100"/>
              <w:rPr>
                <w:noProof/>
              </w:rPr>
            </w:pPr>
            <w:r w:rsidRPr="00CC0C94">
              <w:t>5.1.3.2.3.3</w:t>
            </w:r>
            <w:r>
              <w:t xml:space="preserve">, </w:t>
            </w:r>
            <w:r w:rsidRPr="00CC0C94">
              <w:t>5.1.3.2.4.4</w:t>
            </w:r>
          </w:p>
        </w:tc>
      </w:tr>
      <w:tr w:rsidR="002B1184" w14:paraId="4B9358B6" w14:textId="77777777" w:rsidTr="00547111">
        <w:tc>
          <w:tcPr>
            <w:tcW w:w="2694" w:type="dxa"/>
            <w:gridSpan w:val="2"/>
            <w:tcBorders>
              <w:left w:val="single" w:sz="4" w:space="0" w:color="auto"/>
            </w:tcBorders>
          </w:tcPr>
          <w:p w14:paraId="3EA87C95" w14:textId="77777777" w:rsidR="002B1184" w:rsidRDefault="002B1184" w:rsidP="002B1184">
            <w:pPr>
              <w:pStyle w:val="CRCoverPage"/>
              <w:spacing w:after="0"/>
              <w:rPr>
                <w:b/>
                <w:i/>
                <w:noProof/>
                <w:sz w:val="8"/>
                <w:szCs w:val="8"/>
              </w:rPr>
            </w:pPr>
          </w:p>
        </w:tc>
        <w:tc>
          <w:tcPr>
            <w:tcW w:w="6946" w:type="dxa"/>
            <w:gridSpan w:val="9"/>
            <w:tcBorders>
              <w:right w:val="single" w:sz="4" w:space="0" w:color="auto"/>
            </w:tcBorders>
          </w:tcPr>
          <w:p w14:paraId="60C047E7" w14:textId="77777777" w:rsidR="002B1184" w:rsidRDefault="002B1184" w:rsidP="002B1184">
            <w:pPr>
              <w:pStyle w:val="CRCoverPage"/>
              <w:spacing w:after="0"/>
              <w:rPr>
                <w:noProof/>
                <w:sz w:val="8"/>
                <w:szCs w:val="8"/>
              </w:rPr>
            </w:pPr>
          </w:p>
        </w:tc>
      </w:tr>
      <w:tr w:rsidR="002B1184" w14:paraId="5F94BADA" w14:textId="77777777" w:rsidTr="00547111">
        <w:tc>
          <w:tcPr>
            <w:tcW w:w="2694" w:type="dxa"/>
            <w:gridSpan w:val="2"/>
            <w:tcBorders>
              <w:left w:val="single" w:sz="4" w:space="0" w:color="auto"/>
            </w:tcBorders>
          </w:tcPr>
          <w:p w14:paraId="6EBF1841" w14:textId="77777777" w:rsidR="002B1184" w:rsidRDefault="002B1184" w:rsidP="002B118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2B1184" w:rsidRDefault="002B1184" w:rsidP="002B118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2B1184" w:rsidRDefault="002B1184" w:rsidP="002B1184">
            <w:pPr>
              <w:pStyle w:val="CRCoverPage"/>
              <w:spacing w:after="0"/>
              <w:jc w:val="center"/>
              <w:rPr>
                <w:b/>
                <w:caps/>
                <w:noProof/>
              </w:rPr>
            </w:pPr>
            <w:r>
              <w:rPr>
                <w:b/>
                <w:caps/>
                <w:noProof/>
              </w:rPr>
              <w:t>N</w:t>
            </w:r>
          </w:p>
        </w:tc>
        <w:tc>
          <w:tcPr>
            <w:tcW w:w="2977" w:type="dxa"/>
            <w:gridSpan w:val="4"/>
          </w:tcPr>
          <w:p w14:paraId="12C61BF1" w14:textId="77777777" w:rsidR="002B1184" w:rsidRDefault="002B1184" w:rsidP="002B118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2B1184" w:rsidRDefault="002B1184" w:rsidP="002B1184">
            <w:pPr>
              <w:pStyle w:val="CRCoverPage"/>
              <w:spacing w:after="0"/>
              <w:ind w:left="99"/>
              <w:rPr>
                <w:noProof/>
              </w:rPr>
            </w:pPr>
          </w:p>
        </w:tc>
      </w:tr>
      <w:tr w:rsidR="002B1184" w14:paraId="3FE906FB" w14:textId="77777777" w:rsidTr="00547111">
        <w:tc>
          <w:tcPr>
            <w:tcW w:w="2694" w:type="dxa"/>
            <w:gridSpan w:val="2"/>
            <w:tcBorders>
              <w:left w:val="single" w:sz="4" w:space="0" w:color="auto"/>
            </w:tcBorders>
          </w:tcPr>
          <w:p w14:paraId="67D11E86" w14:textId="77777777" w:rsidR="002B1184" w:rsidRDefault="002B1184" w:rsidP="002B118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2B1184" w:rsidRDefault="002B1184" w:rsidP="002B118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2B1184" w:rsidRDefault="002B1184" w:rsidP="002B1184">
            <w:pPr>
              <w:pStyle w:val="CRCoverPage"/>
              <w:spacing w:after="0"/>
              <w:jc w:val="center"/>
              <w:rPr>
                <w:b/>
                <w:caps/>
                <w:noProof/>
              </w:rPr>
            </w:pPr>
            <w:r>
              <w:rPr>
                <w:b/>
                <w:caps/>
                <w:noProof/>
              </w:rPr>
              <w:t>X</w:t>
            </w:r>
          </w:p>
        </w:tc>
        <w:tc>
          <w:tcPr>
            <w:tcW w:w="2977" w:type="dxa"/>
            <w:gridSpan w:val="4"/>
          </w:tcPr>
          <w:p w14:paraId="697C0B0D" w14:textId="77777777" w:rsidR="002B1184" w:rsidRDefault="002B1184" w:rsidP="002B118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2B1184" w:rsidRDefault="002B1184" w:rsidP="002B1184">
            <w:pPr>
              <w:pStyle w:val="CRCoverPage"/>
              <w:spacing w:after="0"/>
              <w:ind w:left="99"/>
              <w:rPr>
                <w:noProof/>
              </w:rPr>
            </w:pPr>
            <w:r>
              <w:rPr>
                <w:noProof/>
              </w:rPr>
              <w:t xml:space="preserve">TS/TR ... CR ... </w:t>
            </w:r>
          </w:p>
        </w:tc>
      </w:tr>
      <w:tr w:rsidR="002B1184" w14:paraId="54C70661" w14:textId="77777777" w:rsidTr="00547111">
        <w:tc>
          <w:tcPr>
            <w:tcW w:w="2694" w:type="dxa"/>
            <w:gridSpan w:val="2"/>
            <w:tcBorders>
              <w:left w:val="single" w:sz="4" w:space="0" w:color="auto"/>
            </w:tcBorders>
          </w:tcPr>
          <w:p w14:paraId="69BDA791" w14:textId="77777777" w:rsidR="002B1184" w:rsidRDefault="002B1184" w:rsidP="002B118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2B1184" w:rsidRDefault="002B1184" w:rsidP="002B118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2B1184" w:rsidRDefault="002B1184" w:rsidP="002B1184">
            <w:pPr>
              <w:pStyle w:val="CRCoverPage"/>
              <w:spacing w:after="0"/>
              <w:jc w:val="center"/>
              <w:rPr>
                <w:b/>
                <w:caps/>
                <w:noProof/>
              </w:rPr>
            </w:pPr>
            <w:r>
              <w:rPr>
                <w:b/>
                <w:caps/>
                <w:noProof/>
              </w:rPr>
              <w:t>X</w:t>
            </w:r>
          </w:p>
        </w:tc>
        <w:tc>
          <w:tcPr>
            <w:tcW w:w="2977" w:type="dxa"/>
            <w:gridSpan w:val="4"/>
          </w:tcPr>
          <w:p w14:paraId="4BE2CB9C" w14:textId="77777777" w:rsidR="002B1184" w:rsidRDefault="002B1184" w:rsidP="002B118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2B1184" w:rsidRDefault="002B1184" w:rsidP="002B1184">
            <w:pPr>
              <w:pStyle w:val="CRCoverPage"/>
              <w:spacing w:after="0"/>
              <w:ind w:left="99"/>
              <w:rPr>
                <w:noProof/>
              </w:rPr>
            </w:pPr>
            <w:r>
              <w:rPr>
                <w:noProof/>
              </w:rPr>
              <w:t xml:space="preserve">TS/TR ... CR ... </w:t>
            </w:r>
          </w:p>
        </w:tc>
      </w:tr>
      <w:tr w:rsidR="002B1184" w14:paraId="6D4B164C" w14:textId="77777777" w:rsidTr="00547111">
        <w:tc>
          <w:tcPr>
            <w:tcW w:w="2694" w:type="dxa"/>
            <w:gridSpan w:val="2"/>
            <w:tcBorders>
              <w:left w:val="single" w:sz="4" w:space="0" w:color="auto"/>
            </w:tcBorders>
          </w:tcPr>
          <w:p w14:paraId="724C8B15" w14:textId="77777777" w:rsidR="002B1184" w:rsidRDefault="002B1184" w:rsidP="002B118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2B1184" w:rsidRDefault="002B1184" w:rsidP="002B118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2B1184" w:rsidRDefault="002B1184" w:rsidP="002B1184">
            <w:pPr>
              <w:pStyle w:val="CRCoverPage"/>
              <w:spacing w:after="0"/>
              <w:jc w:val="center"/>
              <w:rPr>
                <w:b/>
                <w:caps/>
                <w:noProof/>
              </w:rPr>
            </w:pPr>
            <w:r>
              <w:rPr>
                <w:b/>
                <w:caps/>
                <w:noProof/>
              </w:rPr>
              <w:t>X</w:t>
            </w:r>
          </w:p>
        </w:tc>
        <w:tc>
          <w:tcPr>
            <w:tcW w:w="2977" w:type="dxa"/>
            <w:gridSpan w:val="4"/>
          </w:tcPr>
          <w:p w14:paraId="5EAC6096" w14:textId="77777777" w:rsidR="002B1184" w:rsidRDefault="002B1184" w:rsidP="002B118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2B1184" w:rsidRDefault="002B1184" w:rsidP="002B1184">
            <w:pPr>
              <w:pStyle w:val="CRCoverPage"/>
              <w:spacing w:after="0"/>
              <w:ind w:left="99"/>
              <w:rPr>
                <w:noProof/>
              </w:rPr>
            </w:pPr>
            <w:r>
              <w:rPr>
                <w:noProof/>
              </w:rPr>
              <w:t xml:space="preserve">TS/TR ... CR ... </w:t>
            </w:r>
          </w:p>
        </w:tc>
      </w:tr>
      <w:tr w:rsidR="002B1184" w14:paraId="6816D577" w14:textId="77777777" w:rsidTr="008863B9">
        <w:tc>
          <w:tcPr>
            <w:tcW w:w="2694" w:type="dxa"/>
            <w:gridSpan w:val="2"/>
            <w:tcBorders>
              <w:left w:val="single" w:sz="4" w:space="0" w:color="auto"/>
            </w:tcBorders>
          </w:tcPr>
          <w:p w14:paraId="74A365C8" w14:textId="77777777" w:rsidR="002B1184" w:rsidRDefault="002B1184" w:rsidP="002B1184">
            <w:pPr>
              <w:pStyle w:val="CRCoverPage"/>
              <w:spacing w:after="0"/>
              <w:rPr>
                <w:b/>
                <w:i/>
                <w:noProof/>
              </w:rPr>
            </w:pPr>
          </w:p>
        </w:tc>
        <w:tc>
          <w:tcPr>
            <w:tcW w:w="6946" w:type="dxa"/>
            <w:gridSpan w:val="9"/>
            <w:tcBorders>
              <w:right w:val="single" w:sz="4" w:space="0" w:color="auto"/>
            </w:tcBorders>
          </w:tcPr>
          <w:p w14:paraId="3B849361" w14:textId="77777777" w:rsidR="002B1184" w:rsidRDefault="002B1184" w:rsidP="002B1184">
            <w:pPr>
              <w:pStyle w:val="CRCoverPage"/>
              <w:spacing w:after="0"/>
              <w:rPr>
                <w:noProof/>
              </w:rPr>
            </w:pPr>
          </w:p>
        </w:tc>
      </w:tr>
      <w:tr w:rsidR="002B1184" w14:paraId="204A6CD0" w14:textId="77777777" w:rsidTr="008863B9">
        <w:tc>
          <w:tcPr>
            <w:tcW w:w="2694" w:type="dxa"/>
            <w:gridSpan w:val="2"/>
            <w:tcBorders>
              <w:left w:val="single" w:sz="4" w:space="0" w:color="auto"/>
              <w:bottom w:val="single" w:sz="4" w:space="0" w:color="auto"/>
            </w:tcBorders>
          </w:tcPr>
          <w:p w14:paraId="4F081F48" w14:textId="77777777" w:rsidR="002B1184" w:rsidRDefault="002B1184" w:rsidP="002B118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2B1184" w:rsidRDefault="002B1184" w:rsidP="002B1184">
            <w:pPr>
              <w:pStyle w:val="CRCoverPage"/>
              <w:spacing w:after="0"/>
              <w:ind w:left="100"/>
              <w:rPr>
                <w:noProof/>
              </w:rPr>
            </w:pPr>
          </w:p>
        </w:tc>
      </w:tr>
      <w:tr w:rsidR="002B1184" w:rsidRPr="008863B9" w14:paraId="5AF31BAD" w14:textId="77777777" w:rsidTr="008863B9">
        <w:tc>
          <w:tcPr>
            <w:tcW w:w="2694" w:type="dxa"/>
            <w:gridSpan w:val="2"/>
            <w:tcBorders>
              <w:top w:val="single" w:sz="4" w:space="0" w:color="auto"/>
              <w:bottom w:val="single" w:sz="4" w:space="0" w:color="auto"/>
            </w:tcBorders>
          </w:tcPr>
          <w:p w14:paraId="623D351D" w14:textId="77777777" w:rsidR="002B1184" w:rsidRPr="008863B9" w:rsidRDefault="002B1184" w:rsidP="002B118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2B1184" w:rsidRPr="008863B9" w:rsidRDefault="002B1184" w:rsidP="002B1184">
            <w:pPr>
              <w:pStyle w:val="CRCoverPage"/>
              <w:spacing w:after="0"/>
              <w:ind w:left="100"/>
              <w:rPr>
                <w:noProof/>
                <w:sz w:val="8"/>
                <w:szCs w:val="8"/>
              </w:rPr>
            </w:pPr>
          </w:p>
        </w:tc>
      </w:tr>
      <w:tr w:rsidR="002B1184"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2B1184" w:rsidRDefault="002B1184" w:rsidP="002B118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2B1184" w:rsidRDefault="002B1184" w:rsidP="002B1184">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054745E6" w14:textId="77777777" w:rsidR="003B55C5" w:rsidRDefault="003B55C5" w:rsidP="003B55C5">
      <w:pPr>
        <w:jc w:val="center"/>
        <w:rPr>
          <w:noProof/>
          <w:color w:val="FFFFFF" w:themeColor="background1"/>
        </w:rPr>
      </w:pPr>
      <w:bookmarkStart w:id="3" w:name="_Hlk36463585"/>
      <w:r w:rsidRPr="00462C74">
        <w:rPr>
          <w:noProof/>
          <w:color w:val="FFFFFF" w:themeColor="background1"/>
          <w:highlight w:val="black"/>
        </w:rPr>
        <w:lastRenderedPageBreak/>
        <w:t>*** First change ***</w:t>
      </w:r>
    </w:p>
    <w:p w14:paraId="65CB6951" w14:textId="77777777" w:rsidR="009A69C2" w:rsidRPr="00CC0C94" w:rsidRDefault="009A69C2" w:rsidP="009A69C2">
      <w:pPr>
        <w:pStyle w:val="Heading6"/>
      </w:pPr>
      <w:bookmarkStart w:id="4" w:name="_Toc20217812"/>
      <w:bookmarkStart w:id="5" w:name="_Toc27743696"/>
      <w:bookmarkStart w:id="6" w:name="_Toc35959267"/>
      <w:bookmarkStart w:id="7" w:name="_Toc45202698"/>
      <w:bookmarkStart w:id="8" w:name="_Toc45700074"/>
      <w:bookmarkStart w:id="9" w:name="_Toc20232498"/>
      <w:bookmarkStart w:id="10" w:name="_Toc27746588"/>
      <w:bookmarkStart w:id="11" w:name="_Toc36212769"/>
      <w:bookmarkStart w:id="12" w:name="_Toc36656946"/>
      <w:bookmarkStart w:id="13" w:name="_Toc45286607"/>
      <w:bookmarkStart w:id="14" w:name="_Toc45882351"/>
      <w:bookmarkStart w:id="15" w:name="_Toc45096318"/>
      <w:bookmarkStart w:id="16" w:name="_Toc36210459"/>
      <w:bookmarkStart w:id="17" w:name="_Toc27486406"/>
      <w:bookmarkStart w:id="18" w:name="_Toc20125209"/>
      <w:bookmarkEnd w:id="3"/>
      <w:r w:rsidRPr="00CC0C94">
        <w:t>5.1.3.2.3.3</w:t>
      </w:r>
      <w:r w:rsidRPr="00CC0C94">
        <w:tab/>
        <w:t>EMM-DEREGISTERED.LIMITED-SERVICE</w:t>
      </w:r>
      <w:bookmarkEnd w:id="4"/>
      <w:bookmarkEnd w:id="5"/>
      <w:bookmarkEnd w:id="6"/>
      <w:bookmarkEnd w:id="7"/>
      <w:bookmarkEnd w:id="8"/>
    </w:p>
    <w:p w14:paraId="7C66FBAC" w14:textId="77777777" w:rsidR="00836543" w:rsidRDefault="009A69C2" w:rsidP="009A69C2">
      <w:pPr>
        <w:rPr>
          <w:ins w:id="19" w:author="John-Luc Bakker" w:date="2020-08-24T16:59:00Z"/>
        </w:rPr>
      </w:pPr>
      <w:r w:rsidRPr="00CC0C94">
        <w:t>The substate EMM-DEREGISTERED.LIMITED-SERVICE is chosen in the UE</w:t>
      </w:r>
      <w:ins w:id="20" w:author="John-Luc Bakker" w:date="2020-08-24T16:59:00Z">
        <w:r w:rsidR="00836543">
          <w:t>:</w:t>
        </w:r>
      </w:ins>
      <w:del w:id="21" w:author="John-Luc Bakker" w:date="2020-08-24T16:59:00Z">
        <w:r w:rsidRPr="00CC0C94" w:rsidDel="00836543">
          <w:delText>,</w:delText>
        </w:r>
      </w:del>
      <w:r w:rsidRPr="00CC0C94">
        <w:t xml:space="preserve"> </w:t>
      </w:r>
    </w:p>
    <w:p w14:paraId="75C10751" w14:textId="2DBD540B" w:rsidR="00836543" w:rsidRDefault="00836543">
      <w:pPr>
        <w:pStyle w:val="B1"/>
        <w:rPr>
          <w:ins w:id="22" w:author="John-Luc Bakker" w:date="2020-08-24T17:00:00Z"/>
        </w:rPr>
        <w:pPrChange w:id="23" w:author="John-Luc Bakker" w:date="2020-08-24T17:00:00Z">
          <w:pPr/>
        </w:pPrChange>
      </w:pPr>
      <w:ins w:id="24" w:author="John-Luc Bakker" w:date="2020-08-24T17:00:00Z">
        <w:r>
          <w:t>-</w:t>
        </w:r>
        <w:r>
          <w:tab/>
        </w:r>
      </w:ins>
      <w:r w:rsidR="009A69C2" w:rsidRPr="00CC0C94">
        <w:t>when it is known that a selected cell is unable to provide normal service (e.g. the selected cell is in a forbidden PLMN, is in a forbidden tracking area or the selected cell is a CSG cell whose CSG ID and associated PLMN identity are not included in the UE's Allowed CSG list or in the UE's Operator CSG List)</w:t>
      </w:r>
      <w:ins w:id="25" w:author="John-Luc Bakker" w:date="2020-08-24T16:59:00Z">
        <w:r>
          <w:t>;</w:t>
        </w:r>
      </w:ins>
      <w:ins w:id="26" w:author="John-Luc Bakker" w:date="2020-08-24T17:01:00Z">
        <w:r>
          <w:t xml:space="preserve"> or</w:t>
        </w:r>
      </w:ins>
    </w:p>
    <w:p w14:paraId="4794276F" w14:textId="51291800" w:rsidR="009A69C2" w:rsidRPr="00CC0C94" w:rsidRDefault="00836543">
      <w:pPr>
        <w:pStyle w:val="B1"/>
        <w:pPrChange w:id="27" w:author="John-Luc Bakker" w:date="2020-08-24T17:00:00Z">
          <w:pPr/>
        </w:pPrChange>
      </w:pPr>
      <w:ins w:id="28" w:author="John-Luc Bakker" w:date="2020-08-24T17:00:00Z">
        <w:r>
          <w:t>-</w:t>
        </w:r>
        <w:r>
          <w:tab/>
        </w:r>
      </w:ins>
      <w:ins w:id="29" w:author="John-Luc Bakker" w:date="2020-08-24T16:57:00Z">
        <w:r>
          <w:t>in accordance with 3GPP TS 23.122</w:t>
        </w:r>
      </w:ins>
      <w:ins w:id="30" w:author="John-Luc Bakker" w:date="2020-08-24T16:58:00Z">
        <w:r>
          <w:t> </w:t>
        </w:r>
      </w:ins>
      <w:ins w:id="31" w:author="John-Luc Bakker" w:date="2020-08-24T16:59:00Z">
        <w:r>
          <w:t>[6]</w:t>
        </w:r>
      </w:ins>
      <w:ins w:id="32" w:author="John-Luc Bakker" w:date="2020-08-24T17:00:00Z">
        <w:r>
          <w:t xml:space="preserve"> when the UE </w:t>
        </w:r>
      </w:ins>
      <w:ins w:id="33" w:author="John-Luc Bakker" w:date="2020-08-24T17:02:00Z">
        <w:r>
          <w:t>i</w:t>
        </w:r>
      </w:ins>
      <w:ins w:id="34" w:author="John-Luc Bakker" w:date="2020-08-24T17:00:00Z">
        <w:r>
          <w:t>s</w:t>
        </w:r>
      </w:ins>
      <w:ins w:id="35" w:author="John-Luc Bakker" w:date="2020-08-12T13:25:00Z">
        <w:r w:rsidR="009A69C2">
          <w:t xml:space="preserve"> in the </w:t>
        </w:r>
      </w:ins>
      <w:ins w:id="36" w:author="John-Luc Bakker" w:date="2020-08-12T13:29:00Z">
        <w:r w:rsidR="009A69C2">
          <w:t>E</w:t>
        </w:r>
      </w:ins>
      <w:ins w:id="37" w:author="John-Luc Bakker" w:date="2020-08-12T13:25:00Z">
        <w:r w:rsidR="009A69C2">
          <w:t>MM-</w:t>
        </w:r>
        <w:r w:rsidR="009A69C2" w:rsidRPr="003168A2">
          <w:t>DEREGISTERED.PLMN-SEARCH</w:t>
        </w:r>
        <w:r w:rsidR="009A69C2">
          <w:t xml:space="preserve"> substate</w:t>
        </w:r>
      </w:ins>
      <w:r w:rsidR="009A69C2" w:rsidRPr="00CC0C94">
        <w:t>.</w:t>
      </w:r>
    </w:p>
    <w:bookmarkEnd w:id="9"/>
    <w:bookmarkEnd w:id="10"/>
    <w:bookmarkEnd w:id="11"/>
    <w:bookmarkEnd w:id="12"/>
    <w:bookmarkEnd w:id="13"/>
    <w:p w14:paraId="28EAF918" w14:textId="134B8CCA" w:rsidR="00FE5033" w:rsidRDefault="00FE5033" w:rsidP="00FE5033">
      <w:pPr>
        <w:jc w:val="center"/>
        <w:rPr>
          <w:noProof/>
          <w:color w:val="FFFFFF" w:themeColor="background1"/>
        </w:rPr>
      </w:pPr>
      <w:r w:rsidRPr="00462C74">
        <w:rPr>
          <w:noProof/>
          <w:color w:val="FFFFFF" w:themeColor="background1"/>
          <w:highlight w:val="black"/>
        </w:rPr>
        <w:t xml:space="preserve">*** </w:t>
      </w:r>
      <w:r>
        <w:rPr>
          <w:noProof/>
          <w:color w:val="FFFFFF" w:themeColor="background1"/>
          <w:highlight w:val="black"/>
        </w:rPr>
        <w:t>Nex</w:t>
      </w:r>
      <w:r w:rsidRPr="00462C74">
        <w:rPr>
          <w:noProof/>
          <w:color w:val="FFFFFF" w:themeColor="background1"/>
          <w:highlight w:val="black"/>
        </w:rPr>
        <w:t>t change ***</w:t>
      </w:r>
    </w:p>
    <w:p w14:paraId="7C71A680" w14:textId="77777777" w:rsidR="009A69C2" w:rsidRPr="00CC0C94" w:rsidRDefault="009A69C2" w:rsidP="009A69C2">
      <w:pPr>
        <w:pStyle w:val="Heading6"/>
      </w:pPr>
      <w:bookmarkStart w:id="38" w:name="_Toc20217823"/>
      <w:bookmarkStart w:id="39" w:name="_Toc27743707"/>
      <w:bookmarkStart w:id="40" w:name="_Toc35959278"/>
      <w:bookmarkStart w:id="41" w:name="_Toc45202709"/>
      <w:bookmarkStart w:id="42" w:name="_Toc45700085"/>
      <w:bookmarkStart w:id="43" w:name="_Toc20232510"/>
      <w:bookmarkStart w:id="44" w:name="_Toc27746600"/>
      <w:bookmarkStart w:id="45" w:name="_Toc36212781"/>
      <w:bookmarkStart w:id="46" w:name="_Toc36656958"/>
      <w:bookmarkStart w:id="47" w:name="_Toc45286619"/>
      <w:bookmarkEnd w:id="14"/>
      <w:bookmarkEnd w:id="15"/>
      <w:bookmarkEnd w:id="16"/>
      <w:bookmarkEnd w:id="17"/>
      <w:bookmarkEnd w:id="18"/>
      <w:r w:rsidRPr="00CC0C94">
        <w:t>5.1.3.2.4.4</w:t>
      </w:r>
      <w:r w:rsidRPr="00CC0C94">
        <w:tab/>
        <w:t>EMM-REGISTERED.LIMITED-SERVICE</w:t>
      </w:r>
      <w:bookmarkEnd w:id="38"/>
      <w:bookmarkEnd w:id="39"/>
      <w:bookmarkEnd w:id="40"/>
      <w:bookmarkEnd w:id="41"/>
      <w:bookmarkEnd w:id="42"/>
    </w:p>
    <w:p w14:paraId="3E9A8705" w14:textId="77777777" w:rsidR="00836543" w:rsidRDefault="009A69C2" w:rsidP="009A69C2">
      <w:pPr>
        <w:rPr>
          <w:ins w:id="48" w:author="John-Luc Bakker" w:date="2020-08-24T17:01:00Z"/>
        </w:rPr>
      </w:pPr>
      <w:r w:rsidRPr="00CC0C94">
        <w:t>The substate EMM-REGISTERED.LIMITED-SERVICE is chosen in the UE</w:t>
      </w:r>
      <w:ins w:id="49" w:author="John-Luc Bakker" w:date="2020-08-24T17:01:00Z">
        <w:r w:rsidR="00836543">
          <w:t>:</w:t>
        </w:r>
      </w:ins>
      <w:del w:id="50" w:author="John-Luc Bakker" w:date="2020-08-24T17:01:00Z">
        <w:r w:rsidRPr="00CC0C94" w:rsidDel="00836543">
          <w:delText>,</w:delText>
        </w:r>
      </w:del>
      <w:r w:rsidRPr="00CC0C94">
        <w:t xml:space="preserve"> </w:t>
      </w:r>
    </w:p>
    <w:p w14:paraId="16794CB5" w14:textId="09E88E5F" w:rsidR="00836543" w:rsidRDefault="00836543">
      <w:pPr>
        <w:pStyle w:val="B1"/>
        <w:rPr>
          <w:ins w:id="51" w:author="John-Luc Bakker" w:date="2020-08-24T17:01:00Z"/>
        </w:rPr>
        <w:pPrChange w:id="52" w:author="John-Luc Bakker" w:date="2020-08-24T17:01:00Z">
          <w:pPr/>
        </w:pPrChange>
      </w:pPr>
      <w:ins w:id="53" w:author="John-Luc Bakker" w:date="2020-08-24T17:01:00Z">
        <w:r>
          <w:t>-</w:t>
        </w:r>
        <w:r>
          <w:tab/>
        </w:r>
      </w:ins>
      <w:r w:rsidR="009A69C2" w:rsidRPr="00CC0C94">
        <w:t>if the cell the UE selected is known not to be able to provide normal service</w:t>
      </w:r>
      <w:ins w:id="54" w:author="John-Luc Bakker" w:date="2020-08-24T17:01:00Z">
        <w:r>
          <w:t>; or</w:t>
        </w:r>
      </w:ins>
    </w:p>
    <w:p w14:paraId="2F0D6B8C" w14:textId="3EA9C757" w:rsidR="009A69C2" w:rsidRPr="00CC0C94" w:rsidRDefault="00836543">
      <w:pPr>
        <w:pStyle w:val="B1"/>
        <w:pPrChange w:id="55" w:author="John-Luc Bakker" w:date="2020-08-24T17:01:00Z">
          <w:pPr/>
        </w:pPrChange>
      </w:pPr>
      <w:ins w:id="56" w:author="John-Luc Bakker" w:date="2020-08-24T17:01:00Z">
        <w:r>
          <w:t>-</w:t>
        </w:r>
        <w:r>
          <w:tab/>
          <w:t xml:space="preserve">in accordance with 3GPP TS 23.122 [6] when the UE </w:t>
        </w:r>
      </w:ins>
      <w:ins w:id="57" w:author="John-Luc Bakker" w:date="2020-08-24T17:02:00Z">
        <w:r>
          <w:t>i</w:t>
        </w:r>
      </w:ins>
      <w:ins w:id="58" w:author="John-Luc Bakker" w:date="2020-08-24T17:01:00Z">
        <w:r>
          <w:t>s in the EMM-</w:t>
        </w:r>
        <w:r w:rsidRPr="003168A2">
          <w:t>REGISTERED.PLMN-SEARCH</w:t>
        </w:r>
        <w:r>
          <w:t xml:space="preserve"> substate</w:t>
        </w:r>
      </w:ins>
      <w:r w:rsidR="009A69C2" w:rsidRPr="00CC0C94">
        <w:t>.</w:t>
      </w:r>
      <w:bookmarkEnd w:id="43"/>
      <w:bookmarkEnd w:id="44"/>
      <w:bookmarkEnd w:id="45"/>
      <w:bookmarkEnd w:id="46"/>
      <w:bookmarkEnd w:id="47"/>
    </w:p>
    <w:sectPr w:rsidR="009A69C2" w:rsidRPr="00CC0C94"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71205" w14:textId="77777777" w:rsidR="00B4627F" w:rsidRDefault="00B4627F">
      <w:r>
        <w:separator/>
      </w:r>
    </w:p>
  </w:endnote>
  <w:endnote w:type="continuationSeparator" w:id="0">
    <w:p w14:paraId="6FE40878" w14:textId="77777777" w:rsidR="00B4627F" w:rsidRDefault="00B46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17F18" w14:textId="77777777" w:rsidR="00B4627F" w:rsidRDefault="00B4627F">
      <w:r>
        <w:separator/>
      </w:r>
    </w:p>
  </w:footnote>
  <w:footnote w:type="continuationSeparator" w:id="0">
    <w:p w14:paraId="00EF62E7" w14:textId="77777777" w:rsidR="00B4627F" w:rsidRDefault="00B46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Luc Bakker">
    <w15:presenceInfo w15:providerId="AD" w15:userId="S::jbakker@blackberry.com::73d50ebf-c039-4bbc-ad61-674f1a8153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1F6F"/>
    <w:rsid w:val="000A6394"/>
    <w:rsid w:val="000B7FED"/>
    <w:rsid w:val="000C038A"/>
    <w:rsid w:val="000C6598"/>
    <w:rsid w:val="000D2431"/>
    <w:rsid w:val="000F36D8"/>
    <w:rsid w:val="001131AA"/>
    <w:rsid w:val="00143DCF"/>
    <w:rsid w:val="00145D43"/>
    <w:rsid w:val="00185EEA"/>
    <w:rsid w:val="00192C46"/>
    <w:rsid w:val="001A08B3"/>
    <w:rsid w:val="001A7B60"/>
    <w:rsid w:val="001B52F0"/>
    <w:rsid w:val="001B7A65"/>
    <w:rsid w:val="001E41F3"/>
    <w:rsid w:val="001F6FB0"/>
    <w:rsid w:val="00227EAD"/>
    <w:rsid w:val="00230865"/>
    <w:rsid w:val="0026004D"/>
    <w:rsid w:val="002640DD"/>
    <w:rsid w:val="00275D12"/>
    <w:rsid w:val="00284FEB"/>
    <w:rsid w:val="002860C4"/>
    <w:rsid w:val="002A1ABE"/>
    <w:rsid w:val="002B1184"/>
    <w:rsid w:val="002B5741"/>
    <w:rsid w:val="00305409"/>
    <w:rsid w:val="003609EF"/>
    <w:rsid w:val="0036231A"/>
    <w:rsid w:val="00363DF6"/>
    <w:rsid w:val="003674C0"/>
    <w:rsid w:val="00374DD4"/>
    <w:rsid w:val="003B55C5"/>
    <w:rsid w:val="003E1A36"/>
    <w:rsid w:val="00410371"/>
    <w:rsid w:val="004242F1"/>
    <w:rsid w:val="0043792E"/>
    <w:rsid w:val="0046070B"/>
    <w:rsid w:val="004A6835"/>
    <w:rsid w:val="004B75B7"/>
    <w:rsid w:val="004E1669"/>
    <w:rsid w:val="0051580D"/>
    <w:rsid w:val="00523A3D"/>
    <w:rsid w:val="00530694"/>
    <w:rsid w:val="00536957"/>
    <w:rsid w:val="00547111"/>
    <w:rsid w:val="00570453"/>
    <w:rsid w:val="00592D74"/>
    <w:rsid w:val="005E2C44"/>
    <w:rsid w:val="00621188"/>
    <w:rsid w:val="006257ED"/>
    <w:rsid w:val="00677E82"/>
    <w:rsid w:val="00695808"/>
    <w:rsid w:val="006B46FB"/>
    <w:rsid w:val="006D6828"/>
    <w:rsid w:val="006E21FB"/>
    <w:rsid w:val="00736911"/>
    <w:rsid w:val="00792342"/>
    <w:rsid w:val="007977A8"/>
    <w:rsid w:val="007B512A"/>
    <w:rsid w:val="007C2097"/>
    <w:rsid w:val="007D6A07"/>
    <w:rsid w:val="007F7259"/>
    <w:rsid w:val="008040A8"/>
    <w:rsid w:val="008075CA"/>
    <w:rsid w:val="008279FA"/>
    <w:rsid w:val="00836543"/>
    <w:rsid w:val="008438B9"/>
    <w:rsid w:val="008626E7"/>
    <w:rsid w:val="00870EE7"/>
    <w:rsid w:val="008863B9"/>
    <w:rsid w:val="008979CD"/>
    <w:rsid w:val="008A45A6"/>
    <w:rsid w:val="008F686C"/>
    <w:rsid w:val="009148DE"/>
    <w:rsid w:val="00941BFE"/>
    <w:rsid w:val="00941E30"/>
    <w:rsid w:val="00962E56"/>
    <w:rsid w:val="009777D9"/>
    <w:rsid w:val="00991B88"/>
    <w:rsid w:val="009A5753"/>
    <w:rsid w:val="009A579D"/>
    <w:rsid w:val="009A69C2"/>
    <w:rsid w:val="009E3297"/>
    <w:rsid w:val="009E6C24"/>
    <w:rsid w:val="009F734F"/>
    <w:rsid w:val="00A246B6"/>
    <w:rsid w:val="00A47E70"/>
    <w:rsid w:val="00A50CF0"/>
    <w:rsid w:val="00A542A2"/>
    <w:rsid w:val="00A65797"/>
    <w:rsid w:val="00A7671C"/>
    <w:rsid w:val="00AA2CBC"/>
    <w:rsid w:val="00AC5820"/>
    <w:rsid w:val="00AD1CD8"/>
    <w:rsid w:val="00B258BB"/>
    <w:rsid w:val="00B4627F"/>
    <w:rsid w:val="00B67B97"/>
    <w:rsid w:val="00B968C8"/>
    <w:rsid w:val="00BA3EC5"/>
    <w:rsid w:val="00BA51D9"/>
    <w:rsid w:val="00BB5DFC"/>
    <w:rsid w:val="00BD279D"/>
    <w:rsid w:val="00BD6BB8"/>
    <w:rsid w:val="00BE70D2"/>
    <w:rsid w:val="00C66BA2"/>
    <w:rsid w:val="00C75CB0"/>
    <w:rsid w:val="00C95985"/>
    <w:rsid w:val="00CC5026"/>
    <w:rsid w:val="00CC68D0"/>
    <w:rsid w:val="00D03F9A"/>
    <w:rsid w:val="00D06D51"/>
    <w:rsid w:val="00D24991"/>
    <w:rsid w:val="00D50255"/>
    <w:rsid w:val="00D628FB"/>
    <w:rsid w:val="00D66520"/>
    <w:rsid w:val="00D95649"/>
    <w:rsid w:val="00DA3849"/>
    <w:rsid w:val="00DE34CF"/>
    <w:rsid w:val="00DF27CE"/>
    <w:rsid w:val="00E13F3D"/>
    <w:rsid w:val="00E34898"/>
    <w:rsid w:val="00E37494"/>
    <w:rsid w:val="00E47A01"/>
    <w:rsid w:val="00E8079D"/>
    <w:rsid w:val="00EB09B7"/>
    <w:rsid w:val="00EB3683"/>
    <w:rsid w:val="00EE7D7C"/>
    <w:rsid w:val="00F2508D"/>
    <w:rsid w:val="00F25D98"/>
    <w:rsid w:val="00F300FB"/>
    <w:rsid w:val="00FB6386"/>
    <w:rsid w:val="00FE4C1E"/>
    <w:rsid w:val="00FE5033"/>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locked/>
    <w:rsid w:val="003B55C5"/>
    <w:rPr>
      <w:rFonts w:ascii="Times New Roman" w:hAnsi="Times New Roman"/>
      <w:lang w:val="en-GB" w:eastAsia="en-US"/>
    </w:rPr>
  </w:style>
  <w:style w:type="character" w:customStyle="1" w:styleId="B1Char">
    <w:name w:val="B1 Char"/>
    <w:link w:val="B1"/>
    <w:locked/>
    <w:rsid w:val="00523A3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41650">
      <w:bodyDiv w:val="1"/>
      <w:marLeft w:val="0"/>
      <w:marRight w:val="0"/>
      <w:marTop w:val="0"/>
      <w:marBottom w:val="0"/>
      <w:divBdr>
        <w:top w:val="none" w:sz="0" w:space="0" w:color="auto"/>
        <w:left w:val="none" w:sz="0" w:space="0" w:color="auto"/>
        <w:bottom w:val="none" w:sz="0" w:space="0" w:color="auto"/>
        <w:right w:val="none" w:sz="0" w:space="0" w:color="auto"/>
      </w:divBdr>
    </w:div>
    <w:div w:id="328488357">
      <w:bodyDiv w:val="1"/>
      <w:marLeft w:val="0"/>
      <w:marRight w:val="0"/>
      <w:marTop w:val="0"/>
      <w:marBottom w:val="0"/>
      <w:divBdr>
        <w:top w:val="none" w:sz="0" w:space="0" w:color="auto"/>
        <w:left w:val="none" w:sz="0" w:space="0" w:color="auto"/>
        <w:bottom w:val="none" w:sz="0" w:space="0" w:color="auto"/>
        <w:right w:val="none" w:sz="0" w:space="0" w:color="auto"/>
      </w:divBdr>
    </w:div>
    <w:div w:id="594674046">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89913094">
      <w:bodyDiv w:val="1"/>
      <w:marLeft w:val="0"/>
      <w:marRight w:val="0"/>
      <w:marTop w:val="0"/>
      <w:marBottom w:val="0"/>
      <w:divBdr>
        <w:top w:val="none" w:sz="0" w:space="0" w:color="auto"/>
        <w:left w:val="none" w:sz="0" w:space="0" w:color="auto"/>
        <w:bottom w:val="none" w:sz="0" w:space="0" w:color="auto"/>
        <w:right w:val="none" w:sz="0" w:space="0" w:color="auto"/>
      </w:divBdr>
    </w:div>
    <w:div w:id="786893228">
      <w:bodyDiv w:val="1"/>
      <w:marLeft w:val="0"/>
      <w:marRight w:val="0"/>
      <w:marTop w:val="0"/>
      <w:marBottom w:val="0"/>
      <w:divBdr>
        <w:top w:val="none" w:sz="0" w:space="0" w:color="auto"/>
        <w:left w:val="none" w:sz="0" w:space="0" w:color="auto"/>
        <w:bottom w:val="none" w:sz="0" w:space="0" w:color="auto"/>
        <w:right w:val="none" w:sz="0" w:space="0" w:color="auto"/>
      </w:divBdr>
    </w:div>
    <w:div w:id="167051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2B7B8-C98A-4A20-9566-FF3F7F7D6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2</Pages>
  <Words>546</Words>
  <Characters>3118</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3657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John-Luc Bakker</cp:lastModifiedBy>
  <cp:revision>2</cp:revision>
  <cp:lastPrinted>1900-01-01T06:00:00Z</cp:lastPrinted>
  <dcterms:created xsi:type="dcterms:W3CDTF">2020-08-26T16:45:00Z</dcterms:created>
  <dcterms:modified xsi:type="dcterms:W3CDTF">2020-08-26T16:45:00Z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