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1F320" w14:textId="360EA429" w:rsidR="00AB4716" w:rsidRDefault="00AB4716" w:rsidP="00AB4716">
      <w:pPr>
        <w:pStyle w:val="CRCoverPage"/>
        <w:tabs>
          <w:tab w:val="right" w:pos="9639"/>
        </w:tabs>
        <w:spacing w:after="0"/>
        <w:rPr>
          <w:b/>
          <w:noProof/>
          <w:sz w:val="28"/>
        </w:rPr>
      </w:pPr>
      <w:r>
        <w:rPr>
          <w:b/>
          <w:noProof/>
          <w:sz w:val="24"/>
        </w:rPr>
        <w:t>3GPP TSG-CT WG1 Meeting #12</w:t>
      </w:r>
      <w:r w:rsidR="00757644">
        <w:rPr>
          <w:b/>
          <w:noProof/>
          <w:sz w:val="24"/>
        </w:rPr>
        <w:t>5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156B72">
        <w:rPr>
          <w:b/>
          <w:noProof/>
          <w:sz w:val="28"/>
        </w:rPr>
        <w:t>C1-20</w:t>
      </w:r>
      <w:r w:rsidR="006F6942">
        <w:rPr>
          <w:b/>
          <w:noProof/>
          <w:sz w:val="28"/>
        </w:rPr>
        <w:t>4771</w:t>
      </w:r>
    </w:p>
    <w:p w14:paraId="2268DA1C" w14:textId="77777777" w:rsidR="00417682" w:rsidRDefault="00AB4716" w:rsidP="00AB471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2</w:t>
      </w:r>
      <w:r w:rsidR="00757644">
        <w:rPr>
          <w:b/>
          <w:noProof/>
          <w:sz w:val="24"/>
        </w:rPr>
        <w:t>0-28</w:t>
      </w:r>
      <w:r>
        <w:rPr>
          <w:b/>
          <w:noProof/>
          <w:sz w:val="24"/>
        </w:rPr>
        <w:t xml:space="preserve"> </w:t>
      </w:r>
      <w:r w:rsidR="00757644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</w:p>
    <w:p w14:paraId="2B842297" w14:textId="77777777" w:rsidR="00C16BAF" w:rsidRPr="00F9716A" w:rsidRDefault="00C16BAF" w:rsidP="00C16BAF">
      <w:pPr>
        <w:rPr>
          <w:rFonts w:ascii="Arial" w:hAnsi="Arial" w:cs="Arial"/>
          <w:b/>
          <w:bCs/>
          <w:noProof/>
          <w:sz w:val="24"/>
        </w:rPr>
      </w:pPr>
    </w:p>
    <w:p w14:paraId="072FBA19" w14:textId="77777777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 w:rsidR="00757644">
        <w:rPr>
          <w:rFonts w:ascii="Arial" w:hAnsi="Arial" w:cs="Arial"/>
          <w:b/>
          <w:bCs/>
        </w:rPr>
        <w:t>ZTE</w:t>
      </w:r>
    </w:p>
    <w:p w14:paraId="4D03103F" w14:textId="7FF5E999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E27045">
        <w:rPr>
          <w:rFonts w:ascii="Arial" w:hAnsi="Arial" w:cs="Arial"/>
          <w:b/>
          <w:bCs/>
        </w:rPr>
        <w:t xml:space="preserve">Discussion on user case </w:t>
      </w:r>
      <w:r w:rsidR="006F6942" w:rsidRPr="006F6942">
        <w:rPr>
          <w:rFonts w:ascii="Arial" w:hAnsi="Arial" w:cs="Arial"/>
          <w:b/>
          <w:bCs/>
        </w:rPr>
        <w:t>that the UE changes the slice(s) it is currently registered to</w:t>
      </w:r>
    </w:p>
    <w:p w14:paraId="09931F73" w14:textId="77777777" w:rsidR="00236D1F" w:rsidRDefault="00236D1F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 w:rsidR="004F0225">
        <w:rPr>
          <w:rFonts w:ascii="Arial" w:hAnsi="Arial" w:cs="Arial"/>
          <w:b/>
          <w:bCs/>
          <w:lang w:eastAsia="zh-CN"/>
        </w:rPr>
        <w:t>16.2.6</w:t>
      </w:r>
    </w:p>
    <w:p w14:paraId="6C2A3B18" w14:textId="77777777" w:rsidR="00236D1F" w:rsidRDefault="00236D1F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 w:rsidR="004F0225">
        <w:rPr>
          <w:rFonts w:ascii="Arial" w:hAnsi="Arial" w:cs="Arial"/>
          <w:b/>
          <w:bCs/>
        </w:rPr>
        <w:t>Approval</w:t>
      </w:r>
    </w:p>
    <w:p w14:paraId="2B29EA07" w14:textId="77777777" w:rsidR="00236D1F" w:rsidRDefault="00236D1F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14:paraId="0203CE03" w14:textId="77777777" w:rsidR="00243087" w:rsidRDefault="00243087" w:rsidP="004F0225">
      <w:pPr>
        <w:pStyle w:val="1"/>
        <w:numPr>
          <w:ilvl w:val="0"/>
          <w:numId w:val="8"/>
        </w:numPr>
      </w:pPr>
      <w:r>
        <w:t>Introduction</w:t>
      </w:r>
    </w:p>
    <w:p w14:paraId="6702F6CB" w14:textId="77777777" w:rsidR="004F0225" w:rsidRPr="004F0225" w:rsidRDefault="004F0225" w:rsidP="004F0225">
      <w:r>
        <w:t>The issue of excl</w:t>
      </w:r>
      <w:r w:rsidRPr="004F0225">
        <w:t>uding the S-NSSAI(s) in the pending NSSAI during the registration procedure was approved in</w:t>
      </w:r>
      <w:r>
        <w:t xml:space="preserve"> </w:t>
      </w:r>
      <w:r w:rsidRPr="004F0225">
        <w:t xml:space="preserve">S2-2003475. In subclause </w:t>
      </w:r>
      <w:r w:rsidRPr="009E0DE1">
        <w:t>5.15.5.2.1</w:t>
      </w:r>
      <w:r w:rsidRPr="004F0225">
        <w:t>of TS 23.501, it states:</w:t>
      </w:r>
    </w:p>
    <w:p w14:paraId="77C2C24E" w14:textId="77777777" w:rsidR="004F0225" w:rsidRPr="004F0225" w:rsidRDefault="004F0225" w:rsidP="004F0225">
      <w:r w:rsidRPr="004F0225">
        <w:t>“The UE shall not include in the Requested NSSAI any of the S-NSSAIs from the Pending NSSAI the UE stores, regardless of the Access Type.”</w:t>
      </w:r>
    </w:p>
    <w:p w14:paraId="05A52526" w14:textId="2E2330C7" w:rsidR="004F0225" w:rsidRDefault="004F0225" w:rsidP="00243087">
      <w:pPr>
        <w:rPr>
          <w:lang w:eastAsia="zh-CN"/>
        </w:rPr>
      </w:pPr>
      <w:r>
        <w:rPr>
          <w:rFonts w:hint="eastAsia"/>
          <w:lang w:eastAsia="zh-CN"/>
        </w:rPr>
        <w:t xml:space="preserve">During CT1 #124e, </w:t>
      </w:r>
      <w:r w:rsidR="0020143C">
        <w:rPr>
          <w:lang w:eastAsia="zh-CN"/>
        </w:rPr>
        <w:t xml:space="preserve">discussion focused on the user cases that UE initiates registration procedure to change </w:t>
      </w:r>
      <w:r w:rsidR="0020143C">
        <w:rPr>
          <w:lang w:val="en-US"/>
        </w:rPr>
        <w:t xml:space="preserve">the slice(s) it is currently registered to during NSSAA. This paper discusses the valid cases and clarifies </w:t>
      </w:r>
      <w:r w:rsidR="00556512">
        <w:rPr>
          <w:lang w:val="en-US"/>
        </w:rPr>
        <w:t xml:space="preserve">the </w:t>
      </w:r>
      <w:r w:rsidR="0020143C">
        <w:rPr>
          <w:lang w:val="en-US"/>
        </w:rPr>
        <w:t>behaviors of the UE and AMF in such case</w:t>
      </w:r>
      <w:r w:rsidR="00556512">
        <w:rPr>
          <w:lang w:val="en-US"/>
        </w:rPr>
        <w:t>s</w:t>
      </w:r>
      <w:r w:rsidR="0020143C">
        <w:rPr>
          <w:lang w:val="en-US"/>
        </w:rPr>
        <w:t xml:space="preserve">. </w:t>
      </w:r>
    </w:p>
    <w:p w14:paraId="2B8ECB31" w14:textId="77777777" w:rsidR="00243087" w:rsidRPr="00556512" w:rsidRDefault="00243087" w:rsidP="00243087"/>
    <w:p w14:paraId="2015ECF8" w14:textId="77777777" w:rsidR="00243087" w:rsidRDefault="00757644" w:rsidP="00243087">
      <w:pPr>
        <w:pStyle w:val="1"/>
      </w:pPr>
      <w:r>
        <w:t xml:space="preserve">2 </w:t>
      </w:r>
      <w:r w:rsidR="00D57A75">
        <w:t>Discussion</w:t>
      </w:r>
    </w:p>
    <w:p w14:paraId="0430BB97" w14:textId="10F2B464" w:rsidR="00054187" w:rsidRDefault="00757644" w:rsidP="00243087">
      <w:pPr>
        <w:pStyle w:val="2"/>
      </w:pPr>
      <w:r>
        <w:t xml:space="preserve">2.1 </w:t>
      </w:r>
      <w:r w:rsidR="0020143C">
        <w:t xml:space="preserve">User case </w:t>
      </w:r>
      <w:r w:rsidR="008F4BD9">
        <w:t>1</w:t>
      </w:r>
      <w:r w:rsidR="0020143C">
        <w:t xml:space="preserve">: </w:t>
      </w:r>
      <w:r w:rsidR="00054187">
        <w:t>registration</w:t>
      </w:r>
      <w:r w:rsidR="00181C8F">
        <w:t xml:space="preserve"> to slice(s)</w:t>
      </w:r>
      <w:r w:rsidR="00054187">
        <w:t xml:space="preserve"> over a second access</w:t>
      </w:r>
    </w:p>
    <w:p w14:paraId="5C994CFF" w14:textId="77777777" w:rsidR="00014BE3" w:rsidRDefault="00014BE3" w:rsidP="00591AB8">
      <w:pPr>
        <w:rPr>
          <w:lang w:eastAsia="zh-CN"/>
        </w:rPr>
      </w:pPr>
    </w:p>
    <w:p w14:paraId="002BB4DF" w14:textId="77777777" w:rsidR="0020143C" w:rsidRDefault="00054187" w:rsidP="00591AB8">
      <w:pPr>
        <w:rPr>
          <w:lang w:eastAsia="zh-CN"/>
        </w:rPr>
      </w:pPr>
      <w:r>
        <w:rPr>
          <w:lang w:eastAsia="zh-CN"/>
        </w:rPr>
        <w:t>There is an example to describe the procedure:</w:t>
      </w:r>
    </w:p>
    <w:p w14:paraId="27C68782" w14:textId="77777777" w:rsidR="00054187" w:rsidRDefault="00054187" w:rsidP="00054187">
      <w:pPr>
        <w:pStyle w:val="ab"/>
        <w:numPr>
          <w:ilvl w:val="0"/>
          <w:numId w:val="10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 xml:space="preserve">The UE </w:t>
      </w:r>
      <w:r>
        <w:rPr>
          <w:noProof/>
          <w:lang w:eastAsia="zh-CN"/>
        </w:rPr>
        <w:t>has successfully registered to the PLMN over 3GPP access, stored an allowed NSSAI for 3GPP access =</w:t>
      </w:r>
      <w:r w:rsidRPr="00B41C1E">
        <w:rPr>
          <w:i/>
          <w:noProof/>
          <w:lang w:eastAsia="zh-CN"/>
        </w:rPr>
        <w:t xml:space="preserve"> </w:t>
      </w:r>
      <w:r w:rsidRPr="00A77C1A">
        <w:rPr>
          <w:i/>
          <w:noProof/>
          <w:u w:val="single"/>
          <w:lang w:eastAsia="zh-CN"/>
        </w:rPr>
        <w:t>{A, B}</w:t>
      </w:r>
      <w:r>
        <w:rPr>
          <w:noProof/>
          <w:lang w:eastAsia="zh-CN"/>
        </w:rPr>
        <w:t>, and stored a pending NSSAI for both 3GPP access and non-3GPP access</w:t>
      </w:r>
      <w:r w:rsidRPr="00B41C1E">
        <w:rPr>
          <w:i/>
          <w:noProof/>
          <w:lang w:eastAsia="zh-CN"/>
        </w:rPr>
        <w:t xml:space="preserve"> =</w:t>
      </w:r>
      <w:r w:rsidRPr="00A77C1A">
        <w:rPr>
          <w:i/>
          <w:noProof/>
          <w:u w:val="single"/>
          <w:lang w:eastAsia="zh-CN"/>
        </w:rPr>
        <w:t xml:space="preserve"> {C, D}</w:t>
      </w:r>
      <w:r>
        <w:rPr>
          <w:noProof/>
          <w:lang w:eastAsia="zh-CN"/>
        </w:rPr>
        <w:t>.</w:t>
      </w:r>
      <w:r w:rsidR="008B4E21" w:rsidRPr="008B4E21">
        <w:rPr>
          <w:noProof/>
          <w:lang w:eastAsia="zh-CN"/>
        </w:rPr>
        <w:t xml:space="preserve"> </w:t>
      </w:r>
      <w:r w:rsidR="008B4E21">
        <w:rPr>
          <w:noProof/>
          <w:lang w:eastAsia="zh-CN"/>
        </w:rPr>
        <w:t xml:space="preserve">The NSSAA procedures for </w:t>
      </w:r>
      <w:r w:rsidR="008B4E21" w:rsidRPr="00A77C1A">
        <w:rPr>
          <w:i/>
          <w:noProof/>
          <w:u w:val="single"/>
          <w:lang w:eastAsia="zh-CN"/>
        </w:rPr>
        <w:t>{C, D}</w:t>
      </w:r>
      <w:r w:rsidR="008B4E21">
        <w:rPr>
          <w:noProof/>
          <w:lang w:eastAsia="zh-CN"/>
        </w:rPr>
        <w:t xml:space="preserve"> are ongoing.</w:t>
      </w:r>
    </w:p>
    <w:p w14:paraId="06495E6C" w14:textId="77777777" w:rsidR="008B4E21" w:rsidRDefault="008B4E21" w:rsidP="000D6039">
      <w:pPr>
        <w:pStyle w:val="ab"/>
        <w:numPr>
          <w:ilvl w:val="0"/>
          <w:numId w:val="10"/>
        </w:numPr>
        <w:ind w:firstLineChars="0"/>
        <w:rPr>
          <w:lang w:eastAsia="zh-CN"/>
        </w:rPr>
      </w:pPr>
      <w:r>
        <w:rPr>
          <w:noProof/>
          <w:lang w:eastAsia="zh-CN"/>
        </w:rPr>
        <w:t>T</w:t>
      </w:r>
      <w:r w:rsidRPr="008B4E21">
        <w:rPr>
          <w:noProof/>
          <w:lang w:eastAsia="zh-CN"/>
        </w:rPr>
        <w:t xml:space="preserve">he UE wants to register and obtain services for slices </w:t>
      </w:r>
      <w:r w:rsidRPr="00181C8F">
        <w:rPr>
          <w:i/>
          <w:noProof/>
          <w:u w:val="single"/>
          <w:lang w:eastAsia="zh-CN"/>
        </w:rPr>
        <w:t>{C, D, E, F}</w:t>
      </w:r>
      <w:r w:rsidRPr="008B4E21">
        <w:rPr>
          <w:noProof/>
          <w:lang w:eastAsia="zh-CN"/>
        </w:rPr>
        <w:t xml:space="preserve"> over non-3GPP access</w:t>
      </w:r>
      <w:r>
        <w:rPr>
          <w:noProof/>
          <w:lang w:eastAsia="zh-CN"/>
        </w:rPr>
        <w:t>. The UE finds</w:t>
      </w:r>
      <w:r w:rsidR="00340B2F">
        <w:rPr>
          <w:noProof/>
          <w:lang w:eastAsia="zh-CN"/>
        </w:rPr>
        <w:t xml:space="preserve"> that</w:t>
      </w:r>
      <w:r>
        <w:rPr>
          <w:noProof/>
          <w:lang w:eastAsia="zh-CN"/>
        </w:rPr>
        <w:t xml:space="preserve"> </w:t>
      </w:r>
      <w:r w:rsidR="00F62490" w:rsidRPr="00F62490">
        <w:rPr>
          <w:i/>
          <w:noProof/>
          <w:u w:val="single"/>
          <w:lang w:eastAsia="zh-CN"/>
        </w:rPr>
        <w:t>{C, D}</w:t>
      </w:r>
      <w:r w:rsidR="00F62490" w:rsidRPr="00F62490">
        <w:rPr>
          <w:noProof/>
          <w:lang w:eastAsia="zh-CN"/>
        </w:rPr>
        <w:t xml:space="preserve"> </w:t>
      </w:r>
      <w:r w:rsidR="00F62490">
        <w:rPr>
          <w:noProof/>
          <w:lang w:eastAsia="zh-CN"/>
        </w:rPr>
        <w:t>are in the pending NSSAI, t</w:t>
      </w:r>
      <w:r>
        <w:rPr>
          <w:noProof/>
          <w:lang w:eastAsia="zh-CN"/>
        </w:rPr>
        <w:t>he UE</w:t>
      </w:r>
      <w:r w:rsidR="00F62490">
        <w:rPr>
          <w:noProof/>
          <w:lang w:eastAsia="zh-CN"/>
        </w:rPr>
        <w:t xml:space="preserve"> only provides a requeted NSSAI = </w:t>
      </w:r>
      <w:r w:rsidR="00F62490" w:rsidRPr="008B4E21">
        <w:rPr>
          <w:i/>
          <w:noProof/>
          <w:u w:val="single"/>
          <w:lang w:eastAsia="zh-CN"/>
        </w:rPr>
        <w:t>{E, F}</w:t>
      </w:r>
      <w:r w:rsidR="00F62490">
        <w:rPr>
          <w:i/>
          <w:noProof/>
          <w:u w:val="single"/>
          <w:lang w:eastAsia="zh-CN"/>
        </w:rPr>
        <w:t>.</w:t>
      </w:r>
      <w:r w:rsidR="00F62490" w:rsidRPr="00F62490">
        <w:rPr>
          <w:lang w:eastAsia="zh-CN"/>
        </w:rPr>
        <w:t xml:space="preserve"> </w:t>
      </w:r>
      <w:r w:rsidR="00F62490" w:rsidRPr="008B4E21">
        <w:rPr>
          <w:lang w:eastAsia="zh-CN"/>
        </w:rPr>
        <w:t>The AMF decides to initiate a new NSSAA procedures for S-NSSAI {</w:t>
      </w:r>
      <w:r w:rsidR="00F62490" w:rsidRPr="00181C8F">
        <w:rPr>
          <w:i/>
          <w:noProof/>
          <w:u w:val="single"/>
          <w:lang w:eastAsia="zh-CN"/>
        </w:rPr>
        <w:t>E</w:t>
      </w:r>
      <w:r w:rsidR="00F62490" w:rsidRPr="008B4E21">
        <w:rPr>
          <w:lang w:eastAsia="zh-CN"/>
        </w:rPr>
        <w:t>}</w:t>
      </w:r>
      <w:r w:rsidR="00F62490">
        <w:rPr>
          <w:lang w:eastAsia="zh-CN"/>
        </w:rPr>
        <w:t xml:space="preserve">. </w:t>
      </w:r>
      <w:r w:rsidR="00F62490" w:rsidRPr="008B4E21">
        <w:rPr>
          <w:lang w:eastAsia="zh-CN"/>
        </w:rPr>
        <w:t>Now the NSSAA procedures for {</w:t>
      </w:r>
      <w:r w:rsidR="00F62490" w:rsidRPr="00181C8F">
        <w:rPr>
          <w:i/>
          <w:noProof/>
          <w:u w:val="single"/>
          <w:lang w:eastAsia="zh-CN"/>
        </w:rPr>
        <w:t>C, D, E</w:t>
      </w:r>
      <w:r w:rsidR="00F62490" w:rsidRPr="008B4E21">
        <w:rPr>
          <w:lang w:eastAsia="zh-CN"/>
        </w:rPr>
        <w:t>} are ongoing</w:t>
      </w:r>
      <w:r w:rsidR="00F62490">
        <w:rPr>
          <w:lang w:eastAsia="zh-CN"/>
        </w:rPr>
        <w:t>.</w:t>
      </w:r>
    </w:p>
    <w:p w14:paraId="47B80F14" w14:textId="77777777" w:rsidR="00F62490" w:rsidRDefault="00F62490" w:rsidP="00F62490">
      <w:pPr>
        <w:pStyle w:val="ab"/>
        <w:numPr>
          <w:ilvl w:val="0"/>
          <w:numId w:val="10"/>
        </w:numPr>
        <w:ind w:firstLineChars="0"/>
        <w:rPr>
          <w:lang w:eastAsia="zh-CN"/>
        </w:rPr>
      </w:pPr>
      <w:r w:rsidRPr="008B4E21">
        <w:rPr>
          <w:lang w:eastAsia="zh-CN"/>
        </w:rPr>
        <w:t>The AMF sends an allowed NSSAI for non-3GPP acces</w:t>
      </w:r>
      <w:r>
        <w:rPr>
          <w:lang w:eastAsia="zh-CN"/>
        </w:rPr>
        <w:t>s = {</w:t>
      </w:r>
      <w:r w:rsidRPr="00181C8F">
        <w:rPr>
          <w:i/>
          <w:noProof/>
          <w:u w:val="single"/>
          <w:lang w:eastAsia="zh-CN"/>
        </w:rPr>
        <w:t>F</w:t>
      </w:r>
      <w:r>
        <w:rPr>
          <w:lang w:eastAsia="zh-CN"/>
        </w:rPr>
        <w:t>} and pending S-NSSAI = {</w:t>
      </w:r>
      <w:r w:rsidRPr="00181C8F">
        <w:rPr>
          <w:i/>
          <w:noProof/>
          <w:u w:val="single"/>
          <w:lang w:eastAsia="zh-CN"/>
        </w:rPr>
        <w:t>C, D, E</w:t>
      </w:r>
      <w:r w:rsidRPr="008B4E21">
        <w:rPr>
          <w:lang w:eastAsia="zh-CN"/>
        </w:rPr>
        <w:t>} to the UE in the registration accept message over non-3GPP access</w:t>
      </w:r>
      <w:r>
        <w:rPr>
          <w:lang w:eastAsia="zh-CN"/>
        </w:rPr>
        <w:t>.</w:t>
      </w:r>
    </w:p>
    <w:p w14:paraId="7B2754CB" w14:textId="77777777" w:rsidR="00F62490" w:rsidRPr="00F62490" w:rsidRDefault="00F62490" w:rsidP="000D6039">
      <w:pPr>
        <w:pStyle w:val="ab"/>
        <w:numPr>
          <w:ilvl w:val="0"/>
          <w:numId w:val="10"/>
        </w:numPr>
        <w:ind w:firstLineChars="0"/>
        <w:rPr>
          <w:lang w:eastAsia="zh-CN"/>
        </w:rPr>
      </w:pPr>
      <w:r w:rsidRPr="00D5588D">
        <w:rPr>
          <w:noProof/>
          <w:lang w:eastAsia="zh-CN"/>
        </w:rPr>
        <w:t xml:space="preserve">The UE replaces and stores the allowed NSSAI for non-3GPP access = </w:t>
      </w:r>
      <w:r w:rsidRPr="00D5588D">
        <w:rPr>
          <w:i/>
          <w:noProof/>
          <w:u w:val="single"/>
          <w:lang w:eastAsia="zh-CN"/>
        </w:rPr>
        <w:t>{F}</w:t>
      </w:r>
      <w:r>
        <w:rPr>
          <w:noProof/>
          <w:lang w:eastAsia="zh-CN"/>
        </w:rPr>
        <w:t xml:space="preserve">. </w:t>
      </w:r>
      <w:r w:rsidRPr="00D5588D">
        <w:rPr>
          <w:noProof/>
          <w:lang w:eastAsia="zh-CN"/>
        </w:rPr>
        <w:t>The UE replaces and stores the</w:t>
      </w:r>
      <w:r>
        <w:rPr>
          <w:noProof/>
          <w:lang w:eastAsia="zh-CN"/>
        </w:rPr>
        <w:t xml:space="preserve"> pending NAASI </w:t>
      </w:r>
      <w:r w:rsidRPr="00D5588D">
        <w:rPr>
          <w:noProof/>
          <w:lang w:eastAsia="zh-CN"/>
        </w:rPr>
        <w:t xml:space="preserve">= </w:t>
      </w:r>
      <w:r w:rsidRPr="00D5588D">
        <w:rPr>
          <w:i/>
          <w:noProof/>
          <w:u w:val="single"/>
          <w:lang w:eastAsia="zh-CN"/>
        </w:rPr>
        <w:t>{C, D, E}</w:t>
      </w:r>
      <w:r>
        <w:rPr>
          <w:i/>
          <w:noProof/>
          <w:u w:val="single"/>
          <w:lang w:eastAsia="zh-CN"/>
        </w:rPr>
        <w:t>.</w:t>
      </w:r>
    </w:p>
    <w:p w14:paraId="2EECEA7B" w14:textId="4BAEF635" w:rsidR="00F62490" w:rsidRDefault="00F62490" w:rsidP="00A84CEA">
      <w:pPr>
        <w:pStyle w:val="ab"/>
        <w:numPr>
          <w:ilvl w:val="0"/>
          <w:numId w:val="10"/>
        </w:numPr>
        <w:spacing w:afterLines="50" w:after="120"/>
        <w:ind w:firstLineChars="0"/>
        <w:rPr>
          <w:ins w:id="0" w:author="梁爽00060169" w:date="2020-08-21T21:46:00Z"/>
          <w:noProof/>
          <w:lang w:eastAsia="zh-CN"/>
        </w:rPr>
      </w:pPr>
      <w:r>
        <w:rPr>
          <w:noProof/>
          <w:lang w:eastAsia="zh-CN"/>
        </w:rPr>
        <w:t xml:space="preserve">When the NSSAA procedures for pending NSSAI = </w:t>
      </w:r>
      <w:r w:rsidRPr="00F62490">
        <w:rPr>
          <w:i/>
          <w:noProof/>
          <w:u w:val="single"/>
          <w:lang w:eastAsia="zh-CN"/>
        </w:rPr>
        <w:t>{C, D, E}</w:t>
      </w:r>
      <w:r>
        <w:rPr>
          <w:noProof/>
          <w:lang w:eastAsia="zh-CN"/>
        </w:rPr>
        <w:t xml:space="preserve"> are successfully completed, the AMF initiates a UCU procedure to provide the updated allowed NSSAI for 3GPP access = </w:t>
      </w:r>
      <w:r w:rsidRPr="00F62490">
        <w:rPr>
          <w:i/>
          <w:noProof/>
          <w:u w:val="single"/>
          <w:lang w:eastAsia="zh-CN"/>
        </w:rPr>
        <w:t>{A, B, C, D</w:t>
      </w:r>
      <w:ins w:id="1" w:author="梁爽00060169" w:date="2020-08-21T21:40:00Z">
        <w:r w:rsidR="00FF3A0F">
          <w:rPr>
            <w:i/>
            <w:noProof/>
            <w:u w:val="single"/>
            <w:lang w:eastAsia="zh-CN"/>
          </w:rPr>
          <w:t>,</w:t>
        </w:r>
      </w:ins>
      <w:ins w:id="2" w:author="梁爽00060169" w:date="2020-08-21T21:41:00Z">
        <w:r w:rsidR="00FF3A0F">
          <w:rPr>
            <w:i/>
            <w:noProof/>
            <w:u w:val="single"/>
            <w:lang w:eastAsia="zh-CN"/>
          </w:rPr>
          <w:t xml:space="preserve"> </w:t>
        </w:r>
      </w:ins>
      <w:ins w:id="3" w:author="梁爽00060169" w:date="2020-08-21T21:40:00Z">
        <w:r w:rsidR="00FF3A0F">
          <w:rPr>
            <w:i/>
            <w:noProof/>
            <w:u w:val="single"/>
            <w:lang w:eastAsia="zh-CN"/>
          </w:rPr>
          <w:t>E</w:t>
        </w:r>
      </w:ins>
      <w:r w:rsidRPr="00F62490">
        <w:rPr>
          <w:i/>
          <w:noProof/>
          <w:u w:val="single"/>
          <w:lang w:eastAsia="zh-CN"/>
        </w:rPr>
        <w:t>}</w:t>
      </w:r>
      <w:r>
        <w:rPr>
          <w:noProof/>
          <w:lang w:eastAsia="zh-CN"/>
        </w:rPr>
        <w:t xml:space="preserve"> and the updated allowed NSSAI for non-3GPP access = </w:t>
      </w:r>
      <w:r w:rsidRPr="00F62490">
        <w:rPr>
          <w:i/>
          <w:noProof/>
          <w:u w:val="single"/>
          <w:lang w:eastAsia="zh-CN"/>
        </w:rPr>
        <w:t>{</w:t>
      </w:r>
      <w:ins w:id="4" w:author="梁爽00060169" w:date="2020-08-21T21:41:00Z">
        <w:r w:rsidR="00FF3A0F">
          <w:rPr>
            <w:i/>
            <w:noProof/>
            <w:u w:val="single"/>
            <w:lang w:eastAsia="zh-CN"/>
          </w:rPr>
          <w:t xml:space="preserve">C, D, </w:t>
        </w:r>
      </w:ins>
      <w:r w:rsidRPr="00F62490">
        <w:rPr>
          <w:i/>
          <w:noProof/>
          <w:u w:val="single"/>
          <w:lang w:eastAsia="zh-CN"/>
        </w:rPr>
        <w:t>E, F}</w:t>
      </w:r>
      <w:r>
        <w:rPr>
          <w:noProof/>
          <w:lang w:eastAsia="zh-CN"/>
        </w:rPr>
        <w:t xml:space="preserve">. The UE </w:t>
      </w:r>
      <w:r w:rsidRPr="00D5588D">
        <w:rPr>
          <w:noProof/>
          <w:lang w:eastAsia="zh-CN"/>
        </w:rPr>
        <w:t>replaces and stores the allowed NSSAI</w:t>
      </w:r>
      <w:r w:rsidR="00340B2F">
        <w:rPr>
          <w:noProof/>
          <w:lang w:eastAsia="zh-CN"/>
        </w:rPr>
        <w:t xml:space="preserve"> for each access. The stored pending NSSAI is empty.</w:t>
      </w:r>
    </w:p>
    <w:p w14:paraId="26A88882" w14:textId="0F6E0EBD" w:rsidR="00D84E01" w:rsidRDefault="00FF3A0F" w:rsidP="003D653E">
      <w:pPr>
        <w:pStyle w:val="ab"/>
        <w:spacing w:afterLines="50" w:after="120"/>
        <w:ind w:left="360" w:firstLineChars="0" w:firstLine="0"/>
        <w:rPr>
          <w:ins w:id="5" w:author="梁爽00060169" w:date="2020-08-21T22:35:00Z"/>
          <w:noProof/>
          <w:lang w:eastAsia="zh-CN"/>
        </w:rPr>
      </w:pPr>
      <w:ins w:id="6" w:author="梁爽00060169" w:date="2020-08-21T21:46:00Z">
        <w:r>
          <w:rPr>
            <w:noProof/>
            <w:lang w:eastAsia="zh-CN"/>
          </w:rPr>
          <w:t>N</w:t>
        </w:r>
        <w:r>
          <w:rPr>
            <w:rFonts w:hint="eastAsia"/>
            <w:noProof/>
            <w:lang w:eastAsia="zh-CN"/>
          </w:rPr>
          <w:t>ote:</w:t>
        </w:r>
        <w:r w:rsidR="003D653E">
          <w:rPr>
            <w:noProof/>
            <w:lang w:eastAsia="zh-CN"/>
          </w:rPr>
          <w:t xml:space="preserve"> </w:t>
        </w:r>
      </w:ins>
      <w:ins w:id="7" w:author="梁爽00060169" w:date="2020-08-21T22:34:00Z">
        <w:r w:rsidR="00D84E01">
          <w:rPr>
            <w:noProof/>
            <w:lang w:eastAsia="zh-CN"/>
          </w:rPr>
          <w:t>As described in 4.6.2.1</w:t>
        </w:r>
      </w:ins>
      <w:ins w:id="8" w:author="梁爽00060169" w:date="2020-08-21T22:35:00Z">
        <w:r w:rsidR="00D84E01">
          <w:rPr>
            <w:noProof/>
            <w:lang w:eastAsia="zh-CN"/>
          </w:rPr>
          <w:t>:</w:t>
        </w:r>
      </w:ins>
    </w:p>
    <w:p w14:paraId="2C352F8D" w14:textId="4FDB5907" w:rsidR="00D84E01" w:rsidRDefault="00D84E01" w:rsidP="003D653E">
      <w:pPr>
        <w:pStyle w:val="ab"/>
        <w:spacing w:afterLines="50" w:after="120"/>
        <w:ind w:left="360" w:firstLineChars="0" w:firstLine="0"/>
        <w:rPr>
          <w:ins w:id="9" w:author="梁爽00060169" w:date="2020-08-21T22:34:00Z"/>
          <w:noProof/>
          <w:lang w:eastAsia="zh-CN"/>
        </w:rPr>
      </w:pPr>
      <w:ins w:id="10" w:author="梁爽00060169" w:date="2020-08-21T22:35:00Z">
        <w:r>
          <w:rPr>
            <w:noProof/>
            <w:lang w:eastAsia="zh-CN"/>
          </w:rPr>
          <w:t>“</w:t>
        </w:r>
        <w:r w:rsidRPr="00D84E01">
          <w:rPr>
            <w:i/>
          </w:rPr>
          <w:t>The pending NSSAI is managed regardless of access type i.e. the pending NSSAI is applicable to both 3GPP access and non-3GPP access for the current PLMN even if sent over only one of the accesses.</w:t>
        </w:r>
        <w:r>
          <w:rPr>
            <w:noProof/>
            <w:lang w:eastAsia="zh-CN"/>
          </w:rPr>
          <w:t>”</w:t>
        </w:r>
      </w:ins>
    </w:p>
    <w:p w14:paraId="65A878C0" w14:textId="5C3DBEC1" w:rsidR="00753684" w:rsidDel="00753684" w:rsidRDefault="00D84E01" w:rsidP="003D653E">
      <w:pPr>
        <w:pStyle w:val="ab"/>
        <w:spacing w:afterLines="50" w:after="120"/>
        <w:ind w:left="360" w:firstLineChars="0" w:firstLine="0"/>
        <w:rPr>
          <w:del w:id="11" w:author="梁爽00060169" w:date="2020-08-21T22:13:00Z"/>
          <w:rFonts w:hint="eastAsia"/>
          <w:noProof/>
          <w:lang w:eastAsia="zh-CN"/>
        </w:rPr>
      </w:pPr>
      <w:ins w:id="12" w:author="梁爽00060169" w:date="2020-08-21T22:36:00Z">
        <w:r>
          <w:rPr>
            <w:noProof/>
            <w:lang w:eastAsia="zh-CN"/>
          </w:rPr>
          <w:t>Further t</w:t>
        </w:r>
      </w:ins>
      <w:ins w:id="13" w:author="梁爽00060169" w:date="2020-08-21T22:08:00Z">
        <w:r w:rsidR="00753684">
          <w:rPr>
            <w:noProof/>
            <w:lang w:eastAsia="zh-CN"/>
          </w:rPr>
          <w:t xml:space="preserve">he network </w:t>
        </w:r>
      </w:ins>
      <w:ins w:id="14" w:author="梁爽00060169" w:date="2020-08-21T21:55:00Z">
        <w:r w:rsidR="003D653E">
          <w:rPr>
            <w:noProof/>
            <w:lang w:eastAsia="zh-CN"/>
          </w:rPr>
          <w:t xml:space="preserve">doesn’t </w:t>
        </w:r>
      </w:ins>
      <w:ins w:id="15" w:author="梁爽00060169" w:date="2020-08-21T21:58:00Z">
        <w:r w:rsidR="003D653E">
          <w:rPr>
            <w:noProof/>
            <w:lang w:eastAsia="zh-CN"/>
          </w:rPr>
          <w:t>record</w:t>
        </w:r>
      </w:ins>
      <w:ins w:id="16" w:author="梁爽00060169" w:date="2020-08-21T22:09:00Z">
        <w:r w:rsidR="00753684">
          <w:rPr>
            <w:noProof/>
            <w:lang w:eastAsia="zh-CN"/>
          </w:rPr>
          <w:t xml:space="preserve"> the access type via which</w:t>
        </w:r>
      </w:ins>
      <w:ins w:id="17" w:author="梁爽00060169" w:date="2020-08-21T21:58:00Z">
        <w:r w:rsidR="003D653E">
          <w:rPr>
            <w:noProof/>
            <w:lang w:eastAsia="zh-CN"/>
          </w:rPr>
          <w:t xml:space="preserve"> the S-NSSAI </w:t>
        </w:r>
      </w:ins>
      <w:ins w:id="18" w:author="梁爽00060169" w:date="2020-08-21T22:08:00Z">
        <w:r w:rsidR="00753684">
          <w:rPr>
            <w:noProof/>
            <w:lang w:eastAsia="zh-CN"/>
          </w:rPr>
          <w:t>subject to NSSAA</w:t>
        </w:r>
      </w:ins>
      <w:ins w:id="19" w:author="梁爽00060169" w:date="2020-08-21T22:09:00Z">
        <w:r w:rsidR="00753684">
          <w:rPr>
            <w:noProof/>
            <w:lang w:eastAsia="zh-CN"/>
          </w:rPr>
          <w:t xml:space="preserve"> is requested. T</w:t>
        </w:r>
      </w:ins>
      <w:ins w:id="20" w:author="梁爽00060169" w:date="2020-08-21T22:10:00Z">
        <w:r w:rsidR="00753684">
          <w:rPr>
            <w:noProof/>
            <w:lang w:eastAsia="zh-CN"/>
          </w:rPr>
          <w:t>hus upon success of NSSAAs, the network povide</w:t>
        </w:r>
      </w:ins>
      <w:ins w:id="21" w:author="梁爽00060169" w:date="2020-08-21T22:12:00Z">
        <w:r w:rsidR="00753684">
          <w:rPr>
            <w:noProof/>
            <w:lang w:eastAsia="zh-CN"/>
          </w:rPr>
          <w:t>s updated allowed NSSAI for both accesses</w:t>
        </w:r>
      </w:ins>
      <w:ins w:id="22" w:author="梁爽00060169" w:date="2020-08-21T22:13:00Z">
        <w:r w:rsidR="00753684">
          <w:rPr>
            <w:noProof/>
            <w:lang w:eastAsia="zh-CN"/>
          </w:rPr>
          <w:t>.</w:t>
        </w:r>
      </w:ins>
    </w:p>
    <w:p w14:paraId="51EC388A" w14:textId="445787C3" w:rsidR="00F62490" w:rsidRPr="00340B2F" w:rsidDel="00753684" w:rsidRDefault="00340B2F" w:rsidP="00340B2F">
      <w:pPr>
        <w:pStyle w:val="ab"/>
        <w:numPr>
          <w:ilvl w:val="0"/>
          <w:numId w:val="10"/>
        </w:numPr>
        <w:spacing w:afterLines="50" w:after="120"/>
        <w:ind w:firstLineChars="0"/>
        <w:rPr>
          <w:del w:id="23" w:author="梁爽00060169" w:date="2020-08-21T22:20:00Z"/>
          <w:noProof/>
          <w:lang w:eastAsia="zh-CN"/>
        </w:rPr>
      </w:pPr>
      <w:del w:id="24" w:author="梁爽00060169" w:date="2020-08-21T22:16:00Z">
        <w:r w:rsidDel="00753684">
          <w:rPr>
            <w:rFonts w:hint="eastAsia"/>
            <w:lang w:eastAsia="zh-CN"/>
          </w:rPr>
          <w:delText>If the</w:delText>
        </w:r>
        <w:r w:rsidRPr="00340B2F" w:rsidDel="00753684">
          <w:rPr>
            <w:noProof/>
            <w:lang w:eastAsia="zh-CN"/>
          </w:rPr>
          <w:delText xml:space="preserve"> </w:delText>
        </w:r>
        <w:r w:rsidDel="00753684">
          <w:rPr>
            <w:noProof/>
            <w:lang w:eastAsia="zh-CN"/>
          </w:rPr>
          <w:delText xml:space="preserve">UE </w:delText>
        </w:r>
        <w:r w:rsidRPr="008B4E21" w:rsidDel="00753684">
          <w:rPr>
            <w:noProof/>
            <w:lang w:eastAsia="zh-CN"/>
          </w:rPr>
          <w:delText xml:space="preserve">wants to register and obtain services for slices </w:delText>
        </w:r>
        <w:r w:rsidRPr="00340B2F" w:rsidDel="00753684">
          <w:rPr>
            <w:i/>
            <w:noProof/>
            <w:u w:val="single"/>
            <w:lang w:eastAsia="zh-CN"/>
          </w:rPr>
          <w:delText>{C, D}</w:delText>
        </w:r>
        <w:r w:rsidRPr="008B4E21" w:rsidDel="00753684">
          <w:rPr>
            <w:noProof/>
            <w:lang w:eastAsia="zh-CN"/>
          </w:rPr>
          <w:delText xml:space="preserve"> over non-3GPP access</w:delText>
        </w:r>
        <w:r w:rsidDel="00753684">
          <w:rPr>
            <w:noProof/>
            <w:lang w:eastAsia="zh-CN"/>
          </w:rPr>
          <w:delText>, the UE finds the pending NSSAI is empty, the UE initiates the registration procedure and</w:delText>
        </w:r>
        <w:r w:rsidRPr="00340B2F" w:rsidDel="00753684">
          <w:rPr>
            <w:noProof/>
            <w:lang w:eastAsia="zh-CN"/>
          </w:rPr>
          <w:delText xml:space="preserve"> </w:delText>
        </w:r>
        <w:r w:rsidDel="00753684">
          <w:rPr>
            <w:noProof/>
            <w:lang w:eastAsia="zh-CN"/>
          </w:rPr>
          <w:delText xml:space="preserve">provides a requeted NSSAI = </w:delText>
        </w:r>
        <w:r w:rsidRPr="008B4E21" w:rsidDel="00753684">
          <w:rPr>
            <w:i/>
            <w:noProof/>
            <w:u w:val="single"/>
            <w:lang w:eastAsia="zh-CN"/>
          </w:rPr>
          <w:delText>{</w:delText>
        </w:r>
        <w:r w:rsidRPr="00340B2F" w:rsidDel="00753684">
          <w:rPr>
            <w:i/>
            <w:noProof/>
            <w:u w:val="single"/>
            <w:lang w:eastAsia="zh-CN"/>
          </w:rPr>
          <w:delText>C, D</w:delText>
        </w:r>
        <w:r w:rsidRPr="008B4E21" w:rsidDel="00753684">
          <w:rPr>
            <w:i/>
            <w:noProof/>
            <w:u w:val="single"/>
            <w:lang w:eastAsia="zh-CN"/>
          </w:rPr>
          <w:delText>}</w:delText>
        </w:r>
        <w:r w:rsidDel="00753684">
          <w:rPr>
            <w:i/>
            <w:noProof/>
            <w:u w:val="single"/>
            <w:lang w:eastAsia="zh-CN"/>
          </w:rPr>
          <w:delText xml:space="preserve">. </w:delText>
        </w:r>
        <w:r w:rsidDel="00753684">
          <w:rPr>
            <w:noProof/>
            <w:lang w:eastAsia="zh-CN"/>
          </w:rPr>
          <w:delText>T</w:delText>
        </w:r>
        <w:r w:rsidRPr="00340B2F" w:rsidDel="00753684">
          <w:rPr>
            <w:noProof/>
            <w:lang w:eastAsia="zh-CN"/>
          </w:rPr>
          <w:delText>he</w:delText>
        </w:r>
        <w:r w:rsidDel="00753684">
          <w:rPr>
            <w:noProof/>
            <w:lang w:eastAsia="zh-CN"/>
          </w:rPr>
          <w:delText xml:space="preserve"> </w:delText>
        </w:r>
        <w:r w:rsidRPr="00340B2F" w:rsidDel="00753684">
          <w:rPr>
            <w:noProof/>
            <w:lang w:eastAsia="zh-CN"/>
          </w:rPr>
          <w:delText>AMF</w:delText>
        </w:r>
        <w:r w:rsidDel="00753684">
          <w:rPr>
            <w:noProof/>
            <w:lang w:eastAsia="zh-CN"/>
          </w:rPr>
          <w:delText xml:space="preserve"> provide a updated allowed NSSAI for non-3GPP access = </w:delText>
        </w:r>
        <w:r w:rsidRPr="00F62490" w:rsidDel="00753684">
          <w:rPr>
            <w:i/>
            <w:noProof/>
            <w:u w:val="single"/>
            <w:lang w:eastAsia="zh-CN"/>
          </w:rPr>
          <w:delText>{</w:delText>
        </w:r>
        <w:r w:rsidDel="00753684">
          <w:rPr>
            <w:i/>
            <w:noProof/>
            <w:u w:val="single"/>
            <w:lang w:eastAsia="zh-CN"/>
          </w:rPr>
          <w:delText xml:space="preserve">C, D, </w:delText>
        </w:r>
        <w:r w:rsidRPr="00F62490" w:rsidDel="00753684">
          <w:rPr>
            <w:i/>
            <w:noProof/>
            <w:u w:val="single"/>
            <w:lang w:eastAsia="zh-CN"/>
          </w:rPr>
          <w:delText>E, F}</w:delText>
        </w:r>
        <w:r w:rsidDel="00753684">
          <w:rPr>
            <w:i/>
            <w:noProof/>
            <w:u w:val="single"/>
            <w:lang w:eastAsia="zh-CN"/>
          </w:rPr>
          <w:delText>.</w:delText>
        </w:r>
      </w:del>
    </w:p>
    <w:p w14:paraId="6D00252B" w14:textId="77777777" w:rsidR="00753684" w:rsidRPr="00340B2F" w:rsidRDefault="00753684" w:rsidP="00591AB8"/>
    <w:p w14:paraId="7156B853" w14:textId="77777777" w:rsidR="00054187" w:rsidRPr="00014BE3" w:rsidRDefault="00014BE3" w:rsidP="00591AB8">
      <w:pPr>
        <w:rPr>
          <w:b/>
        </w:rPr>
      </w:pPr>
      <w:r w:rsidRPr="00014BE3">
        <w:rPr>
          <w:b/>
        </w:rPr>
        <w:t>Observation:</w:t>
      </w:r>
    </w:p>
    <w:p w14:paraId="0132077D" w14:textId="1BC1E7B3" w:rsidR="0020143C" w:rsidRDefault="00912561" w:rsidP="00727B23">
      <w:pPr>
        <w:pStyle w:val="ab"/>
        <w:numPr>
          <w:ilvl w:val="0"/>
          <w:numId w:val="11"/>
        </w:numPr>
        <w:ind w:firstLineChars="0"/>
        <w:rPr>
          <w:ins w:id="25" w:author="梁爽00060169" w:date="2020-08-21T22:37:00Z"/>
          <w:lang w:eastAsia="zh-CN"/>
        </w:rPr>
      </w:pPr>
      <w:r>
        <w:rPr>
          <w:lang w:eastAsia="zh-CN"/>
        </w:rPr>
        <w:t xml:space="preserve">For step2: </w:t>
      </w:r>
      <w:del w:id="26" w:author="梁爽00060169" w:date="2020-08-21T22:43:00Z">
        <w:r w:rsidR="002D33E6" w:rsidDel="000E1592">
          <w:rPr>
            <w:lang w:eastAsia="zh-CN"/>
          </w:rPr>
          <w:delText>Clarify</w:delText>
        </w:r>
        <w:r w:rsidDel="000E1592">
          <w:rPr>
            <w:lang w:eastAsia="zh-CN"/>
          </w:rPr>
          <w:delText xml:space="preserve"> </w:delText>
        </w:r>
      </w:del>
      <w:ins w:id="27" w:author="梁爽00060169" w:date="2020-08-21T22:43:00Z">
        <w:r w:rsidR="000E1592">
          <w:rPr>
            <w:lang w:eastAsia="zh-CN"/>
          </w:rPr>
          <w:t>Align with the conclusion of SA2</w:t>
        </w:r>
        <w:r w:rsidR="000E1592">
          <w:rPr>
            <w:lang w:eastAsia="zh-CN"/>
          </w:rPr>
          <w:t xml:space="preserve"> </w:t>
        </w:r>
      </w:ins>
      <w:r>
        <w:rPr>
          <w:lang w:eastAsia="zh-CN"/>
        </w:rPr>
        <w:t>that “</w:t>
      </w:r>
      <w:r>
        <w:t>The UE shall not include</w:t>
      </w:r>
      <w:r w:rsidRPr="002615BC">
        <w:t xml:space="preserve"> any of the S-NSSAIs from the Pending NSSAI in the Requested NSSAI</w:t>
      </w:r>
      <w:r>
        <w:t>, regardless of the Access Type.</w:t>
      </w:r>
      <w:r>
        <w:rPr>
          <w:lang w:eastAsia="zh-CN"/>
        </w:rPr>
        <w:t>”</w:t>
      </w:r>
      <w:r w:rsidR="002D33E6">
        <w:rPr>
          <w:lang w:eastAsia="zh-CN"/>
        </w:rPr>
        <w:t>.</w:t>
      </w:r>
    </w:p>
    <w:p w14:paraId="47CBC941" w14:textId="5F588372" w:rsidR="00D84E01" w:rsidRDefault="00D84E01" w:rsidP="00727B23">
      <w:pPr>
        <w:pStyle w:val="ab"/>
        <w:numPr>
          <w:ilvl w:val="0"/>
          <w:numId w:val="11"/>
        </w:numPr>
        <w:ind w:firstLineChars="0"/>
        <w:rPr>
          <w:lang w:eastAsia="zh-CN"/>
        </w:rPr>
      </w:pPr>
      <w:ins w:id="28" w:author="梁爽00060169" w:date="2020-08-21T22:37:00Z">
        <w:r>
          <w:rPr>
            <w:lang w:eastAsia="zh-CN"/>
          </w:rPr>
          <w:t>For step5</w:t>
        </w:r>
        <w:r>
          <w:rPr>
            <w:rFonts w:hint="eastAsia"/>
            <w:lang w:eastAsia="zh-CN"/>
          </w:rPr>
          <w:t xml:space="preserve">: </w:t>
        </w:r>
      </w:ins>
      <w:ins w:id="29" w:author="梁爽00060169" w:date="2020-08-21T22:38:00Z">
        <w:r>
          <w:rPr>
            <w:lang w:eastAsia="zh-CN"/>
          </w:rPr>
          <w:t>Clarify that</w:t>
        </w:r>
      </w:ins>
      <w:ins w:id="30" w:author="梁爽00060169" w:date="2020-08-21T22:44:00Z">
        <w:r w:rsidR="000E1592">
          <w:rPr>
            <w:lang w:eastAsia="zh-CN"/>
          </w:rPr>
          <w:t xml:space="preserve"> </w:t>
        </w:r>
      </w:ins>
      <w:ins w:id="31" w:author="梁爽00060169" w:date="2020-08-21T22:45:00Z">
        <w:r w:rsidR="000E1592">
          <w:rPr>
            <w:lang w:eastAsia="zh-CN"/>
          </w:rPr>
          <w:t>if the UE has registered</w:t>
        </w:r>
      </w:ins>
      <w:ins w:id="32" w:author="梁爽00060169" w:date="2020-08-22T02:23:00Z">
        <w:r w:rsidR="00C20D63" w:rsidRPr="0069365B">
          <w:t xml:space="preserve"> in the same PLMN over the 3GPP access and non-3GPP access</w:t>
        </w:r>
      </w:ins>
      <w:ins w:id="33" w:author="梁爽00060169" w:date="2020-08-21T22:46:00Z">
        <w:r w:rsidR="000E1592">
          <w:t xml:space="preserve">, </w:t>
        </w:r>
      </w:ins>
      <w:ins w:id="34" w:author="梁爽00060169" w:date="2020-08-21T22:47:00Z">
        <w:r w:rsidR="000E1592">
          <w:t xml:space="preserve">upon </w:t>
        </w:r>
      </w:ins>
      <w:ins w:id="35" w:author="梁爽00060169" w:date="2020-08-22T02:26:00Z">
        <w:r w:rsidR="00C20D63">
          <w:t>success</w:t>
        </w:r>
      </w:ins>
      <w:ins w:id="36" w:author="梁爽00060169" w:date="2020-08-21T22:47:00Z">
        <w:r w:rsidR="000E1592">
          <w:t xml:space="preserve"> of NSSAA, the S-NSSAI in pending NSSAI</w:t>
        </w:r>
      </w:ins>
      <w:ins w:id="37" w:author="梁爽00060169" w:date="2020-08-21T22:48:00Z">
        <w:r w:rsidR="000E1592" w:rsidRPr="000E1592">
          <w:t xml:space="preserve"> </w:t>
        </w:r>
        <w:r w:rsidR="000E1592" w:rsidRPr="000E1592">
          <w:t>will be moved to the allowed NSSAI</w:t>
        </w:r>
      </w:ins>
      <w:ins w:id="38" w:author="梁爽00060169" w:date="2020-08-22T02:26:00Z">
        <w:r w:rsidR="00C20D63">
          <w:t xml:space="preserve"> for both accesses</w:t>
        </w:r>
      </w:ins>
      <w:ins w:id="39" w:author="梁爽00060169" w:date="2020-08-21T22:48:00Z">
        <w:r w:rsidR="006269DC">
          <w:t xml:space="preserve">. The updated allowed NSSAI is </w:t>
        </w:r>
      </w:ins>
      <w:ins w:id="40" w:author="梁爽00060169" w:date="2020-08-22T02:27:00Z">
        <w:r w:rsidR="00C20D63">
          <w:t>provided by the AMF via</w:t>
        </w:r>
      </w:ins>
      <w:bookmarkStart w:id="41" w:name="_GoBack"/>
      <w:bookmarkEnd w:id="41"/>
      <w:ins w:id="42" w:author="梁爽00060169" w:date="2020-08-21T22:48:00Z">
        <w:r w:rsidR="000E1592">
          <w:t xml:space="preserve"> both </w:t>
        </w:r>
        <w:r w:rsidR="000E1592" w:rsidRPr="00980597">
          <w:t>3GPP access and non-3GPP acces</w:t>
        </w:r>
      </w:ins>
      <w:ins w:id="43" w:author="梁爽00060169" w:date="2020-08-21T23:01:00Z">
        <w:r w:rsidR="009B19E5">
          <w:t>s</w:t>
        </w:r>
      </w:ins>
      <w:ins w:id="44" w:author="梁爽00060169" w:date="2020-08-21T23:02:00Z">
        <w:r w:rsidR="009B19E5">
          <w:rPr>
            <w:rFonts w:hint="eastAsia"/>
            <w:lang w:eastAsia="zh-CN"/>
          </w:rPr>
          <w:t>.</w:t>
        </w:r>
      </w:ins>
      <w:ins w:id="45" w:author="梁爽00060169" w:date="2020-08-21T23:51:00Z">
        <w:r w:rsidR="00381F90">
          <w:rPr>
            <w:lang w:eastAsia="zh-CN"/>
          </w:rPr>
          <w:t xml:space="preserve"> Clarification should be added in subclause 4.6.</w:t>
        </w:r>
      </w:ins>
      <w:ins w:id="46" w:author="梁爽00060169" w:date="2020-08-21T23:52:00Z">
        <w:r w:rsidR="00381F90">
          <w:rPr>
            <w:lang w:eastAsia="zh-CN"/>
          </w:rPr>
          <w:t>1.</w:t>
        </w:r>
      </w:ins>
    </w:p>
    <w:p w14:paraId="7755EB46" w14:textId="5D469559" w:rsidR="00912561" w:rsidDel="009B19E5" w:rsidRDefault="00912561" w:rsidP="00591AB8">
      <w:pPr>
        <w:rPr>
          <w:del w:id="47" w:author="梁爽00060169" w:date="2020-08-21T23:02:00Z"/>
        </w:rPr>
      </w:pPr>
    </w:p>
    <w:p w14:paraId="362FC45B" w14:textId="77777777" w:rsidR="00B8769F" w:rsidRDefault="00B8769F" w:rsidP="00B8769F"/>
    <w:p w14:paraId="618CBA0A" w14:textId="5D732BCB" w:rsidR="005F2DF7" w:rsidRPr="00235394" w:rsidRDefault="005F2DF7" w:rsidP="005F2DF7">
      <w:pPr>
        <w:pStyle w:val="2"/>
      </w:pPr>
      <w:r>
        <w:t>2</w:t>
      </w:r>
      <w:r w:rsidRPr="00235394">
        <w:t>.</w:t>
      </w:r>
      <w:r>
        <w:t>2</w:t>
      </w:r>
      <w:r w:rsidR="00A2719E">
        <w:t xml:space="preserve"> </w:t>
      </w:r>
      <w:r w:rsidR="003D3D5C">
        <w:t xml:space="preserve">User case </w:t>
      </w:r>
      <w:r w:rsidR="008F4BD9">
        <w:t>2</w:t>
      </w:r>
      <w:r w:rsidR="00181C8F">
        <w:t>: change the registration to slice(s) in the same access</w:t>
      </w:r>
    </w:p>
    <w:p w14:paraId="3D13B517" w14:textId="77777777" w:rsidR="008F4BD9" w:rsidRDefault="008F4BD9" w:rsidP="00912561">
      <w:pPr>
        <w:rPr>
          <w:lang w:eastAsia="zh-CN"/>
        </w:rPr>
      </w:pPr>
      <w:bookmarkStart w:id="48" w:name="_Toc532993032"/>
    </w:p>
    <w:p w14:paraId="6EC9E972" w14:textId="77777777" w:rsidR="00912561" w:rsidRDefault="00912561" w:rsidP="00912561">
      <w:pPr>
        <w:rPr>
          <w:lang w:eastAsia="zh-CN"/>
        </w:rPr>
      </w:pPr>
      <w:r>
        <w:rPr>
          <w:lang w:eastAsia="zh-CN"/>
        </w:rPr>
        <w:t>There is an example to describe the procedure:</w:t>
      </w:r>
    </w:p>
    <w:p w14:paraId="530DB61F" w14:textId="7F68E6FF" w:rsidR="00D57A75" w:rsidRDefault="00181C8F" w:rsidP="00181C8F">
      <w:pPr>
        <w:pStyle w:val="ab"/>
        <w:numPr>
          <w:ilvl w:val="0"/>
          <w:numId w:val="13"/>
        </w:numPr>
        <w:ind w:firstLineChars="0"/>
        <w:rPr>
          <w:lang w:eastAsia="zh-CN"/>
        </w:rPr>
      </w:pPr>
      <w:r>
        <w:rPr>
          <w:noProof/>
          <w:lang w:eastAsia="zh-CN"/>
        </w:rPr>
        <w:t>The UE has successfully registered to the PLMN over 3GPP access, stored an allowed NSSAI for 3GPP access =</w:t>
      </w:r>
      <w:r w:rsidRPr="00B41C1E">
        <w:rPr>
          <w:i/>
          <w:noProof/>
          <w:lang w:eastAsia="zh-CN"/>
        </w:rPr>
        <w:t xml:space="preserve"> </w:t>
      </w:r>
      <w:r w:rsidRPr="00A77C1A">
        <w:rPr>
          <w:i/>
          <w:noProof/>
          <w:u w:val="single"/>
          <w:lang w:eastAsia="zh-CN"/>
        </w:rPr>
        <w:t>{A, B}</w:t>
      </w:r>
      <w:r>
        <w:rPr>
          <w:noProof/>
          <w:lang w:eastAsia="zh-CN"/>
        </w:rPr>
        <w:t>, and stored a pending NSSAI for both 3GPP access and non-3GPP access</w:t>
      </w:r>
      <w:r w:rsidRPr="00B41C1E">
        <w:rPr>
          <w:i/>
          <w:noProof/>
          <w:lang w:eastAsia="zh-CN"/>
        </w:rPr>
        <w:t xml:space="preserve"> =</w:t>
      </w:r>
      <w:r w:rsidRPr="00A77C1A">
        <w:rPr>
          <w:i/>
          <w:noProof/>
          <w:u w:val="single"/>
          <w:lang w:eastAsia="zh-CN"/>
        </w:rPr>
        <w:t xml:space="preserve"> {C, D}</w:t>
      </w:r>
      <w:r>
        <w:rPr>
          <w:i/>
          <w:noProof/>
          <w:u w:val="single"/>
          <w:lang w:eastAsia="zh-CN"/>
        </w:rPr>
        <w:t>.</w:t>
      </w:r>
      <w:r>
        <w:rPr>
          <w:noProof/>
          <w:lang w:eastAsia="zh-CN"/>
        </w:rPr>
        <w:t xml:space="preserve"> The NSSAA procedures for </w:t>
      </w:r>
      <w:r w:rsidRPr="00A77C1A">
        <w:rPr>
          <w:i/>
          <w:noProof/>
          <w:u w:val="single"/>
          <w:lang w:eastAsia="zh-CN"/>
        </w:rPr>
        <w:t>{C, D}</w:t>
      </w:r>
      <w:r>
        <w:rPr>
          <w:noProof/>
          <w:lang w:eastAsia="zh-CN"/>
        </w:rPr>
        <w:t xml:space="preserve"> are ongoing.</w:t>
      </w:r>
    </w:p>
    <w:p w14:paraId="7672B82C" w14:textId="1811AF1B" w:rsidR="00181C8F" w:rsidRDefault="00181C8F" w:rsidP="00181C8F">
      <w:pPr>
        <w:pStyle w:val="ab"/>
        <w:numPr>
          <w:ilvl w:val="0"/>
          <w:numId w:val="13"/>
        </w:numPr>
        <w:ind w:firstLineChars="0"/>
        <w:rPr>
          <w:lang w:eastAsia="zh-CN"/>
        </w:rPr>
      </w:pPr>
      <w:r>
        <w:rPr>
          <w:noProof/>
          <w:lang w:eastAsia="zh-CN"/>
        </w:rPr>
        <w:t>T</w:t>
      </w:r>
      <w:r w:rsidRPr="008B4E21">
        <w:rPr>
          <w:noProof/>
          <w:lang w:eastAsia="zh-CN"/>
        </w:rPr>
        <w:t>he UE wants to register and obtain services for slices {</w:t>
      </w:r>
      <w:r w:rsidRPr="00F25B2A">
        <w:rPr>
          <w:i/>
          <w:noProof/>
          <w:u w:val="single"/>
          <w:lang w:eastAsia="zh-CN"/>
        </w:rPr>
        <w:t>A, C, E, F</w:t>
      </w:r>
      <w:r w:rsidRPr="008B4E21">
        <w:rPr>
          <w:noProof/>
          <w:lang w:eastAsia="zh-CN"/>
        </w:rPr>
        <w:t xml:space="preserve">} </w:t>
      </w:r>
      <w:r>
        <w:rPr>
          <w:noProof/>
          <w:lang w:eastAsia="zh-CN"/>
        </w:rPr>
        <w:t>over 3GPP access.</w:t>
      </w:r>
      <w:r w:rsidRPr="00181C8F">
        <w:t xml:space="preserve"> </w:t>
      </w:r>
      <w:r w:rsidRPr="00181C8F">
        <w:rPr>
          <w:noProof/>
          <w:lang w:eastAsia="zh-CN"/>
        </w:rPr>
        <w:t>The UE finds that {</w:t>
      </w:r>
      <w:r w:rsidRPr="00181C8F">
        <w:rPr>
          <w:i/>
          <w:noProof/>
          <w:u w:val="single"/>
          <w:lang w:eastAsia="zh-CN"/>
        </w:rPr>
        <w:t>C</w:t>
      </w:r>
      <w:r w:rsidRPr="00181C8F">
        <w:rPr>
          <w:noProof/>
          <w:lang w:eastAsia="zh-CN"/>
        </w:rPr>
        <w:t xml:space="preserve"> } </w:t>
      </w:r>
      <w:r>
        <w:rPr>
          <w:noProof/>
          <w:lang w:eastAsia="zh-CN"/>
        </w:rPr>
        <w:t>is</w:t>
      </w:r>
      <w:r w:rsidRPr="00181C8F">
        <w:rPr>
          <w:noProof/>
          <w:lang w:eastAsia="zh-CN"/>
        </w:rPr>
        <w:t xml:space="preserve"> in the pending NSSAI, the UE only provides a requeted NSSAI = {</w:t>
      </w:r>
      <w:r w:rsidRPr="00181C8F">
        <w:rPr>
          <w:i/>
          <w:noProof/>
          <w:u w:val="single"/>
          <w:lang w:eastAsia="zh-CN"/>
        </w:rPr>
        <w:t>A, E, F</w:t>
      </w:r>
      <w:r w:rsidRPr="001824A2">
        <w:rPr>
          <w:i/>
          <w:noProof/>
          <w:u w:val="single"/>
          <w:lang w:eastAsia="zh-CN"/>
        </w:rPr>
        <w:t>}.</w:t>
      </w:r>
      <w:r>
        <w:rPr>
          <w:noProof/>
          <w:lang w:eastAsia="zh-CN"/>
        </w:rPr>
        <w:t xml:space="preserve"> </w:t>
      </w:r>
      <w:r w:rsidRPr="008B4E21">
        <w:rPr>
          <w:lang w:eastAsia="zh-CN"/>
        </w:rPr>
        <w:t>The AMF decides to initiate a new NSSAA procedures for S-NSSAI {</w:t>
      </w:r>
      <w:r w:rsidRPr="00181C8F">
        <w:rPr>
          <w:i/>
          <w:noProof/>
          <w:u w:val="single"/>
          <w:lang w:eastAsia="zh-CN"/>
        </w:rPr>
        <w:t>E</w:t>
      </w:r>
      <w:r w:rsidRPr="008B4E21">
        <w:rPr>
          <w:lang w:eastAsia="zh-CN"/>
        </w:rPr>
        <w:t>}</w:t>
      </w:r>
      <w:r>
        <w:rPr>
          <w:lang w:eastAsia="zh-CN"/>
        </w:rPr>
        <w:t xml:space="preserve">. </w:t>
      </w:r>
      <w:r w:rsidRPr="008B4E21">
        <w:rPr>
          <w:lang w:eastAsia="zh-CN"/>
        </w:rPr>
        <w:t>Now the NSSAA procedures for {</w:t>
      </w:r>
      <w:r w:rsidRPr="00181C8F">
        <w:rPr>
          <w:i/>
          <w:noProof/>
          <w:u w:val="single"/>
          <w:lang w:eastAsia="zh-CN"/>
        </w:rPr>
        <w:t>C, D, E</w:t>
      </w:r>
      <w:r w:rsidRPr="008B4E21">
        <w:rPr>
          <w:lang w:eastAsia="zh-CN"/>
        </w:rPr>
        <w:t>} are ongoing</w:t>
      </w:r>
      <w:r>
        <w:rPr>
          <w:lang w:eastAsia="zh-CN"/>
        </w:rPr>
        <w:t>.</w:t>
      </w:r>
    </w:p>
    <w:p w14:paraId="7161F61A" w14:textId="0375D20F" w:rsidR="00181C8F" w:rsidRDefault="00181C8F" w:rsidP="00181C8F">
      <w:pPr>
        <w:pStyle w:val="ab"/>
        <w:numPr>
          <w:ilvl w:val="0"/>
          <w:numId w:val="13"/>
        </w:numPr>
        <w:ind w:firstLineChars="0"/>
        <w:rPr>
          <w:lang w:eastAsia="zh-CN"/>
        </w:rPr>
      </w:pPr>
      <w:r>
        <w:rPr>
          <w:noProof/>
          <w:lang w:eastAsia="zh-CN"/>
        </w:rPr>
        <w:t>The AMF sends an allowed NSSAI for 3GPP ac</w:t>
      </w:r>
      <w:r w:rsidRPr="00D5588D">
        <w:rPr>
          <w:noProof/>
          <w:lang w:eastAsia="zh-CN"/>
        </w:rPr>
        <w:t xml:space="preserve">cess = </w:t>
      </w:r>
      <w:r w:rsidRPr="00D5588D">
        <w:rPr>
          <w:i/>
          <w:noProof/>
          <w:u w:val="single"/>
          <w:lang w:eastAsia="zh-CN"/>
        </w:rPr>
        <w:t>{A, F}</w:t>
      </w:r>
      <w:r w:rsidRPr="00D5588D">
        <w:rPr>
          <w:noProof/>
          <w:lang w:eastAsia="zh-CN"/>
        </w:rPr>
        <w:t xml:space="preserve"> and pending S-NSSAI = </w:t>
      </w:r>
      <w:r w:rsidRPr="00D5588D">
        <w:rPr>
          <w:i/>
          <w:noProof/>
          <w:u w:val="single"/>
          <w:lang w:eastAsia="zh-CN"/>
        </w:rPr>
        <w:t>{C</w:t>
      </w:r>
      <w:r>
        <w:rPr>
          <w:i/>
          <w:noProof/>
          <w:u w:val="single"/>
          <w:lang w:eastAsia="zh-CN"/>
        </w:rPr>
        <w:t>, D</w:t>
      </w:r>
      <w:r w:rsidRPr="00D5588D">
        <w:rPr>
          <w:i/>
          <w:noProof/>
          <w:u w:val="single"/>
          <w:lang w:eastAsia="zh-CN"/>
        </w:rPr>
        <w:t>,</w:t>
      </w:r>
      <w:r>
        <w:rPr>
          <w:i/>
          <w:noProof/>
          <w:u w:val="single"/>
          <w:lang w:eastAsia="zh-CN"/>
        </w:rPr>
        <w:t xml:space="preserve"> </w:t>
      </w:r>
      <w:r w:rsidRPr="00D5588D">
        <w:rPr>
          <w:i/>
          <w:noProof/>
          <w:u w:val="single"/>
          <w:lang w:eastAsia="zh-CN"/>
        </w:rPr>
        <w:t>E}</w:t>
      </w:r>
      <w:r w:rsidRPr="00D5588D">
        <w:rPr>
          <w:noProof/>
          <w:lang w:eastAsia="zh-CN"/>
        </w:rPr>
        <w:t xml:space="preserve"> to the UE in the</w:t>
      </w:r>
      <w:r>
        <w:rPr>
          <w:noProof/>
          <w:lang w:eastAsia="zh-CN"/>
        </w:rPr>
        <w:t xml:space="preserve"> registration accept message over 3GPP access.</w:t>
      </w:r>
    </w:p>
    <w:p w14:paraId="0710B90D" w14:textId="099E2FBC" w:rsidR="00181C8F" w:rsidRPr="001824A2" w:rsidRDefault="00181C8F" w:rsidP="00181C8F">
      <w:pPr>
        <w:pStyle w:val="ab"/>
        <w:numPr>
          <w:ilvl w:val="0"/>
          <w:numId w:val="13"/>
        </w:numPr>
        <w:ind w:firstLineChars="0"/>
        <w:rPr>
          <w:lang w:eastAsia="zh-CN"/>
        </w:rPr>
      </w:pPr>
      <w:r w:rsidRPr="00D5588D">
        <w:rPr>
          <w:noProof/>
          <w:lang w:eastAsia="zh-CN"/>
        </w:rPr>
        <w:t xml:space="preserve">The UE replaces and stores the allowed NSSAI for 3GPP access = </w:t>
      </w:r>
      <w:r w:rsidRPr="00D5588D">
        <w:rPr>
          <w:i/>
          <w:noProof/>
          <w:u w:val="single"/>
          <w:lang w:eastAsia="zh-CN"/>
        </w:rPr>
        <w:t>{</w:t>
      </w:r>
      <w:r>
        <w:rPr>
          <w:i/>
          <w:noProof/>
          <w:u w:val="single"/>
          <w:lang w:eastAsia="zh-CN"/>
        </w:rPr>
        <w:t xml:space="preserve">A, </w:t>
      </w:r>
      <w:r w:rsidRPr="00D5588D">
        <w:rPr>
          <w:i/>
          <w:noProof/>
          <w:u w:val="single"/>
          <w:lang w:eastAsia="zh-CN"/>
        </w:rPr>
        <w:t>F}</w:t>
      </w:r>
      <w:r>
        <w:rPr>
          <w:noProof/>
          <w:lang w:eastAsia="zh-CN"/>
        </w:rPr>
        <w:t xml:space="preserve">. </w:t>
      </w:r>
      <w:r w:rsidRPr="00D5588D">
        <w:rPr>
          <w:noProof/>
          <w:lang w:eastAsia="zh-CN"/>
        </w:rPr>
        <w:t>The UE replaces and stores the</w:t>
      </w:r>
      <w:r>
        <w:rPr>
          <w:noProof/>
          <w:lang w:eastAsia="zh-CN"/>
        </w:rPr>
        <w:t xml:space="preserve"> pending NAASI </w:t>
      </w:r>
      <w:r w:rsidRPr="00D5588D">
        <w:rPr>
          <w:noProof/>
          <w:lang w:eastAsia="zh-CN"/>
        </w:rPr>
        <w:t xml:space="preserve">= </w:t>
      </w:r>
      <w:r w:rsidRPr="00D5588D">
        <w:rPr>
          <w:i/>
          <w:noProof/>
          <w:u w:val="single"/>
          <w:lang w:eastAsia="zh-CN"/>
        </w:rPr>
        <w:t>{C, D, E}</w:t>
      </w:r>
      <w:r>
        <w:rPr>
          <w:i/>
          <w:noProof/>
          <w:u w:val="single"/>
          <w:lang w:eastAsia="zh-CN"/>
        </w:rPr>
        <w:t>.</w:t>
      </w:r>
    </w:p>
    <w:p w14:paraId="11216999" w14:textId="6247BDF7" w:rsidR="001824A2" w:rsidRPr="00F62490" w:rsidRDefault="001824A2" w:rsidP="00181C8F">
      <w:pPr>
        <w:pStyle w:val="ab"/>
        <w:numPr>
          <w:ilvl w:val="0"/>
          <w:numId w:val="13"/>
        </w:numPr>
        <w:ind w:firstLineChars="0"/>
        <w:rPr>
          <w:lang w:eastAsia="zh-CN"/>
        </w:rPr>
      </w:pPr>
      <w:r>
        <w:rPr>
          <w:noProof/>
          <w:lang w:eastAsia="zh-CN"/>
        </w:rPr>
        <w:t xml:space="preserve">When the NSSAA procedures for pending NSSAI = </w:t>
      </w:r>
      <w:r w:rsidRPr="00F62490">
        <w:rPr>
          <w:i/>
          <w:noProof/>
          <w:u w:val="single"/>
          <w:lang w:eastAsia="zh-CN"/>
        </w:rPr>
        <w:t>{C, D, E}</w:t>
      </w:r>
      <w:r>
        <w:rPr>
          <w:noProof/>
          <w:lang w:eastAsia="zh-CN"/>
        </w:rPr>
        <w:t xml:space="preserve"> are successfully completed, the AMF initiates a UCU procedure to provide the updated allowed NSSAI for 3GPP access = </w:t>
      </w:r>
      <w:r w:rsidRPr="00F62490">
        <w:rPr>
          <w:i/>
          <w:noProof/>
          <w:u w:val="single"/>
          <w:lang w:eastAsia="zh-CN"/>
        </w:rPr>
        <w:t>{A, C, D</w:t>
      </w:r>
      <w:r>
        <w:rPr>
          <w:i/>
          <w:noProof/>
          <w:u w:val="single"/>
          <w:lang w:eastAsia="zh-CN"/>
        </w:rPr>
        <w:t>, E, F</w:t>
      </w:r>
      <w:r w:rsidRPr="00F62490">
        <w:rPr>
          <w:i/>
          <w:noProof/>
          <w:u w:val="single"/>
          <w:lang w:eastAsia="zh-CN"/>
        </w:rPr>
        <w:t>}</w:t>
      </w:r>
      <w:r>
        <w:rPr>
          <w:i/>
          <w:noProof/>
          <w:u w:val="single"/>
          <w:lang w:eastAsia="zh-CN"/>
        </w:rPr>
        <w:t>.</w:t>
      </w:r>
    </w:p>
    <w:p w14:paraId="4772355B" w14:textId="1F6D9CDD" w:rsidR="00181C8F" w:rsidRPr="001824A2" w:rsidRDefault="001824A2" w:rsidP="00181C8F">
      <w:pPr>
        <w:pStyle w:val="ab"/>
        <w:numPr>
          <w:ilvl w:val="0"/>
          <w:numId w:val="13"/>
        </w:numPr>
        <w:ind w:firstLineChars="0"/>
        <w:rPr>
          <w:i/>
          <w:noProof/>
          <w:u w:val="single"/>
          <w:lang w:eastAsia="zh-CN"/>
        </w:rPr>
      </w:pPr>
      <w:r>
        <w:rPr>
          <w:rFonts w:hint="eastAsia"/>
          <w:lang w:eastAsia="zh-CN"/>
        </w:rPr>
        <w:t>If the</w:t>
      </w:r>
      <w:r w:rsidRPr="00340B2F">
        <w:rPr>
          <w:noProof/>
          <w:lang w:eastAsia="zh-CN"/>
        </w:rPr>
        <w:t xml:space="preserve"> </w:t>
      </w:r>
      <w:r>
        <w:rPr>
          <w:noProof/>
          <w:lang w:eastAsia="zh-CN"/>
        </w:rPr>
        <w:t xml:space="preserve">UE </w:t>
      </w:r>
      <w:r>
        <w:t>doesn’t want to register to slice</w:t>
      </w:r>
      <w:r>
        <w:rPr>
          <w:noProof/>
          <w:lang w:eastAsia="zh-CN"/>
        </w:rPr>
        <w:t xml:space="preserve"> </w:t>
      </w:r>
      <w:r w:rsidRPr="00F62490">
        <w:rPr>
          <w:i/>
          <w:noProof/>
          <w:u w:val="single"/>
          <w:lang w:eastAsia="zh-CN"/>
        </w:rPr>
        <w:t>{D</w:t>
      </w:r>
      <w:r w:rsidRPr="001824A2">
        <w:rPr>
          <w:i/>
          <w:noProof/>
          <w:u w:val="single"/>
          <w:lang w:eastAsia="zh-CN"/>
        </w:rPr>
        <w:t>}</w:t>
      </w:r>
      <w:r>
        <w:rPr>
          <w:i/>
          <w:noProof/>
          <w:u w:val="single"/>
          <w:lang w:eastAsia="zh-CN"/>
        </w:rPr>
        <w:t>,</w:t>
      </w:r>
      <w:r w:rsidRPr="002D33E6">
        <w:rPr>
          <w:noProof/>
          <w:lang w:eastAsia="zh-CN"/>
        </w:rPr>
        <w:t xml:space="preserve"> </w:t>
      </w:r>
      <w:r w:rsidR="002D33E6" w:rsidRPr="002D33E6">
        <w:rPr>
          <w:noProof/>
          <w:lang w:eastAsia="zh-CN"/>
        </w:rPr>
        <w:t xml:space="preserve">upon completion </w:t>
      </w:r>
      <w:r w:rsidR="002D33E6">
        <w:rPr>
          <w:noProof/>
          <w:lang w:eastAsia="zh-CN"/>
        </w:rPr>
        <w:t xml:space="preserve">of NSSAA for slice </w:t>
      </w:r>
      <w:r w:rsidR="002D33E6" w:rsidRPr="00F62490">
        <w:rPr>
          <w:i/>
          <w:noProof/>
          <w:u w:val="single"/>
          <w:lang w:eastAsia="zh-CN"/>
        </w:rPr>
        <w:t>{D</w:t>
      </w:r>
      <w:r w:rsidR="002D33E6" w:rsidRPr="001824A2">
        <w:rPr>
          <w:i/>
          <w:noProof/>
          <w:u w:val="single"/>
          <w:lang w:eastAsia="zh-CN"/>
        </w:rPr>
        <w:t>}</w:t>
      </w:r>
      <w:r w:rsidR="002D33E6">
        <w:rPr>
          <w:i/>
          <w:noProof/>
          <w:u w:val="single"/>
          <w:lang w:eastAsia="zh-CN"/>
        </w:rPr>
        <w:t xml:space="preserve">, </w:t>
      </w:r>
      <w:r>
        <w:rPr>
          <w:noProof/>
          <w:lang w:eastAsia="zh-CN"/>
        </w:rPr>
        <w:t>the UE initiates the registration procedure and</w:t>
      </w:r>
      <w:r w:rsidRPr="00340B2F">
        <w:rPr>
          <w:noProof/>
          <w:lang w:eastAsia="zh-CN"/>
        </w:rPr>
        <w:t xml:space="preserve"> </w:t>
      </w:r>
      <w:r>
        <w:rPr>
          <w:noProof/>
          <w:lang w:eastAsia="zh-CN"/>
        </w:rPr>
        <w:t xml:space="preserve">provides a requeted NSSAI = </w:t>
      </w:r>
      <w:r w:rsidRPr="008B4E21">
        <w:rPr>
          <w:i/>
          <w:noProof/>
          <w:u w:val="single"/>
          <w:lang w:eastAsia="zh-CN"/>
        </w:rPr>
        <w:t>{</w:t>
      </w:r>
      <w:r w:rsidRPr="00F25B2A">
        <w:rPr>
          <w:i/>
          <w:noProof/>
          <w:u w:val="single"/>
          <w:lang w:eastAsia="zh-CN"/>
        </w:rPr>
        <w:t>A, C, E, F</w:t>
      </w:r>
      <w:r w:rsidRPr="008B4E21">
        <w:rPr>
          <w:i/>
          <w:noProof/>
          <w:u w:val="single"/>
          <w:lang w:eastAsia="zh-CN"/>
        </w:rPr>
        <w:t>}</w:t>
      </w:r>
      <w:r>
        <w:rPr>
          <w:i/>
          <w:noProof/>
          <w:u w:val="single"/>
          <w:lang w:eastAsia="zh-CN"/>
        </w:rPr>
        <w:t xml:space="preserve">. </w:t>
      </w:r>
      <w:r>
        <w:rPr>
          <w:noProof/>
          <w:lang w:eastAsia="zh-CN"/>
        </w:rPr>
        <w:t>T</w:t>
      </w:r>
      <w:r w:rsidRPr="00340B2F">
        <w:rPr>
          <w:noProof/>
          <w:lang w:eastAsia="zh-CN"/>
        </w:rPr>
        <w:t>he</w:t>
      </w:r>
      <w:r>
        <w:rPr>
          <w:noProof/>
          <w:lang w:eastAsia="zh-CN"/>
        </w:rPr>
        <w:t xml:space="preserve"> </w:t>
      </w:r>
      <w:r w:rsidRPr="00340B2F">
        <w:rPr>
          <w:noProof/>
          <w:lang w:eastAsia="zh-CN"/>
        </w:rPr>
        <w:t>AMF</w:t>
      </w:r>
      <w:r>
        <w:rPr>
          <w:noProof/>
          <w:lang w:eastAsia="zh-CN"/>
        </w:rPr>
        <w:t xml:space="preserve"> provide a updated allowed NSSAI = </w:t>
      </w:r>
      <w:r w:rsidRPr="008B4E21">
        <w:rPr>
          <w:i/>
          <w:noProof/>
          <w:u w:val="single"/>
          <w:lang w:eastAsia="zh-CN"/>
        </w:rPr>
        <w:t>{</w:t>
      </w:r>
      <w:r w:rsidRPr="00F25B2A">
        <w:rPr>
          <w:i/>
          <w:noProof/>
          <w:u w:val="single"/>
          <w:lang w:eastAsia="zh-CN"/>
        </w:rPr>
        <w:t>A, C, E, F</w:t>
      </w:r>
      <w:r w:rsidRPr="008B4E21">
        <w:rPr>
          <w:i/>
          <w:noProof/>
          <w:u w:val="single"/>
          <w:lang w:eastAsia="zh-CN"/>
        </w:rPr>
        <w:t>}</w:t>
      </w:r>
      <w:r>
        <w:rPr>
          <w:i/>
          <w:noProof/>
          <w:u w:val="single"/>
          <w:lang w:eastAsia="zh-CN"/>
        </w:rPr>
        <w:t>.</w:t>
      </w:r>
    </w:p>
    <w:p w14:paraId="501098E7" w14:textId="77777777" w:rsidR="00912561" w:rsidRDefault="00912561" w:rsidP="00D57A75"/>
    <w:p w14:paraId="04373A13" w14:textId="77777777" w:rsidR="002D33E6" w:rsidRPr="00014BE3" w:rsidRDefault="002D33E6" w:rsidP="002D33E6">
      <w:pPr>
        <w:rPr>
          <w:b/>
        </w:rPr>
      </w:pPr>
      <w:r w:rsidRPr="00014BE3">
        <w:rPr>
          <w:b/>
        </w:rPr>
        <w:t>Observation:</w:t>
      </w:r>
    </w:p>
    <w:p w14:paraId="6EFA9DAE" w14:textId="43A242F4" w:rsidR="002D33E6" w:rsidRDefault="002D33E6" w:rsidP="002D33E6">
      <w:pPr>
        <w:pStyle w:val="ab"/>
        <w:numPr>
          <w:ilvl w:val="0"/>
          <w:numId w:val="14"/>
        </w:numPr>
        <w:ind w:firstLineChars="0"/>
        <w:rPr>
          <w:lang w:eastAsia="zh-CN"/>
        </w:rPr>
      </w:pPr>
      <w:r>
        <w:rPr>
          <w:lang w:eastAsia="zh-CN"/>
        </w:rPr>
        <w:t xml:space="preserve">For step2: </w:t>
      </w:r>
      <w:ins w:id="49" w:author="梁爽00060169" w:date="2020-08-21T23:50:00Z">
        <w:r w:rsidR="00381F90">
          <w:rPr>
            <w:lang w:eastAsia="zh-CN"/>
          </w:rPr>
          <w:t>Align with the conclusion of SA2</w:t>
        </w:r>
      </w:ins>
      <w:del w:id="50" w:author="梁爽00060169" w:date="2020-08-21T23:50:00Z">
        <w:r w:rsidDel="00381F90">
          <w:rPr>
            <w:lang w:eastAsia="zh-CN"/>
          </w:rPr>
          <w:delText>Clarify</w:delText>
        </w:r>
      </w:del>
      <w:r>
        <w:rPr>
          <w:lang w:eastAsia="zh-CN"/>
        </w:rPr>
        <w:t xml:space="preserve"> that “</w:t>
      </w:r>
      <w:r>
        <w:t>The UE shall not include</w:t>
      </w:r>
      <w:r w:rsidRPr="002615BC">
        <w:t xml:space="preserve"> any of the S-NSSAIs from the Pending NSSAI in the Requested NSSAI</w:t>
      </w:r>
      <w:r>
        <w:t>, regardless of the Access Type.</w:t>
      </w:r>
      <w:r>
        <w:rPr>
          <w:lang w:eastAsia="zh-CN"/>
        </w:rPr>
        <w:t>”</w:t>
      </w:r>
    </w:p>
    <w:p w14:paraId="1F801359" w14:textId="5CF5C7F4" w:rsidR="002D33E6" w:rsidRDefault="008F4BD9" w:rsidP="00454FC6">
      <w:pPr>
        <w:pStyle w:val="ab"/>
        <w:numPr>
          <w:ilvl w:val="0"/>
          <w:numId w:val="14"/>
        </w:numPr>
        <w:ind w:firstLineChars="0"/>
        <w:rPr>
          <w:lang w:eastAsia="zh-CN"/>
        </w:rPr>
      </w:pPr>
      <w:r>
        <w:rPr>
          <w:lang w:eastAsia="zh-CN"/>
        </w:rPr>
        <w:t>F</w:t>
      </w:r>
      <w:r>
        <w:rPr>
          <w:rFonts w:hint="eastAsia"/>
          <w:lang w:eastAsia="zh-CN"/>
        </w:rPr>
        <w:t xml:space="preserve">or </w:t>
      </w:r>
      <w:r>
        <w:rPr>
          <w:lang w:eastAsia="zh-CN"/>
        </w:rPr>
        <w:t>step6: Clarify that “</w:t>
      </w:r>
      <w:ins w:id="51" w:author="梁爽00060169" w:date="2020-08-22T01:49:00Z">
        <w:r w:rsidR="00454FC6">
          <w:t xml:space="preserve">For the </w:t>
        </w:r>
        <w:r w:rsidR="00454FC6" w:rsidRPr="0084687D">
          <w:t>slice identified by a</w:t>
        </w:r>
        <w:r w:rsidR="00454FC6">
          <w:t>n</w:t>
        </w:r>
        <w:r w:rsidR="00454FC6" w:rsidRPr="0084687D">
          <w:t xml:space="preserve"> S-NSSAI included in pending NSSAI</w:t>
        </w:r>
        <w:r w:rsidR="00454FC6">
          <w:t xml:space="preserve">, the UE shall deem that it has not </w:t>
        </w:r>
        <w:r w:rsidR="00454FC6" w:rsidRPr="0084687D">
          <w:t>been registered to such slice</w:t>
        </w:r>
        <w:r w:rsidR="00454FC6">
          <w:t>. The UE shall not</w:t>
        </w:r>
        <w:r w:rsidR="00454FC6" w:rsidRPr="0084687D">
          <w:t xml:space="preserve"> </w:t>
        </w:r>
        <w:r w:rsidR="00454FC6">
          <w:t xml:space="preserve">initiate </w:t>
        </w:r>
        <w:r w:rsidR="00454FC6" w:rsidRPr="003168A2">
          <w:t xml:space="preserve">the </w:t>
        </w:r>
        <w:r w:rsidR="00454FC6">
          <w:t>registration procedure for mobility and periodic registration</w:t>
        </w:r>
        <w:r w:rsidR="00454FC6" w:rsidRPr="003168A2">
          <w:t xml:space="preserve"> updat</w:t>
        </w:r>
        <w:r w:rsidR="00454FC6">
          <w:t xml:space="preserve">e </w:t>
        </w:r>
        <w:r w:rsidR="00454FC6">
          <w:rPr>
            <w:rFonts w:hint="eastAsia"/>
            <w:lang w:eastAsia="zh-CN"/>
          </w:rPr>
          <w:t xml:space="preserve">to indicate that it </w:t>
        </w:r>
        <w:r w:rsidR="00454FC6">
          <w:rPr>
            <w:lang w:eastAsia="zh-CN"/>
          </w:rPr>
          <w:t>will not request S-NSSAI(s) i</w:t>
        </w:r>
        <w:r w:rsidR="00454FC6" w:rsidRPr="0084687D">
          <w:t>ncluded in pending NSSAI</w:t>
        </w:r>
        <w:r w:rsidR="00454FC6">
          <w:t>.</w:t>
        </w:r>
      </w:ins>
      <w:del w:id="52" w:author="梁爽00060169" w:date="2020-08-22T01:45:00Z">
        <w:r w:rsidDel="00454FC6">
          <w:delText xml:space="preserve">The UE shall not revoke registering to slice(s) subject to </w:delText>
        </w:r>
        <w:r w:rsidRPr="0083064D" w:rsidDel="00454FC6">
          <w:delText>network slice-specific authentication and authorization</w:delText>
        </w:r>
        <w:r w:rsidDel="00454FC6">
          <w:delText xml:space="preserve"> until </w:delText>
        </w:r>
        <w:r w:rsidRPr="0083064D" w:rsidDel="00454FC6">
          <w:delText>the network slice-specific authentication and authorization</w:delText>
        </w:r>
        <w:r w:rsidDel="00454FC6">
          <w:delText xml:space="preserve"> for such slice(s) is completed.</w:delText>
        </w:r>
      </w:del>
      <w:r>
        <w:rPr>
          <w:lang w:eastAsia="zh-CN"/>
        </w:rPr>
        <w:t>”.</w:t>
      </w:r>
      <w:ins w:id="53" w:author="梁爽00060169" w:date="2020-08-22T00:04:00Z">
        <w:r w:rsidR="00CC11EF" w:rsidRPr="00CC11EF">
          <w:rPr>
            <w:lang w:eastAsia="zh-CN"/>
          </w:rPr>
          <w:t xml:space="preserve"> </w:t>
        </w:r>
      </w:ins>
      <w:ins w:id="54" w:author="梁爽00060169" w:date="2020-08-22T01:42:00Z">
        <w:r w:rsidR="00454FC6">
          <w:rPr>
            <w:lang w:eastAsia="zh-CN"/>
          </w:rPr>
          <w:t>A note</w:t>
        </w:r>
      </w:ins>
      <w:ins w:id="55" w:author="梁爽00060169" w:date="2020-08-22T00:04:00Z">
        <w:r w:rsidR="00CC11EF">
          <w:rPr>
            <w:lang w:eastAsia="zh-CN"/>
          </w:rPr>
          <w:t xml:space="preserve"> should be added in subclause </w:t>
        </w:r>
      </w:ins>
      <w:ins w:id="56" w:author="梁爽00060169" w:date="2020-08-22T00:05:00Z">
        <w:r w:rsidR="00CC11EF">
          <w:rPr>
            <w:lang w:eastAsia="zh-CN"/>
          </w:rPr>
          <w:t>5.5.1.3.2</w:t>
        </w:r>
      </w:ins>
      <w:ins w:id="57" w:author="梁爽00060169" w:date="2020-08-22T00:04:00Z">
        <w:r w:rsidR="00CC11EF">
          <w:rPr>
            <w:lang w:eastAsia="zh-CN"/>
          </w:rPr>
          <w:t>.</w:t>
        </w:r>
      </w:ins>
    </w:p>
    <w:p w14:paraId="067A3835" w14:textId="77777777" w:rsidR="00912561" w:rsidRDefault="00912561" w:rsidP="00D57A75"/>
    <w:p w14:paraId="38170A20" w14:textId="2F7170A5" w:rsidR="008F4BD9" w:rsidRPr="00235394" w:rsidRDefault="008F4BD9" w:rsidP="008F4BD9">
      <w:pPr>
        <w:pStyle w:val="2"/>
      </w:pPr>
      <w:r>
        <w:t>2</w:t>
      </w:r>
      <w:r w:rsidRPr="00235394">
        <w:t>.</w:t>
      </w:r>
      <w:r>
        <w:t>3 User case 3: mobility and periodic registration is initiated during NSSAA</w:t>
      </w:r>
    </w:p>
    <w:p w14:paraId="2A736C80" w14:textId="77777777" w:rsidR="008F4BD9" w:rsidRDefault="008F4BD9" w:rsidP="008F4BD9">
      <w:pPr>
        <w:rPr>
          <w:lang w:eastAsia="zh-CN"/>
        </w:rPr>
      </w:pPr>
    </w:p>
    <w:p w14:paraId="2459F75D" w14:textId="77777777" w:rsidR="008F4BD9" w:rsidRDefault="008F4BD9" w:rsidP="008F4BD9">
      <w:pPr>
        <w:rPr>
          <w:lang w:eastAsia="zh-CN"/>
        </w:rPr>
      </w:pPr>
      <w:r>
        <w:rPr>
          <w:lang w:eastAsia="zh-CN"/>
        </w:rPr>
        <w:t>There is an example to describe the procedure:</w:t>
      </w:r>
    </w:p>
    <w:p w14:paraId="52409DB4" w14:textId="216D3C13" w:rsidR="008F4BD9" w:rsidRDefault="008F4BD9" w:rsidP="008F4BD9">
      <w:pPr>
        <w:pStyle w:val="ab"/>
        <w:numPr>
          <w:ilvl w:val="0"/>
          <w:numId w:val="15"/>
        </w:numPr>
        <w:ind w:firstLineChars="0"/>
        <w:rPr>
          <w:lang w:eastAsia="zh-CN"/>
        </w:rPr>
      </w:pPr>
      <w:r>
        <w:rPr>
          <w:noProof/>
          <w:lang w:eastAsia="zh-CN"/>
        </w:rPr>
        <w:t xml:space="preserve">The UE </w:t>
      </w:r>
      <w:r w:rsidRPr="008B4E21">
        <w:rPr>
          <w:noProof/>
          <w:lang w:eastAsia="zh-CN"/>
        </w:rPr>
        <w:t xml:space="preserve">wants to register and obtain services for slices </w:t>
      </w:r>
      <w:r w:rsidRPr="008F4BD9">
        <w:rPr>
          <w:i/>
          <w:noProof/>
          <w:u w:val="single"/>
          <w:lang w:eastAsia="zh-CN"/>
        </w:rPr>
        <w:t>{</w:t>
      </w:r>
      <w:r w:rsidRPr="00F25B2A">
        <w:rPr>
          <w:i/>
          <w:noProof/>
          <w:u w:val="single"/>
          <w:lang w:eastAsia="zh-CN"/>
        </w:rPr>
        <w:t xml:space="preserve">A, </w:t>
      </w:r>
      <w:r>
        <w:rPr>
          <w:i/>
          <w:noProof/>
          <w:u w:val="single"/>
          <w:lang w:eastAsia="zh-CN"/>
        </w:rPr>
        <w:t>B</w:t>
      </w:r>
      <w:r w:rsidRPr="008F4BD9">
        <w:rPr>
          <w:i/>
          <w:noProof/>
          <w:u w:val="single"/>
          <w:lang w:eastAsia="zh-CN"/>
        </w:rPr>
        <w:t xml:space="preserve">} </w:t>
      </w:r>
      <w:r>
        <w:rPr>
          <w:noProof/>
          <w:lang w:eastAsia="zh-CN"/>
        </w:rPr>
        <w:t xml:space="preserve">over 3GPP accessa. The UE initiates the </w:t>
      </w:r>
      <w:r>
        <w:t xml:space="preserve">registration procedure and provides </w:t>
      </w:r>
      <w:r w:rsidRPr="00181C8F">
        <w:rPr>
          <w:noProof/>
          <w:lang w:eastAsia="zh-CN"/>
        </w:rPr>
        <w:t>a requeted NSSAI = {</w:t>
      </w:r>
      <w:r w:rsidRPr="00181C8F">
        <w:rPr>
          <w:i/>
          <w:noProof/>
          <w:u w:val="single"/>
          <w:lang w:eastAsia="zh-CN"/>
        </w:rPr>
        <w:t xml:space="preserve">A, </w:t>
      </w:r>
      <w:r>
        <w:rPr>
          <w:i/>
          <w:noProof/>
          <w:u w:val="single"/>
          <w:lang w:eastAsia="zh-CN"/>
        </w:rPr>
        <w:t>B</w:t>
      </w:r>
      <w:r w:rsidRPr="001824A2">
        <w:rPr>
          <w:i/>
          <w:noProof/>
          <w:u w:val="single"/>
          <w:lang w:eastAsia="zh-CN"/>
        </w:rPr>
        <w:t>}.</w:t>
      </w:r>
      <w:r>
        <w:rPr>
          <w:i/>
          <w:noProof/>
          <w:u w:val="single"/>
          <w:lang w:eastAsia="zh-CN"/>
        </w:rPr>
        <w:t xml:space="preserve"> </w:t>
      </w:r>
      <w:r w:rsidR="0088231F" w:rsidRPr="008B4E21">
        <w:rPr>
          <w:lang w:eastAsia="zh-CN"/>
        </w:rPr>
        <w:t>The AMF decides to initiate NSSAA procedures for S-NSSAI {</w:t>
      </w:r>
      <w:r w:rsidR="0088231F">
        <w:rPr>
          <w:i/>
          <w:noProof/>
          <w:u w:val="single"/>
          <w:lang w:eastAsia="zh-CN"/>
        </w:rPr>
        <w:t>A, B</w:t>
      </w:r>
      <w:r w:rsidR="0088231F" w:rsidRPr="008B4E21">
        <w:rPr>
          <w:lang w:eastAsia="zh-CN"/>
        </w:rPr>
        <w:t>}</w:t>
      </w:r>
      <w:r w:rsidR="00556512">
        <w:rPr>
          <w:lang w:eastAsia="zh-CN"/>
        </w:rPr>
        <w:t xml:space="preserve"> and no allowed NSSAI is sent to the UE.</w:t>
      </w:r>
    </w:p>
    <w:p w14:paraId="32A65C41" w14:textId="1A849393" w:rsidR="0088231F" w:rsidRDefault="0088231F" w:rsidP="008F4BD9">
      <w:pPr>
        <w:pStyle w:val="ab"/>
        <w:numPr>
          <w:ilvl w:val="0"/>
          <w:numId w:val="15"/>
        </w:numPr>
        <w:ind w:firstLineChars="0"/>
        <w:rPr>
          <w:lang w:eastAsia="zh-CN"/>
        </w:rPr>
      </w:pPr>
      <w:r>
        <w:rPr>
          <w:lang w:eastAsia="zh-CN"/>
        </w:rPr>
        <w:t xml:space="preserve">The AMF </w:t>
      </w:r>
      <w:r>
        <w:rPr>
          <w:noProof/>
          <w:lang w:eastAsia="zh-CN"/>
        </w:rPr>
        <w:t>sends no allowed NSSAI for 3GPP ac</w:t>
      </w:r>
      <w:r w:rsidRPr="00D5588D">
        <w:rPr>
          <w:noProof/>
          <w:lang w:eastAsia="zh-CN"/>
        </w:rPr>
        <w:t xml:space="preserve">cess and pending S-NSSAI = </w:t>
      </w:r>
      <w:r w:rsidRPr="00D5588D">
        <w:rPr>
          <w:i/>
          <w:noProof/>
          <w:u w:val="single"/>
          <w:lang w:eastAsia="zh-CN"/>
        </w:rPr>
        <w:t>{</w:t>
      </w:r>
      <w:r>
        <w:rPr>
          <w:i/>
          <w:noProof/>
          <w:u w:val="single"/>
          <w:lang w:eastAsia="zh-CN"/>
        </w:rPr>
        <w:t>A,B</w:t>
      </w:r>
      <w:r w:rsidRPr="00D5588D">
        <w:rPr>
          <w:i/>
          <w:noProof/>
          <w:u w:val="single"/>
          <w:lang w:eastAsia="zh-CN"/>
        </w:rPr>
        <w:t>}</w:t>
      </w:r>
      <w:r w:rsidRPr="00D5588D">
        <w:rPr>
          <w:noProof/>
          <w:lang w:eastAsia="zh-CN"/>
        </w:rPr>
        <w:t xml:space="preserve"> to the UE in the</w:t>
      </w:r>
      <w:r>
        <w:rPr>
          <w:noProof/>
          <w:lang w:eastAsia="zh-CN"/>
        </w:rPr>
        <w:t xml:space="preserve"> registration accept message over 3GPP access. The UE stores the pending NSSAI.</w:t>
      </w:r>
    </w:p>
    <w:p w14:paraId="39E4D322" w14:textId="10BBD5DB" w:rsidR="0088231F" w:rsidRDefault="0088231F" w:rsidP="0088231F">
      <w:pPr>
        <w:pStyle w:val="ab"/>
        <w:numPr>
          <w:ilvl w:val="0"/>
          <w:numId w:val="15"/>
        </w:numPr>
        <w:ind w:firstLineChars="0"/>
        <w:rPr>
          <w:lang w:eastAsia="zh-CN"/>
        </w:rPr>
      </w:pPr>
      <w:r>
        <w:t xml:space="preserve">The NSSAAs for </w:t>
      </w:r>
      <w:r w:rsidRPr="008B4E21">
        <w:rPr>
          <w:noProof/>
          <w:lang w:eastAsia="zh-CN"/>
        </w:rPr>
        <w:t xml:space="preserve">slices </w:t>
      </w:r>
      <w:r w:rsidRPr="008F4BD9">
        <w:rPr>
          <w:i/>
          <w:noProof/>
          <w:u w:val="single"/>
          <w:lang w:eastAsia="zh-CN"/>
        </w:rPr>
        <w:t>{</w:t>
      </w:r>
      <w:r w:rsidRPr="00F25B2A">
        <w:rPr>
          <w:i/>
          <w:noProof/>
          <w:u w:val="single"/>
          <w:lang w:eastAsia="zh-CN"/>
        </w:rPr>
        <w:t xml:space="preserve">A, </w:t>
      </w:r>
      <w:r>
        <w:rPr>
          <w:i/>
          <w:noProof/>
          <w:u w:val="single"/>
          <w:lang w:eastAsia="zh-CN"/>
        </w:rPr>
        <w:t>B</w:t>
      </w:r>
      <w:r w:rsidRPr="008F4BD9">
        <w:rPr>
          <w:i/>
          <w:noProof/>
          <w:u w:val="single"/>
          <w:lang w:eastAsia="zh-CN"/>
        </w:rPr>
        <w:t>}</w:t>
      </w:r>
      <w:r>
        <w:t xml:space="preserve"> are ongoing. </w:t>
      </w:r>
      <w:r>
        <w:rPr>
          <w:lang w:eastAsia="zh-CN"/>
        </w:rPr>
        <w:t xml:space="preserve">A certain condition listed in subclause of </w:t>
      </w:r>
      <w:r w:rsidRPr="0088231F">
        <w:rPr>
          <w:lang w:eastAsia="zh-CN"/>
        </w:rPr>
        <w:t>5.5.1.3.2</w:t>
      </w:r>
      <w:r>
        <w:rPr>
          <w:lang w:eastAsia="zh-CN"/>
        </w:rPr>
        <w:t xml:space="preserve"> triggers the UE to initiate </w:t>
      </w:r>
      <w:r w:rsidRPr="003168A2">
        <w:t xml:space="preserve">the </w:t>
      </w:r>
      <w:r>
        <w:t>registration procedure for mobility and periodic registration</w:t>
      </w:r>
      <w:r w:rsidRPr="003168A2">
        <w:t xml:space="preserve"> updat</w:t>
      </w:r>
      <w:r>
        <w:t xml:space="preserve">e.   The UE doesn't want to change </w:t>
      </w:r>
      <w:r>
        <w:rPr>
          <w:lang w:val="en-US"/>
        </w:rPr>
        <w:t>the slice(s) it is currently registered to. The UE</w:t>
      </w:r>
      <w:r>
        <w:t xml:space="preserve"> does not include the requested NSSAI in the REGISTRATION REQUEST message.</w:t>
      </w:r>
    </w:p>
    <w:p w14:paraId="73C14CD2" w14:textId="033C0C71" w:rsidR="0088231F" w:rsidRDefault="0088231F" w:rsidP="00834675">
      <w:pPr>
        <w:pStyle w:val="ab"/>
        <w:numPr>
          <w:ilvl w:val="0"/>
          <w:numId w:val="15"/>
        </w:numPr>
        <w:ind w:firstLineChars="0"/>
        <w:rPr>
          <w:lang w:eastAsia="zh-CN"/>
        </w:rPr>
      </w:pPr>
      <w:r>
        <w:rPr>
          <w:lang w:eastAsia="zh-CN"/>
        </w:rPr>
        <w:t xml:space="preserve">The AMF finds that </w:t>
      </w:r>
      <w:r w:rsidR="00556512">
        <w:t xml:space="preserve">the NSSAAs for </w:t>
      </w:r>
      <w:r w:rsidR="00556512" w:rsidRPr="008B4E21">
        <w:rPr>
          <w:noProof/>
          <w:lang w:eastAsia="zh-CN"/>
        </w:rPr>
        <w:t xml:space="preserve">slices </w:t>
      </w:r>
      <w:r w:rsidR="00556512" w:rsidRPr="008F4BD9">
        <w:rPr>
          <w:i/>
          <w:noProof/>
          <w:u w:val="single"/>
          <w:lang w:eastAsia="zh-CN"/>
        </w:rPr>
        <w:t>{</w:t>
      </w:r>
      <w:r w:rsidR="00556512" w:rsidRPr="00F25B2A">
        <w:rPr>
          <w:i/>
          <w:noProof/>
          <w:u w:val="single"/>
          <w:lang w:eastAsia="zh-CN"/>
        </w:rPr>
        <w:t xml:space="preserve">A, </w:t>
      </w:r>
      <w:r w:rsidR="00556512">
        <w:rPr>
          <w:i/>
          <w:noProof/>
          <w:u w:val="single"/>
          <w:lang w:eastAsia="zh-CN"/>
        </w:rPr>
        <w:t>B</w:t>
      </w:r>
      <w:r w:rsidR="00556512" w:rsidRPr="008F4BD9">
        <w:rPr>
          <w:i/>
          <w:noProof/>
          <w:u w:val="single"/>
          <w:lang w:eastAsia="zh-CN"/>
        </w:rPr>
        <w:t>}</w:t>
      </w:r>
      <w:r w:rsidR="00556512">
        <w:t xml:space="preserve"> are ongoing. The AMF sends </w:t>
      </w:r>
      <w:r w:rsidR="00556512" w:rsidRPr="00B36F7E">
        <w:rPr>
          <w:rFonts w:eastAsia="Malgun Gothic"/>
        </w:rPr>
        <w:t>"</w:t>
      </w:r>
      <w:r w:rsidR="00556512">
        <w:t>NSSAA to be performed</w:t>
      </w:r>
      <w:r w:rsidR="00556512" w:rsidRPr="00B36F7E">
        <w:rPr>
          <w:rFonts w:eastAsia="Malgun Gothic"/>
        </w:rPr>
        <w:t>"</w:t>
      </w:r>
      <w:r w:rsidR="00556512" w:rsidRPr="00B36F7E">
        <w:t xml:space="preserve"> </w:t>
      </w:r>
      <w:r w:rsidR="00556512">
        <w:t xml:space="preserve">indicator in the </w:t>
      </w:r>
      <w:r w:rsidR="00556512" w:rsidRPr="00B36F7E">
        <w:t xml:space="preserve">5GS registration result </w:t>
      </w:r>
      <w:r w:rsidR="00556512">
        <w:t xml:space="preserve">IE and pending NSSAI </w:t>
      </w:r>
      <w:r w:rsidR="00556512" w:rsidRPr="00181C8F">
        <w:rPr>
          <w:noProof/>
          <w:lang w:eastAsia="zh-CN"/>
        </w:rPr>
        <w:t>= {</w:t>
      </w:r>
      <w:r w:rsidR="00556512" w:rsidRPr="00181C8F">
        <w:rPr>
          <w:i/>
          <w:noProof/>
          <w:u w:val="single"/>
          <w:lang w:eastAsia="zh-CN"/>
        </w:rPr>
        <w:t xml:space="preserve">A, </w:t>
      </w:r>
      <w:r w:rsidR="00556512">
        <w:rPr>
          <w:i/>
          <w:noProof/>
          <w:u w:val="single"/>
          <w:lang w:eastAsia="zh-CN"/>
        </w:rPr>
        <w:t>B</w:t>
      </w:r>
      <w:r w:rsidR="00556512" w:rsidRPr="001824A2">
        <w:rPr>
          <w:i/>
          <w:noProof/>
          <w:u w:val="single"/>
          <w:lang w:eastAsia="zh-CN"/>
        </w:rPr>
        <w:t>}.</w:t>
      </w:r>
    </w:p>
    <w:p w14:paraId="19CAF3E4" w14:textId="77777777" w:rsidR="00912561" w:rsidRPr="008F4BD9" w:rsidRDefault="00912561" w:rsidP="00D57A75"/>
    <w:p w14:paraId="693A37D4" w14:textId="77777777" w:rsidR="00556512" w:rsidRPr="00014BE3" w:rsidRDefault="00556512" w:rsidP="00556512">
      <w:pPr>
        <w:rPr>
          <w:b/>
        </w:rPr>
      </w:pPr>
      <w:r w:rsidRPr="00014BE3">
        <w:rPr>
          <w:b/>
        </w:rPr>
        <w:t>Observation:</w:t>
      </w:r>
    </w:p>
    <w:p w14:paraId="3ED91931" w14:textId="73CC416A" w:rsidR="00556512" w:rsidRDefault="00556512" w:rsidP="00556512">
      <w:pPr>
        <w:pStyle w:val="ab"/>
        <w:numPr>
          <w:ilvl w:val="0"/>
          <w:numId w:val="16"/>
        </w:numPr>
        <w:ind w:firstLineChars="0"/>
        <w:rPr>
          <w:lang w:eastAsia="zh-CN"/>
        </w:rPr>
      </w:pPr>
      <w:r>
        <w:rPr>
          <w:lang w:eastAsia="zh-CN"/>
        </w:rPr>
        <w:t xml:space="preserve">For step1: </w:t>
      </w:r>
      <w:ins w:id="58" w:author="梁爽00060169" w:date="2020-08-21T23:50:00Z">
        <w:r w:rsidR="00381F90">
          <w:rPr>
            <w:lang w:eastAsia="zh-CN"/>
          </w:rPr>
          <w:t>Align with the conclusion of SA2</w:t>
        </w:r>
      </w:ins>
      <w:del w:id="59" w:author="梁爽00060169" w:date="2020-08-21T23:50:00Z">
        <w:r w:rsidDel="00381F90">
          <w:rPr>
            <w:lang w:eastAsia="zh-CN"/>
          </w:rPr>
          <w:delText>Clarify</w:delText>
        </w:r>
      </w:del>
      <w:r>
        <w:rPr>
          <w:lang w:eastAsia="zh-CN"/>
        </w:rPr>
        <w:t xml:space="preserve"> that “</w:t>
      </w:r>
      <w:r>
        <w:t>The UE shall not include</w:t>
      </w:r>
      <w:r w:rsidRPr="002615BC">
        <w:t xml:space="preserve"> any of the S-NSSAIs from the Pending NSSAI in the Requested NSSAI</w:t>
      </w:r>
      <w:r>
        <w:t>, regardless of the Access Type.</w:t>
      </w:r>
      <w:r>
        <w:rPr>
          <w:lang w:eastAsia="zh-CN"/>
        </w:rPr>
        <w:t>”</w:t>
      </w:r>
    </w:p>
    <w:p w14:paraId="19FB32DE" w14:textId="499C4DAE" w:rsidR="00912561" w:rsidRPr="00556512" w:rsidRDefault="00556512" w:rsidP="00556512">
      <w:pPr>
        <w:pStyle w:val="ab"/>
        <w:numPr>
          <w:ilvl w:val="0"/>
          <w:numId w:val="16"/>
        </w:numPr>
        <w:ind w:firstLineChars="0"/>
        <w:rPr>
          <w:lang w:eastAsia="zh-CN"/>
        </w:rPr>
      </w:pPr>
      <w:r>
        <w:rPr>
          <w:lang w:eastAsia="zh-CN"/>
        </w:rPr>
        <w:t>For step3/4: Add a case in subclause 5.5.1.3.4 to clarify the AMF behaviour.</w:t>
      </w:r>
    </w:p>
    <w:p w14:paraId="54DB3B99" w14:textId="77777777" w:rsidR="00912561" w:rsidRDefault="00912561" w:rsidP="00D57A75"/>
    <w:bookmarkEnd w:id="48"/>
    <w:p w14:paraId="3396F427" w14:textId="64738110" w:rsidR="00243087" w:rsidRDefault="00556512" w:rsidP="00243087">
      <w:pPr>
        <w:pStyle w:val="1"/>
      </w:pPr>
      <w:r>
        <w:t>3</w:t>
      </w:r>
      <w:r w:rsidR="00A2719E">
        <w:t xml:space="preserve"> </w:t>
      </w:r>
      <w:r w:rsidR="00243087">
        <w:t>Conclusion</w:t>
      </w:r>
    </w:p>
    <w:p w14:paraId="4854D5F8" w14:textId="401A1174" w:rsidR="00E41ACC" w:rsidRDefault="00E41ACC">
      <w:pPr>
        <w:rPr>
          <w:ins w:id="60" w:author="梁爽00060169" w:date="2020-08-22T00:06:00Z"/>
          <w:lang w:eastAsia="zh-CN"/>
        </w:rPr>
      </w:pPr>
      <w:ins w:id="61" w:author="梁爽00060169" w:date="2020-08-22T00:06:00Z">
        <w:r>
          <w:rPr>
            <w:rFonts w:hint="eastAsia"/>
            <w:lang w:eastAsia="zh-CN"/>
          </w:rPr>
          <w:t xml:space="preserve">The alignment with conclusion of SA2 should </w:t>
        </w:r>
      </w:ins>
      <w:ins w:id="62" w:author="梁爽00060169" w:date="2020-08-22T00:07:00Z">
        <w:r>
          <w:rPr>
            <w:lang w:eastAsia="zh-CN"/>
          </w:rPr>
          <w:t>be add in C1-205091.</w:t>
        </w:r>
      </w:ins>
    </w:p>
    <w:p w14:paraId="0E0F8370" w14:textId="2C9AECE3" w:rsidR="00556512" w:rsidRDefault="00556512">
      <w:pPr>
        <w:rPr>
          <w:lang w:eastAsia="zh-CN"/>
        </w:rPr>
      </w:pPr>
      <w:r>
        <w:rPr>
          <w:rFonts w:hint="eastAsia"/>
          <w:lang w:eastAsia="zh-CN"/>
        </w:rPr>
        <w:t xml:space="preserve">The clarification should be add in TS 24.501 according the </w:t>
      </w:r>
      <w:r>
        <w:rPr>
          <w:lang w:eastAsia="zh-CN"/>
        </w:rPr>
        <w:t>o</w:t>
      </w:r>
      <w:r w:rsidRPr="00556512">
        <w:rPr>
          <w:lang w:eastAsia="zh-CN"/>
        </w:rPr>
        <w:t>bservation</w:t>
      </w:r>
      <w:r>
        <w:rPr>
          <w:lang w:eastAsia="zh-CN"/>
        </w:rPr>
        <w:t>s for the cases above in C1-20</w:t>
      </w:r>
      <w:r w:rsidR="006F6942">
        <w:t>4770</w:t>
      </w:r>
      <w:r>
        <w:rPr>
          <w:lang w:eastAsia="zh-CN"/>
        </w:rPr>
        <w:t>.</w:t>
      </w:r>
    </w:p>
    <w:p w14:paraId="5EA8985B" w14:textId="77777777" w:rsidR="00556512" w:rsidRPr="006F6942" w:rsidRDefault="00556512"/>
    <w:p w14:paraId="3C26A0F6" w14:textId="77777777" w:rsidR="00556512" w:rsidRDefault="00556512">
      <w:pPr>
        <w:rPr>
          <w:rFonts w:ascii="Arial" w:hAnsi="Arial" w:cs="Arial"/>
          <w:b/>
          <w:bCs/>
        </w:rPr>
      </w:pPr>
    </w:p>
    <w:p w14:paraId="03C15019" w14:textId="77777777" w:rsidR="00BE0223" w:rsidRDefault="00BE0223" w:rsidP="00BE0223">
      <w:pPr>
        <w:pStyle w:val="1"/>
      </w:pPr>
      <w:r>
        <w:t>References</w:t>
      </w:r>
    </w:p>
    <w:p w14:paraId="2A2A8CF9" w14:textId="029D6143" w:rsidR="00286F3A" w:rsidRDefault="00286F3A" w:rsidP="003B0EE1">
      <w:pPr>
        <w:pStyle w:val="EX"/>
      </w:pPr>
      <w:r w:rsidRPr="004D3578">
        <w:t>[1]</w:t>
      </w:r>
      <w:r w:rsidRPr="004D3578">
        <w:tab/>
      </w:r>
      <w:r w:rsidR="00556512" w:rsidRPr="00556512">
        <w:rPr>
          <w:lang w:eastAsia="en-US"/>
        </w:rPr>
        <w:t>C1-202472</w:t>
      </w:r>
      <w:r w:rsidRPr="004D3578">
        <w:t xml:space="preserve">: </w:t>
      </w:r>
      <w:r w:rsidR="00556512">
        <w:rPr>
          <w:lang w:eastAsia="en-US"/>
        </w:rPr>
        <w:t>“</w:t>
      </w:r>
      <w:r w:rsidR="00556512" w:rsidRPr="00556512">
        <w:rPr>
          <w:lang w:eastAsia="en-US"/>
        </w:rPr>
        <w:t>Discussion on including pending S-NSSAI(s) in the requested NSSAI</w:t>
      </w:r>
      <w:r w:rsidR="00556512">
        <w:rPr>
          <w:lang w:eastAsia="en-US"/>
        </w:rPr>
        <w:t>”</w:t>
      </w:r>
    </w:p>
    <w:p w14:paraId="794E0C93" w14:textId="73F5EA33" w:rsidR="00205B41" w:rsidRPr="00205B41" w:rsidRDefault="00A11B04" w:rsidP="00556512">
      <w:pPr>
        <w:pStyle w:val="EX"/>
      </w:pPr>
      <w:r>
        <w:t>[2</w:t>
      </w:r>
      <w:r w:rsidR="00080CF0" w:rsidRPr="004D3578">
        <w:t>]</w:t>
      </w:r>
      <w:r w:rsidR="00080CF0" w:rsidRPr="004D3578">
        <w:tab/>
      </w:r>
      <w:r w:rsidR="00556512" w:rsidRPr="004F0225">
        <w:t>S2-2003475</w:t>
      </w:r>
      <w:r w:rsidR="00556512">
        <w:t>:</w:t>
      </w:r>
      <w:r>
        <w:rPr>
          <w:lang w:eastAsia="en-US"/>
        </w:rPr>
        <w:t xml:space="preserve"> </w:t>
      </w:r>
      <w:r w:rsidR="00556512">
        <w:rPr>
          <w:lang w:eastAsia="en-US"/>
        </w:rPr>
        <w:t>“</w:t>
      </w:r>
      <w:r w:rsidR="00556512" w:rsidRPr="00556512">
        <w:rPr>
          <w:lang w:eastAsia="en-US"/>
        </w:rPr>
        <w:t>Handling of pending NSSAI</w:t>
      </w:r>
      <w:r w:rsidR="00556512">
        <w:t>”</w:t>
      </w:r>
    </w:p>
    <w:sectPr w:rsidR="00205B41" w:rsidRPr="00205B41">
      <w:pgSz w:w="11907" w:h="16840" w:code="9"/>
      <w:pgMar w:top="1134" w:right="1021" w:bottom="1287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76904" w14:textId="77777777" w:rsidR="00A457A3" w:rsidRDefault="00A457A3">
      <w:r>
        <w:separator/>
      </w:r>
    </w:p>
  </w:endnote>
  <w:endnote w:type="continuationSeparator" w:id="0">
    <w:p w14:paraId="245A3555" w14:textId="77777777" w:rsidR="00A457A3" w:rsidRDefault="00A4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03B97" w14:textId="77777777" w:rsidR="00A457A3" w:rsidRDefault="00A457A3">
      <w:r>
        <w:separator/>
      </w:r>
    </w:p>
  </w:footnote>
  <w:footnote w:type="continuationSeparator" w:id="0">
    <w:p w14:paraId="6975EF7E" w14:textId="77777777" w:rsidR="00A457A3" w:rsidRDefault="00A4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2CAE"/>
    <w:multiLevelType w:val="hybridMultilevel"/>
    <w:tmpl w:val="C33A1144"/>
    <w:lvl w:ilvl="0" w:tplc="3A52E5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24C38"/>
    <w:multiLevelType w:val="hybridMultilevel"/>
    <w:tmpl w:val="4E081A4C"/>
    <w:lvl w:ilvl="0" w:tplc="8A74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41573E"/>
    <w:multiLevelType w:val="hybridMultilevel"/>
    <w:tmpl w:val="7E10A962"/>
    <w:lvl w:ilvl="0" w:tplc="602CD52C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EE50B0"/>
    <w:multiLevelType w:val="hybridMultilevel"/>
    <w:tmpl w:val="6252460C"/>
    <w:lvl w:ilvl="0" w:tplc="4A201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9418E7"/>
    <w:multiLevelType w:val="hybridMultilevel"/>
    <w:tmpl w:val="F93C05B2"/>
    <w:lvl w:ilvl="0" w:tplc="4008FD38">
      <w:start w:val="2"/>
      <w:numFmt w:val="bullet"/>
      <w:lvlText w:val="-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1F414285"/>
    <w:multiLevelType w:val="hybridMultilevel"/>
    <w:tmpl w:val="C33A1144"/>
    <w:lvl w:ilvl="0" w:tplc="3A52E5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A738E0"/>
    <w:multiLevelType w:val="hybridMultilevel"/>
    <w:tmpl w:val="4E081A4C"/>
    <w:lvl w:ilvl="0" w:tplc="8A74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17A5323"/>
    <w:multiLevelType w:val="hybridMultilevel"/>
    <w:tmpl w:val="0DB054DE"/>
    <w:lvl w:ilvl="0" w:tplc="8AEE37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540A1"/>
    <w:multiLevelType w:val="hybridMultilevel"/>
    <w:tmpl w:val="16C6EC8E"/>
    <w:lvl w:ilvl="0" w:tplc="F3C42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E24BAC"/>
    <w:multiLevelType w:val="hybridMultilevel"/>
    <w:tmpl w:val="3E50E9EC"/>
    <w:lvl w:ilvl="0" w:tplc="A2D2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F521EDA"/>
    <w:multiLevelType w:val="hybridMultilevel"/>
    <w:tmpl w:val="4E081A4C"/>
    <w:lvl w:ilvl="0" w:tplc="8A74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AAB6731"/>
    <w:multiLevelType w:val="hybridMultilevel"/>
    <w:tmpl w:val="6252460C"/>
    <w:lvl w:ilvl="0" w:tplc="4A201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AFB47D4"/>
    <w:multiLevelType w:val="hybridMultilevel"/>
    <w:tmpl w:val="DC6240C2"/>
    <w:lvl w:ilvl="0" w:tplc="95EAA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5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14"/>
  </w:num>
  <w:num w:numId="14">
    <w:abstractNumId w:val="1"/>
  </w:num>
  <w:num w:numId="15">
    <w:abstractNumId w:val="3"/>
  </w:num>
  <w:num w:numId="1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梁爽00060169">
    <w15:presenceInfo w15:providerId="AD" w15:userId="S-1-5-21-3250579939-626067488-4216368596-77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54"/>
    <w:rsid w:val="0000188C"/>
    <w:rsid w:val="00005C92"/>
    <w:rsid w:val="0001205C"/>
    <w:rsid w:val="000149FB"/>
    <w:rsid w:val="00014BE3"/>
    <w:rsid w:val="00024FC7"/>
    <w:rsid w:val="00026029"/>
    <w:rsid w:val="000349A4"/>
    <w:rsid w:val="00036EB1"/>
    <w:rsid w:val="00044950"/>
    <w:rsid w:val="00051555"/>
    <w:rsid w:val="00053E0F"/>
    <w:rsid w:val="00054187"/>
    <w:rsid w:val="00055FA3"/>
    <w:rsid w:val="00056F79"/>
    <w:rsid w:val="0006125E"/>
    <w:rsid w:val="00062974"/>
    <w:rsid w:val="00067BBA"/>
    <w:rsid w:val="00075168"/>
    <w:rsid w:val="0007711F"/>
    <w:rsid w:val="00080CF0"/>
    <w:rsid w:val="00080EC8"/>
    <w:rsid w:val="00087FD8"/>
    <w:rsid w:val="00091D84"/>
    <w:rsid w:val="000967F4"/>
    <w:rsid w:val="000A37DC"/>
    <w:rsid w:val="000A3C8B"/>
    <w:rsid w:val="000B2F95"/>
    <w:rsid w:val="000B5B2E"/>
    <w:rsid w:val="000B721D"/>
    <w:rsid w:val="000C1B85"/>
    <w:rsid w:val="000E1592"/>
    <w:rsid w:val="000E5B73"/>
    <w:rsid w:val="000F3C6A"/>
    <w:rsid w:val="000F53CD"/>
    <w:rsid w:val="00101089"/>
    <w:rsid w:val="001013D0"/>
    <w:rsid w:val="0010162C"/>
    <w:rsid w:val="001060E8"/>
    <w:rsid w:val="00111B3E"/>
    <w:rsid w:val="001234F7"/>
    <w:rsid w:val="00126266"/>
    <w:rsid w:val="00127D4F"/>
    <w:rsid w:val="001316DA"/>
    <w:rsid w:val="00135045"/>
    <w:rsid w:val="001370D8"/>
    <w:rsid w:val="00143D2E"/>
    <w:rsid w:val="00146E83"/>
    <w:rsid w:val="00155ECA"/>
    <w:rsid w:val="00156B72"/>
    <w:rsid w:val="00160FBA"/>
    <w:rsid w:val="0016508D"/>
    <w:rsid w:val="00166FE2"/>
    <w:rsid w:val="0018049F"/>
    <w:rsid w:val="0018185D"/>
    <w:rsid w:val="00181C8F"/>
    <w:rsid w:val="001824A2"/>
    <w:rsid w:val="00197731"/>
    <w:rsid w:val="001A0A13"/>
    <w:rsid w:val="001A147D"/>
    <w:rsid w:val="001A4679"/>
    <w:rsid w:val="001A716B"/>
    <w:rsid w:val="001A72DB"/>
    <w:rsid w:val="001B1504"/>
    <w:rsid w:val="001B1B07"/>
    <w:rsid w:val="001B3E9B"/>
    <w:rsid w:val="001B67F4"/>
    <w:rsid w:val="001B6F17"/>
    <w:rsid w:val="001C49D5"/>
    <w:rsid w:val="001D0354"/>
    <w:rsid w:val="001D0676"/>
    <w:rsid w:val="001E2D52"/>
    <w:rsid w:val="001E65AA"/>
    <w:rsid w:val="001F1CDE"/>
    <w:rsid w:val="001F2939"/>
    <w:rsid w:val="0020143C"/>
    <w:rsid w:val="00205B41"/>
    <w:rsid w:val="002070CB"/>
    <w:rsid w:val="00211441"/>
    <w:rsid w:val="00214E4E"/>
    <w:rsid w:val="002155B1"/>
    <w:rsid w:val="00215EA5"/>
    <w:rsid w:val="00220A4B"/>
    <w:rsid w:val="002222DD"/>
    <w:rsid w:val="00225A6F"/>
    <w:rsid w:val="00226CBC"/>
    <w:rsid w:val="002316E9"/>
    <w:rsid w:val="00236209"/>
    <w:rsid w:val="00236D1F"/>
    <w:rsid w:val="00243087"/>
    <w:rsid w:val="002472FC"/>
    <w:rsid w:val="00251B94"/>
    <w:rsid w:val="00265855"/>
    <w:rsid w:val="00270022"/>
    <w:rsid w:val="002823E2"/>
    <w:rsid w:val="0028282C"/>
    <w:rsid w:val="00286F3A"/>
    <w:rsid w:val="002901AC"/>
    <w:rsid w:val="002968F2"/>
    <w:rsid w:val="002A5694"/>
    <w:rsid w:val="002B5361"/>
    <w:rsid w:val="002B71DE"/>
    <w:rsid w:val="002B7527"/>
    <w:rsid w:val="002C2AE5"/>
    <w:rsid w:val="002D01CC"/>
    <w:rsid w:val="002D2F60"/>
    <w:rsid w:val="002D33E6"/>
    <w:rsid w:val="002E3336"/>
    <w:rsid w:val="002E54A0"/>
    <w:rsid w:val="002E6620"/>
    <w:rsid w:val="002F070E"/>
    <w:rsid w:val="002F2520"/>
    <w:rsid w:val="002F79D1"/>
    <w:rsid w:val="00306EAE"/>
    <w:rsid w:val="003073CD"/>
    <w:rsid w:val="00314A9D"/>
    <w:rsid w:val="00325E33"/>
    <w:rsid w:val="00326B5C"/>
    <w:rsid w:val="00326E55"/>
    <w:rsid w:val="0033023E"/>
    <w:rsid w:val="003373E4"/>
    <w:rsid w:val="00340B2F"/>
    <w:rsid w:val="0034166F"/>
    <w:rsid w:val="003420E4"/>
    <w:rsid w:val="00350BA7"/>
    <w:rsid w:val="00356C42"/>
    <w:rsid w:val="003709CB"/>
    <w:rsid w:val="00370F1B"/>
    <w:rsid w:val="00372F70"/>
    <w:rsid w:val="00373D50"/>
    <w:rsid w:val="00373ECC"/>
    <w:rsid w:val="00375C49"/>
    <w:rsid w:val="00381C4B"/>
    <w:rsid w:val="00381F90"/>
    <w:rsid w:val="003A0D26"/>
    <w:rsid w:val="003A1852"/>
    <w:rsid w:val="003A60B6"/>
    <w:rsid w:val="003B0EE1"/>
    <w:rsid w:val="003B23B5"/>
    <w:rsid w:val="003B55D1"/>
    <w:rsid w:val="003B7F8C"/>
    <w:rsid w:val="003C2B03"/>
    <w:rsid w:val="003D3D5C"/>
    <w:rsid w:val="003D653E"/>
    <w:rsid w:val="003E5F93"/>
    <w:rsid w:val="003F2A4B"/>
    <w:rsid w:val="003F7E80"/>
    <w:rsid w:val="00402CB0"/>
    <w:rsid w:val="00406019"/>
    <w:rsid w:val="0040666F"/>
    <w:rsid w:val="00407ADA"/>
    <w:rsid w:val="00412296"/>
    <w:rsid w:val="0041390A"/>
    <w:rsid w:val="00415D4E"/>
    <w:rsid w:val="00417682"/>
    <w:rsid w:val="004267BA"/>
    <w:rsid w:val="00427500"/>
    <w:rsid w:val="00431BD3"/>
    <w:rsid w:val="0043464A"/>
    <w:rsid w:val="0043507C"/>
    <w:rsid w:val="00440C94"/>
    <w:rsid w:val="00444B15"/>
    <w:rsid w:val="00444D2D"/>
    <w:rsid w:val="0045162D"/>
    <w:rsid w:val="00454FC6"/>
    <w:rsid w:val="004552B1"/>
    <w:rsid w:val="0045653A"/>
    <w:rsid w:val="004573AF"/>
    <w:rsid w:val="00461D67"/>
    <w:rsid w:val="00461EFE"/>
    <w:rsid w:val="00462224"/>
    <w:rsid w:val="004631B5"/>
    <w:rsid w:val="0046774A"/>
    <w:rsid w:val="004731DB"/>
    <w:rsid w:val="004754F6"/>
    <w:rsid w:val="00475E23"/>
    <w:rsid w:val="0047738E"/>
    <w:rsid w:val="0048178D"/>
    <w:rsid w:val="004818FC"/>
    <w:rsid w:val="00481D67"/>
    <w:rsid w:val="00485502"/>
    <w:rsid w:val="00485C07"/>
    <w:rsid w:val="00487597"/>
    <w:rsid w:val="00495EFE"/>
    <w:rsid w:val="00496F86"/>
    <w:rsid w:val="004A1FA1"/>
    <w:rsid w:val="004A4AEC"/>
    <w:rsid w:val="004B1746"/>
    <w:rsid w:val="004B262B"/>
    <w:rsid w:val="004B55A2"/>
    <w:rsid w:val="004B5737"/>
    <w:rsid w:val="004C38F6"/>
    <w:rsid w:val="004C70BF"/>
    <w:rsid w:val="004D6111"/>
    <w:rsid w:val="004E0771"/>
    <w:rsid w:val="004F0225"/>
    <w:rsid w:val="004F2B01"/>
    <w:rsid w:val="004F2B3C"/>
    <w:rsid w:val="004F5156"/>
    <w:rsid w:val="00504E7D"/>
    <w:rsid w:val="00505310"/>
    <w:rsid w:val="00511417"/>
    <w:rsid w:val="00515DE4"/>
    <w:rsid w:val="00515EE4"/>
    <w:rsid w:val="0052032E"/>
    <w:rsid w:val="0052283E"/>
    <w:rsid w:val="00525351"/>
    <w:rsid w:val="00527608"/>
    <w:rsid w:val="00527FF4"/>
    <w:rsid w:val="00534FC1"/>
    <w:rsid w:val="00543DF1"/>
    <w:rsid w:val="00544282"/>
    <w:rsid w:val="00550D8A"/>
    <w:rsid w:val="00551CE0"/>
    <w:rsid w:val="00553198"/>
    <w:rsid w:val="00554F25"/>
    <w:rsid w:val="00555B66"/>
    <w:rsid w:val="00556512"/>
    <w:rsid w:val="00557332"/>
    <w:rsid w:val="0056301E"/>
    <w:rsid w:val="005658B1"/>
    <w:rsid w:val="00567D6B"/>
    <w:rsid w:val="005721F7"/>
    <w:rsid w:val="005748CA"/>
    <w:rsid w:val="00586950"/>
    <w:rsid w:val="00591AB8"/>
    <w:rsid w:val="00593DB7"/>
    <w:rsid w:val="005A18C5"/>
    <w:rsid w:val="005B57EA"/>
    <w:rsid w:val="005B7D98"/>
    <w:rsid w:val="005C0FFC"/>
    <w:rsid w:val="005C1131"/>
    <w:rsid w:val="005C384C"/>
    <w:rsid w:val="005C3F71"/>
    <w:rsid w:val="005D7C96"/>
    <w:rsid w:val="005E0CD0"/>
    <w:rsid w:val="005E122C"/>
    <w:rsid w:val="005E1676"/>
    <w:rsid w:val="005E1E0B"/>
    <w:rsid w:val="005E7235"/>
    <w:rsid w:val="005F2DF7"/>
    <w:rsid w:val="00605407"/>
    <w:rsid w:val="006110E1"/>
    <w:rsid w:val="006269DC"/>
    <w:rsid w:val="00634FCE"/>
    <w:rsid w:val="00641788"/>
    <w:rsid w:val="006474E6"/>
    <w:rsid w:val="00647DB9"/>
    <w:rsid w:val="00660354"/>
    <w:rsid w:val="00665B9B"/>
    <w:rsid w:val="0066670D"/>
    <w:rsid w:val="006716FF"/>
    <w:rsid w:val="00672963"/>
    <w:rsid w:val="00672F5D"/>
    <w:rsid w:val="006747CC"/>
    <w:rsid w:val="00674AFB"/>
    <w:rsid w:val="006756D2"/>
    <w:rsid w:val="00690C3F"/>
    <w:rsid w:val="00693147"/>
    <w:rsid w:val="00695FD2"/>
    <w:rsid w:val="006A2616"/>
    <w:rsid w:val="006B21B6"/>
    <w:rsid w:val="006B2863"/>
    <w:rsid w:val="006C2E4B"/>
    <w:rsid w:val="006C7895"/>
    <w:rsid w:val="006D09A5"/>
    <w:rsid w:val="006D1A9E"/>
    <w:rsid w:val="006D234B"/>
    <w:rsid w:val="006D575E"/>
    <w:rsid w:val="006D7502"/>
    <w:rsid w:val="006E0FB4"/>
    <w:rsid w:val="006E2B83"/>
    <w:rsid w:val="006E35E4"/>
    <w:rsid w:val="006E478F"/>
    <w:rsid w:val="006E512B"/>
    <w:rsid w:val="006F1ECB"/>
    <w:rsid w:val="006F3002"/>
    <w:rsid w:val="006F3EB6"/>
    <w:rsid w:val="006F6942"/>
    <w:rsid w:val="006F7E91"/>
    <w:rsid w:val="007025BE"/>
    <w:rsid w:val="00703591"/>
    <w:rsid w:val="00704A4F"/>
    <w:rsid w:val="00707BF9"/>
    <w:rsid w:val="0071040A"/>
    <w:rsid w:val="00714D1D"/>
    <w:rsid w:val="00715209"/>
    <w:rsid w:val="00716D7F"/>
    <w:rsid w:val="00736140"/>
    <w:rsid w:val="00737717"/>
    <w:rsid w:val="00744C06"/>
    <w:rsid w:val="007453E9"/>
    <w:rsid w:val="00745DE1"/>
    <w:rsid w:val="0074671A"/>
    <w:rsid w:val="00747F48"/>
    <w:rsid w:val="00753684"/>
    <w:rsid w:val="00756F9A"/>
    <w:rsid w:val="00757644"/>
    <w:rsid w:val="00760AE8"/>
    <w:rsid w:val="0077648B"/>
    <w:rsid w:val="00780589"/>
    <w:rsid w:val="0078087D"/>
    <w:rsid w:val="007814D7"/>
    <w:rsid w:val="007853DE"/>
    <w:rsid w:val="00787383"/>
    <w:rsid w:val="0079169A"/>
    <w:rsid w:val="0079245A"/>
    <w:rsid w:val="007A2021"/>
    <w:rsid w:val="007A4A86"/>
    <w:rsid w:val="007A5B7E"/>
    <w:rsid w:val="007A7599"/>
    <w:rsid w:val="007B45AB"/>
    <w:rsid w:val="007C5159"/>
    <w:rsid w:val="007C6FCB"/>
    <w:rsid w:val="007E4791"/>
    <w:rsid w:val="007F0D64"/>
    <w:rsid w:val="008200DD"/>
    <w:rsid w:val="00821BF4"/>
    <w:rsid w:val="008267E8"/>
    <w:rsid w:val="00826E13"/>
    <w:rsid w:val="0083053C"/>
    <w:rsid w:val="008316E2"/>
    <w:rsid w:val="0083200C"/>
    <w:rsid w:val="008410FE"/>
    <w:rsid w:val="00841FE3"/>
    <w:rsid w:val="0084598E"/>
    <w:rsid w:val="008519AF"/>
    <w:rsid w:val="008557F7"/>
    <w:rsid w:val="008632B8"/>
    <w:rsid w:val="00866B72"/>
    <w:rsid w:val="00871D4D"/>
    <w:rsid w:val="008751F4"/>
    <w:rsid w:val="008753FC"/>
    <w:rsid w:val="00880B5B"/>
    <w:rsid w:val="0088231F"/>
    <w:rsid w:val="00885DA4"/>
    <w:rsid w:val="00886C75"/>
    <w:rsid w:val="008911CF"/>
    <w:rsid w:val="008944CE"/>
    <w:rsid w:val="008A1B82"/>
    <w:rsid w:val="008B3507"/>
    <w:rsid w:val="008B487A"/>
    <w:rsid w:val="008B4E21"/>
    <w:rsid w:val="008B52C2"/>
    <w:rsid w:val="008B65EC"/>
    <w:rsid w:val="008B75C2"/>
    <w:rsid w:val="008D051F"/>
    <w:rsid w:val="008D0822"/>
    <w:rsid w:val="008D2694"/>
    <w:rsid w:val="008D4B3A"/>
    <w:rsid w:val="008F0A1F"/>
    <w:rsid w:val="008F4BD9"/>
    <w:rsid w:val="0090092C"/>
    <w:rsid w:val="00900C3B"/>
    <w:rsid w:val="0090418A"/>
    <w:rsid w:val="00912561"/>
    <w:rsid w:val="0091399A"/>
    <w:rsid w:val="00914F51"/>
    <w:rsid w:val="00920C29"/>
    <w:rsid w:val="00931977"/>
    <w:rsid w:val="009425EC"/>
    <w:rsid w:val="00943152"/>
    <w:rsid w:val="00945C94"/>
    <w:rsid w:val="00961A1E"/>
    <w:rsid w:val="00962532"/>
    <w:rsid w:val="00963970"/>
    <w:rsid w:val="00965448"/>
    <w:rsid w:val="0096716A"/>
    <w:rsid w:val="0097531F"/>
    <w:rsid w:val="009768C3"/>
    <w:rsid w:val="0098135C"/>
    <w:rsid w:val="0098256C"/>
    <w:rsid w:val="0098286E"/>
    <w:rsid w:val="00982F42"/>
    <w:rsid w:val="00983B1F"/>
    <w:rsid w:val="009845A1"/>
    <w:rsid w:val="00991C11"/>
    <w:rsid w:val="00993F53"/>
    <w:rsid w:val="009945EC"/>
    <w:rsid w:val="00995924"/>
    <w:rsid w:val="009972A6"/>
    <w:rsid w:val="0099738A"/>
    <w:rsid w:val="009A1DBA"/>
    <w:rsid w:val="009A62E2"/>
    <w:rsid w:val="009A7A41"/>
    <w:rsid w:val="009B19E5"/>
    <w:rsid w:val="009B66CF"/>
    <w:rsid w:val="009C3478"/>
    <w:rsid w:val="009C7CE4"/>
    <w:rsid w:val="009D4C8D"/>
    <w:rsid w:val="009D6E3A"/>
    <w:rsid w:val="009E08A6"/>
    <w:rsid w:val="00A02CE2"/>
    <w:rsid w:val="00A10ADB"/>
    <w:rsid w:val="00A11B04"/>
    <w:rsid w:val="00A17506"/>
    <w:rsid w:val="00A249D3"/>
    <w:rsid w:val="00A2719E"/>
    <w:rsid w:val="00A27414"/>
    <w:rsid w:val="00A27BA1"/>
    <w:rsid w:val="00A457A3"/>
    <w:rsid w:val="00A468D5"/>
    <w:rsid w:val="00A55765"/>
    <w:rsid w:val="00A57FF6"/>
    <w:rsid w:val="00A67235"/>
    <w:rsid w:val="00A81514"/>
    <w:rsid w:val="00A82F43"/>
    <w:rsid w:val="00A82FCC"/>
    <w:rsid w:val="00A9737D"/>
    <w:rsid w:val="00AB0591"/>
    <w:rsid w:val="00AB08B3"/>
    <w:rsid w:val="00AB2A19"/>
    <w:rsid w:val="00AB438D"/>
    <w:rsid w:val="00AB4716"/>
    <w:rsid w:val="00AB588A"/>
    <w:rsid w:val="00AB6377"/>
    <w:rsid w:val="00AC5917"/>
    <w:rsid w:val="00AC6BF1"/>
    <w:rsid w:val="00AD4CCD"/>
    <w:rsid w:val="00AD5B51"/>
    <w:rsid w:val="00AD6576"/>
    <w:rsid w:val="00AE5073"/>
    <w:rsid w:val="00AE6339"/>
    <w:rsid w:val="00AF0BA0"/>
    <w:rsid w:val="00B00328"/>
    <w:rsid w:val="00B13C6C"/>
    <w:rsid w:val="00B17883"/>
    <w:rsid w:val="00B22048"/>
    <w:rsid w:val="00B22660"/>
    <w:rsid w:val="00B23857"/>
    <w:rsid w:val="00B251A6"/>
    <w:rsid w:val="00B25A3E"/>
    <w:rsid w:val="00B368C1"/>
    <w:rsid w:val="00B403FC"/>
    <w:rsid w:val="00B419E1"/>
    <w:rsid w:val="00B46759"/>
    <w:rsid w:val="00B63DD3"/>
    <w:rsid w:val="00B774BC"/>
    <w:rsid w:val="00B833FC"/>
    <w:rsid w:val="00B847B1"/>
    <w:rsid w:val="00B8769F"/>
    <w:rsid w:val="00B92660"/>
    <w:rsid w:val="00B953EC"/>
    <w:rsid w:val="00B96BE0"/>
    <w:rsid w:val="00BA0C9C"/>
    <w:rsid w:val="00BA2A5B"/>
    <w:rsid w:val="00BA435F"/>
    <w:rsid w:val="00BA497E"/>
    <w:rsid w:val="00BA7860"/>
    <w:rsid w:val="00BB6F34"/>
    <w:rsid w:val="00BB7BED"/>
    <w:rsid w:val="00BB7E80"/>
    <w:rsid w:val="00BC009E"/>
    <w:rsid w:val="00BC16F0"/>
    <w:rsid w:val="00BC2A12"/>
    <w:rsid w:val="00BC56DD"/>
    <w:rsid w:val="00BE0223"/>
    <w:rsid w:val="00BE1F39"/>
    <w:rsid w:val="00BE1F92"/>
    <w:rsid w:val="00BE451F"/>
    <w:rsid w:val="00BE60D2"/>
    <w:rsid w:val="00BF0A84"/>
    <w:rsid w:val="00BF5B2B"/>
    <w:rsid w:val="00C006C6"/>
    <w:rsid w:val="00C01C93"/>
    <w:rsid w:val="00C02176"/>
    <w:rsid w:val="00C02B67"/>
    <w:rsid w:val="00C03706"/>
    <w:rsid w:val="00C054F4"/>
    <w:rsid w:val="00C12251"/>
    <w:rsid w:val="00C1347A"/>
    <w:rsid w:val="00C15C21"/>
    <w:rsid w:val="00C16BAF"/>
    <w:rsid w:val="00C17D3D"/>
    <w:rsid w:val="00C20D63"/>
    <w:rsid w:val="00C218FF"/>
    <w:rsid w:val="00C231A5"/>
    <w:rsid w:val="00C267CA"/>
    <w:rsid w:val="00C35873"/>
    <w:rsid w:val="00C42176"/>
    <w:rsid w:val="00C50BBF"/>
    <w:rsid w:val="00C526F8"/>
    <w:rsid w:val="00C52CB9"/>
    <w:rsid w:val="00C6605C"/>
    <w:rsid w:val="00C72F3E"/>
    <w:rsid w:val="00C74668"/>
    <w:rsid w:val="00C770D3"/>
    <w:rsid w:val="00C909B6"/>
    <w:rsid w:val="00C92A90"/>
    <w:rsid w:val="00CA18A2"/>
    <w:rsid w:val="00CA3EAA"/>
    <w:rsid w:val="00CA702E"/>
    <w:rsid w:val="00CB460E"/>
    <w:rsid w:val="00CB5DDA"/>
    <w:rsid w:val="00CB6D96"/>
    <w:rsid w:val="00CB7737"/>
    <w:rsid w:val="00CC11EF"/>
    <w:rsid w:val="00CC2337"/>
    <w:rsid w:val="00CC2523"/>
    <w:rsid w:val="00CC4C5E"/>
    <w:rsid w:val="00CD3067"/>
    <w:rsid w:val="00CD44A7"/>
    <w:rsid w:val="00CD62B4"/>
    <w:rsid w:val="00CD7DB3"/>
    <w:rsid w:val="00CE06A1"/>
    <w:rsid w:val="00CE51DF"/>
    <w:rsid w:val="00CE6B2B"/>
    <w:rsid w:val="00CF5859"/>
    <w:rsid w:val="00D0300C"/>
    <w:rsid w:val="00D038B4"/>
    <w:rsid w:val="00D04FFE"/>
    <w:rsid w:val="00D104A9"/>
    <w:rsid w:val="00D119E1"/>
    <w:rsid w:val="00D15DE7"/>
    <w:rsid w:val="00D36614"/>
    <w:rsid w:val="00D44A74"/>
    <w:rsid w:val="00D45429"/>
    <w:rsid w:val="00D539E6"/>
    <w:rsid w:val="00D56A54"/>
    <w:rsid w:val="00D57A75"/>
    <w:rsid w:val="00D57E66"/>
    <w:rsid w:val="00D61A63"/>
    <w:rsid w:val="00D63AFD"/>
    <w:rsid w:val="00D64C23"/>
    <w:rsid w:val="00D73D83"/>
    <w:rsid w:val="00D809F3"/>
    <w:rsid w:val="00D811B1"/>
    <w:rsid w:val="00D81751"/>
    <w:rsid w:val="00D818B5"/>
    <w:rsid w:val="00D84E01"/>
    <w:rsid w:val="00D8756E"/>
    <w:rsid w:val="00D925F4"/>
    <w:rsid w:val="00DA2883"/>
    <w:rsid w:val="00DA2CEA"/>
    <w:rsid w:val="00DA3E65"/>
    <w:rsid w:val="00DA6178"/>
    <w:rsid w:val="00DB1E99"/>
    <w:rsid w:val="00DB34C7"/>
    <w:rsid w:val="00DC0157"/>
    <w:rsid w:val="00DC2E4E"/>
    <w:rsid w:val="00DC734F"/>
    <w:rsid w:val="00DD4DD1"/>
    <w:rsid w:val="00DD51A7"/>
    <w:rsid w:val="00DD5F77"/>
    <w:rsid w:val="00DE1BCF"/>
    <w:rsid w:val="00DE54B1"/>
    <w:rsid w:val="00DE72A5"/>
    <w:rsid w:val="00DF1DED"/>
    <w:rsid w:val="00DF57ED"/>
    <w:rsid w:val="00DF6415"/>
    <w:rsid w:val="00E00711"/>
    <w:rsid w:val="00E00CFB"/>
    <w:rsid w:val="00E014A8"/>
    <w:rsid w:val="00E01A50"/>
    <w:rsid w:val="00E043AB"/>
    <w:rsid w:val="00E128E3"/>
    <w:rsid w:val="00E21FD4"/>
    <w:rsid w:val="00E27045"/>
    <w:rsid w:val="00E3274E"/>
    <w:rsid w:val="00E35C95"/>
    <w:rsid w:val="00E363A9"/>
    <w:rsid w:val="00E41ACC"/>
    <w:rsid w:val="00E43270"/>
    <w:rsid w:val="00E461E0"/>
    <w:rsid w:val="00E50412"/>
    <w:rsid w:val="00E56F95"/>
    <w:rsid w:val="00E74156"/>
    <w:rsid w:val="00E755D2"/>
    <w:rsid w:val="00E83BA3"/>
    <w:rsid w:val="00E90299"/>
    <w:rsid w:val="00E90686"/>
    <w:rsid w:val="00E90A43"/>
    <w:rsid w:val="00E9119F"/>
    <w:rsid w:val="00E958D8"/>
    <w:rsid w:val="00E97344"/>
    <w:rsid w:val="00E97444"/>
    <w:rsid w:val="00EB04A5"/>
    <w:rsid w:val="00EB18EF"/>
    <w:rsid w:val="00EB3083"/>
    <w:rsid w:val="00EB7788"/>
    <w:rsid w:val="00EC3445"/>
    <w:rsid w:val="00EC6A19"/>
    <w:rsid w:val="00ED333C"/>
    <w:rsid w:val="00ED38C1"/>
    <w:rsid w:val="00ED3D1F"/>
    <w:rsid w:val="00EE008E"/>
    <w:rsid w:val="00EF083C"/>
    <w:rsid w:val="00EF4ADD"/>
    <w:rsid w:val="00EF5855"/>
    <w:rsid w:val="00F00DBF"/>
    <w:rsid w:val="00F10223"/>
    <w:rsid w:val="00F10E4E"/>
    <w:rsid w:val="00F253D9"/>
    <w:rsid w:val="00F33CE8"/>
    <w:rsid w:val="00F410A0"/>
    <w:rsid w:val="00F440C2"/>
    <w:rsid w:val="00F5344B"/>
    <w:rsid w:val="00F56F18"/>
    <w:rsid w:val="00F62490"/>
    <w:rsid w:val="00F71EFC"/>
    <w:rsid w:val="00F83AD1"/>
    <w:rsid w:val="00F85DCD"/>
    <w:rsid w:val="00F865B7"/>
    <w:rsid w:val="00F934E3"/>
    <w:rsid w:val="00F937D1"/>
    <w:rsid w:val="00F95E4E"/>
    <w:rsid w:val="00F9716A"/>
    <w:rsid w:val="00FA01B8"/>
    <w:rsid w:val="00FA1C97"/>
    <w:rsid w:val="00FA2392"/>
    <w:rsid w:val="00FA3FD1"/>
    <w:rsid w:val="00FB634E"/>
    <w:rsid w:val="00FC3A7C"/>
    <w:rsid w:val="00FC5160"/>
    <w:rsid w:val="00FC7675"/>
    <w:rsid w:val="00FD4BB6"/>
    <w:rsid w:val="00FD5684"/>
    <w:rsid w:val="00FE1C3A"/>
    <w:rsid w:val="00FE20E8"/>
    <w:rsid w:val="00FE496C"/>
    <w:rsid w:val="00FE5FB7"/>
    <w:rsid w:val="00FE7077"/>
    <w:rsid w:val="00FF156D"/>
    <w:rsid w:val="00FF3A0F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FB0D4"/>
  <w15:chartTrackingRefBased/>
  <w15:docId w15:val="{41683E5C-1DA9-4B6A-BD38-C644101D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character" w:styleId="a8">
    <w:name w:val="Hyperlink"/>
    <w:rsid w:val="00715209"/>
    <w:rPr>
      <w:color w:val="0000FF"/>
      <w:u w:val="single"/>
    </w:rPr>
  </w:style>
  <w:style w:type="character" w:styleId="a9">
    <w:name w:val="annotation reference"/>
    <w:semiHidden/>
    <w:rsid w:val="00715209"/>
    <w:rPr>
      <w:sz w:val="16"/>
    </w:rPr>
  </w:style>
  <w:style w:type="paragraph" w:customStyle="1" w:styleId="TH">
    <w:name w:val="TH"/>
    <w:basedOn w:val="a"/>
    <w:link w:val="THChar"/>
    <w:rsid w:val="00243087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color w:val="000000"/>
      <w:lang w:val="x-none" w:eastAsia="ja-JP"/>
    </w:rPr>
  </w:style>
  <w:style w:type="character" w:customStyle="1" w:styleId="THChar">
    <w:name w:val="TH Char"/>
    <w:link w:val="TH"/>
    <w:rsid w:val="00243087"/>
    <w:rPr>
      <w:rFonts w:ascii="Arial" w:eastAsia="宋体" w:hAnsi="Arial"/>
      <w:b/>
      <w:color w:val="000000"/>
      <w:lang w:val="x-none" w:eastAsia="ja-JP"/>
    </w:rPr>
  </w:style>
  <w:style w:type="paragraph" w:customStyle="1" w:styleId="TF">
    <w:name w:val="TF"/>
    <w:basedOn w:val="TH"/>
    <w:link w:val="TFChar"/>
    <w:rsid w:val="00243087"/>
    <w:pPr>
      <w:keepNext w:val="0"/>
      <w:spacing w:before="0" w:after="240"/>
    </w:pPr>
  </w:style>
  <w:style w:type="character" w:customStyle="1" w:styleId="TFChar">
    <w:name w:val="TF Char"/>
    <w:link w:val="TF"/>
    <w:locked/>
    <w:rsid w:val="00243087"/>
    <w:rPr>
      <w:rFonts w:ascii="Arial" w:eastAsia="宋体" w:hAnsi="Arial"/>
      <w:b/>
      <w:color w:val="000000"/>
      <w:lang w:val="x-none" w:eastAsia="ja-JP"/>
    </w:rPr>
  </w:style>
  <w:style w:type="character" w:customStyle="1" w:styleId="B1Char">
    <w:name w:val="B1 Char"/>
    <w:link w:val="B1"/>
    <w:locked/>
    <w:rsid w:val="00E90A43"/>
    <w:rPr>
      <w:rFonts w:ascii="Arial" w:hAnsi="Arial"/>
      <w:lang w:val="en-GB"/>
    </w:rPr>
  </w:style>
  <w:style w:type="paragraph" w:customStyle="1" w:styleId="NO">
    <w:name w:val="NO"/>
    <w:basedOn w:val="a"/>
    <w:link w:val="NOZchn"/>
    <w:rsid w:val="009B66C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</w:style>
  <w:style w:type="character" w:customStyle="1" w:styleId="NOZchn">
    <w:name w:val="NO Zchn"/>
    <w:link w:val="NO"/>
    <w:rsid w:val="009B66CF"/>
    <w:rPr>
      <w:lang w:val="en-GB"/>
    </w:rPr>
  </w:style>
  <w:style w:type="paragraph" w:customStyle="1" w:styleId="EditorsNote">
    <w:name w:val="Editor's Note"/>
    <w:basedOn w:val="NO"/>
    <w:link w:val="EditorsNoteChar"/>
    <w:rsid w:val="009B66CF"/>
    <w:pPr>
      <w:ind w:left="1418" w:hanging="1134"/>
    </w:pPr>
    <w:rPr>
      <w:color w:val="FF0000"/>
    </w:rPr>
  </w:style>
  <w:style w:type="character" w:customStyle="1" w:styleId="EditorsNoteChar">
    <w:name w:val="Editor's Note Char"/>
    <w:link w:val="EditorsNote"/>
    <w:rsid w:val="009B66CF"/>
    <w:rPr>
      <w:color w:val="FF0000"/>
      <w:lang w:val="en-GB"/>
    </w:rPr>
  </w:style>
  <w:style w:type="paragraph" w:customStyle="1" w:styleId="EX">
    <w:name w:val="EX"/>
    <w:basedOn w:val="a"/>
    <w:link w:val="EXCar"/>
    <w:rsid w:val="00286F3A"/>
    <w:pPr>
      <w:keepLines/>
      <w:spacing w:after="180"/>
      <w:ind w:left="1702" w:hanging="1418"/>
    </w:pPr>
    <w:rPr>
      <w:lang w:eastAsia="x-none"/>
    </w:rPr>
  </w:style>
  <w:style w:type="character" w:customStyle="1" w:styleId="EXCar">
    <w:name w:val="EX Car"/>
    <w:link w:val="EX"/>
    <w:rsid w:val="00286F3A"/>
    <w:rPr>
      <w:rFonts w:eastAsia="宋体"/>
      <w:lang w:val="en-GB" w:eastAsia="x-none"/>
    </w:rPr>
  </w:style>
  <w:style w:type="paragraph" w:styleId="aa">
    <w:name w:val="Balloon Text"/>
    <w:basedOn w:val="a"/>
    <w:link w:val="Char0"/>
    <w:rsid w:val="00DA2883"/>
    <w:rPr>
      <w:rFonts w:ascii="宋体"/>
      <w:sz w:val="18"/>
      <w:szCs w:val="18"/>
    </w:rPr>
  </w:style>
  <w:style w:type="character" w:customStyle="1" w:styleId="Char0">
    <w:name w:val="批注框文本 Char"/>
    <w:link w:val="aa"/>
    <w:rsid w:val="00DA2883"/>
    <w:rPr>
      <w:rFonts w:ascii="宋体"/>
      <w:sz w:val="18"/>
      <w:szCs w:val="18"/>
      <w:lang w:val="en-GB" w:eastAsia="en-US"/>
    </w:rPr>
  </w:style>
  <w:style w:type="paragraph" w:styleId="ab">
    <w:name w:val="List Paragraph"/>
    <w:basedOn w:val="a"/>
    <w:uiPriority w:val="34"/>
    <w:qFormat/>
    <w:rsid w:val="00054187"/>
    <w:pPr>
      <w:ind w:firstLineChars="200" w:firstLine="420"/>
    </w:pPr>
  </w:style>
  <w:style w:type="paragraph" w:styleId="ac">
    <w:name w:val="annotation subject"/>
    <w:basedOn w:val="a5"/>
    <w:next w:val="a5"/>
    <w:link w:val="Char1"/>
    <w:rsid w:val="00912561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批注文字 Char"/>
    <w:basedOn w:val="a0"/>
    <w:link w:val="a5"/>
    <w:semiHidden/>
    <w:rsid w:val="00912561"/>
    <w:rPr>
      <w:rFonts w:ascii="Arial" w:hAnsi="Arial"/>
      <w:lang w:val="en-GB" w:eastAsia="en-US"/>
    </w:rPr>
  </w:style>
  <w:style w:type="character" w:customStyle="1" w:styleId="Char1">
    <w:name w:val="批注主题 Char"/>
    <w:basedOn w:val="Char"/>
    <w:link w:val="ac"/>
    <w:rsid w:val="00912561"/>
    <w:rPr>
      <w:rFonts w:ascii="Arial" w:hAnsi="Arial"/>
      <w:b/>
      <w:bCs/>
      <w:lang w:val="en-GB" w:eastAsia="en-US"/>
    </w:rPr>
  </w:style>
  <w:style w:type="character" w:customStyle="1" w:styleId="apple-converted-space">
    <w:name w:val="apple-converted-space"/>
    <w:basedOn w:val="a0"/>
    <w:rsid w:val="0075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798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David Boswarthick</dc:creator>
  <cp:keywords/>
  <dc:description/>
  <cp:lastModifiedBy>梁爽00060169</cp:lastModifiedBy>
  <cp:revision>8</cp:revision>
  <cp:lastPrinted>2001-04-23T03:30:00Z</cp:lastPrinted>
  <dcterms:created xsi:type="dcterms:W3CDTF">2020-08-13T01:20:00Z</dcterms:created>
  <dcterms:modified xsi:type="dcterms:W3CDTF">2020-08-21T18:34:00Z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1589270288</vt:lpwstr>
  </property>
</Properties>
</file>