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E4BC" w14:textId="494AA8C6" w:rsidR="00A2204C" w:rsidRDefault="00A2204C" w:rsidP="00A2204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</w:t>
      </w:r>
      <w:r>
        <w:rPr>
          <w:b/>
          <w:noProof/>
          <w:sz w:val="24"/>
          <w:lang w:eastAsia="zh-CN"/>
        </w:rPr>
        <w:t>125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C1-20</w:t>
      </w:r>
      <w:r w:rsidR="007710F6">
        <w:rPr>
          <w:b/>
          <w:noProof/>
          <w:sz w:val="24"/>
        </w:rPr>
        <w:t>4738</w:t>
      </w:r>
    </w:p>
    <w:p w14:paraId="020009F2" w14:textId="41FC095F" w:rsidR="00A2204C" w:rsidRPr="00A2204C" w:rsidRDefault="00A2204C" w:rsidP="00A2204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Pr="00F71980">
        <w:rPr>
          <w:b/>
          <w:noProof/>
          <w:sz w:val="24"/>
        </w:rPr>
        <w:t xml:space="preserve"> August</w:t>
      </w:r>
      <w:r>
        <w:rPr>
          <w:b/>
          <w:noProof/>
          <w:sz w:val="24"/>
        </w:rPr>
        <w:t xml:space="preserve"> 2020</w:t>
      </w:r>
    </w:p>
    <w:p w14:paraId="0911884D" w14:textId="713AA33B" w:rsidR="004724D7" w:rsidRDefault="004724D7" w:rsidP="004724D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#111e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C3-204</w:t>
      </w:r>
      <w:r w:rsidR="007710F6">
        <w:rPr>
          <w:b/>
          <w:noProof/>
          <w:sz w:val="24"/>
        </w:rPr>
        <w:t>041</w:t>
      </w:r>
    </w:p>
    <w:p w14:paraId="6FDE1919" w14:textId="1695C263" w:rsidR="004724D7" w:rsidRPr="004724D7" w:rsidRDefault="004724D7" w:rsidP="004724D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19th – 28th August 2020</w:t>
      </w:r>
    </w:p>
    <w:p w14:paraId="1A873457" w14:textId="5BED56D3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</w:p>
    <w:p w14:paraId="3F844D4D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1965DA3" w14:textId="6EA366BC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D8115B">
        <w:rPr>
          <w:rFonts w:ascii="Arial" w:eastAsia="Batang" w:hAnsi="Arial"/>
          <w:b/>
          <w:lang w:val="en-US" w:eastAsia="zh-CN"/>
        </w:rPr>
        <w:t>China Telecom</w:t>
      </w:r>
    </w:p>
    <w:p w14:paraId="0C9AB2BF" w14:textId="09B6A96F" w:rsidR="009363E9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bookmarkStart w:id="0" w:name="OLE_LINK1"/>
      <w:r w:rsidR="00D8115B">
        <w:rPr>
          <w:rFonts w:ascii="Arial" w:eastAsia="Batang" w:hAnsi="Arial" w:cs="Arial"/>
          <w:b/>
          <w:lang w:eastAsia="zh-CN"/>
        </w:rPr>
        <w:t xml:space="preserve">CT aspects on </w:t>
      </w:r>
      <w:bookmarkEnd w:id="0"/>
      <w:r w:rsidR="009363E9" w:rsidRPr="009363E9">
        <w:rPr>
          <w:rFonts w:ascii="Arial" w:eastAsia="Batang" w:hAnsi="Arial" w:cs="Arial"/>
          <w:b/>
          <w:lang w:eastAsia="zh-CN"/>
        </w:rPr>
        <w:t>PAP/CHAP protocols usage in 5GS</w:t>
      </w:r>
    </w:p>
    <w:p w14:paraId="739F88FB" w14:textId="6991774D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A56FDE5" w14:textId="3BB3EB81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AC44B0">
        <w:rPr>
          <w:rFonts w:ascii="Arial" w:eastAsia="Batang" w:hAnsi="Arial"/>
          <w:b/>
          <w:lang w:eastAsia="zh-CN"/>
        </w:rPr>
        <w:t>17.1.1</w:t>
      </w:r>
    </w:p>
    <w:p w14:paraId="065705A6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53806168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7F25C425" w14:textId="60E364AE" w:rsidR="003F268E" w:rsidRPr="00457E0A" w:rsidRDefault="008A76FD" w:rsidP="00BA3A53">
      <w:pPr>
        <w:pStyle w:val="1"/>
        <w:rPr>
          <w:iCs/>
          <w:sz w:val="28"/>
          <w:szCs w:val="28"/>
        </w:rPr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57E0A" w:rsidRPr="00457E0A">
        <w:rPr>
          <w:rFonts w:ascii="Times New Roman" w:hAnsi="Times New Roman"/>
          <w:iCs/>
          <w:sz w:val="28"/>
          <w:szCs w:val="28"/>
        </w:rPr>
        <w:t xml:space="preserve">CT aspects on </w:t>
      </w:r>
      <w:r w:rsidR="009363E9" w:rsidRPr="009363E9">
        <w:rPr>
          <w:rFonts w:ascii="Times New Roman" w:hAnsi="Times New Roman"/>
          <w:iCs/>
          <w:sz w:val="28"/>
          <w:szCs w:val="28"/>
        </w:rPr>
        <w:t>PAP/CHAP protocols usage in 5GS</w:t>
      </w:r>
    </w:p>
    <w:p w14:paraId="66E2B8D3" w14:textId="5AA28F98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D31CC8" w:rsidRPr="00251D80">
        <w:t xml:space="preserve"> </w:t>
      </w:r>
      <w:r w:rsidR="009363E9" w:rsidRPr="009363E9">
        <w:t>PAP/CHAP</w:t>
      </w:r>
      <w:r w:rsidR="00174579">
        <w:t>_PU5G</w:t>
      </w:r>
    </w:p>
    <w:p w14:paraId="22D95A62" w14:textId="5EC642A2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076D3261" w14:textId="74B223A4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{Rel-</w:t>
      </w:r>
      <w:r w:rsidR="009363E9">
        <w:t>17</w:t>
      </w:r>
      <w:r>
        <w:t xml:space="preserve">}. </w:t>
      </w:r>
    </w:p>
    <w:p w14:paraId="3E8198D4" w14:textId="710E494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551909AE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D0C447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4006984E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80DD13C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520D007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D95F3A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27273D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090F308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C952CBB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1E1D79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01813D9" w14:textId="79E186DD" w:rsidR="004260A5" w:rsidRDefault="00457E0A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6BE1F76" w14:textId="0B3A413D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6C9AB1D" w14:textId="087BD3E8" w:rsidR="004260A5" w:rsidRDefault="00457E0A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1B648AF" w14:textId="77777777" w:rsidR="004260A5" w:rsidRDefault="004260A5" w:rsidP="004A40BE">
            <w:pPr>
              <w:pStyle w:val="TAC"/>
            </w:pPr>
          </w:p>
        </w:tc>
      </w:tr>
      <w:tr w:rsidR="004260A5" w14:paraId="533484E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C655EF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1DB7AF5" w14:textId="0EE0550F" w:rsidR="004260A5" w:rsidRDefault="00457E0A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7C08C74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7D179BB" w14:textId="54E56BB8" w:rsidR="004260A5" w:rsidRDefault="00457E0A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3A37E8DB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DECDF05" w14:textId="00625248" w:rsidR="004260A5" w:rsidRDefault="00457E0A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</w:tr>
      <w:tr w:rsidR="004260A5" w14:paraId="0FBC925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0DB73B4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DF27571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9903A9A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D251BE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3AB8359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5DAA36E" w14:textId="77777777" w:rsidR="004260A5" w:rsidRDefault="004260A5" w:rsidP="004A40BE">
            <w:pPr>
              <w:pStyle w:val="TAC"/>
            </w:pPr>
          </w:p>
        </w:tc>
      </w:tr>
    </w:tbl>
    <w:p w14:paraId="50471C93" w14:textId="77777777" w:rsidR="008A76FD" w:rsidRDefault="008A76FD" w:rsidP="001C5C86">
      <w:pPr>
        <w:ind w:right="-99"/>
        <w:rPr>
          <w:b/>
        </w:rPr>
      </w:pPr>
    </w:p>
    <w:p w14:paraId="53200EBD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FE2529D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7887FE5D" w14:textId="4D88052D" w:rsidR="00A36378" w:rsidRPr="00A36378" w:rsidRDefault="00A36378" w:rsidP="00F62688">
      <w:pPr>
        <w:pStyle w:val="tah0"/>
      </w:pPr>
      <w:r w:rsidRPr="00A36378">
        <w:t xml:space="preserve">This work item is a </w:t>
      </w:r>
      <w:r w:rsidR="009363E9">
        <w:rPr>
          <w:rFonts w:asciiTheme="minorEastAsia" w:eastAsiaTheme="minorEastAsia" w:hAnsiTheme="minorEastAsia"/>
          <w:lang w:eastAsia="zh-CN"/>
        </w:rPr>
        <w:t>Feature.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41E2F988" w14:textId="77777777" w:rsidTr="006B4280">
        <w:tc>
          <w:tcPr>
            <w:tcW w:w="675" w:type="dxa"/>
          </w:tcPr>
          <w:p w14:paraId="143631DF" w14:textId="0461FD9C" w:rsidR="004876B9" w:rsidRDefault="009363E9" w:rsidP="00A10539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7E23E3B1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20BC3028" w14:textId="77777777" w:rsidTr="004260A5">
        <w:tc>
          <w:tcPr>
            <w:tcW w:w="675" w:type="dxa"/>
          </w:tcPr>
          <w:p w14:paraId="3B8BB68A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9E6A7B1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0CC2C15D" w14:textId="77777777" w:rsidTr="004260A5">
        <w:tc>
          <w:tcPr>
            <w:tcW w:w="675" w:type="dxa"/>
          </w:tcPr>
          <w:p w14:paraId="6E9035EF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2D721600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6B626DF8" w14:textId="77777777" w:rsidTr="001759A7">
        <w:tc>
          <w:tcPr>
            <w:tcW w:w="675" w:type="dxa"/>
          </w:tcPr>
          <w:p w14:paraId="2680CB94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60EA87C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A21A387" w14:textId="77777777" w:rsidR="004876B9" w:rsidRDefault="004876B9" w:rsidP="001C5C86">
      <w:pPr>
        <w:ind w:right="-99"/>
        <w:rPr>
          <w:b/>
        </w:rPr>
      </w:pPr>
    </w:p>
    <w:p w14:paraId="08644F9B" w14:textId="5450E092" w:rsidR="004260A5" w:rsidRPr="004E5172" w:rsidRDefault="004876B9" w:rsidP="00A258FD">
      <w:pPr>
        <w:pStyle w:val="3"/>
        <w:rPr>
          <w:i/>
        </w:rPr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628C4FEA" w14:textId="77777777" w:rsidTr="009A6092">
        <w:tc>
          <w:tcPr>
            <w:tcW w:w="10314" w:type="dxa"/>
            <w:gridSpan w:val="4"/>
            <w:shd w:val="clear" w:color="auto" w:fill="E0E0E0"/>
          </w:tcPr>
          <w:p w14:paraId="0B4EA13D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400DA3E1" w14:textId="77777777" w:rsidTr="009A6092">
        <w:tc>
          <w:tcPr>
            <w:tcW w:w="1101" w:type="dxa"/>
            <w:shd w:val="clear" w:color="auto" w:fill="E0E0E0"/>
          </w:tcPr>
          <w:p w14:paraId="3BE2AB09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1C848BF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B9B7E0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173DFC88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37B65291" w14:textId="77777777" w:rsidTr="009A6092">
        <w:tc>
          <w:tcPr>
            <w:tcW w:w="1101" w:type="dxa"/>
          </w:tcPr>
          <w:p w14:paraId="6654CA99" w14:textId="413CA44C" w:rsidR="008835FC" w:rsidRDefault="00174579" w:rsidP="00A10539">
            <w:pPr>
              <w:pStyle w:val="TAL"/>
            </w:pPr>
            <w:r w:rsidRPr="00174579">
              <w:t>5GS_Ph1-CT</w:t>
            </w:r>
          </w:p>
        </w:tc>
        <w:tc>
          <w:tcPr>
            <w:tcW w:w="1101" w:type="dxa"/>
          </w:tcPr>
          <w:p w14:paraId="5DED43F2" w14:textId="0A03B9CC" w:rsidR="008835FC" w:rsidRDefault="00174579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CT</w:t>
            </w:r>
          </w:p>
        </w:tc>
        <w:tc>
          <w:tcPr>
            <w:tcW w:w="1101" w:type="dxa"/>
          </w:tcPr>
          <w:p w14:paraId="7254781F" w14:textId="09793570" w:rsidR="008835FC" w:rsidRDefault="00174579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750025</w:t>
            </w:r>
          </w:p>
        </w:tc>
        <w:tc>
          <w:tcPr>
            <w:tcW w:w="7011" w:type="dxa"/>
          </w:tcPr>
          <w:p w14:paraId="2D913BF8" w14:textId="4F315C39" w:rsidR="008835FC" w:rsidRPr="00457E0A" w:rsidRDefault="00174579" w:rsidP="00982CD6">
            <w:pPr>
              <w:pStyle w:val="tah0"/>
              <w:rPr>
                <w:rFonts w:eastAsiaTheme="minorEastAsia"/>
                <w:lang w:eastAsia="zh-CN"/>
              </w:rPr>
            </w:pPr>
            <w:r w:rsidRPr="00174579">
              <w:rPr>
                <w:rFonts w:eastAsiaTheme="minorEastAsia"/>
                <w:lang w:eastAsia="zh-CN"/>
              </w:rPr>
              <w:t xml:space="preserve">   CT aspects of 5G System - Phase 1</w:t>
            </w:r>
          </w:p>
        </w:tc>
      </w:tr>
    </w:tbl>
    <w:p w14:paraId="688A445D" w14:textId="77777777" w:rsidR="004876B9" w:rsidRDefault="004876B9" w:rsidP="001C5C86">
      <w:pPr>
        <w:ind w:right="-99"/>
        <w:rPr>
          <w:b/>
        </w:rPr>
      </w:pPr>
    </w:p>
    <w:p w14:paraId="54BDDAAC" w14:textId="3DC428E4" w:rsidR="00746F46" w:rsidRPr="00414164" w:rsidRDefault="004876B9" w:rsidP="00A258FD">
      <w:pPr>
        <w:pStyle w:val="3"/>
        <w:rPr>
          <w:i/>
        </w:rPr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8835FC" w14:paraId="0E8CF8B0" w14:textId="77777777" w:rsidTr="00922FCB">
        <w:tc>
          <w:tcPr>
            <w:tcW w:w="11808" w:type="dxa"/>
            <w:gridSpan w:val="4"/>
            <w:shd w:val="clear" w:color="auto" w:fill="E0E0E0"/>
          </w:tcPr>
          <w:p w14:paraId="127ADD6A" w14:textId="77777777" w:rsidR="008835FC" w:rsidRDefault="008835FC" w:rsidP="001C5C86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0E0E4E00" w14:textId="77777777" w:rsidTr="008835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512D2EDC" w14:textId="77777777" w:rsidR="008835FC" w:rsidRDefault="008835FC" w:rsidP="008835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D6B8D3B" w14:textId="77777777" w:rsidR="008835FC" w:rsidRDefault="008835FC" w:rsidP="008835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3215EC12" w14:textId="77777777" w:rsidR="008835FC" w:rsidRDefault="008835FC" w:rsidP="008835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8835FC" w14:paraId="1EDB8591" w14:textId="77777777" w:rsidTr="008835FC">
        <w:trPr>
          <w:gridAfter w:val="1"/>
          <w:wAfter w:w="3696" w:type="dxa"/>
        </w:trPr>
        <w:tc>
          <w:tcPr>
            <w:tcW w:w="1101" w:type="dxa"/>
          </w:tcPr>
          <w:p w14:paraId="55D31936" w14:textId="77777777" w:rsidR="008835FC" w:rsidRDefault="008835FC" w:rsidP="008835FC">
            <w:pPr>
              <w:pStyle w:val="TAL"/>
            </w:pPr>
          </w:p>
        </w:tc>
        <w:tc>
          <w:tcPr>
            <w:tcW w:w="3326" w:type="dxa"/>
          </w:tcPr>
          <w:p w14:paraId="1E7B03D6" w14:textId="77777777" w:rsidR="008835FC" w:rsidRDefault="008835FC" w:rsidP="008835FC">
            <w:pPr>
              <w:pStyle w:val="TAL"/>
            </w:pPr>
          </w:p>
        </w:tc>
        <w:tc>
          <w:tcPr>
            <w:tcW w:w="3685" w:type="dxa"/>
          </w:tcPr>
          <w:p w14:paraId="704EECB3" w14:textId="48825918" w:rsidR="008835FC" w:rsidRPr="00251D80" w:rsidRDefault="008835FC" w:rsidP="008835FC">
            <w:pPr>
              <w:pStyle w:val="tah0"/>
            </w:pPr>
          </w:p>
        </w:tc>
      </w:tr>
    </w:tbl>
    <w:p w14:paraId="669FCCF0" w14:textId="72845F27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792C74">
        <w:t>None.</w:t>
      </w:r>
    </w:p>
    <w:p w14:paraId="7D168960" w14:textId="77777777" w:rsidR="008A76FD" w:rsidRDefault="008A76FD" w:rsidP="001C5C86">
      <w:pPr>
        <w:pStyle w:val="2"/>
      </w:pPr>
      <w:r>
        <w:lastRenderedPageBreak/>
        <w:t>3</w:t>
      </w:r>
      <w:r>
        <w:tab/>
        <w:t>Justification</w:t>
      </w:r>
    </w:p>
    <w:p w14:paraId="62FB8F9C" w14:textId="00511F61" w:rsidR="00144177" w:rsidRDefault="00144177" w:rsidP="00792C74">
      <w:r w:rsidRPr="00144177">
        <w:t xml:space="preserve">Due to migration from </w:t>
      </w:r>
      <w:r w:rsidR="00792C74" w:rsidRPr="00144177">
        <w:t>EP</w:t>
      </w:r>
      <w:r w:rsidR="00792C74">
        <w:t>S</w:t>
      </w:r>
      <w:r w:rsidR="00792C74" w:rsidRPr="00144177">
        <w:t xml:space="preserve"> </w:t>
      </w:r>
      <w:r w:rsidRPr="00144177">
        <w:t>to 5G</w:t>
      </w:r>
      <w:r w:rsidR="00792C74">
        <w:t>S</w:t>
      </w:r>
      <w:r w:rsidRPr="00144177">
        <w:t xml:space="preserve"> and potential requirements related with legacy deployments for access to corporate networks, e.g. support of PAP/CHAP in AAA or LNS owned by 3rd parties, SA2 recommend</w:t>
      </w:r>
      <w:r>
        <w:t xml:space="preserve">s to support </w:t>
      </w:r>
      <w:r w:rsidRPr="00144177">
        <w:t xml:space="preserve">(e)PCO parameters related </w:t>
      </w:r>
      <w:r w:rsidR="00792C74">
        <w:t>to</w:t>
      </w:r>
      <w:r w:rsidR="00792C74" w:rsidRPr="00144177">
        <w:t xml:space="preserve"> </w:t>
      </w:r>
      <w:r w:rsidRPr="00144177">
        <w:t xml:space="preserve">PAP </w:t>
      </w:r>
      <w:r w:rsidR="00792C74">
        <w:t>/</w:t>
      </w:r>
      <w:r w:rsidR="00792C74" w:rsidRPr="00144177">
        <w:t xml:space="preserve"> </w:t>
      </w:r>
      <w:r w:rsidRPr="00144177">
        <w:t>CHAP over 5GS</w:t>
      </w:r>
      <w:r w:rsidR="00792C74">
        <w:t xml:space="preserve"> as well</w:t>
      </w:r>
      <w:r w:rsidRPr="00144177">
        <w:t xml:space="preserve">.  </w:t>
      </w:r>
      <w:r w:rsidR="00E20C86">
        <w:rPr>
          <w:rFonts w:hint="eastAsia"/>
          <w:lang w:eastAsia="zh-CN"/>
        </w:rPr>
        <w:t>Based</w:t>
      </w:r>
      <w:r w:rsidR="00E20C86">
        <w:t xml:space="preserve"> </w:t>
      </w:r>
      <w:r w:rsidR="00E20C86">
        <w:rPr>
          <w:rFonts w:hint="eastAsia"/>
          <w:lang w:eastAsia="zh-CN"/>
        </w:rPr>
        <w:t>o</w:t>
      </w:r>
      <w:r w:rsidR="00E20C86">
        <w:rPr>
          <w:lang w:eastAsia="zh-CN"/>
        </w:rPr>
        <w:t xml:space="preserve">n </w:t>
      </w:r>
      <w:r w:rsidR="00792C74">
        <w:rPr>
          <w:lang w:eastAsia="zh-CN"/>
        </w:rPr>
        <w:t xml:space="preserve">the </w:t>
      </w:r>
      <w:r w:rsidR="00CC5C63">
        <w:rPr>
          <w:lang w:eastAsia="zh-CN"/>
        </w:rPr>
        <w:t>L</w:t>
      </w:r>
      <w:r w:rsidR="00792C74">
        <w:rPr>
          <w:lang w:eastAsia="zh-CN"/>
        </w:rPr>
        <w:t xml:space="preserve">iaison </w:t>
      </w:r>
      <w:r w:rsidR="00CC5C63">
        <w:rPr>
          <w:lang w:eastAsia="zh-CN"/>
        </w:rPr>
        <w:t>S</w:t>
      </w:r>
      <w:r w:rsidR="00792C74">
        <w:rPr>
          <w:lang w:eastAsia="zh-CN"/>
        </w:rPr>
        <w:t>tatement</w:t>
      </w:r>
      <w:r w:rsidR="00E20C86">
        <w:rPr>
          <w:lang w:eastAsia="zh-CN"/>
        </w:rPr>
        <w:t xml:space="preserve"> </w:t>
      </w:r>
      <w:r w:rsidR="00792C74">
        <w:rPr>
          <w:lang w:eastAsia="zh-CN"/>
        </w:rPr>
        <w:t xml:space="preserve">in </w:t>
      </w:r>
      <w:r w:rsidR="00E20C86">
        <w:rPr>
          <w:lang w:eastAsia="zh-CN"/>
        </w:rPr>
        <w:t>S2-</w:t>
      </w:r>
      <w:r w:rsidR="00CC5C63">
        <w:rPr>
          <w:lang w:eastAsia="zh-CN"/>
        </w:rPr>
        <w:t>2004481</w:t>
      </w:r>
      <w:r w:rsidR="00E20C86">
        <w:rPr>
          <w:lang w:eastAsia="zh-CN"/>
        </w:rPr>
        <w:t xml:space="preserve">, </w:t>
      </w:r>
      <w:r w:rsidR="00792C74">
        <w:rPr>
          <w:lang w:eastAsia="zh-CN"/>
        </w:rPr>
        <w:t xml:space="preserve">this </w:t>
      </w:r>
      <w:r w:rsidR="00E370C6">
        <w:rPr>
          <w:lang w:eastAsia="zh-CN"/>
        </w:rPr>
        <w:t xml:space="preserve">work item is to realise </w:t>
      </w:r>
      <w:r w:rsidR="00E370C6" w:rsidRPr="00A134E3">
        <w:t xml:space="preserve">the CT aspects </w:t>
      </w:r>
      <w:r w:rsidR="00792C74">
        <w:t>of</w:t>
      </w:r>
      <w:r w:rsidR="00792C74" w:rsidRPr="00A134E3">
        <w:t xml:space="preserve"> </w:t>
      </w:r>
      <w:r w:rsidR="00E370C6" w:rsidRPr="00A134E3">
        <w:t>PAP/CHAP protocols usage in 5GS.</w:t>
      </w:r>
    </w:p>
    <w:p w14:paraId="475767A8" w14:textId="77777777" w:rsidR="00B05D09" w:rsidRPr="00144177" w:rsidRDefault="00B05D09" w:rsidP="00B05D09">
      <w:pPr>
        <w:ind w:left="720"/>
      </w:pPr>
    </w:p>
    <w:p w14:paraId="12A2DA70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0CA2A6E6" w14:textId="2891EBF3" w:rsidR="00F41A27" w:rsidRDefault="00A134E3" w:rsidP="006146D2">
      <w:r w:rsidRPr="00A134E3">
        <w:t xml:space="preserve">The </w:t>
      </w:r>
      <w:r w:rsidR="00DA68D2">
        <w:t xml:space="preserve">feature </w:t>
      </w:r>
      <w:r w:rsidRPr="00A134E3">
        <w:t>is to realise the CT aspects on PAP/CHAP protocols usage in 5GS.</w:t>
      </w:r>
      <w:r w:rsidR="00A9188C" w:rsidRPr="00A134E3">
        <w:t xml:space="preserve"> </w:t>
      </w:r>
      <w:r w:rsidR="00EC7C06">
        <w:rPr>
          <w:rFonts w:hint="eastAsia"/>
          <w:lang w:eastAsia="zh-CN"/>
        </w:rPr>
        <w:t>The</w:t>
      </w:r>
      <w:r w:rsidR="00EC7C06">
        <w:t xml:space="preserve"> feature can apply to R15, R16 as well.</w:t>
      </w:r>
    </w:p>
    <w:p w14:paraId="03569872" w14:textId="77777777" w:rsidR="00A134E3" w:rsidRDefault="00A134E3" w:rsidP="00A134E3">
      <w:pPr>
        <w:rPr>
          <w:lang w:eastAsia="zh-CN"/>
        </w:rPr>
      </w:pPr>
      <w:r>
        <w:rPr>
          <w:lang w:eastAsia="zh-CN"/>
        </w:rPr>
        <w:t>For CT1, the expected work includes:</w:t>
      </w:r>
    </w:p>
    <w:p w14:paraId="1DDAB7F9" w14:textId="3C0CDC92" w:rsidR="003E2CEC" w:rsidRPr="000D3D08" w:rsidRDefault="00A134E3" w:rsidP="00941E8E">
      <w:pPr>
        <w:numPr>
          <w:ilvl w:val="0"/>
          <w:numId w:val="8"/>
        </w:numPr>
        <w:rPr>
          <w:lang w:eastAsia="zh-CN"/>
        </w:rPr>
      </w:pPr>
      <w:r w:rsidRPr="000D3D08">
        <w:rPr>
          <w:bCs/>
          <w:lang w:eastAsia="zh-CN"/>
        </w:rPr>
        <w:t xml:space="preserve">the UE and </w:t>
      </w:r>
      <w:r w:rsidR="00DA68D2">
        <w:rPr>
          <w:bCs/>
          <w:lang w:eastAsia="zh-CN"/>
        </w:rPr>
        <w:t xml:space="preserve">the </w:t>
      </w:r>
      <w:r>
        <w:rPr>
          <w:bCs/>
          <w:lang w:eastAsia="zh-CN"/>
        </w:rPr>
        <w:t>network</w:t>
      </w:r>
      <w:r w:rsidRPr="000D3D08">
        <w:rPr>
          <w:bCs/>
          <w:lang w:eastAsia="zh-CN"/>
        </w:rPr>
        <w:t xml:space="preserve"> </w:t>
      </w:r>
      <w:r w:rsidR="00BD3049">
        <w:rPr>
          <w:bCs/>
          <w:lang w:eastAsia="zh-CN"/>
        </w:rPr>
        <w:t xml:space="preserve">support (e)PCO parameters related </w:t>
      </w:r>
      <w:r w:rsidR="00792C74">
        <w:rPr>
          <w:bCs/>
          <w:lang w:eastAsia="zh-CN"/>
        </w:rPr>
        <w:t xml:space="preserve">to </w:t>
      </w:r>
      <w:r w:rsidR="00BD3049" w:rsidRPr="00BD3049">
        <w:rPr>
          <w:bCs/>
          <w:lang w:eastAsia="zh-CN"/>
        </w:rPr>
        <w:t>PAP/CHAP protocols</w:t>
      </w:r>
      <w:r w:rsidR="00E370C6">
        <w:rPr>
          <w:bCs/>
          <w:lang w:eastAsia="zh-CN"/>
        </w:rPr>
        <w:t>.</w:t>
      </w:r>
    </w:p>
    <w:p w14:paraId="5A408D79" w14:textId="77777777" w:rsidR="00A134E3" w:rsidRDefault="00A134E3" w:rsidP="00A134E3">
      <w:pPr>
        <w:rPr>
          <w:lang w:eastAsia="zh-CN"/>
        </w:rPr>
      </w:pPr>
      <w:r>
        <w:rPr>
          <w:lang w:eastAsia="zh-CN"/>
        </w:rPr>
        <w:t>For CT3, the expected work includes:</w:t>
      </w:r>
    </w:p>
    <w:p w14:paraId="0B3A7AFD" w14:textId="3F378152" w:rsidR="000A2A8B" w:rsidRDefault="00A134E3" w:rsidP="000A2A8B">
      <w:pPr>
        <w:numPr>
          <w:ilvl w:val="0"/>
          <w:numId w:val="8"/>
        </w:numPr>
        <w:rPr>
          <w:bCs/>
          <w:lang w:eastAsia="zh-CN"/>
        </w:rPr>
      </w:pPr>
      <w:r>
        <w:rPr>
          <w:bCs/>
          <w:lang w:eastAsia="zh-CN"/>
        </w:rPr>
        <w:t xml:space="preserve">Possible interworking </w:t>
      </w:r>
      <w:r w:rsidR="00BD3049">
        <w:rPr>
          <w:bCs/>
          <w:lang w:eastAsia="zh-CN"/>
        </w:rPr>
        <w:t>between SM</w:t>
      </w:r>
      <w:r w:rsidR="00BD3049">
        <w:rPr>
          <w:rFonts w:hint="eastAsia"/>
          <w:bCs/>
          <w:lang w:eastAsia="zh-CN"/>
        </w:rPr>
        <w:t>F</w:t>
      </w:r>
      <w:r w:rsidR="00BD3049">
        <w:rPr>
          <w:bCs/>
          <w:lang w:eastAsia="zh-CN"/>
        </w:rPr>
        <w:t xml:space="preserve"> </w:t>
      </w:r>
      <w:r>
        <w:rPr>
          <w:bCs/>
          <w:lang w:eastAsia="zh-CN"/>
        </w:rPr>
        <w:t>with AAA to perform the</w:t>
      </w:r>
      <w:r w:rsidRPr="00AA3A7F">
        <w:rPr>
          <w:bCs/>
          <w:lang w:eastAsia="zh-CN"/>
        </w:rPr>
        <w:t xml:space="preserve"> </w:t>
      </w:r>
      <w:r w:rsidR="00BD3049">
        <w:rPr>
          <w:bCs/>
          <w:lang w:eastAsia="zh-CN"/>
        </w:rPr>
        <w:t xml:space="preserve">PAP/CHAP </w:t>
      </w:r>
      <w:r w:rsidRPr="000D3D08">
        <w:rPr>
          <w:bCs/>
          <w:lang w:eastAsia="zh-CN"/>
        </w:rPr>
        <w:t>Authentication</w:t>
      </w:r>
      <w:r w:rsidR="00E370C6">
        <w:rPr>
          <w:bCs/>
          <w:lang w:eastAsia="zh-CN"/>
        </w:rPr>
        <w:t>.</w:t>
      </w:r>
    </w:p>
    <w:p w14:paraId="0E4AE6F0" w14:textId="77777777" w:rsidR="00941E8E" w:rsidRDefault="00941E8E" w:rsidP="00941E8E">
      <w:pPr>
        <w:ind w:left="987"/>
        <w:rPr>
          <w:bCs/>
          <w:lang w:eastAsia="zh-CN"/>
        </w:rPr>
      </w:pPr>
    </w:p>
    <w:p w14:paraId="56E97F79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721F0EC0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CC2E74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1BF66448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C85CA32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3AAB01D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331B1B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A3BB17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14D4ADC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D3D83C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251D80" w14:paraId="38F59EA5" w14:textId="77777777" w:rsidTr="00072A56">
        <w:tc>
          <w:tcPr>
            <w:tcW w:w="1617" w:type="dxa"/>
          </w:tcPr>
          <w:p w14:paraId="3161507C" w14:textId="0BEAD717" w:rsidR="00FF3F0C" w:rsidRPr="00FF3F0C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6E0F3481" w14:textId="4B4A3DC3" w:rsidR="00BB5EBF" w:rsidRPr="00251D80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585E2BBA" w14:textId="7A302DDA" w:rsidR="00FF3F0C" w:rsidRPr="00251D80" w:rsidRDefault="00FF3F0C" w:rsidP="00CF6810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03AD278F" w14:textId="255BFBC8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584D4D19" w14:textId="54D6FD99" w:rsidR="00FF3F0C" w:rsidRPr="00251D80" w:rsidRDefault="00FF3F0C" w:rsidP="009B493F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41321252" w14:textId="56CBBD88" w:rsidR="00FF3F0C" w:rsidRPr="00251D80" w:rsidRDefault="00FF3F0C" w:rsidP="009B493F">
            <w:pPr>
              <w:spacing w:after="0"/>
              <w:rPr>
                <w:i/>
              </w:rPr>
            </w:pPr>
          </w:p>
        </w:tc>
      </w:tr>
    </w:tbl>
    <w:p w14:paraId="76B3BF30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4333"/>
        <w:gridCol w:w="1756"/>
        <w:gridCol w:w="2097"/>
      </w:tblGrid>
      <w:tr w:rsidR="004C634D" w:rsidRPr="00C50F7C" w14:paraId="58D9A9D7" w14:textId="77777777" w:rsidTr="001F1475">
        <w:trPr>
          <w:cantSplit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BA9457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44180E8D" w14:textId="77777777" w:rsidTr="001F1475">
        <w:trPr>
          <w:cantSplit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558DF3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336BE2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E97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BFCC9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9428A9" w:rsidRPr="00251D80" w14:paraId="58DC870E" w14:textId="77777777" w:rsidTr="001F1475">
        <w:trPr>
          <w:cantSplit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752" w14:textId="7EB4BAC6" w:rsidR="009428A9" w:rsidRPr="00123AD8" w:rsidRDefault="00123AD8" w:rsidP="00251D80">
            <w:pPr>
              <w:spacing w:after="0"/>
              <w:rPr>
                <w:lang w:eastAsia="zh-CN"/>
              </w:rPr>
            </w:pPr>
            <w:r w:rsidRPr="00123AD8">
              <w:rPr>
                <w:rFonts w:hint="eastAsia"/>
                <w:lang w:eastAsia="zh-CN"/>
              </w:rPr>
              <w:t>2</w:t>
            </w:r>
            <w:r w:rsidRPr="00123AD8">
              <w:rPr>
                <w:lang w:eastAsia="zh-CN"/>
              </w:rPr>
              <w:t>4.501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CA7" w14:textId="0CCE5DA4" w:rsidR="009428A9" w:rsidRPr="00251D80" w:rsidRDefault="009A459E" w:rsidP="00792C74">
            <w:pPr>
              <w:numPr>
                <w:ilvl w:val="0"/>
                <w:numId w:val="8"/>
              </w:numPr>
              <w:ind w:left="400" w:hangingChars="200" w:hanging="400"/>
              <w:rPr>
                <w:i/>
              </w:rPr>
            </w:pPr>
            <w:r w:rsidRPr="000D3D08">
              <w:rPr>
                <w:bCs/>
                <w:lang w:eastAsia="zh-CN"/>
              </w:rPr>
              <w:t xml:space="preserve">the UE and </w:t>
            </w:r>
            <w:r w:rsidR="00792C74">
              <w:rPr>
                <w:bCs/>
                <w:lang w:eastAsia="zh-CN"/>
              </w:rPr>
              <w:t xml:space="preserve">the </w:t>
            </w:r>
            <w:r>
              <w:rPr>
                <w:bCs/>
                <w:lang w:eastAsia="zh-CN"/>
              </w:rPr>
              <w:t>network</w:t>
            </w:r>
            <w:r w:rsidRPr="000D3D08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support (e)PCO parameters related </w:t>
            </w:r>
            <w:r w:rsidR="00792C74">
              <w:rPr>
                <w:bCs/>
                <w:lang w:eastAsia="zh-CN"/>
              </w:rPr>
              <w:t xml:space="preserve">to </w:t>
            </w:r>
            <w:r w:rsidRPr="00BD3049">
              <w:rPr>
                <w:bCs/>
                <w:lang w:eastAsia="zh-CN"/>
              </w:rPr>
              <w:t>PAP/CHAP protocols</w:t>
            </w:r>
            <w:r>
              <w:rPr>
                <w:bCs/>
                <w:lang w:eastAsia="zh-CN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68D" w14:textId="25BE31B0" w:rsidR="009428A9" w:rsidRPr="00251D80" w:rsidRDefault="00BD3049" w:rsidP="006146D2">
            <w:pPr>
              <w:spacing w:after="0"/>
              <w:rPr>
                <w:i/>
                <w:lang w:eastAsia="zh-C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 w:rsidR="00FC40ED">
              <w:rPr>
                <w:rFonts w:eastAsia="Times New Roman"/>
              </w:rPr>
              <w:t>#</w:t>
            </w:r>
            <w:r w:rsidR="009E7F70">
              <w:rPr>
                <w:rFonts w:eastAsia="Times New Roman"/>
              </w:rPr>
              <w:t>91</w:t>
            </w:r>
            <w:r w:rsidR="00800266">
              <w:rPr>
                <w:rFonts w:eastAsia="Times New Roman"/>
              </w:rPr>
              <w:t>e</w:t>
            </w:r>
            <w:r w:rsidR="00FC40ED">
              <w:rPr>
                <w:rFonts w:eastAsia="Times New Roman"/>
              </w:rPr>
              <w:t>(</w:t>
            </w:r>
            <w:r w:rsidR="009E7F70">
              <w:rPr>
                <w:rFonts w:asciiTheme="minorEastAsia" w:hAnsiTheme="minorEastAsia" w:hint="eastAsia"/>
                <w:lang w:eastAsia="zh-CN"/>
              </w:rPr>
              <w:t>M</w:t>
            </w:r>
            <w:r w:rsidR="009E7F70">
              <w:rPr>
                <w:rFonts w:eastAsia="Times New Roman"/>
              </w:rPr>
              <w:t>ar</w:t>
            </w:r>
            <w:r w:rsidR="000E037E">
              <w:rPr>
                <w:rFonts w:eastAsia="Times New Roman"/>
              </w:rPr>
              <w:t>ch</w:t>
            </w:r>
            <w:r w:rsidR="00FC40ED">
              <w:rPr>
                <w:rFonts w:eastAsia="Times New Roman"/>
              </w:rPr>
              <w:t>202</w:t>
            </w:r>
            <w:r w:rsidR="009E7F70">
              <w:rPr>
                <w:rFonts w:eastAsia="Times New Roman"/>
              </w:rPr>
              <w:t>1</w:t>
            </w:r>
            <w:r w:rsidR="00FC40ED">
              <w:rPr>
                <w:rFonts w:eastAsia="Times New Roman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ECB" w14:textId="2CCA5E01" w:rsidR="009428A9" w:rsidRPr="00251D80" w:rsidRDefault="00FC40ED" w:rsidP="00FC40ED">
            <w:pPr>
              <w:spacing w:after="0"/>
              <w:rPr>
                <w:i/>
              </w:rPr>
            </w:pPr>
            <w:r w:rsidRPr="002A2E1B">
              <w:rPr>
                <w:rFonts w:hint="eastAsia"/>
                <w:lang w:eastAsia="zh-CN"/>
              </w:rPr>
              <w:t>CT1</w:t>
            </w:r>
            <w:r w:rsidRPr="002A2E1B">
              <w:t xml:space="preserve"> responsibility</w:t>
            </w:r>
          </w:p>
        </w:tc>
      </w:tr>
      <w:tr w:rsidR="00FC40ED" w:rsidRPr="00251D80" w14:paraId="787C9030" w14:textId="77777777" w:rsidTr="001F1475">
        <w:trPr>
          <w:cantSplit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88F" w14:textId="70CD3FD3" w:rsidR="00FC40ED" w:rsidRPr="00FC40ED" w:rsidRDefault="00FC40ED" w:rsidP="00FC40ED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9.561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C4D" w14:textId="62126C55" w:rsidR="00FC40ED" w:rsidRPr="00251D80" w:rsidRDefault="00FC40ED" w:rsidP="00FC40ED">
            <w:pPr>
              <w:numPr>
                <w:ilvl w:val="0"/>
                <w:numId w:val="8"/>
              </w:numPr>
              <w:ind w:left="400" w:hangingChars="200" w:hanging="400"/>
              <w:rPr>
                <w:i/>
              </w:rPr>
            </w:pPr>
            <w:r w:rsidRPr="00FC40ED">
              <w:rPr>
                <w:rFonts w:eastAsia="Times New Roman" w:hint="eastAsia"/>
                <w:bCs/>
                <w:lang w:eastAsia="zh-CN"/>
              </w:rPr>
              <w:t xml:space="preserve">Possible </w:t>
            </w:r>
            <w:r w:rsidRPr="00FC40ED">
              <w:rPr>
                <w:rFonts w:eastAsia="Times New Roman"/>
                <w:bCs/>
                <w:lang w:eastAsia="zh-CN"/>
              </w:rPr>
              <w:t xml:space="preserve">impact on the interworking with AAA to perform </w:t>
            </w:r>
            <w:r>
              <w:rPr>
                <w:rFonts w:eastAsia="Times New Roman"/>
                <w:bCs/>
                <w:lang w:eastAsia="zh-CN"/>
              </w:rPr>
              <w:t xml:space="preserve">PAP/CHAP </w:t>
            </w:r>
            <w:r w:rsidRPr="00FC40ED">
              <w:rPr>
                <w:rFonts w:eastAsia="Times New Roman"/>
                <w:bCs/>
                <w:lang w:eastAsia="zh-CN"/>
              </w:rPr>
              <w:t>Authentication.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49B" w14:textId="6B1ACAC2" w:rsidR="00FC40ED" w:rsidRPr="00251D80" w:rsidRDefault="00FC40ED" w:rsidP="00FC40ED">
            <w:pPr>
              <w:spacing w:after="0"/>
              <w:rPr>
                <w:i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</w:t>
            </w:r>
            <w:r w:rsidR="009E7F70">
              <w:rPr>
                <w:rFonts w:eastAsia="Times New Roman"/>
              </w:rPr>
              <w:t>91</w:t>
            </w:r>
            <w:r w:rsidR="00800266">
              <w:rPr>
                <w:rFonts w:eastAsia="Times New Roman"/>
              </w:rPr>
              <w:t>e</w:t>
            </w:r>
            <w:r>
              <w:rPr>
                <w:rFonts w:eastAsia="Times New Roman"/>
              </w:rPr>
              <w:t>(</w:t>
            </w:r>
            <w:r w:rsidR="009E7F70">
              <w:rPr>
                <w:rFonts w:eastAsia="Times New Roman"/>
              </w:rPr>
              <w:t>Mar</w:t>
            </w:r>
            <w:r w:rsidR="000E037E">
              <w:rPr>
                <w:rFonts w:eastAsia="Times New Roman"/>
              </w:rPr>
              <w:t>ch2021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7F6" w14:textId="16C128E0" w:rsidR="00FC40ED" w:rsidRDefault="00FC40ED" w:rsidP="00FC40ED">
            <w:pPr>
              <w:spacing w:after="0"/>
              <w:rPr>
                <w:i/>
              </w:rPr>
            </w:pPr>
            <w:r>
              <w:rPr>
                <w:rFonts w:hint="eastAsia"/>
                <w:lang w:eastAsia="zh-CN"/>
              </w:rPr>
              <w:t>CT</w:t>
            </w:r>
            <w:r>
              <w:rPr>
                <w:lang w:eastAsia="zh-CN"/>
              </w:rPr>
              <w:t xml:space="preserve">3 </w:t>
            </w:r>
            <w:r w:rsidRPr="002A2E1B">
              <w:t>responsibility</w:t>
            </w:r>
          </w:p>
        </w:tc>
      </w:tr>
      <w:tr w:rsidR="001F1475" w:rsidRPr="00251D80" w14:paraId="5DF4A425" w14:textId="77777777" w:rsidTr="00C87F30">
        <w:trPr>
          <w:cantSplit/>
          <w:jc w:val="center"/>
          <w:ins w:id="1" w:author="lmx" w:date="2020-08-26T21:39:00Z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906" w14:textId="77777777" w:rsidR="001F1475" w:rsidRPr="00123AD8" w:rsidRDefault="001F1475" w:rsidP="00C87F30">
            <w:pPr>
              <w:spacing w:after="0"/>
              <w:rPr>
                <w:ins w:id="2" w:author="lmx" w:date="2020-08-26T21:39:00Z"/>
                <w:lang w:eastAsia="zh-CN"/>
              </w:rPr>
            </w:pPr>
            <w:ins w:id="3" w:author="lmx" w:date="2020-08-26T21:39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4.008</w:t>
              </w:r>
            </w:ins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608" w14:textId="77777777" w:rsidR="001F1475" w:rsidRPr="000D3D08" w:rsidRDefault="001F1475" w:rsidP="00C87F30">
            <w:pPr>
              <w:numPr>
                <w:ilvl w:val="0"/>
                <w:numId w:val="8"/>
              </w:numPr>
              <w:ind w:left="400" w:hangingChars="200" w:hanging="400"/>
              <w:rPr>
                <w:ins w:id="4" w:author="lmx" w:date="2020-08-26T21:39:00Z"/>
                <w:bCs/>
                <w:lang w:eastAsia="zh-CN"/>
              </w:rPr>
            </w:pPr>
            <w:ins w:id="5" w:author="lmx" w:date="2020-08-26T21:39:00Z">
              <w:r w:rsidRPr="000D3D08">
                <w:rPr>
                  <w:bCs/>
                  <w:lang w:eastAsia="zh-CN"/>
                </w:rPr>
                <w:t xml:space="preserve">the UE and </w:t>
              </w:r>
              <w:r>
                <w:rPr>
                  <w:bCs/>
                  <w:lang w:eastAsia="zh-CN"/>
                </w:rPr>
                <w:t>the network</w:t>
              </w:r>
              <w:r w:rsidRPr="000D3D08">
                <w:rPr>
                  <w:bCs/>
                  <w:lang w:eastAsia="zh-CN"/>
                </w:rPr>
                <w:t xml:space="preserve"> </w:t>
              </w:r>
              <w:r>
                <w:rPr>
                  <w:bCs/>
                  <w:lang w:eastAsia="zh-CN"/>
                </w:rPr>
                <w:t xml:space="preserve">support (e)PCO parameters related to </w:t>
              </w:r>
              <w:r w:rsidRPr="00BD3049">
                <w:rPr>
                  <w:bCs/>
                  <w:lang w:eastAsia="zh-CN"/>
                </w:rPr>
                <w:t>PAP/CHAP protocols</w:t>
              </w:r>
              <w:r>
                <w:rPr>
                  <w:bCs/>
                  <w:lang w:eastAsia="zh-CN"/>
                </w:rPr>
                <w:t>.</w:t>
              </w:r>
            </w:ins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C5A" w14:textId="77777777" w:rsidR="001F1475" w:rsidRPr="00FC40ED" w:rsidRDefault="001F1475" w:rsidP="00C87F30">
            <w:pPr>
              <w:spacing w:after="0"/>
              <w:rPr>
                <w:ins w:id="6" w:author="lmx" w:date="2020-08-26T21:39:00Z"/>
                <w:rFonts w:eastAsia="Times New Roman"/>
              </w:rPr>
            </w:pPr>
            <w:ins w:id="7" w:author="lmx" w:date="2020-08-26T21:39:00Z">
              <w:r w:rsidRPr="00FC40ED">
                <w:rPr>
                  <w:rFonts w:eastAsia="Times New Roman" w:hint="eastAsia"/>
                </w:rPr>
                <w:t>C</w:t>
              </w:r>
              <w:r w:rsidRPr="00FC40ED">
                <w:rPr>
                  <w:rFonts w:eastAsia="Times New Roman"/>
                </w:rPr>
                <w:t>T</w:t>
              </w:r>
              <w:r>
                <w:rPr>
                  <w:rFonts w:eastAsia="Times New Roman"/>
                </w:rPr>
                <w:t>#91e(</w:t>
              </w:r>
              <w:r>
                <w:rPr>
                  <w:rFonts w:asciiTheme="minorEastAsia" w:hAnsiTheme="minorEastAsia" w:hint="eastAsia"/>
                  <w:lang w:eastAsia="zh-CN"/>
                </w:rPr>
                <w:t>M</w:t>
              </w:r>
              <w:r>
                <w:rPr>
                  <w:rFonts w:eastAsia="Times New Roman"/>
                </w:rPr>
                <w:t>arch2021)</w:t>
              </w:r>
            </w:ins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4AB" w14:textId="77777777" w:rsidR="001F1475" w:rsidRPr="002A2E1B" w:rsidRDefault="001F1475" w:rsidP="00C87F30">
            <w:pPr>
              <w:spacing w:after="0"/>
              <w:rPr>
                <w:ins w:id="8" w:author="lmx" w:date="2020-08-26T21:39:00Z"/>
                <w:lang w:eastAsia="zh-CN"/>
              </w:rPr>
            </w:pPr>
            <w:ins w:id="9" w:author="lmx" w:date="2020-08-26T21:39:00Z">
              <w:r w:rsidRPr="002A2E1B">
                <w:rPr>
                  <w:rFonts w:hint="eastAsia"/>
                  <w:lang w:eastAsia="zh-CN"/>
                </w:rPr>
                <w:t>CT1</w:t>
              </w:r>
              <w:r w:rsidRPr="002A2E1B">
                <w:t xml:space="preserve"> responsibility</w:t>
              </w:r>
            </w:ins>
          </w:p>
        </w:tc>
      </w:tr>
    </w:tbl>
    <w:p w14:paraId="1F35FE9A" w14:textId="77777777" w:rsidR="00C4305E" w:rsidRDefault="00C4305E" w:rsidP="00C4305E"/>
    <w:p w14:paraId="75751D9A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24B7361" w14:textId="4DB51848" w:rsidR="00123AD8" w:rsidRPr="00C03E01" w:rsidRDefault="00174579" w:rsidP="00CD3153">
      <w:pPr>
        <w:ind w:right="-99"/>
        <w:rPr>
          <w:i/>
        </w:rPr>
      </w:pPr>
      <w:r>
        <w:t xml:space="preserve">Mingxue </w:t>
      </w:r>
      <w:r w:rsidR="00123AD8">
        <w:t xml:space="preserve">Li, China Telecom, </w:t>
      </w:r>
      <w:r w:rsidRPr="00174579">
        <w:t>limx36@chinatelecom.cn</w:t>
      </w:r>
    </w:p>
    <w:p w14:paraId="150D435B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2F0BC7C4" w14:textId="7C37A888" w:rsidR="006E1FDA" w:rsidRPr="00123AD8" w:rsidRDefault="00123AD8" w:rsidP="0033027D">
      <w:pPr>
        <w:ind w:right="-99"/>
      </w:pPr>
      <w:r w:rsidRPr="00123AD8">
        <w:t>CT</w:t>
      </w:r>
      <w:ins w:id="10" w:author="lmx" w:date="2020-08-26T21:38:00Z">
        <w:r w:rsidR="001F1475">
          <w:t>3</w:t>
        </w:r>
      </w:ins>
      <w:del w:id="11" w:author="lmx" w:date="2020-08-26T21:38:00Z">
        <w:r w:rsidRPr="00123AD8" w:rsidDel="001F1475">
          <w:delText>1</w:delText>
        </w:r>
      </w:del>
    </w:p>
    <w:p w14:paraId="71FB725B" w14:textId="77777777" w:rsidR="00557B2E" w:rsidRPr="00557B2E" w:rsidRDefault="00557B2E" w:rsidP="009870A7">
      <w:pPr>
        <w:spacing w:after="0"/>
        <w:ind w:left="1134" w:right="-96"/>
      </w:pPr>
    </w:p>
    <w:p w14:paraId="565F0A30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1716BA77" w14:textId="625F6C3E" w:rsidR="00174617" w:rsidRPr="00A5765C" w:rsidRDefault="001F1475" w:rsidP="00174617">
      <w:pPr>
        <w:rPr>
          <w:lang w:eastAsia="zh-CN"/>
        </w:rPr>
      </w:pPr>
      <w:ins w:id="12" w:author="lmx" w:date="2020-08-26T21:38:00Z">
        <w:r>
          <w:rPr>
            <w:lang w:eastAsia="zh-CN"/>
          </w:rPr>
          <w:t>SA</w:t>
        </w:r>
      </w:ins>
      <w:del w:id="13" w:author="lmx" w:date="2020-08-26T21:38:00Z">
        <w:r w:rsidR="003E0202" w:rsidDel="001F1475">
          <w:rPr>
            <w:lang w:eastAsia="zh-CN"/>
          </w:rPr>
          <w:delText>CT</w:delText>
        </w:r>
      </w:del>
      <w:r w:rsidR="003E0202">
        <w:rPr>
          <w:lang w:eastAsia="zh-CN"/>
        </w:rPr>
        <w:t>3</w:t>
      </w:r>
    </w:p>
    <w:p w14:paraId="5DFC37B4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2FF1D161" w14:textId="656E7F33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1C83679C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AFA39AC" w14:textId="77777777" w:rsidR="00557B2E" w:rsidRDefault="00557B2E" w:rsidP="001C5C86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11FD9F3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2A8357" w14:textId="2FC1AF7C" w:rsidR="00557B2E" w:rsidRDefault="00123AD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</w:tr>
      <w:tr w:rsidR="0048267C" w14:paraId="2F60B27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D299BD" w14:textId="2B76C774" w:rsidR="0048267C" w:rsidRDefault="009E7F70" w:rsidP="001C5C86">
            <w:pPr>
              <w:pStyle w:val="TAL"/>
            </w:pPr>
            <w:r>
              <w:rPr>
                <w:rFonts w:hint="eastAsia"/>
                <w:lang w:eastAsia="zh-CN"/>
              </w:rPr>
              <w:t>China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Mobile</w:t>
            </w:r>
          </w:p>
        </w:tc>
      </w:tr>
      <w:tr w:rsidR="0048267C" w14:paraId="40DED65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AA572B" w14:textId="3ED874EC" w:rsidR="0048267C" w:rsidRDefault="009E7F70" w:rsidP="001C5C86">
            <w:pPr>
              <w:pStyle w:val="TAL"/>
            </w:pPr>
            <w:del w:id="14" w:author="lmx" w:date="2020-08-26T21:39:00Z">
              <w:r w:rsidDel="001F1475">
                <w:rPr>
                  <w:rFonts w:hint="eastAsia"/>
                  <w:lang w:eastAsia="zh-CN"/>
                </w:rPr>
                <w:delText>Voda</w:delText>
              </w:r>
              <w:r w:rsidR="00686201" w:rsidDel="001F1475">
                <w:rPr>
                  <w:lang w:eastAsia="zh-CN"/>
                </w:rPr>
                <w:delText>fone</w:delText>
              </w:r>
            </w:del>
          </w:p>
        </w:tc>
      </w:tr>
      <w:tr w:rsidR="0048267C" w14:paraId="77E3AF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D20A58" w14:textId="229FE8B2" w:rsidR="0048267C" w:rsidRDefault="00686201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elstra</w:t>
            </w:r>
          </w:p>
        </w:tc>
      </w:tr>
      <w:tr w:rsidR="00025316" w14:paraId="4DB30E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4BE904F" w14:textId="104D425E" w:rsidR="00025316" w:rsidRDefault="00C844F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1F1475" w14:paraId="2F816D01" w14:textId="77777777" w:rsidTr="007D03D2">
        <w:trPr>
          <w:jc w:val="center"/>
          <w:ins w:id="15" w:author="lmx" w:date="2020-08-26T21:39:00Z"/>
        </w:trPr>
        <w:tc>
          <w:tcPr>
            <w:tcW w:w="0" w:type="auto"/>
            <w:shd w:val="clear" w:color="auto" w:fill="auto"/>
          </w:tcPr>
          <w:p w14:paraId="2C861932" w14:textId="61D4262A" w:rsidR="001F1475" w:rsidRDefault="001F1475" w:rsidP="001C5C86">
            <w:pPr>
              <w:pStyle w:val="TAL"/>
              <w:rPr>
                <w:ins w:id="16" w:author="lmx" w:date="2020-08-26T21:39:00Z"/>
                <w:rFonts w:hint="eastAsia"/>
                <w:lang w:eastAsia="zh-CN"/>
              </w:rPr>
            </w:pPr>
            <w:ins w:id="17" w:author="lmx" w:date="2020-08-26T21:39:00Z">
              <w:r>
                <w:rPr>
                  <w:rFonts w:hint="eastAsia"/>
                  <w:lang w:eastAsia="zh-CN"/>
                </w:rPr>
                <w:t>H</w:t>
              </w:r>
              <w:r>
                <w:rPr>
                  <w:lang w:eastAsia="zh-CN"/>
                </w:rPr>
                <w:t>isilicon</w:t>
              </w:r>
            </w:ins>
          </w:p>
        </w:tc>
      </w:tr>
      <w:tr w:rsidR="00025316" w14:paraId="7001525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94AA74E" w14:textId="5FD435AA" w:rsidR="00025316" w:rsidRDefault="00C844F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C844F0" w14:paraId="50A02BD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451C932" w14:textId="366563D8" w:rsidR="00C844F0" w:rsidRDefault="00C844F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C844F0" w14:paraId="723D4F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CB6F762" w14:textId="22657D3B" w:rsidR="00C844F0" w:rsidRDefault="00C844F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</w:tr>
      <w:tr w:rsidR="00C844F0" w14:paraId="0F6867E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C15862" w14:textId="419C8743" w:rsidR="00C844F0" w:rsidRDefault="00C844F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lang w:eastAsia="zh-CN"/>
              </w:rPr>
              <w:t>PPO</w:t>
            </w:r>
          </w:p>
        </w:tc>
      </w:tr>
      <w:tr w:rsidR="00C844F0" w14:paraId="3129F33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7FC15E" w14:textId="77777777" w:rsidR="00C844F0" w:rsidRDefault="00C844F0" w:rsidP="001C5C86">
            <w:pPr>
              <w:pStyle w:val="TAL"/>
              <w:rPr>
                <w:lang w:eastAsia="zh-CN"/>
              </w:rPr>
            </w:pPr>
          </w:p>
        </w:tc>
      </w:tr>
      <w:tr w:rsidR="00C844F0" w14:paraId="48205EC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943E21" w14:textId="77777777" w:rsidR="00C844F0" w:rsidRDefault="00C844F0" w:rsidP="001C5C86">
            <w:pPr>
              <w:pStyle w:val="TAL"/>
              <w:rPr>
                <w:lang w:eastAsia="zh-CN"/>
              </w:rPr>
            </w:pPr>
          </w:p>
        </w:tc>
      </w:tr>
      <w:tr w:rsidR="00C844F0" w14:paraId="1B0AA7D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A5FDF6A" w14:textId="77777777" w:rsidR="00C844F0" w:rsidRDefault="00C844F0" w:rsidP="001C5C86">
            <w:pPr>
              <w:pStyle w:val="TAL"/>
              <w:rPr>
                <w:lang w:eastAsia="zh-CN"/>
              </w:rPr>
            </w:pPr>
          </w:p>
        </w:tc>
      </w:tr>
    </w:tbl>
    <w:p w14:paraId="7DBFFEB5" w14:textId="77777777" w:rsidR="00067741" w:rsidRDefault="00067741" w:rsidP="00067741"/>
    <w:p w14:paraId="499B6DC0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6D1A" w14:textId="77777777" w:rsidR="001348B5" w:rsidRDefault="001348B5">
      <w:r>
        <w:separator/>
      </w:r>
    </w:p>
  </w:endnote>
  <w:endnote w:type="continuationSeparator" w:id="0">
    <w:p w14:paraId="7705C6A9" w14:textId="77777777" w:rsidR="001348B5" w:rsidRDefault="0013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D9600" w14:textId="77777777" w:rsidR="001348B5" w:rsidRDefault="001348B5">
      <w:r>
        <w:separator/>
      </w:r>
    </w:p>
  </w:footnote>
  <w:footnote w:type="continuationSeparator" w:id="0">
    <w:p w14:paraId="16F38ABF" w14:textId="77777777" w:rsidR="001348B5" w:rsidRDefault="0013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E9807A6"/>
    <w:multiLevelType w:val="hybridMultilevel"/>
    <w:tmpl w:val="1EA065F8"/>
    <w:lvl w:ilvl="0" w:tplc="5C6C2CFC"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mx">
    <w15:presenceInfo w15:providerId="None" w15:userId="lm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08AA"/>
    <w:rsid w:val="00082CCB"/>
    <w:rsid w:val="000A2A8B"/>
    <w:rsid w:val="000A3125"/>
    <w:rsid w:val="000B0519"/>
    <w:rsid w:val="000B1ABD"/>
    <w:rsid w:val="000B61FD"/>
    <w:rsid w:val="000C0BF7"/>
    <w:rsid w:val="000C5FE3"/>
    <w:rsid w:val="000D122A"/>
    <w:rsid w:val="000D3867"/>
    <w:rsid w:val="000E037E"/>
    <w:rsid w:val="000E55AD"/>
    <w:rsid w:val="000E630D"/>
    <w:rsid w:val="001001BD"/>
    <w:rsid w:val="00102222"/>
    <w:rsid w:val="00120541"/>
    <w:rsid w:val="001211F3"/>
    <w:rsid w:val="00123AD8"/>
    <w:rsid w:val="00127B5D"/>
    <w:rsid w:val="001348B5"/>
    <w:rsid w:val="00144177"/>
    <w:rsid w:val="00173998"/>
    <w:rsid w:val="00174579"/>
    <w:rsid w:val="00174617"/>
    <w:rsid w:val="001759A7"/>
    <w:rsid w:val="00187B85"/>
    <w:rsid w:val="001A4192"/>
    <w:rsid w:val="001B0BF9"/>
    <w:rsid w:val="001C5C86"/>
    <w:rsid w:val="001C718D"/>
    <w:rsid w:val="001D1192"/>
    <w:rsid w:val="001D2C6C"/>
    <w:rsid w:val="001E14C4"/>
    <w:rsid w:val="001F1475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1C9"/>
    <w:rsid w:val="003C0F14"/>
    <w:rsid w:val="003C2DA6"/>
    <w:rsid w:val="003C6DA6"/>
    <w:rsid w:val="003D2781"/>
    <w:rsid w:val="003D62A9"/>
    <w:rsid w:val="003E0202"/>
    <w:rsid w:val="003E2CEC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081E"/>
    <w:rsid w:val="00454609"/>
    <w:rsid w:val="00455DE4"/>
    <w:rsid w:val="00457E0A"/>
    <w:rsid w:val="004724D7"/>
    <w:rsid w:val="0048267C"/>
    <w:rsid w:val="004876B9"/>
    <w:rsid w:val="00493A79"/>
    <w:rsid w:val="00495840"/>
    <w:rsid w:val="004A40BE"/>
    <w:rsid w:val="004A6A60"/>
    <w:rsid w:val="004C634D"/>
    <w:rsid w:val="004D24B9"/>
    <w:rsid w:val="004E2CE2"/>
    <w:rsid w:val="004E5172"/>
    <w:rsid w:val="004E6F8A"/>
    <w:rsid w:val="00502CD2"/>
    <w:rsid w:val="00504E33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94EA0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2ED1"/>
    <w:rsid w:val="00654893"/>
    <w:rsid w:val="006633A4"/>
    <w:rsid w:val="00671BBB"/>
    <w:rsid w:val="006806D5"/>
    <w:rsid w:val="00682237"/>
    <w:rsid w:val="00686201"/>
    <w:rsid w:val="006A0EF8"/>
    <w:rsid w:val="006A45BA"/>
    <w:rsid w:val="006B4280"/>
    <w:rsid w:val="006B4B1C"/>
    <w:rsid w:val="006B771E"/>
    <w:rsid w:val="006C4991"/>
    <w:rsid w:val="006E0F19"/>
    <w:rsid w:val="006E1FDA"/>
    <w:rsid w:val="006E5E87"/>
    <w:rsid w:val="006F06BE"/>
    <w:rsid w:val="0070156F"/>
    <w:rsid w:val="00706A1A"/>
    <w:rsid w:val="00707673"/>
    <w:rsid w:val="007162BE"/>
    <w:rsid w:val="00722267"/>
    <w:rsid w:val="00746F46"/>
    <w:rsid w:val="0075252A"/>
    <w:rsid w:val="00764B84"/>
    <w:rsid w:val="00765028"/>
    <w:rsid w:val="007668DC"/>
    <w:rsid w:val="007710F6"/>
    <w:rsid w:val="007746B7"/>
    <w:rsid w:val="0078034D"/>
    <w:rsid w:val="00790BCC"/>
    <w:rsid w:val="00792C74"/>
    <w:rsid w:val="00793BE9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4D62"/>
    <w:rsid w:val="007F522E"/>
    <w:rsid w:val="007F7421"/>
    <w:rsid w:val="00800266"/>
    <w:rsid w:val="00801F7F"/>
    <w:rsid w:val="00812924"/>
    <w:rsid w:val="00813C1F"/>
    <w:rsid w:val="00834A60"/>
    <w:rsid w:val="00855A47"/>
    <w:rsid w:val="00863E89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63E9"/>
    <w:rsid w:val="00941E8E"/>
    <w:rsid w:val="009428A9"/>
    <w:rsid w:val="009437A2"/>
    <w:rsid w:val="00944B28"/>
    <w:rsid w:val="00967838"/>
    <w:rsid w:val="00982CD6"/>
    <w:rsid w:val="00985B73"/>
    <w:rsid w:val="009870A7"/>
    <w:rsid w:val="00992266"/>
    <w:rsid w:val="00994A54"/>
    <w:rsid w:val="009A0B51"/>
    <w:rsid w:val="009A3BC4"/>
    <w:rsid w:val="009A459E"/>
    <w:rsid w:val="009A527F"/>
    <w:rsid w:val="009A6092"/>
    <w:rsid w:val="009B1936"/>
    <w:rsid w:val="009B493F"/>
    <w:rsid w:val="009C2977"/>
    <w:rsid w:val="009C2DCC"/>
    <w:rsid w:val="009E6150"/>
    <w:rsid w:val="009E6C21"/>
    <w:rsid w:val="009E7F70"/>
    <w:rsid w:val="009F7959"/>
    <w:rsid w:val="00A01CFF"/>
    <w:rsid w:val="00A10539"/>
    <w:rsid w:val="00A11D81"/>
    <w:rsid w:val="00A134E3"/>
    <w:rsid w:val="00A15763"/>
    <w:rsid w:val="00A2204C"/>
    <w:rsid w:val="00A226C6"/>
    <w:rsid w:val="00A258FD"/>
    <w:rsid w:val="00A27912"/>
    <w:rsid w:val="00A338A3"/>
    <w:rsid w:val="00A339CF"/>
    <w:rsid w:val="00A35110"/>
    <w:rsid w:val="00A36378"/>
    <w:rsid w:val="00A40015"/>
    <w:rsid w:val="00A47445"/>
    <w:rsid w:val="00A565F0"/>
    <w:rsid w:val="00A5765C"/>
    <w:rsid w:val="00A6656B"/>
    <w:rsid w:val="00A70E1E"/>
    <w:rsid w:val="00A73257"/>
    <w:rsid w:val="00A816A1"/>
    <w:rsid w:val="00A9081F"/>
    <w:rsid w:val="00A9188C"/>
    <w:rsid w:val="00A9692F"/>
    <w:rsid w:val="00A97002"/>
    <w:rsid w:val="00A97A52"/>
    <w:rsid w:val="00AA0D6A"/>
    <w:rsid w:val="00AB58BF"/>
    <w:rsid w:val="00AC44B0"/>
    <w:rsid w:val="00AD0751"/>
    <w:rsid w:val="00AD77C4"/>
    <w:rsid w:val="00AE25BF"/>
    <w:rsid w:val="00AF0C13"/>
    <w:rsid w:val="00B03AF5"/>
    <w:rsid w:val="00B03C01"/>
    <w:rsid w:val="00B05D09"/>
    <w:rsid w:val="00B078D6"/>
    <w:rsid w:val="00B1248D"/>
    <w:rsid w:val="00B14709"/>
    <w:rsid w:val="00B2743D"/>
    <w:rsid w:val="00B3015C"/>
    <w:rsid w:val="00B344D8"/>
    <w:rsid w:val="00B47775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3049"/>
    <w:rsid w:val="00BF7C9D"/>
    <w:rsid w:val="00C01E8C"/>
    <w:rsid w:val="00C02DF6"/>
    <w:rsid w:val="00C03E01"/>
    <w:rsid w:val="00C20095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844F0"/>
    <w:rsid w:val="00CA0968"/>
    <w:rsid w:val="00CA168E"/>
    <w:rsid w:val="00CB0647"/>
    <w:rsid w:val="00CB4236"/>
    <w:rsid w:val="00CC5C63"/>
    <w:rsid w:val="00CC72A4"/>
    <w:rsid w:val="00CD3153"/>
    <w:rsid w:val="00CF1AB2"/>
    <w:rsid w:val="00CF6810"/>
    <w:rsid w:val="00D05FEA"/>
    <w:rsid w:val="00D06117"/>
    <w:rsid w:val="00D127DE"/>
    <w:rsid w:val="00D31CC8"/>
    <w:rsid w:val="00D32678"/>
    <w:rsid w:val="00D521C1"/>
    <w:rsid w:val="00D71F40"/>
    <w:rsid w:val="00D77416"/>
    <w:rsid w:val="00D80FC6"/>
    <w:rsid w:val="00D8115B"/>
    <w:rsid w:val="00D94917"/>
    <w:rsid w:val="00DA68D2"/>
    <w:rsid w:val="00DA74F3"/>
    <w:rsid w:val="00DB69F3"/>
    <w:rsid w:val="00DC4907"/>
    <w:rsid w:val="00DD017C"/>
    <w:rsid w:val="00DD397A"/>
    <w:rsid w:val="00DD58B7"/>
    <w:rsid w:val="00DD6699"/>
    <w:rsid w:val="00DE2130"/>
    <w:rsid w:val="00E007C5"/>
    <w:rsid w:val="00E00DBF"/>
    <w:rsid w:val="00E0213F"/>
    <w:rsid w:val="00E033E0"/>
    <w:rsid w:val="00E1026B"/>
    <w:rsid w:val="00E13CB2"/>
    <w:rsid w:val="00E20C37"/>
    <w:rsid w:val="00E20C86"/>
    <w:rsid w:val="00E34805"/>
    <w:rsid w:val="00E370C6"/>
    <w:rsid w:val="00E52C57"/>
    <w:rsid w:val="00E57E7D"/>
    <w:rsid w:val="00E84CD8"/>
    <w:rsid w:val="00E90B85"/>
    <w:rsid w:val="00E91679"/>
    <w:rsid w:val="00E92452"/>
    <w:rsid w:val="00E94CC1"/>
    <w:rsid w:val="00E96431"/>
    <w:rsid w:val="00EA50DC"/>
    <w:rsid w:val="00EC3039"/>
    <w:rsid w:val="00EC5235"/>
    <w:rsid w:val="00EC7C06"/>
    <w:rsid w:val="00ED6B03"/>
    <w:rsid w:val="00ED79F5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40D3"/>
    <w:rsid w:val="00F446AC"/>
    <w:rsid w:val="00F456AC"/>
    <w:rsid w:val="00F45AC1"/>
    <w:rsid w:val="00F46EAF"/>
    <w:rsid w:val="00F53FCB"/>
    <w:rsid w:val="00F5774F"/>
    <w:rsid w:val="00F62688"/>
    <w:rsid w:val="00F71980"/>
    <w:rsid w:val="00F76BE5"/>
    <w:rsid w:val="00F83D11"/>
    <w:rsid w:val="00F921F1"/>
    <w:rsid w:val="00FB127E"/>
    <w:rsid w:val="00FC0804"/>
    <w:rsid w:val="00FC3B6D"/>
    <w:rsid w:val="00FC40ED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3CBEF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5AC1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F45AC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F45AC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45AC1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45AC1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45AC1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45AC1"/>
    <w:pPr>
      <w:outlineLvl w:val="5"/>
    </w:pPr>
  </w:style>
  <w:style w:type="paragraph" w:styleId="7">
    <w:name w:val="heading 7"/>
    <w:basedOn w:val="H6"/>
    <w:next w:val="a"/>
    <w:qFormat/>
    <w:rsid w:val="00F45AC1"/>
    <w:pPr>
      <w:outlineLvl w:val="6"/>
    </w:pPr>
  </w:style>
  <w:style w:type="paragraph" w:styleId="8">
    <w:name w:val="heading 8"/>
    <w:basedOn w:val="1"/>
    <w:next w:val="a"/>
    <w:qFormat/>
    <w:rsid w:val="00F45AC1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45AC1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F45AC1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F45A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45AC1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F45AC1"/>
    <w:pPr>
      <w:spacing w:before="180"/>
      <w:ind w:left="2693" w:hanging="2693"/>
    </w:pPr>
    <w:rPr>
      <w:b/>
    </w:rPr>
  </w:style>
  <w:style w:type="paragraph" w:styleId="TOC1">
    <w:name w:val="toc 1"/>
    <w:semiHidden/>
    <w:rsid w:val="00F45AC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45AC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F45AC1"/>
    <w:pPr>
      <w:ind w:left="1701" w:hanging="1701"/>
    </w:pPr>
  </w:style>
  <w:style w:type="paragraph" w:styleId="TOC4">
    <w:name w:val="toc 4"/>
    <w:basedOn w:val="TOC3"/>
    <w:semiHidden/>
    <w:rsid w:val="00F45AC1"/>
    <w:pPr>
      <w:ind w:left="1418" w:hanging="1418"/>
    </w:pPr>
  </w:style>
  <w:style w:type="paragraph" w:styleId="TOC3">
    <w:name w:val="toc 3"/>
    <w:basedOn w:val="TOC2"/>
    <w:semiHidden/>
    <w:rsid w:val="00F45AC1"/>
    <w:pPr>
      <w:ind w:left="1134" w:hanging="1134"/>
    </w:pPr>
  </w:style>
  <w:style w:type="paragraph" w:styleId="TOC2">
    <w:name w:val="toc 2"/>
    <w:basedOn w:val="TOC1"/>
    <w:semiHidden/>
    <w:rsid w:val="00F45AC1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F45AC1"/>
    <w:pPr>
      <w:ind w:left="284"/>
    </w:pPr>
  </w:style>
  <w:style w:type="paragraph" w:styleId="10">
    <w:name w:val="index 1"/>
    <w:basedOn w:val="a"/>
    <w:semiHidden/>
    <w:rsid w:val="00F45AC1"/>
    <w:pPr>
      <w:keepLines/>
      <w:spacing w:after="0"/>
    </w:pPr>
  </w:style>
  <w:style w:type="paragraph" w:customStyle="1" w:styleId="ZH">
    <w:name w:val="ZH"/>
    <w:rsid w:val="00F45AC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F45AC1"/>
    <w:pPr>
      <w:outlineLvl w:val="9"/>
    </w:pPr>
  </w:style>
  <w:style w:type="paragraph" w:styleId="22">
    <w:name w:val="List Number 2"/>
    <w:basedOn w:val="ac"/>
    <w:rsid w:val="00F45AC1"/>
    <w:pPr>
      <w:ind w:left="851"/>
    </w:pPr>
  </w:style>
  <w:style w:type="character" w:styleId="ad">
    <w:name w:val="footnote reference"/>
    <w:semiHidden/>
    <w:rsid w:val="00F45AC1"/>
    <w:rPr>
      <w:b/>
      <w:position w:val="6"/>
      <w:sz w:val="16"/>
    </w:rPr>
  </w:style>
  <w:style w:type="paragraph" w:styleId="ae">
    <w:name w:val="footnote text"/>
    <w:basedOn w:val="a"/>
    <w:semiHidden/>
    <w:rsid w:val="00F45AC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45AC1"/>
    <w:pPr>
      <w:jc w:val="center"/>
    </w:pPr>
  </w:style>
  <w:style w:type="paragraph" w:customStyle="1" w:styleId="TF">
    <w:name w:val="TF"/>
    <w:basedOn w:val="TH"/>
    <w:rsid w:val="00F45AC1"/>
    <w:pPr>
      <w:keepNext w:val="0"/>
      <w:spacing w:before="0" w:after="240"/>
    </w:pPr>
  </w:style>
  <w:style w:type="paragraph" w:customStyle="1" w:styleId="NO">
    <w:name w:val="NO"/>
    <w:basedOn w:val="a"/>
    <w:rsid w:val="00F45AC1"/>
    <w:pPr>
      <w:keepLines/>
      <w:ind w:left="1135" w:hanging="851"/>
    </w:pPr>
  </w:style>
  <w:style w:type="paragraph" w:styleId="TOC9">
    <w:name w:val="toc 9"/>
    <w:basedOn w:val="TOC8"/>
    <w:semiHidden/>
    <w:rsid w:val="00F45AC1"/>
    <w:pPr>
      <w:ind w:left="1418" w:hanging="1418"/>
    </w:pPr>
  </w:style>
  <w:style w:type="paragraph" w:customStyle="1" w:styleId="EX">
    <w:name w:val="EX"/>
    <w:basedOn w:val="a"/>
    <w:rsid w:val="00F45AC1"/>
    <w:pPr>
      <w:keepLines/>
      <w:ind w:left="1702" w:hanging="1418"/>
    </w:pPr>
  </w:style>
  <w:style w:type="paragraph" w:customStyle="1" w:styleId="FP">
    <w:name w:val="FP"/>
    <w:basedOn w:val="a"/>
    <w:rsid w:val="00F45AC1"/>
    <w:pPr>
      <w:spacing w:after="0"/>
    </w:pPr>
  </w:style>
  <w:style w:type="paragraph" w:customStyle="1" w:styleId="LD">
    <w:name w:val="LD"/>
    <w:rsid w:val="00F45AC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45AC1"/>
    <w:pPr>
      <w:spacing w:after="0"/>
    </w:pPr>
  </w:style>
  <w:style w:type="paragraph" w:customStyle="1" w:styleId="EW">
    <w:name w:val="EW"/>
    <w:basedOn w:val="EX"/>
    <w:rsid w:val="00F45AC1"/>
    <w:pPr>
      <w:spacing w:after="0"/>
    </w:pPr>
  </w:style>
  <w:style w:type="paragraph" w:styleId="TOC6">
    <w:name w:val="toc 6"/>
    <w:basedOn w:val="TOC5"/>
    <w:next w:val="a"/>
    <w:semiHidden/>
    <w:rsid w:val="00F45AC1"/>
    <w:pPr>
      <w:ind w:left="1985" w:hanging="1985"/>
    </w:pPr>
  </w:style>
  <w:style w:type="paragraph" w:styleId="TOC7">
    <w:name w:val="toc 7"/>
    <w:basedOn w:val="TOC6"/>
    <w:next w:val="a"/>
    <w:semiHidden/>
    <w:rsid w:val="00F45AC1"/>
    <w:pPr>
      <w:ind w:left="2268" w:hanging="2268"/>
    </w:pPr>
  </w:style>
  <w:style w:type="paragraph" w:styleId="23">
    <w:name w:val="List Bullet 2"/>
    <w:basedOn w:val="af"/>
    <w:rsid w:val="00F45AC1"/>
    <w:pPr>
      <w:ind w:left="851"/>
    </w:pPr>
  </w:style>
  <w:style w:type="paragraph" w:styleId="30">
    <w:name w:val="List Bullet 3"/>
    <w:basedOn w:val="23"/>
    <w:rsid w:val="00F45AC1"/>
    <w:pPr>
      <w:ind w:left="1135"/>
    </w:pPr>
  </w:style>
  <w:style w:type="paragraph" w:styleId="ac">
    <w:name w:val="List Number"/>
    <w:basedOn w:val="af0"/>
    <w:rsid w:val="00F45AC1"/>
  </w:style>
  <w:style w:type="paragraph" w:customStyle="1" w:styleId="EQ">
    <w:name w:val="EQ"/>
    <w:basedOn w:val="a"/>
    <w:next w:val="a"/>
    <w:rsid w:val="00F45AC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45AC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45AC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45AC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45AC1"/>
    <w:pPr>
      <w:jc w:val="right"/>
    </w:pPr>
  </w:style>
  <w:style w:type="paragraph" w:customStyle="1" w:styleId="H6">
    <w:name w:val="H6"/>
    <w:basedOn w:val="5"/>
    <w:next w:val="a"/>
    <w:rsid w:val="00F45AC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45AC1"/>
    <w:pPr>
      <w:ind w:left="851" w:hanging="851"/>
    </w:pPr>
  </w:style>
  <w:style w:type="paragraph" w:customStyle="1" w:styleId="ZA">
    <w:name w:val="ZA"/>
    <w:rsid w:val="00F45AC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45AC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45AC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45AC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45AC1"/>
    <w:pPr>
      <w:framePr w:wrap="notBeside" w:y="16161"/>
    </w:pPr>
  </w:style>
  <w:style w:type="character" w:customStyle="1" w:styleId="ZGSM">
    <w:name w:val="ZGSM"/>
    <w:rsid w:val="00F45AC1"/>
  </w:style>
  <w:style w:type="paragraph" w:styleId="24">
    <w:name w:val="List 2"/>
    <w:basedOn w:val="af0"/>
    <w:rsid w:val="00F45AC1"/>
    <w:pPr>
      <w:ind w:left="851"/>
    </w:pPr>
  </w:style>
  <w:style w:type="paragraph" w:customStyle="1" w:styleId="ZG">
    <w:name w:val="ZG"/>
    <w:rsid w:val="00F45AC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rsid w:val="00F45AC1"/>
    <w:pPr>
      <w:ind w:left="1135"/>
    </w:pPr>
  </w:style>
  <w:style w:type="paragraph" w:styleId="40">
    <w:name w:val="List 4"/>
    <w:basedOn w:val="31"/>
    <w:rsid w:val="00F45AC1"/>
    <w:pPr>
      <w:ind w:left="1418"/>
    </w:pPr>
  </w:style>
  <w:style w:type="paragraph" w:styleId="50">
    <w:name w:val="List 5"/>
    <w:basedOn w:val="40"/>
    <w:rsid w:val="00F45AC1"/>
    <w:pPr>
      <w:ind w:left="1702"/>
    </w:pPr>
  </w:style>
  <w:style w:type="paragraph" w:customStyle="1" w:styleId="EditorsNote">
    <w:name w:val="Editor's Note"/>
    <w:basedOn w:val="NO"/>
    <w:rsid w:val="00F45AC1"/>
    <w:rPr>
      <w:color w:val="FF0000"/>
    </w:rPr>
  </w:style>
  <w:style w:type="paragraph" w:styleId="af0">
    <w:name w:val="List"/>
    <w:basedOn w:val="a"/>
    <w:rsid w:val="00F45AC1"/>
    <w:pPr>
      <w:ind w:left="568" w:hanging="284"/>
    </w:pPr>
  </w:style>
  <w:style w:type="paragraph" w:styleId="af">
    <w:name w:val="List Bullet"/>
    <w:basedOn w:val="af0"/>
    <w:rsid w:val="00F45AC1"/>
  </w:style>
  <w:style w:type="paragraph" w:styleId="41">
    <w:name w:val="List Bullet 4"/>
    <w:basedOn w:val="30"/>
    <w:rsid w:val="00F45AC1"/>
    <w:pPr>
      <w:ind w:left="1418"/>
    </w:pPr>
  </w:style>
  <w:style w:type="paragraph" w:styleId="51">
    <w:name w:val="List Bullet 5"/>
    <w:basedOn w:val="41"/>
    <w:rsid w:val="00F45AC1"/>
    <w:pPr>
      <w:ind w:left="1702"/>
    </w:pPr>
  </w:style>
  <w:style w:type="paragraph" w:customStyle="1" w:styleId="B1">
    <w:name w:val="B1"/>
    <w:basedOn w:val="af0"/>
    <w:rsid w:val="00F45AC1"/>
  </w:style>
  <w:style w:type="paragraph" w:customStyle="1" w:styleId="B2">
    <w:name w:val="B2"/>
    <w:basedOn w:val="24"/>
    <w:rsid w:val="00F45AC1"/>
  </w:style>
  <w:style w:type="paragraph" w:customStyle="1" w:styleId="B3">
    <w:name w:val="B3"/>
    <w:basedOn w:val="31"/>
    <w:rsid w:val="00F45AC1"/>
  </w:style>
  <w:style w:type="paragraph" w:customStyle="1" w:styleId="B4">
    <w:name w:val="B4"/>
    <w:basedOn w:val="40"/>
    <w:rsid w:val="00F45AC1"/>
  </w:style>
  <w:style w:type="paragraph" w:customStyle="1" w:styleId="B5">
    <w:name w:val="B5"/>
    <w:basedOn w:val="50"/>
    <w:rsid w:val="00F45AC1"/>
  </w:style>
  <w:style w:type="paragraph" w:styleId="af1">
    <w:name w:val="footer"/>
    <w:basedOn w:val="a4"/>
    <w:rsid w:val="00F45AC1"/>
    <w:pPr>
      <w:jc w:val="center"/>
    </w:pPr>
    <w:rPr>
      <w:i/>
    </w:rPr>
  </w:style>
  <w:style w:type="paragraph" w:customStyle="1" w:styleId="ZTD">
    <w:name w:val="ZTD"/>
    <w:basedOn w:val="ZB"/>
    <w:rsid w:val="00F45AC1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0A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73CD-2906-4266-80E8-2BAE445F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3225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lmx</cp:lastModifiedBy>
  <cp:revision>3</cp:revision>
  <cp:lastPrinted>2000-02-29T10:31:00Z</cp:lastPrinted>
  <dcterms:created xsi:type="dcterms:W3CDTF">2020-08-26T13:37:00Z</dcterms:created>
  <dcterms:modified xsi:type="dcterms:W3CDTF">2020-08-26T13:40:00Z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