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DF1E3C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F90849" w:rsidRPr="00F90849">
        <w:rPr>
          <w:b/>
          <w:noProof/>
          <w:sz w:val="24"/>
        </w:rPr>
        <w:t>C1-204737</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AB4AA9" w:rsidR="001E41F3" w:rsidRPr="00410371" w:rsidRDefault="00FA00A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DA3C137" w:rsidR="001E41F3" w:rsidRPr="00410371" w:rsidRDefault="00F90849" w:rsidP="00547111">
            <w:pPr>
              <w:pStyle w:val="CRCoverPage"/>
              <w:spacing w:after="0"/>
              <w:rPr>
                <w:noProof/>
              </w:rPr>
            </w:pPr>
            <w:r w:rsidRPr="00F90849">
              <w:rPr>
                <w:b/>
                <w:noProof/>
                <w:sz w:val="28"/>
              </w:rPr>
              <w:t>2462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76515E2" w:rsidR="001E41F3" w:rsidRPr="00410371" w:rsidRDefault="00FA00AD" w:rsidP="00FA00A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55D6D47" w:rsidR="00F25D98" w:rsidRDefault="00FA00A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82ED1D2" w:rsidR="001E41F3" w:rsidRDefault="00FA00AD">
            <w:pPr>
              <w:pStyle w:val="CRCoverPage"/>
              <w:spacing w:after="0"/>
              <w:ind w:left="100"/>
              <w:rPr>
                <w:noProof/>
              </w:rPr>
            </w:pPr>
            <w:r>
              <w:t>NSSAA during PDU session modification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D156A8" w:rsidR="001E41F3" w:rsidRDefault="00FA00AD">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7FD1932" w:rsidR="001E41F3" w:rsidRDefault="00FA00AD">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F92E79" w:rsidR="001E41F3" w:rsidRDefault="00FA00AD">
            <w:pPr>
              <w:pStyle w:val="CRCoverPage"/>
              <w:spacing w:after="0"/>
              <w:ind w:left="100"/>
              <w:rPr>
                <w:noProof/>
              </w:rPr>
            </w:pPr>
            <w:r>
              <w:rPr>
                <w:noProof/>
              </w:rPr>
              <w:t>2020-08-07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D6FABC" w:rsidR="001E41F3" w:rsidRDefault="00FA00A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4C8BA2" w:rsidR="001E41F3" w:rsidRDefault="00B65B80">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148260" w14:textId="41691968" w:rsidR="001E41F3" w:rsidRDefault="00FA00AD">
            <w:pPr>
              <w:pStyle w:val="CRCoverPage"/>
              <w:spacing w:after="0"/>
              <w:ind w:left="100"/>
              <w:rPr>
                <w:noProof/>
              </w:rPr>
            </w:pPr>
            <w:r>
              <w:rPr>
                <w:noProof/>
              </w:rPr>
              <w:t>CT1 has already agreed that</w:t>
            </w:r>
            <w:r w:rsidR="00987BDA">
              <w:rPr>
                <w:noProof/>
              </w:rPr>
              <w:t xml:space="preserve"> during NSSAA</w:t>
            </w:r>
            <w:r>
              <w:rPr>
                <w:noProof/>
              </w:rPr>
              <w:t xml:space="preserve"> the AMF can reject a request from the </w:t>
            </w:r>
            <w:r w:rsidR="0059118B">
              <w:rPr>
                <w:noProof/>
              </w:rPr>
              <w:t xml:space="preserve">UE to establish a PDU session (see </w:t>
            </w:r>
            <w:hyperlink r:id="rId11" w:tgtFrame="_blank" w:history="1">
              <w:r w:rsidR="0059118B">
                <w:rPr>
                  <w:rStyle w:val="Hyperlink"/>
                  <w:rFonts w:cs="Arial"/>
                  <w:color w:val="000000"/>
                  <w:sz w:val="18"/>
                  <w:szCs w:val="18"/>
                  <w:shd w:val="clear" w:color="auto" w:fill="CEF5CB"/>
                </w:rPr>
                <w:t>C1-203260</w:t>
              </w:r>
            </w:hyperlink>
            <w:r w:rsidR="0059118B">
              <w:t xml:space="preserve"> from CT1#124e meeting</w:t>
            </w:r>
            <w:r w:rsidR="0059118B">
              <w:rPr>
                <w:noProof/>
              </w:rPr>
              <w:t>).</w:t>
            </w:r>
          </w:p>
          <w:p w14:paraId="5EDA9BE0" w14:textId="689FB5D8" w:rsidR="00FA00AD" w:rsidRDefault="00FA00AD">
            <w:pPr>
              <w:pStyle w:val="CRCoverPage"/>
              <w:spacing w:after="0"/>
              <w:ind w:left="100"/>
              <w:rPr>
                <w:noProof/>
              </w:rPr>
            </w:pPr>
            <w:r>
              <w:rPr>
                <w:noProof/>
              </w:rPr>
              <w:t xml:space="preserve">However, the same can also be applicable to a request for PDU session modification. </w:t>
            </w:r>
            <w:r w:rsidR="0059118B">
              <w:rPr>
                <w:noProof/>
              </w:rPr>
              <w:t>For example, t</w:t>
            </w:r>
            <w:r>
              <w:rPr>
                <w:noProof/>
              </w:rPr>
              <w:t xml:space="preserve">here is no value in allowing a request to modify a PDU session when the AMF knows that NSSAA has failed for </w:t>
            </w:r>
            <w:r w:rsidR="00164DFD">
              <w:rPr>
                <w:noProof/>
              </w:rPr>
              <w:t>the</w:t>
            </w:r>
            <w:r>
              <w:rPr>
                <w:noProof/>
              </w:rPr>
              <w:t xml:space="preserve"> S-NSSAI.</w:t>
            </w:r>
          </w:p>
          <w:p w14:paraId="66F70753" w14:textId="77777777" w:rsidR="00FA00AD" w:rsidRDefault="00FA00AD">
            <w:pPr>
              <w:pStyle w:val="CRCoverPage"/>
              <w:spacing w:after="0"/>
              <w:ind w:left="100"/>
              <w:rPr>
                <w:noProof/>
              </w:rPr>
            </w:pPr>
          </w:p>
          <w:p w14:paraId="4AB1CFBA" w14:textId="68E49CBA" w:rsidR="00FA00AD" w:rsidRDefault="00FA00AD" w:rsidP="00FA00AD">
            <w:pPr>
              <w:pStyle w:val="CRCoverPage"/>
              <w:spacing w:after="0"/>
              <w:ind w:left="100"/>
              <w:rPr>
                <w:noProof/>
              </w:rPr>
            </w:pPr>
            <w:r>
              <w:rPr>
                <w:noProof/>
              </w:rPr>
              <w:t>Therefore, the current AMF behaviour should be extended to PDU session modification as well.</w:t>
            </w:r>
          </w:p>
        </w:tc>
      </w:tr>
      <w:tr w:rsidR="001E41F3" w14:paraId="0C8E4D65" w14:textId="77777777" w:rsidTr="00547111">
        <w:tc>
          <w:tcPr>
            <w:tcW w:w="2694" w:type="dxa"/>
            <w:gridSpan w:val="2"/>
            <w:tcBorders>
              <w:left w:val="single" w:sz="4" w:space="0" w:color="auto"/>
            </w:tcBorders>
          </w:tcPr>
          <w:p w14:paraId="608FEC88" w14:textId="039ADC0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B83DD7" w14:textId="7340191C" w:rsidR="0059118B" w:rsidRDefault="00601678" w:rsidP="00601678">
            <w:pPr>
              <w:pStyle w:val="CRCoverPage"/>
              <w:spacing w:after="0"/>
              <w:ind w:left="100"/>
              <w:rPr>
                <w:noProof/>
              </w:rPr>
            </w:pPr>
            <w:r>
              <w:rPr>
                <w:noProof/>
              </w:rPr>
              <w:t xml:space="preserve">The AMF may </w:t>
            </w:r>
            <w:r w:rsidR="003D5463">
              <w:rPr>
                <w:noProof/>
              </w:rPr>
              <w:t>not forward</w:t>
            </w:r>
            <w:r>
              <w:rPr>
                <w:noProof/>
              </w:rPr>
              <w:t xml:space="preserve"> a PDU session modification request during NSSAA.</w:t>
            </w:r>
          </w:p>
          <w:p w14:paraId="76C0712C" w14:textId="6E187782"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83DB71" w14:textId="5B412414" w:rsidR="001E41F3" w:rsidRDefault="0059118B">
            <w:pPr>
              <w:pStyle w:val="CRCoverPage"/>
              <w:spacing w:after="0"/>
              <w:ind w:left="100"/>
              <w:rPr>
                <w:noProof/>
              </w:rPr>
            </w:pPr>
            <w:r>
              <w:rPr>
                <w:noProof/>
              </w:rPr>
              <w:t xml:space="preserve">Unnecessary signaling to modify a PDU session when NSSAA fails </w:t>
            </w:r>
            <w:r w:rsidR="00601678">
              <w:rPr>
                <w:noProof/>
              </w:rPr>
              <w:t xml:space="preserve">since the session will anyways be </w:t>
            </w:r>
            <w:r>
              <w:rPr>
                <w:noProof/>
              </w:rPr>
              <w:t>released.</w:t>
            </w:r>
          </w:p>
          <w:p w14:paraId="616621A5" w14:textId="30B2A060" w:rsidR="0059118B" w:rsidRDefault="0059118B" w:rsidP="005704AD">
            <w:pPr>
              <w:pStyle w:val="CRCoverPage"/>
              <w:spacing w:after="0"/>
              <w:ind w:left="100"/>
              <w:rPr>
                <w:noProof/>
              </w:rPr>
            </w:pPr>
            <w:r>
              <w:rPr>
                <w:noProof/>
              </w:rPr>
              <w:t xml:space="preserve">AMF may have policy to first perform NSSAA before allowing further modifications to a session. </w:t>
            </w:r>
            <w:r w:rsidR="005704AD">
              <w:rPr>
                <w:noProof/>
              </w:rPr>
              <w:t>Per current spec, t</w:t>
            </w:r>
            <w:r>
              <w:rPr>
                <w:noProof/>
              </w:rPr>
              <w:t xml:space="preserve">he AMF </w:t>
            </w:r>
            <w:r w:rsidR="005704AD">
              <w:rPr>
                <w:noProof/>
              </w:rPr>
              <w:t>is</w:t>
            </w:r>
            <w:r>
              <w:rPr>
                <w:noProof/>
              </w:rPr>
              <w:t xml:space="preserve"> not able to enforce this policy if required.</w:t>
            </w:r>
          </w:p>
        </w:tc>
      </w:tr>
      <w:tr w:rsidR="001E41F3" w14:paraId="2E02AFEF" w14:textId="77777777" w:rsidTr="00547111">
        <w:tc>
          <w:tcPr>
            <w:tcW w:w="2694" w:type="dxa"/>
            <w:gridSpan w:val="2"/>
          </w:tcPr>
          <w:p w14:paraId="0B18EFDB" w14:textId="148648C2"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774F95" w:rsidR="001E41F3" w:rsidRDefault="00601678">
            <w:pPr>
              <w:pStyle w:val="CRCoverPage"/>
              <w:spacing w:after="0"/>
              <w:ind w:left="100"/>
              <w:rPr>
                <w:noProof/>
              </w:rPr>
            </w:pPr>
            <w:r>
              <w:rPr>
                <w:noProof/>
              </w:rPr>
              <w:t>4.6.2.4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07BBD90" w14:textId="77777777" w:rsidR="0024109A" w:rsidRDefault="0024109A" w:rsidP="0024109A">
      <w:pPr>
        <w:jc w:val="center"/>
        <w:rPr>
          <w:noProof/>
        </w:rPr>
      </w:pPr>
      <w:r w:rsidRPr="007C00E8">
        <w:rPr>
          <w:noProof/>
          <w:highlight w:val="yellow"/>
        </w:rPr>
        <w:lastRenderedPageBreak/>
        <w:t>****** START CHANGE ******</w:t>
      </w:r>
    </w:p>
    <w:p w14:paraId="0400A634" w14:textId="77777777" w:rsidR="0024109A" w:rsidRPr="00CC0C94" w:rsidRDefault="0024109A" w:rsidP="0024109A">
      <w:pPr>
        <w:pStyle w:val="Heading4"/>
      </w:pPr>
      <w:bookmarkStart w:id="2" w:name="_Toc20232438"/>
      <w:bookmarkStart w:id="3" w:name="_Toc27746524"/>
      <w:bookmarkStart w:id="4" w:name="_Toc36212704"/>
      <w:bookmarkStart w:id="5" w:name="_Toc36656881"/>
      <w:bookmarkStart w:id="6" w:name="_Toc45286542"/>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p>
    <w:p w14:paraId="27F4C33A" w14:textId="77777777" w:rsidR="0024109A" w:rsidRDefault="0024109A" w:rsidP="0024109A">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73F25398" w14:textId="77777777" w:rsidR="0024109A" w:rsidRDefault="0024109A" w:rsidP="0024109A">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w:t>
      </w:r>
      <w:proofErr w:type="gramStart"/>
      <w:r>
        <w:rPr>
          <w:lang w:val="en-US"/>
        </w:rPr>
        <w:t xml:space="preserve">the </w:t>
      </w:r>
      <w:r w:rsidRPr="00435364">
        <w:rPr>
          <w:lang w:val="en-US"/>
        </w:rPr>
        <w:t xml:space="preserve"> REGISTRATION</w:t>
      </w:r>
      <w:proofErr w:type="gramEnd"/>
      <w:r w:rsidRPr="00435364">
        <w:rPr>
          <w:lang w:val="en-US"/>
        </w:rPr>
        <w:t xml:space="preserve"> REQUEST message as specified in </w:t>
      </w:r>
      <w:proofErr w:type="spellStart"/>
      <w:r w:rsidRPr="00435364">
        <w:rPr>
          <w:lang w:val="en-US"/>
        </w:rPr>
        <w:t>subclauses</w:t>
      </w:r>
      <w:proofErr w:type="spellEnd"/>
      <w:r>
        <w:rPr>
          <w:lang w:val="en-US"/>
        </w:rPr>
        <w:t> </w:t>
      </w:r>
      <w:r w:rsidRPr="004C68CD">
        <w:rPr>
          <w:lang w:val="en-US"/>
        </w:rPr>
        <w:t>5.5.1.2.2</w:t>
      </w:r>
      <w:r>
        <w:rPr>
          <w:lang w:val="en-US"/>
        </w:rPr>
        <w:t> and </w:t>
      </w:r>
      <w:r w:rsidRPr="00435364">
        <w:rPr>
          <w:lang w:val="en-US"/>
        </w:rPr>
        <w:t>5.5.1.3.2</w:t>
      </w:r>
      <w:r>
        <w:rPr>
          <w:lang w:val="en-US"/>
        </w:rPr>
        <w:t>.</w:t>
      </w:r>
    </w:p>
    <w:p w14:paraId="327DF205" w14:textId="77777777" w:rsidR="0024109A" w:rsidRPr="00264220" w:rsidRDefault="0024109A" w:rsidP="0024109A">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24BA70C7" w14:textId="77777777" w:rsidR="0024109A" w:rsidRPr="00DD1F68" w:rsidRDefault="0024109A" w:rsidP="0024109A">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1F85364C" w14:textId="77777777" w:rsidR="0024109A" w:rsidRDefault="0024109A" w:rsidP="0024109A">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5480B755" w14:textId="77777777" w:rsidR="0024109A" w:rsidRDefault="0024109A" w:rsidP="0024109A">
      <w:pPr>
        <w:pStyle w:val="B1"/>
      </w:pPr>
      <w:r w:rsidRPr="00AE2BAC">
        <w:t>a)</w:t>
      </w:r>
      <w:r w:rsidRPr="00AE2BAC">
        <w:tab/>
      </w:r>
      <w:proofErr w:type="gramStart"/>
      <w:r w:rsidRPr="00DD1F68">
        <w:t>the</w:t>
      </w:r>
      <w:proofErr w:type="gramEnd"/>
      <w:r w:rsidRPr="00DD1F68">
        <w:t xml:space="preserve"> primary authentication </w:t>
      </w:r>
      <w:r w:rsidRPr="00B36F7E">
        <w:t xml:space="preserve">and key agreement procedure as specified in the </w:t>
      </w:r>
      <w:proofErr w:type="spellStart"/>
      <w:r w:rsidRPr="00B36F7E">
        <w:t>subclause</w:t>
      </w:r>
      <w:proofErr w:type="spellEnd"/>
      <w:r w:rsidRPr="00B36F7E">
        <w:t> 5.4.1</w:t>
      </w:r>
      <w:r w:rsidRPr="00DD1F68">
        <w:t xml:space="preserve"> has successfully </w:t>
      </w:r>
      <w:r>
        <w:t xml:space="preserve">been </w:t>
      </w:r>
      <w:r w:rsidRPr="00DD1F68">
        <w:t>completed</w:t>
      </w:r>
      <w:r>
        <w:t>; and</w:t>
      </w:r>
    </w:p>
    <w:p w14:paraId="69061AC8" w14:textId="77777777" w:rsidR="0024109A" w:rsidRDefault="0024109A" w:rsidP="0024109A">
      <w:pPr>
        <w:pStyle w:val="B1"/>
      </w:pPr>
      <w:r>
        <w:t>b</w:t>
      </w:r>
      <w:r w:rsidRPr="00AE2BAC">
        <w:t>)</w:t>
      </w:r>
      <w:r w:rsidRPr="00AE2BAC">
        <w:tab/>
      </w:r>
      <w:proofErr w:type="gramStart"/>
      <w:r>
        <w:t>the</w:t>
      </w:r>
      <w:proofErr w:type="gramEnd"/>
      <w:r>
        <w:t xml:space="preserve"> initial registration procedure or the mobility and periodic registration update procedure has been completed.</w:t>
      </w:r>
    </w:p>
    <w:p w14:paraId="2A3E61DE" w14:textId="77777777" w:rsidR="0024109A" w:rsidRDefault="0024109A" w:rsidP="0024109A">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proofErr w:type="spellStart"/>
      <w:r>
        <w:t>sub</w:t>
      </w:r>
      <w:r w:rsidRPr="0032312C">
        <w:t>clauses</w:t>
      </w:r>
      <w:proofErr w:type="spellEnd"/>
      <w:r w:rsidRPr="0032312C">
        <w:t> 5.5.1.2.4 and 5.5.1.3.4.</w:t>
      </w:r>
    </w:p>
    <w:p w14:paraId="363D5B1D" w14:textId="77777777" w:rsidR="0024109A" w:rsidRPr="00CF661E" w:rsidRDefault="0024109A" w:rsidP="0024109A">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6ADD3CBA" w14:textId="77777777" w:rsidR="0024109A" w:rsidRDefault="0024109A" w:rsidP="0024109A">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proofErr w:type="spellStart"/>
      <w:r>
        <w:rPr>
          <w:lang w:val="en-US"/>
        </w:rPr>
        <w:t>subclause</w:t>
      </w:r>
      <w:proofErr w:type="spellEnd"/>
      <w:r>
        <w:rPr>
          <w:lang w:val="en-US"/>
        </w:rPr>
        <w:t>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446F9991" w14:textId="77777777" w:rsidR="0024109A" w:rsidRPr="00264220" w:rsidRDefault="0024109A" w:rsidP="0024109A">
      <w:pPr>
        <w:rPr>
          <w:lang w:val="en-US"/>
        </w:rPr>
      </w:pPr>
      <w:r>
        <w:t>T</w:t>
      </w:r>
      <w:r w:rsidRPr="006F446F">
        <w:t xml:space="preserve">he AMF updates the allowed NSSAI </w:t>
      </w:r>
      <w:r>
        <w:t xml:space="preserve">and the rejected NSSAI </w:t>
      </w:r>
      <w:r w:rsidRPr="006F446F">
        <w:t xml:space="preserve">using the generic UE configuration update procedure as specified in the </w:t>
      </w:r>
      <w:proofErr w:type="spellStart"/>
      <w:r w:rsidRPr="006F446F">
        <w:t>subclause</w:t>
      </w:r>
      <w:proofErr w:type="spellEnd"/>
      <w:r w:rsidRPr="006F446F">
        <w:t>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08631C08" w14:textId="77777777" w:rsidR="0024109A" w:rsidRPr="00264220" w:rsidRDefault="0024109A" w:rsidP="0024109A">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5D3715E7" w14:textId="77777777" w:rsidR="0024109A" w:rsidRPr="006F446F" w:rsidRDefault="0024109A" w:rsidP="0024109A">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w:t>
      </w:r>
      <w:proofErr w:type="spellStart"/>
      <w:r w:rsidRPr="006F446F">
        <w:t>subclause</w:t>
      </w:r>
      <w:proofErr w:type="spellEnd"/>
      <w:r w:rsidRPr="006F446F">
        <w:t> 5.4.4</w:t>
      </w:r>
      <w:r>
        <w:t xml:space="preserve"> </w:t>
      </w:r>
      <w:r w:rsidRPr="00D04B52">
        <w:t xml:space="preserve">and </w:t>
      </w:r>
      <w:r>
        <w:t xml:space="preserve">inform the SMF to </w:t>
      </w:r>
      <w:r w:rsidRPr="00D04B52">
        <w:t>release all PDU session</w:t>
      </w:r>
      <w:r>
        <w:t>s</w:t>
      </w:r>
      <w:r w:rsidRPr="00D04B52">
        <w:t xml:space="preserve"> associated </w:t>
      </w:r>
      <w:bookmarkStart w:id="7" w:name="_Hlk33688001"/>
      <w:r w:rsidRPr="00D04B52">
        <w:t>with the S-NSSAI for which network slice-specific re-authentication and re-authorization fails</w:t>
      </w:r>
      <w:bookmarkEnd w:id="7"/>
      <w:r>
        <w:t xml:space="preserve"> or network slice-specific authorization is revoked</w:t>
      </w:r>
      <w:r w:rsidRPr="006F446F">
        <w:t xml:space="preserve">; or </w:t>
      </w:r>
    </w:p>
    <w:p w14:paraId="25502532" w14:textId="77777777" w:rsidR="0024109A" w:rsidRDefault="0024109A" w:rsidP="0024109A">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specified in the </w:t>
      </w:r>
      <w:proofErr w:type="spellStart"/>
      <w:r w:rsidRPr="006F446F">
        <w:rPr>
          <w:rFonts w:eastAsia="Malgun Gothic"/>
        </w:rPr>
        <w:t>subclause</w:t>
      </w:r>
      <w:proofErr w:type="spellEnd"/>
      <w:r w:rsidRPr="006F446F">
        <w:rPr>
          <w:rFonts w:eastAsia="Malgun Gothic"/>
        </w:rPr>
        <w:t>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xml:space="preserve">. After the emergency PDU session is released, the AMF performs the network-initiated de-registration procedure as specified in the </w:t>
      </w:r>
      <w:proofErr w:type="spellStart"/>
      <w:r>
        <w:rPr>
          <w:rFonts w:eastAsia="Malgun Gothic"/>
        </w:rPr>
        <w:t>subclause</w:t>
      </w:r>
      <w:proofErr w:type="spellEnd"/>
      <w:r>
        <w:rPr>
          <w:rFonts w:eastAsia="Malgun Gothic"/>
        </w:rPr>
        <w:t> 5.5.2.3</w:t>
      </w:r>
      <w:r w:rsidRPr="006F446F">
        <w:rPr>
          <w:rFonts w:eastAsia="Malgun Gothic"/>
        </w:rPr>
        <w:t>.</w:t>
      </w:r>
    </w:p>
    <w:p w14:paraId="0EAFC6AF" w14:textId="77777777" w:rsidR="0024109A" w:rsidRDefault="0024109A" w:rsidP="0024109A">
      <w:pPr>
        <w:rPr>
          <w:lang w:val="en-US"/>
        </w:rPr>
      </w:pPr>
      <w:r w:rsidRPr="004F3E62">
        <w:rPr>
          <w:lang w:val="en-US"/>
        </w:rPr>
        <w:lastRenderedPageBreak/>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0865E10C" w14:textId="77777777" w:rsidR="0024109A" w:rsidRDefault="0024109A" w:rsidP="0024109A">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4777490C" w14:textId="77777777" w:rsidR="0024109A" w:rsidRDefault="0024109A" w:rsidP="0024109A">
      <w:pPr>
        <w:pStyle w:val="B1"/>
        <w:rPr>
          <w:lang w:val="en-US"/>
        </w:rPr>
      </w:pPr>
      <w:r>
        <w:rPr>
          <w:lang w:val="en-US"/>
        </w:rPr>
        <w:t>a)</w:t>
      </w:r>
      <w:r>
        <w:rPr>
          <w:lang w:val="en-US"/>
        </w:rPr>
        <w:tab/>
      </w:r>
      <w:proofErr w:type="gramStart"/>
      <w:r w:rsidRPr="00264220">
        <w:rPr>
          <w:lang w:val="en-US"/>
        </w:rPr>
        <w:t>provide</w:t>
      </w:r>
      <w:proofErr w:type="gramEnd"/>
      <w:r w:rsidRPr="00264220">
        <w:rPr>
          <w:lang w:val="en-US"/>
        </w:rPr>
        <w:t xml:space="preserv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463A3A55" w14:textId="77777777" w:rsidR="0024109A" w:rsidRDefault="0024109A" w:rsidP="0024109A">
      <w:pPr>
        <w:pStyle w:val="B1"/>
        <w:rPr>
          <w:lang w:val="en-US"/>
        </w:rPr>
      </w:pPr>
      <w:r>
        <w:t>b</w:t>
      </w:r>
      <w:r w:rsidRPr="006F446F">
        <w:t>)</w:t>
      </w:r>
      <w:r w:rsidRPr="006F446F">
        <w:tab/>
      </w:r>
      <w:proofErr w:type="gramStart"/>
      <w:r w:rsidRPr="00537245">
        <w:rPr>
          <w:lang w:val="en-US"/>
        </w:rPr>
        <w:t>provide</w:t>
      </w:r>
      <w:proofErr w:type="gramEnd"/>
      <w:r w:rsidRPr="00537245">
        <w:rPr>
          <w:lang w:val="en-US"/>
        </w:rPr>
        <w:t xml:space="preserv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2DCBB13" w14:textId="77777777" w:rsidR="0024109A" w:rsidRPr="00264220" w:rsidRDefault="0024109A" w:rsidP="0024109A">
      <w:pPr>
        <w:rPr>
          <w:lang w:val="en-US"/>
        </w:rPr>
      </w:pPr>
      <w:r w:rsidRPr="00264220">
        <w:rPr>
          <w:lang w:val="en-US"/>
        </w:rPr>
        <w:t>to the UE</w:t>
      </w:r>
      <w:r w:rsidRPr="00DD1F68">
        <w:rPr>
          <w:lang w:val="en-US"/>
        </w:rPr>
        <w:t xml:space="preserve"> using the generic UE configuration update procedure as specified in the </w:t>
      </w:r>
      <w:proofErr w:type="spellStart"/>
      <w:r w:rsidRPr="00DD1F68">
        <w:rPr>
          <w:lang w:val="en-US"/>
        </w:rPr>
        <w:t>subclause</w:t>
      </w:r>
      <w:proofErr w:type="spellEnd"/>
      <w:r w:rsidRPr="00DD1F68">
        <w:rPr>
          <w:lang w:val="en-US"/>
        </w:rPr>
        <w:t>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094EF10B" w14:textId="77777777" w:rsidR="00180256" w:rsidRDefault="0024109A" w:rsidP="0024109A">
      <w:pPr>
        <w:rPr>
          <w:ins w:id="8" w:author="125e-v1" w:date="2020-08-26T11:19:00Z"/>
          <w:lang w:val="en-US"/>
        </w:rPr>
      </w:pPr>
      <w:r>
        <w:rPr>
          <w:lang w:val="en-US"/>
        </w:rPr>
        <w:t xml:space="preserve">If the UE requests the establishment of a new PDU session </w:t>
      </w:r>
      <w:ins w:id="9" w:author="Mahmoud" w:date="2020-08-10T10:32:00Z">
        <w:r w:rsidR="00B32DE6">
          <w:rPr>
            <w:lang w:val="en-US"/>
          </w:rPr>
          <w:t xml:space="preserve">or the modification of a PDU session </w:t>
        </w:r>
      </w:ins>
      <w:r>
        <w:rPr>
          <w:lang w:val="en-US"/>
        </w:rPr>
        <w:t>for an S-NSSAI for which</w:t>
      </w:r>
      <w:ins w:id="10" w:author="125e-v1" w:date="2020-08-26T11:19:00Z">
        <w:r w:rsidR="00180256">
          <w:rPr>
            <w:lang w:val="en-US"/>
          </w:rPr>
          <w:t>:</w:t>
        </w:r>
        <w:bookmarkStart w:id="11" w:name="_GoBack"/>
        <w:bookmarkEnd w:id="11"/>
      </w:ins>
    </w:p>
    <w:p w14:paraId="331A96D8" w14:textId="77777777" w:rsidR="00180256" w:rsidRDefault="00180256" w:rsidP="00180256">
      <w:pPr>
        <w:pStyle w:val="B2"/>
        <w:rPr>
          <w:ins w:id="12" w:author="125e-v1" w:date="2020-08-26T11:20:00Z"/>
          <w:lang w:val="en-US"/>
        </w:rPr>
        <w:pPrChange w:id="13" w:author="125e-v1" w:date="2020-08-26T11:21:00Z">
          <w:pPr/>
        </w:pPrChange>
      </w:pPr>
      <w:ins w:id="14" w:author="125e-v1" w:date="2020-08-26T11:19:00Z">
        <w:r>
          <w:rPr>
            <w:lang w:val="en-US"/>
          </w:rPr>
          <w:t>a)</w:t>
        </w:r>
        <w:r>
          <w:rPr>
            <w:lang w:val="en-US"/>
          </w:rPr>
          <w:tab/>
        </w:r>
      </w:ins>
      <w:del w:id="15" w:author="125e-v1" w:date="2020-08-26T11:19:00Z">
        <w:r w:rsidR="0024109A" w:rsidDel="00180256">
          <w:rPr>
            <w:lang w:val="en-US"/>
          </w:rPr>
          <w:delText xml:space="preserve"> </w:delText>
        </w:r>
      </w:del>
      <w:proofErr w:type="gramStart"/>
      <w:r w:rsidR="0024109A">
        <w:rPr>
          <w:lang w:val="en-US"/>
        </w:rPr>
        <w:t>the</w:t>
      </w:r>
      <w:proofErr w:type="gramEnd"/>
      <w:r w:rsidR="0024109A">
        <w:rPr>
          <w:lang w:val="en-US"/>
        </w:rPr>
        <w:t xml:space="preserve"> AMF is performing </w:t>
      </w:r>
      <w:r w:rsidR="0024109A" w:rsidRPr="00CF0CFF">
        <w:rPr>
          <w:lang w:val="en-US"/>
        </w:rPr>
        <w:t>network slice-specific authentication and authorization procedure</w:t>
      </w:r>
      <w:ins w:id="16" w:author="125e-v1" w:date="2020-08-26T11:20:00Z">
        <w:r>
          <w:rPr>
            <w:lang w:val="en-US"/>
          </w:rPr>
          <w:t xml:space="preserve"> </w:t>
        </w:r>
        <w:r>
          <w:rPr>
            <w:lang w:val="en-US"/>
          </w:rPr>
          <w:t>and the AMF decides to not forward the 5GSM message based on local policy</w:t>
        </w:r>
      </w:ins>
      <w:del w:id="17" w:author="125e-v1" w:date="2020-08-26T11:20:00Z">
        <w:r w:rsidR="0024109A" w:rsidDel="00180256">
          <w:rPr>
            <w:lang w:val="en-US"/>
          </w:rPr>
          <w:delText>,</w:delText>
        </w:r>
      </w:del>
      <w:ins w:id="18" w:author="125e-v1" w:date="2020-08-26T11:20:00Z">
        <w:r>
          <w:rPr>
            <w:lang w:val="en-US"/>
          </w:rPr>
          <w:t>; or</w:t>
        </w:r>
      </w:ins>
    </w:p>
    <w:p w14:paraId="6851F978" w14:textId="753D5232" w:rsidR="00180256" w:rsidRDefault="00180256" w:rsidP="00180256">
      <w:pPr>
        <w:pStyle w:val="B2"/>
        <w:rPr>
          <w:ins w:id="19" w:author="125e-v1" w:date="2020-08-26T11:20:00Z"/>
          <w:lang w:val="en-US"/>
        </w:rPr>
        <w:pPrChange w:id="20" w:author="125e-v1" w:date="2020-08-26T11:21:00Z">
          <w:pPr/>
        </w:pPrChange>
      </w:pPr>
      <w:ins w:id="21" w:author="125e-v1" w:date="2020-08-26T11:20:00Z">
        <w:r>
          <w:rPr>
            <w:lang w:val="en-US"/>
          </w:rPr>
          <w:t>b)</w:t>
        </w:r>
        <w:r>
          <w:rPr>
            <w:lang w:val="en-US"/>
          </w:rPr>
          <w:tab/>
        </w:r>
      </w:ins>
      <w:r w:rsidR="0024109A">
        <w:rPr>
          <w:lang w:val="en-US"/>
        </w:rPr>
        <w:t xml:space="preserve"> </w:t>
      </w:r>
      <w:proofErr w:type="gramStart"/>
      <w:r w:rsidR="0024109A">
        <w:rPr>
          <w:lang w:val="en-US"/>
        </w:rPr>
        <w:t>the</w:t>
      </w:r>
      <w:proofErr w:type="gramEnd"/>
      <w:r w:rsidR="0024109A">
        <w:rPr>
          <w:lang w:val="en-US"/>
        </w:rPr>
        <w:t xml:space="preserve"> </w:t>
      </w:r>
      <w:del w:id="22" w:author="125e-v1" w:date="2020-08-26T11:21:00Z">
        <w:r w:rsidR="0024109A" w:rsidDel="00180256">
          <w:rPr>
            <w:lang w:val="en-US"/>
          </w:rPr>
          <w:delText xml:space="preserve">AMF may determine to not forward the 5GSM message to the SMF </w:delText>
        </w:r>
      </w:del>
      <w:ins w:id="23" w:author="125e-v1" w:date="2020-08-26T11:21:00Z">
        <w:r>
          <w:rPr>
            <w:lang w:val="en-US"/>
          </w:rPr>
          <w:t xml:space="preserve">network </w:t>
        </w:r>
        <w:r w:rsidRPr="00CF0CFF">
          <w:rPr>
            <w:lang w:val="en-US"/>
          </w:rPr>
          <w:t>slice-specific authentication and authorization</w:t>
        </w:r>
        <w:r>
          <w:rPr>
            <w:lang w:val="en-US"/>
          </w:rPr>
          <w:t xml:space="preserve"> procedure has failed;</w:t>
        </w:r>
      </w:ins>
    </w:p>
    <w:p w14:paraId="2901ACD5" w14:textId="2BDC6ED9" w:rsidR="0024109A" w:rsidRPr="00264220" w:rsidRDefault="0024109A" w:rsidP="0024109A">
      <w:pPr>
        <w:rPr>
          <w:lang w:val="en-US"/>
        </w:rPr>
      </w:pPr>
      <w:proofErr w:type="gramStart"/>
      <w:r>
        <w:rPr>
          <w:lang w:val="en-US"/>
        </w:rPr>
        <w:t>as</w:t>
      </w:r>
      <w:proofErr w:type="gramEnd"/>
      <w:r>
        <w:rPr>
          <w:lang w:val="en-US"/>
        </w:rPr>
        <w:t xml:space="preserve"> described in </w:t>
      </w:r>
      <w:proofErr w:type="spellStart"/>
      <w:r>
        <w:rPr>
          <w:lang w:val="en-US"/>
        </w:rPr>
        <w:t>subclause</w:t>
      </w:r>
      <w:proofErr w:type="spellEnd"/>
      <w:r>
        <w:rPr>
          <w:lang w:val="en-US"/>
        </w:rPr>
        <w:t> 5.4.5.3.2.</w:t>
      </w:r>
    </w:p>
    <w:p w14:paraId="4050348E" w14:textId="77777777" w:rsidR="0024109A" w:rsidRPr="00D35D40" w:rsidRDefault="0024109A" w:rsidP="0024109A">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261DBDF3" w14:textId="77777777" w:rsidR="001E41F3" w:rsidRDefault="001E41F3">
      <w:pPr>
        <w:rPr>
          <w:noProof/>
        </w:rPr>
      </w:pPr>
    </w:p>
    <w:p w14:paraId="20A78FB5" w14:textId="6B12D654" w:rsidR="0024109A" w:rsidRDefault="0024109A" w:rsidP="0024109A">
      <w:pPr>
        <w:jc w:val="center"/>
        <w:rPr>
          <w:noProof/>
        </w:rPr>
      </w:pPr>
      <w:r w:rsidRPr="007C00E8">
        <w:rPr>
          <w:noProof/>
          <w:highlight w:val="yellow"/>
        </w:rPr>
        <w:t xml:space="preserve">****** </w:t>
      </w:r>
      <w:r>
        <w:rPr>
          <w:noProof/>
          <w:highlight w:val="yellow"/>
        </w:rPr>
        <w:t>END</w:t>
      </w:r>
      <w:r w:rsidRPr="007C00E8">
        <w:rPr>
          <w:noProof/>
          <w:highlight w:val="yellow"/>
        </w:rPr>
        <w:t xml:space="preserve"> CHANGE ******</w:t>
      </w:r>
    </w:p>
    <w:p w14:paraId="362410DC" w14:textId="77777777" w:rsidR="0024109A" w:rsidRDefault="0024109A">
      <w:pPr>
        <w:rPr>
          <w:noProof/>
        </w:rPr>
      </w:pPr>
    </w:p>
    <w:sectPr w:rsidR="0024109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2C6D1" w14:textId="77777777" w:rsidR="00F510D6" w:rsidRDefault="00F510D6">
      <w:r>
        <w:separator/>
      </w:r>
    </w:p>
  </w:endnote>
  <w:endnote w:type="continuationSeparator" w:id="0">
    <w:p w14:paraId="1041B189" w14:textId="77777777" w:rsidR="00F510D6" w:rsidRDefault="00F5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0A882" w14:textId="77777777" w:rsidR="00F510D6" w:rsidRDefault="00F510D6">
      <w:r>
        <w:separator/>
      </w:r>
    </w:p>
  </w:footnote>
  <w:footnote w:type="continuationSeparator" w:id="0">
    <w:p w14:paraId="6C3C0160" w14:textId="77777777" w:rsidR="00F510D6" w:rsidRDefault="00F5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5e-v1">
    <w15:presenceInfo w15:providerId="None" w15:userId="125e-v1"/>
  </w15:person>
  <w15:person w15:author="Mahmoud">
    <w15:presenceInfo w15:providerId="None" w15:userId="Mahm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0911"/>
    <w:rsid w:val="000C6598"/>
    <w:rsid w:val="00143DCF"/>
    <w:rsid w:val="00145D43"/>
    <w:rsid w:val="00164DFD"/>
    <w:rsid w:val="00180256"/>
    <w:rsid w:val="00185EEA"/>
    <w:rsid w:val="00192C46"/>
    <w:rsid w:val="001A08B3"/>
    <w:rsid w:val="001A7B60"/>
    <w:rsid w:val="001B52F0"/>
    <w:rsid w:val="001B7A65"/>
    <w:rsid w:val="001E41F3"/>
    <w:rsid w:val="00227EAD"/>
    <w:rsid w:val="00230865"/>
    <w:rsid w:val="0024109A"/>
    <w:rsid w:val="0026004D"/>
    <w:rsid w:val="002640DD"/>
    <w:rsid w:val="00275D12"/>
    <w:rsid w:val="00284FEB"/>
    <w:rsid w:val="002860C4"/>
    <w:rsid w:val="002A1ABE"/>
    <w:rsid w:val="002B5741"/>
    <w:rsid w:val="00305409"/>
    <w:rsid w:val="003609EF"/>
    <w:rsid w:val="0036231A"/>
    <w:rsid w:val="00363DF6"/>
    <w:rsid w:val="003674C0"/>
    <w:rsid w:val="00374DD4"/>
    <w:rsid w:val="003D5463"/>
    <w:rsid w:val="003E1A36"/>
    <w:rsid w:val="00410371"/>
    <w:rsid w:val="004242F1"/>
    <w:rsid w:val="004A6835"/>
    <w:rsid w:val="004B75B7"/>
    <w:rsid w:val="004E1669"/>
    <w:rsid w:val="0051580D"/>
    <w:rsid w:val="00547111"/>
    <w:rsid w:val="00570453"/>
    <w:rsid w:val="005704AD"/>
    <w:rsid w:val="0059083A"/>
    <w:rsid w:val="0059118B"/>
    <w:rsid w:val="00592D74"/>
    <w:rsid w:val="005E2C44"/>
    <w:rsid w:val="00601678"/>
    <w:rsid w:val="00621188"/>
    <w:rsid w:val="006257ED"/>
    <w:rsid w:val="006425CC"/>
    <w:rsid w:val="00677E82"/>
    <w:rsid w:val="00695808"/>
    <w:rsid w:val="006B46FB"/>
    <w:rsid w:val="006C6A79"/>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87BDA"/>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32DE6"/>
    <w:rsid w:val="00B65B80"/>
    <w:rsid w:val="00B67B97"/>
    <w:rsid w:val="00B968C8"/>
    <w:rsid w:val="00BA3EC5"/>
    <w:rsid w:val="00BA51D9"/>
    <w:rsid w:val="00BB5DFC"/>
    <w:rsid w:val="00BD279D"/>
    <w:rsid w:val="00BD6BB8"/>
    <w:rsid w:val="00BE70D2"/>
    <w:rsid w:val="00C05927"/>
    <w:rsid w:val="00C66BA2"/>
    <w:rsid w:val="00C75CB0"/>
    <w:rsid w:val="00C95985"/>
    <w:rsid w:val="00CC5026"/>
    <w:rsid w:val="00CC68D0"/>
    <w:rsid w:val="00D03F9A"/>
    <w:rsid w:val="00D06D51"/>
    <w:rsid w:val="00D24991"/>
    <w:rsid w:val="00D50255"/>
    <w:rsid w:val="00D66520"/>
    <w:rsid w:val="00DA3849"/>
    <w:rsid w:val="00DE34CF"/>
    <w:rsid w:val="00DF27CE"/>
    <w:rsid w:val="00E13F3D"/>
    <w:rsid w:val="00E34898"/>
    <w:rsid w:val="00E47A01"/>
    <w:rsid w:val="00E8079D"/>
    <w:rsid w:val="00EB09B7"/>
    <w:rsid w:val="00EE7D7C"/>
    <w:rsid w:val="00F25D98"/>
    <w:rsid w:val="00F300FB"/>
    <w:rsid w:val="00F510D6"/>
    <w:rsid w:val="00F90849"/>
    <w:rsid w:val="00FA00A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24109A"/>
    <w:rPr>
      <w:rFonts w:ascii="Times New Roman" w:hAnsi="Times New Roman"/>
      <w:lang w:val="en-GB" w:eastAsia="en-US"/>
    </w:rPr>
  </w:style>
  <w:style w:type="character" w:customStyle="1" w:styleId="B1Char">
    <w:name w:val="B1 Char"/>
    <w:link w:val="B1"/>
    <w:locked/>
    <w:rsid w:val="0024109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012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3gpp.org/ftp/tsg_ct/WG1_mm-cc-sm_ex-CN1/TSGC1_124e/Docs/C1-203260.zi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7A06-6802-4664-8CFB-D2414708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1381</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125e-v1</cp:lastModifiedBy>
  <cp:revision>5</cp:revision>
  <cp:lastPrinted>1900-01-01T04:00:00Z</cp:lastPrinted>
  <dcterms:created xsi:type="dcterms:W3CDTF">2020-08-10T14:32:00Z</dcterms:created>
  <dcterms:modified xsi:type="dcterms:W3CDTF">2020-08-26T15:21:00Z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5F9AD592AE52FD2A34633D6F9AC52DD9FEAAB747F02DAE542CC3DD7143343232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C:\Users\m.watfa\Documents\CT1 Meetings\CT1#125 eMeeting\Contributions\eNS\C1-NSSAA during PDU session modification procedure.docx</vt:lpwstr>
  </property>
</Properties>
</file>