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rsidR="003674C0" w:rsidRDefault="00941BFE" w:rsidP="00CD2D68">
      <w:pPr>
        <w:pStyle w:val="CRCoverPage"/>
        <w:outlineLvl w:val="0"/>
        <w:rPr>
          <w:rFonts w:hint="eastAsia"/>
          <w:b/>
          <w:noProof/>
          <w:sz w:val="24"/>
          <w:lang w:eastAsia="zh-CN"/>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CD2D68">
        <w:rPr>
          <w:rFonts w:hint="eastAsia"/>
          <w:b/>
          <w:noProof/>
          <w:sz w:val="24"/>
          <w:lang w:eastAsia="zh-CN"/>
        </w:rPr>
        <w:tab/>
      </w:r>
      <w:r w:rsidR="00CD2D68">
        <w:rPr>
          <w:rFonts w:hint="eastAsia"/>
          <w:b/>
          <w:noProof/>
          <w:sz w:val="24"/>
          <w:lang w:eastAsia="zh-CN"/>
        </w:rPr>
        <w:tab/>
      </w:r>
      <w:r w:rsidR="00CD2D68">
        <w:rPr>
          <w:rFonts w:hint="eastAsia"/>
          <w:b/>
          <w:noProof/>
          <w:sz w:val="24"/>
          <w:lang w:eastAsia="zh-CN"/>
        </w:rPr>
        <w:tab/>
      </w:r>
      <w:r w:rsidR="00CD2D68">
        <w:rPr>
          <w:rFonts w:hint="eastAsia"/>
          <w:b/>
          <w:noProof/>
          <w:sz w:val="24"/>
          <w:lang w:eastAsia="zh-CN"/>
        </w:rPr>
        <w:tab/>
      </w:r>
      <w:r w:rsidR="00CD2D68">
        <w:rPr>
          <w:rFonts w:hint="eastAsia"/>
          <w:b/>
          <w:noProof/>
          <w:sz w:val="24"/>
          <w:lang w:eastAsia="zh-CN"/>
        </w:rPr>
        <w:tab/>
      </w:r>
      <w:r w:rsidR="00CD2D68">
        <w:rPr>
          <w:rFonts w:hint="eastAsia"/>
          <w:b/>
          <w:noProof/>
          <w:sz w:val="24"/>
          <w:lang w:eastAsia="zh-CN"/>
        </w:rPr>
        <w:tab/>
      </w:r>
      <w:r w:rsidR="00CD2D68">
        <w:rPr>
          <w:rFonts w:hint="eastAsia"/>
          <w:b/>
          <w:noProof/>
          <w:sz w:val="24"/>
          <w:lang w:eastAsia="zh-CN"/>
        </w:rPr>
        <w:tab/>
      </w:r>
      <w:r w:rsidR="00CD2D68">
        <w:rPr>
          <w:rFonts w:hint="eastAsia"/>
          <w:b/>
          <w:noProof/>
          <w:sz w:val="24"/>
          <w:lang w:eastAsia="zh-CN"/>
        </w:rPr>
        <w:tab/>
      </w:r>
      <w:r w:rsidR="00CD2D68">
        <w:rPr>
          <w:rFonts w:hint="eastAsia"/>
          <w:b/>
          <w:noProof/>
          <w:sz w:val="24"/>
          <w:lang w:eastAsia="zh-CN"/>
        </w:rPr>
        <w:tab/>
        <w:t>Revision of C1-204724</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CD2D68" w:rsidP="00CD2D68">
            <w:pPr>
              <w:pStyle w:val="CRCoverPage"/>
              <w:spacing w:after="0"/>
              <w:ind w:right="140"/>
              <w:jc w:val="right"/>
              <w:rPr>
                <w:rFonts w:hint="eastAsia"/>
                <w:b/>
                <w:noProof/>
                <w:sz w:val="28"/>
                <w:lang w:eastAsia="zh-CN"/>
              </w:rPr>
            </w:pPr>
            <w:r>
              <w:rPr>
                <w:rFonts w:hint="eastAsia"/>
                <w:b/>
                <w:noProof/>
                <w:sz w:val="28"/>
                <w:lang w:eastAsia="zh-CN"/>
              </w:rPr>
              <w:t>24.501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D2D68" w:rsidP="00547111">
            <w:pPr>
              <w:pStyle w:val="CRCoverPage"/>
              <w:spacing w:after="0"/>
              <w:rPr>
                <w:rFonts w:hint="eastAsia"/>
                <w:noProof/>
                <w:lang w:eastAsia="zh-CN"/>
              </w:rPr>
            </w:pPr>
            <w:r>
              <w:rPr>
                <w:rFonts w:hint="eastAsia"/>
                <w:b/>
                <w:noProof/>
                <w:sz w:val="28"/>
                <w:lang w:eastAsia="zh-CN"/>
              </w:rPr>
              <w:t>2452</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D2D68" w:rsidP="00E13F3D">
            <w:pPr>
              <w:pStyle w:val="CRCoverPage"/>
              <w:spacing w:after="0"/>
              <w:jc w:val="center"/>
              <w:rPr>
                <w:rFonts w:hint="eastAsia"/>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D2D68">
            <w:pPr>
              <w:pStyle w:val="CRCoverPage"/>
              <w:spacing w:after="0"/>
              <w:jc w:val="center"/>
              <w:rPr>
                <w:rFonts w:hint="eastAsia"/>
                <w:noProof/>
                <w:sz w:val="28"/>
                <w:lang w:eastAsia="zh-CN"/>
              </w:rPr>
            </w:pPr>
            <w:r>
              <w:rPr>
                <w:rFonts w:hint="eastAsia"/>
                <w:b/>
                <w:noProof/>
                <w:sz w:val="28"/>
                <w:lang w:eastAsia="zh-CN"/>
              </w:rPr>
              <w:t>16.5.0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CD2D68" w:rsidP="004E1669">
            <w:pPr>
              <w:pStyle w:val="CRCoverPage"/>
              <w:spacing w:after="0"/>
              <w:rPr>
                <w:rFonts w:hint="eastAsia"/>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CD2D68">
            <w:pPr>
              <w:pStyle w:val="CRCoverPage"/>
              <w:spacing w:after="0"/>
              <w:ind w:left="100"/>
              <w:rPr>
                <w:noProof/>
              </w:rPr>
            </w:pPr>
            <w:r w:rsidRPr="00CD2D68">
              <w:t>The requirement of AMF to provide CAG information list for the current PLMN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D2D68">
            <w:pPr>
              <w:pStyle w:val="CRCoverPage"/>
              <w:spacing w:after="0"/>
              <w:ind w:left="100"/>
              <w:rPr>
                <w:noProof/>
              </w:rPr>
            </w:pPr>
            <w:r>
              <w:rPr>
                <w:rFonts w:hint="eastAsia"/>
                <w:noProof/>
                <w:lang w:eastAsia="zh-CN"/>
              </w:rPr>
              <w:t>China Mobile</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D2D68">
            <w:pPr>
              <w:pStyle w:val="CRCoverPage"/>
              <w:spacing w:after="0"/>
              <w:ind w:left="100"/>
              <w:rPr>
                <w:noProof/>
              </w:rPr>
            </w:pPr>
            <w:r>
              <w:rPr>
                <w:rFonts w:hint="eastAsia"/>
                <w:lang w:eastAsia="zh-CN"/>
              </w:rPr>
              <w:t>TEI17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CD2D68">
            <w:pPr>
              <w:pStyle w:val="CRCoverPage"/>
              <w:spacing w:after="0"/>
              <w:ind w:left="100"/>
              <w:rPr>
                <w:noProof/>
              </w:rPr>
            </w:pPr>
            <w:r w:rsidRPr="002118FA">
              <w:rPr>
                <w:noProof/>
              </w:rPr>
              <w:t>20</w:t>
            </w:r>
            <w:r w:rsidRPr="002118FA">
              <w:rPr>
                <w:rFonts w:hint="eastAsia"/>
                <w:noProof/>
                <w:lang w:eastAsia="zh-CN"/>
              </w:rPr>
              <w:t>20</w:t>
            </w:r>
            <w:r w:rsidRPr="002118FA">
              <w:rPr>
                <w:noProof/>
              </w:rPr>
              <w:t>-</w:t>
            </w:r>
            <w:r>
              <w:rPr>
                <w:rFonts w:hint="eastAsia"/>
                <w:noProof/>
                <w:lang w:eastAsia="zh-CN"/>
              </w:rPr>
              <w:t>08</w:t>
            </w:r>
            <w:r w:rsidRPr="002118FA">
              <w:rPr>
                <w:noProof/>
              </w:rPr>
              <w:t>-</w:t>
            </w:r>
            <w:r>
              <w:rPr>
                <w:rFonts w:hint="eastAsia"/>
                <w:noProof/>
                <w:lang w:eastAsia="zh-CN"/>
              </w:rPr>
              <w:t>25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CD2D68" w:rsidP="00D24991">
            <w:pPr>
              <w:pStyle w:val="CRCoverPage"/>
              <w:spacing w:after="0"/>
              <w:ind w:left="100" w:right="-609"/>
              <w:rPr>
                <w:rFonts w:hint="eastAsia"/>
                <w:b/>
                <w:noProof/>
                <w:lang w:eastAsia="zh-CN"/>
              </w:rPr>
            </w:pPr>
            <w:r>
              <w:rPr>
                <w:rFonts w:hint="eastAsia"/>
                <w:b/>
                <w:noProof/>
                <w:lang w:eastAsia="zh-CN"/>
              </w:rPr>
              <w:t>C</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D2D68">
            <w:pPr>
              <w:pStyle w:val="CRCoverPage"/>
              <w:spacing w:after="0"/>
              <w:ind w:left="100"/>
              <w:rPr>
                <w:noProof/>
              </w:rPr>
            </w:pPr>
            <w:r>
              <w:rPr>
                <w:noProof/>
              </w:rPr>
              <w:t>Rel-1</w:t>
            </w:r>
            <w:r>
              <w:rPr>
                <w:rFonts w:hint="eastAsia"/>
                <w:noProof/>
                <w:lang w:eastAsia="zh-CN"/>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w:t>
            </w:r>
            <w:bookmarkStart w:id="2" w:name="_GoBack"/>
            <w:bookmarkEnd w:id="2"/>
            <w:r w:rsidR="00DF27CE">
              <w:rPr>
                <w:i/>
                <w:noProof/>
                <w:sz w:val="18"/>
              </w:rPr>
              <w:t>el-17</w:t>
            </w:r>
            <w:r w:rsidR="00DF27CE">
              <w:rPr>
                <w:i/>
                <w:noProof/>
                <w:sz w:val="18"/>
              </w:rPr>
              <w:tab/>
              <w:t>(Release 17)</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D2D68" w:rsidRDefault="00CD2D68" w:rsidP="00CD2D68">
            <w:pPr>
              <w:pStyle w:val="CRCoverPage"/>
              <w:spacing w:after="0"/>
              <w:rPr>
                <w:noProof/>
                <w:lang w:val="en-US" w:eastAsia="zh-CN"/>
              </w:rPr>
            </w:pPr>
            <w:r>
              <w:rPr>
                <w:rFonts w:hint="eastAsia"/>
                <w:noProof/>
                <w:lang w:val="en-US" w:eastAsia="zh-CN"/>
              </w:rPr>
              <w:t xml:space="preserve">According to TS 24.501,it is assumed a CAG enable UE (pre)configured a </w:t>
            </w:r>
            <w:r w:rsidRPr="00B5345D">
              <w:rPr>
                <w:noProof/>
                <w:lang w:val="en-US" w:eastAsia="zh-CN"/>
              </w:rPr>
              <w:t>"CAG information list"</w:t>
            </w:r>
            <w:r w:rsidRPr="00B5345D">
              <w:rPr>
                <w:rFonts w:hint="eastAsia"/>
                <w:noProof/>
                <w:lang w:val="en-US" w:eastAsia="zh-CN"/>
              </w:rPr>
              <w:t>.</w:t>
            </w:r>
          </w:p>
          <w:p w:rsidR="00CD2D68" w:rsidRDefault="00CD2D68" w:rsidP="00CD2D68">
            <w:pPr>
              <w:pStyle w:val="CRCoverPage"/>
              <w:spacing w:after="0"/>
              <w:rPr>
                <w:lang w:eastAsia="zh-CN"/>
              </w:rPr>
            </w:pPr>
            <w:r w:rsidRPr="00B5345D">
              <w:rPr>
                <w:rFonts w:hint="eastAsia"/>
                <w:noProof/>
                <w:lang w:val="en-US" w:eastAsia="zh-CN"/>
              </w:rPr>
              <w:t xml:space="preserve"> If a </w:t>
            </w:r>
            <w:r>
              <w:rPr>
                <w:rFonts w:hint="eastAsia"/>
                <w:noProof/>
                <w:lang w:val="en-US" w:eastAsia="zh-CN"/>
              </w:rPr>
              <w:t xml:space="preserve">CAG enable UE initiates a </w:t>
            </w:r>
            <w:r w:rsidRPr="00B5345D">
              <w:rPr>
                <w:noProof/>
                <w:lang w:val="en-US" w:eastAsia="zh-CN"/>
              </w:rPr>
              <w:t>REGISTRATION REQUEST message</w:t>
            </w:r>
            <w:r>
              <w:rPr>
                <w:rFonts w:hint="eastAsia"/>
                <w:noProof/>
                <w:lang w:val="en-US" w:eastAsia="zh-CN"/>
              </w:rPr>
              <w:t xml:space="preserve"> via a CAG cell,and n</w:t>
            </w:r>
            <w:r w:rsidRPr="00B5345D">
              <w:rPr>
                <w:noProof/>
                <w:lang w:val="en-US" w:eastAsia="zh-CN"/>
              </w:rPr>
              <w:t>ot authorized for this CAG</w:t>
            </w:r>
            <w:r>
              <w:rPr>
                <w:rFonts w:hint="eastAsia"/>
                <w:noProof/>
                <w:lang w:val="en-US" w:eastAsia="zh-CN"/>
              </w:rPr>
              <w:t xml:space="preserve"> and without a </w:t>
            </w:r>
            <w:r w:rsidRPr="00B5345D">
              <w:rPr>
                <w:noProof/>
                <w:lang w:val="en-US" w:eastAsia="zh-CN"/>
              </w:rPr>
              <w:t>"CAG information list"</w:t>
            </w:r>
            <w:r>
              <w:rPr>
                <w:rFonts w:hint="eastAsia"/>
                <w:noProof/>
                <w:lang w:val="en-US" w:eastAsia="zh-CN"/>
              </w:rPr>
              <w:t xml:space="preserve"> in the subscription</w:t>
            </w:r>
            <w:r w:rsidRPr="00B5345D">
              <w:rPr>
                <w:rFonts w:hint="eastAsia"/>
                <w:noProof/>
                <w:lang w:val="en-US" w:eastAsia="zh-CN"/>
              </w:rPr>
              <w:t xml:space="preserve">, AMF shall </w:t>
            </w:r>
            <w:r w:rsidRPr="00B5345D">
              <w:rPr>
                <w:noProof/>
                <w:lang w:val="en-US" w:eastAsia="zh-CN"/>
              </w:rPr>
              <w:t>set the 5GMM cause value to #76 "Not authorized for this CAG or authorized for CAG cells only" in the REGISTRATION REJECT message</w:t>
            </w:r>
            <w:r>
              <w:rPr>
                <w:rFonts w:hint="eastAsia"/>
                <w:noProof/>
                <w:lang w:val="en-US" w:eastAsia="zh-CN"/>
              </w:rPr>
              <w:t xml:space="preserve">,but no </w:t>
            </w:r>
            <w:r>
              <w:t>CAG information list</w:t>
            </w:r>
            <w:r>
              <w:rPr>
                <w:rFonts w:hint="eastAsia"/>
                <w:lang w:eastAsia="zh-CN"/>
              </w:rPr>
              <w:t xml:space="preserve"> included to update the UE.</w:t>
            </w:r>
          </w:p>
          <w:p w:rsidR="00CD2D68" w:rsidRDefault="00CD2D68" w:rsidP="00CD2D68">
            <w:pPr>
              <w:pStyle w:val="CRCoverPage"/>
              <w:spacing w:after="0"/>
              <w:rPr>
                <w:lang w:eastAsia="zh-CN"/>
              </w:rPr>
            </w:pPr>
          </w:p>
          <w:p w:rsidR="00CD2D68" w:rsidRDefault="00CD2D68" w:rsidP="00CD2D68">
            <w:pPr>
              <w:pStyle w:val="CRCoverPage"/>
              <w:spacing w:after="0"/>
              <w:rPr>
                <w:lang w:eastAsia="zh-CN"/>
              </w:rPr>
            </w:pPr>
            <w:r>
              <w:rPr>
                <w:rFonts w:hint="eastAsia"/>
                <w:lang w:eastAsia="zh-CN"/>
              </w:rPr>
              <w:t xml:space="preserve">Consider that </w:t>
            </w:r>
            <w:r w:rsidRPr="00170711">
              <w:rPr>
                <w:rFonts w:hint="eastAsia"/>
                <w:noProof/>
                <w:lang w:val="en-US"/>
              </w:rPr>
              <w:t xml:space="preserve">If a </w:t>
            </w:r>
            <w:r w:rsidRPr="00170711">
              <w:rPr>
                <w:rFonts w:hint="eastAsia"/>
                <w:noProof/>
                <w:lang w:val="en-US" w:eastAsia="zh-CN"/>
              </w:rPr>
              <w:t xml:space="preserve">NPN </w:t>
            </w:r>
            <w:r w:rsidRPr="00170711">
              <w:rPr>
                <w:rFonts w:hint="eastAsia"/>
                <w:noProof/>
                <w:lang w:val="en-US"/>
              </w:rPr>
              <w:t>subscriber</w:t>
            </w:r>
            <w:r>
              <w:rPr>
                <w:rFonts w:hint="eastAsia"/>
                <w:noProof/>
                <w:lang w:val="en-US" w:eastAsia="zh-CN"/>
              </w:rPr>
              <w:t>:</w:t>
            </w:r>
          </w:p>
          <w:p w:rsidR="00CD2D68" w:rsidRDefault="00CD2D68" w:rsidP="00CD2D68">
            <w:pPr>
              <w:pStyle w:val="af1"/>
              <w:numPr>
                <w:ilvl w:val="0"/>
                <w:numId w:val="1"/>
              </w:numPr>
              <w:spacing w:after="0"/>
              <w:rPr>
                <w:rFonts w:ascii="Arial" w:hAnsi="Arial"/>
                <w:noProof/>
                <w:lang w:val="en-US"/>
              </w:rPr>
            </w:pPr>
            <w:r>
              <w:rPr>
                <w:rFonts w:ascii="Arial" w:hAnsi="Arial" w:hint="eastAsia"/>
                <w:noProof/>
                <w:lang w:val="en-US"/>
              </w:rPr>
              <w:t>with</w:t>
            </w:r>
            <w:r w:rsidRPr="00C53F02">
              <w:rPr>
                <w:rFonts w:ascii="Arial" w:hAnsi="Arial"/>
                <w:noProof/>
                <w:lang w:val="en-US"/>
              </w:rPr>
              <w:t xml:space="preserve"> CAG information list</w:t>
            </w:r>
            <w:r>
              <w:rPr>
                <w:rFonts w:ascii="Arial" w:hAnsi="Arial" w:hint="eastAsia"/>
                <w:noProof/>
                <w:lang w:val="en-US"/>
              </w:rPr>
              <w:t xml:space="preserve"> containing </w:t>
            </w:r>
            <w:r w:rsidRPr="00C53F02">
              <w:rPr>
                <w:rFonts w:ascii="Arial" w:hAnsi="Arial" w:hint="eastAsia"/>
                <w:noProof/>
                <w:lang w:val="en-US"/>
              </w:rPr>
              <w:t>the i</w:t>
            </w:r>
            <w:r w:rsidRPr="00C53F02">
              <w:rPr>
                <w:rFonts w:ascii="Arial" w:hAnsi="Arial"/>
                <w:noProof/>
                <w:lang w:val="en-US"/>
              </w:rPr>
              <w:t>ndication that the UE is only allowed to access 5GS via CAG cells</w:t>
            </w:r>
            <w:r>
              <w:rPr>
                <w:rFonts w:ascii="Arial" w:hAnsi="Arial" w:hint="eastAsia"/>
                <w:noProof/>
                <w:lang w:val="en-US"/>
              </w:rPr>
              <w:t xml:space="preserve"> in old configuration. </w:t>
            </w:r>
          </w:p>
          <w:p w:rsidR="00CD2D68" w:rsidRDefault="00CD2D68" w:rsidP="00CD2D68">
            <w:pPr>
              <w:pStyle w:val="af1"/>
              <w:numPr>
                <w:ilvl w:val="0"/>
                <w:numId w:val="1"/>
              </w:numPr>
              <w:spacing w:after="0"/>
              <w:rPr>
                <w:rFonts w:ascii="Arial" w:hAnsi="Arial"/>
                <w:noProof/>
                <w:lang w:val="en-US"/>
              </w:rPr>
            </w:pPr>
            <w:r>
              <w:rPr>
                <w:rFonts w:ascii="Arial" w:hAnsi="Arial"/>
                <w:noProof/>
                <w:lang w:val="en-US"/>
              </w:rPr>
              <w:t>I</w:t>
            </w:r>
            <w:r>
              <w:rPr>
                <w:rFonts w:ascii="Arial" w:hAnsi="Arial" w:hint="eastAsia"/>
                <w:noProof/>
                <w:lang w:val="en-US"/>
              </w:rPr>
              <w:t>f changing</w:t>
            </w:r>
            <w:r w:rsidRPr="00170711">
              <w:rPr>
                <w:rFonts w:ascii="Arial" w:hAnsi="Arial" w:hint="eastAsia"/>
                <w:noProof/>
                <w:lang w:val="en-US"/>
              </w:rPr>
              <w:t xml:space="preserve"> </w:t>
            </w:r>
            <w:r w:rsidRPr="00C53F02">
              <w:rPr>
                <w:rFonts w:ascii="Arial" w:hAnsi="Arial" w:hint="eastAsia"/>
                <w:noProof/>
                <w:lang w:val="en-US"/>
              </w:rPr>
              <w:t xml:space="preserve">subscription to </w:t>
            </w:r>
            <w:r>
              <w:rPr>
                <w:rFonts w:ascii="Arial" w:hAnsi="Arial" w:hint="eastAsia"/>
                <w:noProof/>
                <w:lang w:val="en-US"/>
              </w:rPr>
              <w:t xml:space="preserve">be </w:t>
            </w:r>
            <w:r w:rsidRPr="00C53F02">
              <w:rPr>
                <w:rFonts w:ascii="Arial" w:hAnsi="Arial" w:hint="eastAsia"/>
                <w:noProof/>
                <w:lang w:val="en-US"/>
              </w:rPr>
              <w:t xml:space="preserve">a Non-NPN </w:t>
            </w:r>
            <w:r w:rsidRPr="00170711">
              <w:rPr>
                <w:rFonts w:ascii="Arial" w:hAnsi="Arial" w:hint="eastAsia"/>
                <w:noProof/>
                <w:lang w:val="en-US"/>
              </w:rPr>
              <w:t>subscriber</w:t>
            </w:r>
            <w:r w:rsidRPr="00C53F02">
              <w:rPr>
                <w:rFonts w:ascii="Arial" w:hAnsi="Arial" w:hint="eastAsia"/>
                <w:noProof/>
                <w:lang w:val="en-US"/>
              </w:rPr>
              <w:t xml:space="preserve">,and UDM deletes a </w:t>
            </w:r>
            <w:r w:rsidRPr="00C53F02">
              <w:rPr>
                <w:rFonts w:ascii="Arial" w:hAnsi="Arial"/>
                <w:noProof/>
                <w:lang w:val="en-US"/>
              </w:rPr>
              <w:t>CAG information list</w:t>
            </w:r>
            <w:r w:rsidRPr="00C53F02">
              <w:rPr>
                <w:rFonts w:ascii="Arial" w:hAnsi="Arial" w:hint="eastAsia"/>
                <w:noProof/>
                <w:lang w:val="en-US"/>
              </w:rPr>
              <w:t xml:space="preserve"> without sending a non-empty </w:t>
            </w:r>
            <w:r w:rsidRPr="00C53F02">
              <w:rPr>
                <w:rFonts w:ascii="Arial" w:hAnsi="Arial"/>
                <w:noProof/>
                <w:lang w:val="en-US"/>
              </w:rPr>
              <w:t>CAG information list</w:t>
            </w:r>
            <w:r w:rsidRPr="00C53F02">
              <w:rPr>
                <w:rFonts w:ascii="Arial" w:hAnsi="Arial" w:hint="eastAsia"/>
                <w:noProof/>
                <w:lang w:val="en-US"/>
              </w:rPr>
              <w:t xml:space="preserve"> with an entry</w:t>
            </w:r>
            <w:r w:rsidRPr="00C53F02">
              <w:rPr>
                <w:rFonts w:ascii="Arial" w:hAnsi="Arial"/>
                <w:noProof/>
                <w:lang w:val="en-US"/>
              </w:rPr>
              <w:t xml:space="preserve"> for the current PLMN</w:t>
            </w:r>
            <w:r w:rsidRPr="00C53F02">
              <w:rPr>
                <w:rFonts w:ascii="Arial" w:hAnsi="Arial" w:hint="eastAsia"/>
                <w:noProof/>
                <w:lang w:val="en-US"/>
              </w:rPr>
              <w:t xml:space="preserve"> </w:t>
            </w:r>
            <w:r>
              <w:rPr>
                <w:rFonts w:ascii="Arial" w:hAnsi="Arial" w:hint="eastAsia"/>
                <w:noProof/>
                <w:lang w:val="en-US"/>
              </w:rPr>
              <w:t>(may happen in roaming scenarios,VPLMN cannot decide the UDM implementation.),</w:t>
            </w:r>
          </w:p>
          <w:p w:rsidR="00CD2D68" w:rsidRDefault="00CD2D68" w:rsidP="00CD2D68">
            <w:pPr>
              <w:spacing w:after="0"/>
              <w:ind w:left="32"/>
              <w:rPr>
                <w:rFonts w:ascii="Arial" w:hAnsi="Arial"/>
                <w:noProof/>
                <w:lang w:val="en-US" w:eastAsia="zh-CN"/>
              </w:rPr>
            </w:pPr>
            <w:r w:rsidRPr="00AF2D1E">
              <w:rPr>
                <w:rFonts w:ascii="Arial" w:hAnsi="Arial" w:hint="eastAsia"/>
                <w:noProof/>
                <w:lang w:val="en-US"/>
              </w:rPr>
              <w:t>UE can only delete the CAG-ID the NG-RAN broadcast</w:t>
            </w:r>
            <w:r>
              <w:rPr>
                <w:rFonts w:ascii="Arial" w:hAnsi="Arial" w:hint="eastAsia"/>
                <w:noProof/>
                <w:lang w:val="en-US" w:eastAsia="zh-CN"/>
              </w:rPr>
              <w:t>s</w:t>
            </w:r>
            <w:r w:rsidRPr="00AF2D1E">
              <w:rPr>
                <w:rFonts w:ascii="Arial" w:hAnsi="Arial" w:hint="eastAsia"/>
                <w:noProof/>
                <w:lang w:val="en-US"/>
              </w:rPr>
              <w:t xml:space="preserve">, but cannot change the </w:t>
            </w:r>
            <w:r w:rsidRPr="00AF2D1E">
              <w:rPr>
                <w:rFonts w:ascii="Arial" w:hAnsi="Arial" w:hint="eastAsia"/>
                <w:noProof/>
                <w:lang w:val="en-US" w:eastAsia="zh-CN"/>
              </w:rPr>
              <w:t>i</w:t>
            </w:r>
            <w:r w:rsidRPr="00AF2D1E">
              <w:rPr>
                <w:rFonts w:ascii="Arial" w:hAnsi="Arial"/>
                <w:noProof/>
                <w:lang w:val="en-US" w:eastAsia="zh-CN"/>
              </w:rPr>
              <w:t xml:space="preserve">ndication </w:t>
            </w:r>
            <w:r>
              <w:rPr>
                <w:rFonts w:ascii="Arial" w:hAnsi="Arial"/>
                <w:noProof/>
                <w:lang w:val="en-US" w:eastAsia="zh-CN"/>
              </w:rPr>
              <w:t>“</w:t>
            </w:r>
            <w:r w:rsidRPr="00AF2D1E">
              <w:rPr>
                <w:rFonts w:ascii="Arial" w:hAnsi="Arial"/>
                <w:noProof/>
                <w:lang w:val="en-US" w:eastAsia="zh-CN"/>
              </w:rPr>
              <w:t>the UE is only allowed to access 5GS via CAG cells</w:t>
            </w:r>
            <w:r>
              <w:rPr>
                <w:rFonts w:ascii="Arial" w:hAnsi="Arial"/>
                <w:noProof/>
                <w:lang w:val="en-US" w:eastAsia="zh-CN"/>
              </w:rPr>
              <w:t>”</w:t>
            </w:r>
            <w:r>
              <w:rPr>
                <w:rFonts w:ascii="Arial" w:hAnsi="Arial" w:hint="eastAsia"/>
                <w:noProof/>
                <w:lang w:val="en-US" w:eastAsia="zh-CN"/>
              </w:rPr>
              <w:t xml:space="preserve">.The result is that </w:t>
            </w:r>
            <w:r>
              <w:rPr>
                <w:rFonts w:ascii="Arial" w:hAnsi="Arial" w:hint="eastAsia"/>
                <w:noProof/>
                <w:lang w:val="en-US"/>
              </w:rPr>
              <w:t>UE cannot access to non CAG cell</w:t>
            </w:r>
            <w:r>
              <w:rPr>
                <w:rFonts w:ascii="Arial" w:hAnsi="Arial" w:hint="eastAsia"/>
                <w:noProof/>
                <w:lang w:val="en-US" w:eastAsia="zh-CN"/>
              </w:rPr>
              <w:t>.</w:t>
            </w:r>
          </w:p>
          <w:p w:rsidR="00CD2D68" w:rsidRDefault="00CD2D68" w:rsidP="00CD2D68">
            <w:pPr>
              <w:spacing w:after="0"/>
              <w:ind w:left="32"/>
              <w:rPr>
                <w:rFonts w:ascii="Arial" w:hAnsi="Arial"/>
                <w:noProof/>
                <w:lang w:val="en-US" w:eastAsia="zh-CN"/>
              </w:rPr>
            </w:pPr>
          </w:p>
          <w:p w:rsidR="00CD2D68" w:rsidRPr="00AF2D1E" w:rsidRDefault="00CD2D68" w:rsidP="00CD2D68">
            <w:pPr>
              <w:spacing w:after="0"/>
              <w:rPr>
                <w:rFonts w:ascii="Arial" w:hAnsi="Arial"/>
                <w:noProof/>
                <w:lang w:val="en-US"/>
              </w:rPr>
            </w:pPr>
            <w:r w:rsidRPr="00AF2D1E">
              <w:rPr>
                <w:rFonts w:ascii="Arial" w:hAnsi="Arial" w:hint="eastAsia"/>
                <w:noProof/>
                <w:lang w:val="en-US" w:eastAsia="zh-CN"/>
              </w:rPr>
              <w:t xml:space="preserve">And </w:t>
            </w:r>
            <w:r w:rsidRPr="00AF2D1E">
              <w:rPr>
                <w:rFonts w:ascii="Arial" w:hAnsi="Arial" w:hint="eastAsia"/>
                <w:noProof/>
                <w:lang w:val="en-US"/>
              </w:rPr>
              <w:t xml:space="preserve">If a Non-NPN subscriber use a UE with CAG-only access mode, </w:t>
            </w:r>
            <w:r>
              <w:rPr>
                <w:rFonts w:ascii="Arial" w:hAnsi="Arial" w:hint="eastAsia"/>
                <w:noProof/>
                <w:lang w:val="en-US" w:eastAsia="zh-CN"/>
              </w:rPr>
              <w:t xml:space="preserve">if </w:t>
            </w:r>
            <w:r w:rsidRPr="00AF2D1E">
              <w:rPr>
                <w:rFonts w:ascii="Arial" w:hAnsi="Arial" w:hint="eastAsia"/>
                <w:noProof/>
                <w:lang w:val="en-US"/>
              </w:rPr>
              <w:t>the subscription from the UDM without a CAG information list</w:t>
            </w:r>
            <w:r>
              <w:rPr>
                <w:rFonts w:ascii="Arial" w:hAnsi="Arial" w:hint="eastAsia"/>
                <w:noProof/>
                <w:lang w:val="en-US" w:eastAsia="zh-CN"/>
              </w:rPr>
              <w:t>,the situation is the same</w:t>
            </w:r>
            <w:r w:rsidRPr="00AF2D1E">
              <w:rPr>
                <w:rFonts w:ascii="Arial" w:hAnsi="Arial" w:hint="eastAsia"/>
                <w:noProof/>
                <w:lang w:val="en-US"/>
              </w:rPr>
              <w:t>.(details are in C1-204722.)</w:t>
            </w:r>
          </w:p>
          <w:p w:rsidR="00CD2D68" w:rsidRPr="00AF2D1E" w:rsidRDefault="00CD2D68" w:rsidP="00CD2D68">
            <w:pPr>
              <w:spacing w:after="0"/>
              <w:ind w:left="32"/>
              <w:rPr>
                <w:rFonts w:ascii="Arial" w:hAnsi="Arial"/>
                <w:noProof/>
                <w:lang w:val="en-US"/>
              </w:rPr>
            </w:pPr>
          </w:p>
          <w:p w:rsidR="00CD2D68" w:rsidRPr="00AF2D1E" w:rsidRDefault="00CD2D68" w:rsidP="00CD2D68">
            <w:pPr>
              <w:spacing w:after="0"/>
              <w:rPr>
                <w:rFonts w:ascii="Arial" w:hAnsi="Arial"/>
                <w:noProof/>
                <w:lang w:val="en-US" w:eastAsia="zh-CN"/>
              </w:rPr>
            </w:pPr>
            <w:r w:rsidRPr="00AF2D1E">
              <w:rPr>
                <w:rFonts w:ascii="Arial" w:hAnsi="Arial" w:hint="eastAsia"/>
                <w:noProof/>
                <w:lang w:val="en-US" w:eastAsia="zh-CN"/>
              </w:rPr>
              <w:t xml:space="preserve">To hold back unexpected non-NPN subscribers without a CAG information list access a CAG cell, it is suggested the AMF </w:t>
            </w:r>
            <w:r>
              <w:rPr>
                <w:rFonts w:ascii="Arial" w:hAnsi="Arial" w:hint="eastAsia"/>
                <w:noProof/>
                <w:lang w:val="en-US" w:eastAsia="zh-CN"/>
              </w:rPr>
              <w:t>provide</w:t>
            </w:r>
            <w:r w:rsidRPr="00AF2D1E">
              <w:rPr>
                <w:rFonts w:ascii="Arial" w:hAnsi="Arial" w:hint="eastAsia"/>
                <w:noProof/>
                <w:lang w:val="en-US" w:eastAsia="zh-CN"/>
              </w:rPr>
              <w:t xml:space="preserve"> a</w:t>
            </w:r>
            <w:r>
              <w:rPr>
                <w:rFonts w:ascii="Arial" w:hAnsi="Arial" w:hint="eastAsia"/>
                <w:noProof/>
                <w:lang w:val="en-US" w:eastAsia="zh-CN"/>
              </w:rPr>
              <w:t xml:space="preserve"> non-empty</w:t>
            </w:r>
            <w:r w:rsidRPr="00AF2D1E">
              <w:rPr>
                <w:rFonts w:ascii="Arial" w:hAnsi="Arial" w:hint="eastAsia"/>
                <w:noProof/>
                <w:lang w:val="en-US" w:eastAsia="zh-CN"/>
              </w:rPr>
              <w:t xml:space="preserve"> </w:t>
            </w:r>
            <w:r w:rsidRPr="00AF2D1E">
              <w:rPr>
                <w:rFonts w:ascii="Arial" w:hAnsi="Arial"/>
                <w:noProof/>
                <w:lang w:val="en-US" w:eastAsia="zh-CN"/>
              </w:rPr>
              <w:t>CAG information list</w:t>
            </w:r>
            <w:r w:rsidRPr="00AF2D1E">
              <w:rPr>
                <w:rFonts w:ascii="Arial" w:hAnsi="Arial" w:hint="eastAsia"/>
                <w:noProof/>
                <w:lang w:val="en-US" w:eastAsia="zh-CN"/>
              </w:rPr>
              <w:t xml:space="preserve"> with an entry</w:t>
            </w:r>
            <w:r w:rsidRPr="00AF2D1E">
              <w:rPr>
                <w:rFonts w:ascii="Arial" w:hAnsi="Arial"/>
                <w:noProof/>
                <w:lang w:val="en-US" w:eastAsia="zh-CN"/>
              </w:rPr>
              <w:t xml:space="preserve"> for the current PLMN</w:t>
            </w:r>
            <w:r>
              <w:rPr>
                <w:rFonts w:ascii="Arial" w:hAnsi="Arial" w:hint="eastAsia"/>
                <w:noProof/>
                <w:lang w:val="en-US" w:eastAsia="zh-CN"/>
              </w:rPr>
              <w:t xml:space="preserve">,which </w:t>
            </w:r>
            <w:r w:rsidRPr="00AF2D1E">
              <w:rPr>
                <w:rFonts w:ascii="Arial" w:hAnsi="Arial" w:hint="eastAsia"/>
                <w:noProof/>
                <w:lang w:val="en-US" w:eastAsia="zh-CN"/>
              </w:rPr>
              <w:t xml:space="preserve">contains </w:t>
            </w:r>
            <w:r w:rsidRPr="00AF2D1E">
              <w:rPr>
                <w:rFonts w:ascii="Arial" w:hAnsi="Arial"/>
                <w:noProof/>
                <w:lang w:val="en-US" w:eastAsia="zh-CN"/>
              </w:rPr>
              <w:t xml:space="preserve">"allowed CAG list" </w:t>
            </w:r>
            <w:r w:rsidRPr="00AF2D1E">
              <w:rPr>
                <w:rFonts w:ascii="Arial" w:hAnsi="Arial" w:hint="eastAsia"/>
                <w:noProof/>
                <w:lang w:val="en-US" w:eastAsia="zh-CN"/>
              </w:rPr>
              <w:t xml:space="preserve">without </w:t>
            </w:r>
            <w:r w:rsidRPr="00AF2D1E">
              <w:rPr>
                <w:rFonts w:ascii="Arial" w:hAnsi="Arial"/>
                <w:noProof/>
                <w:lang w:val="en-US" w:eastAsia="zh-CN"/>
              </w:rPr>
              <w:t>any CAG-ID</w:t>
            </w:r>
            <w:r w:rsidRPr="00AF2D1E">
              <w:rPr>
                <w:rFonts w:ascii="Arial" w:hAnsi="Arial" w:hint="eastAsia"/>
                <w:noProof/>
                <w:lang w:val="en-US" w:eastAsia="zh-CN"/>
              </w:rPr>
              <w:t xml:space="preserve"> and the</w:t>
            </w:r>
            <w:r w:rsidRPr="00AF2D1E">
              <w:rPr>
                <w:rFonts w:ascii="Arial" w:hAnsi="Arial"/>
                <w:noProof/>
                <w:lang w:val="en-US" w:eastAsia="zh-CN"/>
              </w:rPr>
              <w:t xml:space="preserve"> </w:t>
            </w:r>
            <w:r w:rsidRPr="00AF2D1E">
              <w:rPr>
                <w:rFonts w:ascii="Arial" w:hAnsi="Arial" w:hint="eastAsia"/>
                <w:noProof/>
                <w:lang w:val="en-US" w:eastAsia="zh-CN"/>
              </w:rPr>
              <w:t>i</w:t>
            </w:r>
            <w:r w:rsidRPr="00AF2D1E">
              <w:rPr>
                <w:rFonts w:ascii="Arial" w:hAnsi="Arial"/>
                <w:noProof/>
                <w:lang w:val="en-US" w:eastAsia="zh-CN"/>
              </w:rPr>
              <w:t xml:space="preserve">ndication that the UE is only allowed to access 5GS via CAG cells </w:t>
            </w:r>
            <w:r w:rsidRPr="00AF2D1E">
              <w:rPr>
                <w:rFonts w:ascii="Arial" w:hAnsi="Arial" w:hint="eastAsia"/>
                <w:noProof/>
                <w:lang w:val="en-US" w:eastAsia="zh-CN"/>
              </w:rPr>
              <w:t xml:space="preserve">not set.), </w:t>
            </w:r>
            <w:r>
              <w:rPr>
                <w:rFonts w:ascii="Arial" w:hAnsi="Arial" w:hint="eastAsia"/>
                <w:noProof/>
                <w:lang w:val="en-US" w:eastAsia="zh-CN"/>
              </w:rPr>
              <w:t>if</w:t>
            </w:r>
            <w:r w:rsidRPr="00AF2D1E">
              <w:rPr>
                <w:rFonts w:ascii="Arial" w:hAnsi="Arial" w:hint="eastAsia"/>
                <w:noProof/>
                <w:lang w:val="en-US" w:eastAsia="zh-CN"/>
              </w:rPr>
              <w:t xml:space="preserve"> a UE accessing from a CAG cell but no </w:t>
            </w:r>
            <w:r w:rsidRPr="00AF2D1E">
              <w:rPr>
                <w:rFonts w:ascii="Arial" w:hAnsi="Arial"/>
                <w:noProof/>
                <w:lang w:val="en-US" w:eastAsia="zh-CN"/>
              </w:rPr>
              <w:t>CAG information list</w:t>
            </w:r>
            <w:r w:rsidRPr="00AF2D1E">
              <w:rPr>
                <w:rFonts w:ascii="Arial" w:hAnsi="Arial" w:hint="eastAsia"/>
                <w:noProof/>
                <w:lang w:val="en-US" w:eastAsia="zh-CN"/>
              </w:rPr>
              <w:t xml:space="preserve"> in the subscription.</w:t>
            </w:r>
          </w:p>
          <w:p w:rsidR="001E41F3" w:rsidRDefault="001E41F3">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CD2D68">
            <w:pPr>
              <w:pStyle w:val="CRCoverPage"/>
              <w:spacing w:after="0"/>
              <w:ind w:left="100"/>
              <w:rPr>
                <w:noProof/>
              </w:rPr>
            </w:pPr>
            <w:r>
              <w:rPr>
                <w:rFonts w:hint="eastAsia"/>
                <w:noProof/>
                <w:lang w:eastAsia="zh-CN"/>
              </w:rPr>
              <w:t xml:space="preserve">Add the requirement of AMF to provide </w:t>
            </w:r>
            <w:r w:rsidRPr="00C835C2">
              <w:t>"CAG information list"</w:t>
            </w:r>
            <w:r>
              <w:rPr>
                <w:rFonts w:hint="eastAsia"/>
                <w:lang w:eastAsia="zh-CN"/>
              </w:rPr>
              <w:t xml:space="preserve"> for the current PLMN in </w:t>
            </w:r>
            <w:r w:rsidRPr="00B5345D">
              <w:rPr>
                <w:noProof/>
                <w:lang w:val="en-US" w:eastAsia="zh-CN"/>
              </w:rPr>
              <w:t>the REGISTRATION REJECT message</w:t>
            </w:r>
            <w:r>
              <w:rPr>
                <w:rFonts w:hint="eastAsia"/>
                <w:noProof/>
                <w:lang w:val="en-US" w:eastAsia="zh-CN"/>
              </w:rPr>
              <w:t>, in the case</w:t>
            </w:r>
            <w:r w:rsidRPr="00AF2D1E">
              <w:rPr>
                <w:rFonts w:hint="eastAsia"/>
                <w:noProof/>
                <w:lang w:val="en-US" w:eastAsia="zh-CN"/>
              </w:rPr>
              <w:t xml:space="preserve"> a UE accessing from a CAG cell but no </w:t>
            </w:r>
            <w:r w:rsidRPr="00AF2D1E">
              <w:rPr>
                <w:noProof/>
                <w:lang w:val="en-US" w:eastAsia="zh-CN"/>
              </w:rPr>
              <w:t>CAG information list</w:t>
            </w:r>
            <w:r w:rsidRPr="00AF2D1E">
              <w:rPr>
                <w:rFonts w:hint="eastAsia"/>
                <w:noProof/>
                <w:lang w:val="en-US" w:eastAsia="zh-CN"/>
              </w:rPr>
              <w:t xml:space="preserve"> in the subscription.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CD2D68">
            <w:pPr>
              <w:pStyle w:val="CRCoverPage"/>
              <w:spacing w:after="0"/>
              <w:ind w:left="100"/>
              <w:rPr>
                <w:noProof/>
              </w:rPr>
            </w:pPr>
            <w:r>
              <w:rPr>
                <w:rFonts w:hint="eastAsia"/>
                <w:noProof/>
                <w:lang w:eastAsia="zh-CN"/>
              </w:rPr>
              <w:t>U</w:t>
            </w:r>
            <w:r w:rsidRPr="00AF2D1E">
              <w:rPr>
                <w:rFonts w:hint="eastAsia"/>
                <w:noProof/>
                <w:lang w:val="en-US" w:eastAsia="zh-CN"/>
              </w:rPr>
              <w:t xml:space="preserve">nexpected non-NPN subscribers without a CAG information list </w:t>
            </w:r>
            <w:r>
              <w:rPr>
                <w:rFonts w:hint="eastAsia"/>
                <w:noProof/>
                <w:lang w:val="en-US" w:eastAsia="zh-CN"/>
              </w:rPr>
              <w:t xml:space="preserve">could </w:t>
            </w:r>
            <w:r w:rsidRPr="00AF2D1E">
              <w:rPr>
                <w:rFonts w:hint="eastAsia"/>
                <w:noProof/>
                <w:lang w:val="en-US" w:eastAsia="zh-CN"/>
              </w:rPr>
              <w:t>access a CAG cell</w:t>
            </w:r>
            <w:r>
              <w:rPr>
                <w:rFonts w:hint="eastAsia"/>
                <w:noProof/>
                <w:lang w:val="en-US" w:eastAsia="zh-CN"/>
              </w:rPr>
              <w:t xml:space="preserve"> and cannot access to a non-CAG cell.</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D2D68">
            <w:pPr>
              <w:pStyle w:val="CRCoverPage"/>
              <w:spacing w:after="0"/>
              <w:ind w:left="100"/>
              <w:rPr>
                <w:noProof/>
              </w:rPr>
            </w:pPr>
            <w:r>
              <w:rPr>
                <w:rFonts w:hint="eastAsia"/>
                <w:noProof/>
                <w:lang w:eastAsia="zh-CN"/>
              </w:rPr>
              <w:t>5.5.1.2.5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CD2D68" w:rsidP="00CD2D68">
            <w:pPr>
              <w:pStyle w:val="CRCoverPage"/>
              <w:numPr>
                <w:ilvl w:val="0"/>
                <w:numId w:val="2"/>
              </w:numPr>
              <w:spacing w:after="0"/>
              <w:rPr>
                <w:rFonts w:hint="eastAsia"/>
                <w:noProof/>
                <w:lang w:eastAsia="zh-CN"/>
              </w:rPr>
            </w:pPr>
            <w:r>
              <w:rPr>
                <w:rFonts w:hint="eastAsia"/>
                <w:noProof/>
                <w:lang w:eastAsia="zh-CN"/>
              </w:rPr>
              <w:t>Update the description of the requirement.</w:t>
            </w:r>
          </w:p>
          <w:p w:rsidR="00CD2D68" w:rsidRDefault="00CD2D68" w:rsidP="00CD2D68">
            <w:pPr>
              <w:pStyle w:val="CRCoverPage"/>
              <w:numPr>
                <w:ilvl w:val="0"/>
                <w:numId w:val="2"/>
              </w:numPr>
              <w:spacing w:after="0"/>
              <w:rPr>
                <w:rFonts w:hint="eastAsia"/>
                <w:noProof/>
                <w:lang w:eastAsia="zh-CN"/>
              </w:rPr>
            </w:pPr>
            <w:r>
              <w:rPr>
                <w:rFonts w:hint="eastAsia"/>
                <w:noProof/>
                <w:lang w:eastAsia="zh-CN"/>
              </w:rPr>
              <w:t>Correct the format according to the template.</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CD2D68" w:rsidRDefault="00CD2D68" w:rsidP="00CD2D68">
      <w:pPr>
        <w:jc w:val="center"/>
        <w:rPr>
          <w:noProof/>
          <w:highlight w:val="yellow"/>
          <w:lang w:eastAsia="zh-CN"/>
        </w:rPr>
      </w:pPr>
      <w:r w:rsidRPr="002A6CF5">
        <w:rPr>
          <w:noProof/>
          <w:highlight w:val="yellow"/>
        </w:rPr>
        <w:lastRenderedPageBreak/>
        <w:t>***************************** NEXT CHANGE *************************************</w:t>
      </w:r>
    </w:p>
    <w:p w:rsidR="001E41F3" w:rsidRDefault="001E41F3">
      <w:pPr>
        <w:rPr>
          <w:rFonts w:hint="eastAsia"/>
          <w:noProof/>
          <w:lang w:eastAsia="zh-CN"/>
        </w:rPr>
      </w:pPr>
    </w:p>
    <w:p w:rsidR="00CD2D68" w:rsidRDefault="00CD2D68" w:rsidP="00CD2D68">
      <w:pPr>
        <w:pStyle w:val="5"/>
      </w:pPr>
      <w:bookmarkStart w:id="3" w:name="_Toc20232676"/>
      <w:bookmarkStart w:id="4" w:name="_Toc27746778"/>
      <w:bookmarkStart w:id="5" w:name="_Toc36212960"/>
      <w:bookmarkStart w:id="6" w:name="_Toc36657137"/>
      <w:bookmarkStart w:id="7" w:name="_Toc45286801"/>
      <w:r>
        <w:t>5.5.1.2.5</w:t>
      </w:r>
      <w:r>
        <w:tab/>
        <w:t xml:space="preserve">Initial registration not </w:t>
      </w:r>
      <w:r w:rsidRPr="003168A2">
        <w:t>accepted by the network</w:t>
      </w:r>
      <w:bookmarkEnd w:id="3"/>
      <w:bookmarkEnd w:id="4"/>
      <w:bookmarkEnd w:id="5"/>
      <w:bookmarkEnd w:id="6"/>
      <w:bookmarkEnd w:id="7"/>
    </w:p>
    <w:p w:rsidR="00CD2D68" w:rsidRDefault="00CD2D68" w:rsidP="00CD2D68">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rsidR="00CD2D68" w:rsidRPr="000D00E5" w:rsidRDefault="00CD2D68" w:rsidP="00CD2D68">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back-off timer </w:t>
      </w:r>
      <w:r>
        <w:t>T3346</w:t>
      </w:r>
      <w:r w:rsidRPr="003729E7">
        <w:t>.</w:t>
      </w:r>
    </w:p>
    <w:p w:rsidR="00CD2D68" w:rsidRDefault="00CD2D68" w:rsidP="00CD2D68">
      <w:r>
        <w:t>If the REGISTRATION REJECT message with 5GMM cause #76 was received without integrity protection, then the UE shall discard the message.</w:t>
      </w:r>
    </w:p>
    <w:p w:rsidR="00CD2D68" w:rsidRPr="00CC0C94" w:rsidRDefault="00CD2D68" w:rsidP="00CD2D68">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rsidR="00CD2D68" w:rsidRPr="00CC0C94" w:rsidRDefault="00CD2D68" w:rsidP="00CD2D68">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rsidR="00CD2D68" w:rsidRDefault="00CD2D68" w:rsidP="00CD2D68">
      <w:r w:rsidRPr="003729E7">
        <w:t xml:space="preserve">If the </w:t>
      </w:r>
      <w:r>
        <w:t>initial registration</w:t>
      </w:r>
      <w:r w:rsidRPr="00EE56E5">
        <w:t xml:space="preserve"> request</w:t>
      </w:r>
      <w:r w:rsidRPr="003729E7">
        <w:t xml:space="preserve"> is rejected </w:t>
      </w:r>
      <w:r>
        <w:t>because:</w:t>
      </w:r>
    </w:p>
    <w:p w:rsidR="00CD2D68" w:rsidRDefault="00CD2D68" w:rsidP="00CD2D68">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rsidRPr="004D7E07">
        <w:t xml:space="preserve">due to the failed or revoked </w:t>
      </w:r>
      <w:r>
        <w:rPr>
          <w:rFonts w:hint="eastAsia"/>
          <w:lang w:eastAsia="zh-CN"/>
        </w:rPr>
        <w:t>NSSAA</w:t>
      </w:r>
      <w:r>
        <w:t>s; and</w:t>
      </w:r>
    </w:p>
    <w:p w:rsidR="00CD2D68" w:rsidRDefault="00CD2D68" w:rsidP="00CD2D68">
      <w:pPr>
        <w:pStyle w:val="B1"/>
      </w:pPr>
      <w:r>
        <w:t>b)</w:t>
      </w:r>
      <w:r>
        <w:tab/>
      </w:r>
      <w:proofErr w:type="gramStart"/>
      <w:r w:rsidRPr="00AF6E3E">
        <w:t>the</w:t>
      </w:r>
      <w:proofErr w:type="gramEnd"/>
      <w:r w:rsidRPr="00AF6E3E">
        <w:t xml:space="preserve"> UE set the NSSAA bit in the 5GMM capability IE to</w:t>
      </w:r>
      <w:r>
        <w:t>:</w:t>
      </w:r>
    </w:p>
    <w:p w:rsidR="00CD2D68" w:rsidRDefault="00CD2D68" w:rsidP="00CD2D68">
      <w:pPr>
        <w:pStyle w:val="B2"/>
      </w:pPr>
      <w:r>
        <w:t>1)</w:t>
      </w:r>
      <w:r>
        <w:tab/>
      </w:r>
      <w:r w:rsidRPr="00350712">
        <w:t>"Network slice-specific authentication and authorization supported"</w:t>
      </w:r>
      <w:r>
        <w:t xml:space="preserve"> and:</w:t>
      </w:r>
    </w:p>
    <w:p w:rsidR="00CD2D68" w:rsidRDefault="00CD2D68" w:rsidP="00CD2D68">
      <w:pPr>
        <w:pStyle w:val="B3"/>
      </w:pPr>
      <w:proofErr w:type="spellStart"/>
      <w:r>
        <w:t>i</w:t>
      </w:r>
      <w:proofErr w:type="spellEnd"/>
      <w:r>
        <w:t>)</w:t>
      </w:r>
      <w:r>
        <w:tab/>
      </w:r>
      <w:proofErr w:type="gramStart"/>
      <w:r>
        <w:t>there</w:t>
      </w:r>
      <w:proofErr w:type="gramEnd"/>
      <w:r>
        <w:t xml:space="preserve"> are no subscribed S-NSSAIs marked as default; or</w:t>
      </w:r>
    </w:p>
    <w:p w:rsidR="00CD2D68" w:rsidRDefault="00CD2D68" w:rsidP="00CD2D68">
      <w:pPr>
        <w:pStyle w:val="B3"/>
      </w:pPr>
      <w:r>
        <w:t>ii)</w:t>
      </w:r>
      <w:r>
        <w:tab/>
      </w:r>
      <w:proofErr w:type="gramStart"/>
      <w:r>
        <w:t>all</w:t>
      </w:r>
      <w:proofErr w:type="gramEnd"/>
      <w:r>
        <w:t xml:space="preserve"> subscribed S-NSSAIs marked as default are not allowed; or</w:t>
      </w:r>
    </w:p>
    <w:p w:rsidR="00CD2D68" w:rsidRDefault="00CD2D68" w:rsidP="00CD2D68">
      <w:pPr>
        <w:pStyle w:val="B2"/>
      </w:pPr>
      <w:r>
        <w:t>2)</w:t>
      </w:r>
      <w:r>
        <w:tab/>
      </w:r>
      <w:r w:rsidRPr="002C41D6">
        <w:t>"Network slice-specific authentication and authorization not supported"</w:t>
      </w:r>
      <w:r>
        <w:t>; and</w:t>
      </w:r>
    </w:p>
    <w:p w:rsidR="00CD2D68" w:rsidRDefault="00CD2D68" w:rsidP="00CD2D68">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rsidR="00CD2D68" w:rsidRDefault="00CD2D68" w:rsidP="00CD2D68">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rsidR="00CD2D68" w:rsidRDefault="00CD2D68" w:rsidP="00CD2D68">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may include</w:t>
      </w:r>
      <w:r w:rsidRPr="00AA252C">
        <w:t xml:space="preserve"> </w:t>
      </w:r>
      <w:r>
        <w:t>the r</w:t>
      </w:r>
      <w:r>
        <w:rPr>
          <w:rFonts w:hint="eastAsia"/>
        </w:rPr>
        <w:t>ejected NSSAI</w:t>
      </w:r>
      <w:r>
        <w:t>.</w:t>
      </w:r>
    </w:p>
    <w:p w:rsidR="00CD2D68" w:rsidRDefault="00CD2D68" w:rsidP="00CD2D68">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rsidR="00CD2D68" w:rsidRDefault="00CD2D68" w:rsidP="00CD2D68">
      <w:pPr>
        <w:rPr>
          <w:ins w:id="8" w:author="cmcc" w:date="2020-08-25T16:36:00Z"/>
          <w:rFonts w:hint="eastAsia"/>
          <w:lang w:eastAsia="zh-CN"/>
        </w:rPr>
      </w:pPr>
      <w:r w:rsidRPr="003729E7">
        <w:t xml:space="preserve">If the </w:t>
      </w:r>
      <w:r>
        <w:t>initial registration</w:t>
      </w:r>
      <w:r w:rsidRPr="00EE56E5">
        <w:t xml:space="preserve"> request</w:t>
      </w:r>
      <w:r w:rsidRPr="003729E7">
        <w:t xml:space="preserve"> is reje</w:t>
      </w:r>
      <w:r w:rsidRPr="00062A71">
        <w:t xml:space="preserve">cted due to </w:t>
      </w:r>
      <w:r>
        <w:t xml:space="preserve">that the UE is not authorized in the current CAG cell or the UE is authorized to access 5GS via CAG cell only,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w:t>
      </w:r>
      <w:del w:id="9" w:author="cmcc" w:date="2020-08-25T16:01:00Z">
        <w:r w:rsidDel="00CD2D68">
          <w:delText xml:space="preserve">may </w:delText>
        </w:r>
      </w:del>
      <w:ins w:id="10" w:author="cmcc" w:date="2020-08-25T16:01:00Z">
        <w:r>
          <w:rPr>
            <w:rFonts w:hint="eastAsia"/>
            <w:lang w:eastAsia="zh-CN"/>
          </w:rPr>
          <w:t>should</w:t>
        </w:r>
        <w:r>
          <w:t xml:space="preserve"> </w:t>
        </w:r>
      </w:ins>
      <w:r>
        <w:t xml:space="preserve">include </w:t>
      </w:r>
      <w:r w:rsidRPr="00062A71">
        <w:t xml:space="preserve">the </w:t>
      </w:r>
      <w:r>
        <w:t>"CAG information list" in the CAG information list IE in the REGISTRATION REJECT message.</w:t>
      </w:r>
      <w:ins w:id="11" w:author="cmcc" w:date="2020-08-25T16:38:00Z">
        <w:r w:rsidR="00C6651B" w:rsidRPr="00C6651B">
          <w:t xml:space="preserve"> </w:t>
        </w:r>
        <w:r w:rsidR="00C6651B">
          <w:rPr>
            <w:rFonts w:hint="eastAsia"/>
            <w:lang w:eastAsia="zh-CN"/>
          </w:rPr>
          <w:t xml:space="preserve">If </w:t>
        </w:r>
      </w:ins>
      <w:ins w:id="12" w:author="cmcc" w:date="2020-08-25T16:43:00Z">
        <w:r w:rsidR="00C6651B">
          <w:t>UE is not authorized in the current CAG cell</w:t>
        </w:r>
        <w:r w:rsidR="00C6651B">
          <w:t xml:space="preserve"> </w:t>
        </w:r>
      </w:ins>
      <w:ins w:id="13" w:author="cmcc" w:date="2020-08-25T16:49:00Z">
        <w:r w:rsidR="00AE7553">
          <w:rPr>
            <w:rFonts w:hint="eastAsia"/>
            <w:lang w:eastAsia="zh-CN"/>
          </w:rPr>
          <w:t>due to</w:t>
        </w:r>
      </w:ins>
      <w:ins w:id="14" w:author="cmcc" w:date="2020-08-25T16:43:00Z">
        <w:r w:rsidR="00C6651B">
          <w:rPr>
            <w:rFonts w:hint="eastAsia"/>
            <w:lang w:eastAsia="zh-CN"/>
          </w:rPr>
          <w:t xml:space="preserve"> </w:t>
        </w:r>
      </w:ins>
      <w:ins w:id="15" w:author="cmcc" w:date="2020-08-25T16:38:00Z">
        <w:r w:rsidR="00C6651B">
          <w:t>no "CAG information list" in the subscription,</w:t>
        </w:r>
      </w:ins>
      <w:ins w:id="16" w:author="cmcc" w:date="2020-08-25T16:45:00Z">
        <w:r w:rsidR="00C6651B">
          <w:rPr>
            <w:rFonts w:hint="eastAsia"/>
            <w:lang w:eastAsia="zh-CN"/>
          </w:rPr>
          <w:t xml:space="preserve"> </w:t>
        </w:r>
        <w:r w:rsidR="00C6651B">
          <w:t>the "CAG information list" containing</w:t>
        </w:r>
      </w:ins>
      <w:ins w:id="17" w:author="cmcc" w:date="2020-08-25T16:46:00Z">
        <w:r w:rsidR="00C6651B">
          <w:rPr>
            <w:rFonts w:hint="eastAsia"/>
            <w:lang w:eastAsia="zh-CN"/>
          </w:rPr>
          <w:t xml:space="preserve"> </w:t>
        </w:r>
        <w:r w:rsidR="00AE7553">
          <w:t>an entry of the current PLMN</w:t>
        </w:r>
        <w:r w:rsidR="00AE7553">
          <w:rPr>
            <w:rFonts w:hint="eastAsia"/>
            <w:lang w:eastAsia="zh-CN"/>
          </w:rPr>
          <w:t xml:space="preserve"> </w:t>
        </w:r>
      </w:ins>
      <w:ins w:id="18" w:author="cmcc" w:date="2020-08-25T16:48:00Z">
        <w:r w:rsidR="00AE7553">
          <w:rPr>
            <w:rFonts w:hint="eastAsia"/>
            <w:lang w:eastAsia="zh-CN"/>
          </w:rPr>
          <w:t xml:space="preserve">(with </w:t>
        </w:r>
      </w:ins>
      <w:ins w:id="19" w:author="cmcc" w:date="2020-08-25T16:46:00Z">
        <w:r w:rsidR="00C6651B">
          <w:rPr>
            <w:rFonts w:hint="eastAsia"/>
            <w:lang w:eastAsia="zh-CN"/>
          </w:rPr>
          <w:t>t</w:t>
        </w:r>
        <w:r w:rsidR="00C6651B">
          <w:t xml:space="preserve">he current PLMN ID, CAG-only indication </w:t>
        </w:r>
        <w:proofErr w:type="gramStart"/>
        <w:r w:rsidR="00C6651B">
          <w:t>( not</w:t>
        </w:r>
        <w:proofErr w:type="gramEnd"/>
        <w:r w:rsidR="00C6651B">
          <w:t xml:space="preserve"> set) and without any CAG ID.</w:t>
        </w:r>
      </w:ins>
      <w:ins w:id="20" w:author="cmcc" w:date="2020-08-25T16:48:00Z">
        <w:r w:rsidR="00AE7553">
          <w:rPr>
            <w:rFonts w:hint="eastAsia"/>
            <w:lang w:eastAsia="zh-CN"/>
          </w:rPr>
          <w:t xml:space="preserve">) </w:t>
        </w:r>
      </w:ins>
      <w:ins w:id="21" w:author="cmcc" w:date="2020-08-25T16:50:00Z">
        <w:r w:rsidR="00AE7553">
          <w:rPr>
            <w:rFonts w:hint="eastAsia"/>
            <w:lang w:eastAsia="zh-CN"/>
          </w:rPr>
          <w:t>should be provided by AMF.</w:t>
        </w:r>
      </w:ins>
    </w:p>
    <w:p w:rsidR="00CD2D68" w:rsidRDefault="00CD2D68" w:rsidP="00CD2D6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rsidR="00CD2D68" w:rsidRPr="003168A2" w:rsidRDefault="00CD2D68" w:rsidP="00CD2D68">
      <w:r>
        <w:t>The UE shall</w:t>
      </w:r>
      <w:r w:rsidRPr="003168A2">
        <w:t xml:space="preserve"> take the following actions depending on the </w:t>
      </w:r>
      <w:r>
        <w:t>5G</w:t>
      </w:r>
      <w:r w:rsidRPr="003168A2">
        <w:t>MM cause value received</w:t>
      </w:r>
      <w:r>
        <w:t xml:space="preserve"> in the REGISTRATION REJECT message</w:t>
      </w:r>
      <w:r w:rsidRPr="003168A2">
        <w:t>.</w:t>
      </w:r>
    </w:p>
    <w:p w:rsidR="00CD2D68" w:rsidRPr="003168A2" w:rsidRDefault="00CD2D68" w:rsidP="00CD2D68">
      <w:pPr>
        <w:pStyle w:val="B1"/>
      </w:pPr>
      <w:r w:rsidRPr="003168A2">
        <w:t>#3</w:t>
      </w:r>
      <w:r w:rsidRPr="003168A2">
        <w:tab/>
        <w:t>(Illegal UE);</w:t>
      </w:r>
      <w:r>
        <w:t xml:space="preserve"> or</w:t>
      </w:r>
    </w:p>
    <w:p w:rsidR="00CD2D68" w:rsidRPr="003168A2" w:rsidRDefault="00CD2D68" w:rsidP="00CD2D68">
      <w:pPr>
        <w:pStyle w:val="B1"/>
      </w:pPr>
      <w:proofErr w:type="gramStart"/>
      <w:r w:rsidRPr="003168A2">
        <w:t>#6</w:t>
      </w:r>
      <w:r w:rsidRPr="003168A2">
        <w:tab/>
        <w:t>(Illegal ME)</w:t>
      </w:r>
      <w:r>
        <w:t>.</w:t>
      </w:r>
      <w:proofErr w:type="gramEnd"/>
    </w:p>
    <w:p w:rsidR="00CD2D68" w:rsidRDefault="00CD2D68" w:rsidP="00CD2D68">
      <w:pPr>
        <w:pStyle w:val="B1"/>
      </w:pPr>
      <w:r w:rsidRPr="003168A2">
        <w:lastRenderedPageBreak/>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rsidR="00CD2D68" w:rsidRDefault="00CD2D68" w:rsidP="00CD2D68">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rsidR="00CD2D68" w:rsidRDefault="00CD2D68" w:rsidP="00CD2D68">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rsidR="00CD2D68" w:rsidRDefault="00CD2D68" w:rsidP="00CD2D68">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rsidR="00CD2D68" w:rsidRDefault="00CD2D68" w:rsidP="00CD2D68">
      <w:pPr>
        <w:pStyle w:val="B2"/>
      </w:pPr>
      <w:r>
        <w:t>1)</w:t>
      </w:r>
      <w:r>
        <w:tab/>
        <w:t>set the</w:t>
      </w:r>
      <w:r w:rsidRPr="00CC0C94">
        <w:t xml:space="preserve"> counter</w:t>
      </w:r>
      <w:r w:rsidRPr="00CC0C94">
        <w:rPr>
          <w:rFonts w:hint="eastAsia"/>
          <w:lang w:eastAsia="zh-CN"/>
        </w:rPr>
        <w:t xml:space="preserve"> </w:t>
      </w:r>
      <w:r w:rsidRPr="00CC0C94">
        <w:t xml:space="preserve">for "USIM considered invalid for </w:t>
      </w:r>
      <w:r>
        <w:t>GPRS</w:t>
      </w:r>
      <w:r w:rsidRPr="00CC0C94">
        <w:t xml:space="preserve"> services"</w:t>
      </w:r>
      <w:r>
        <w:t xml:space="preserve"> events and the counter for "SIM/</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rsidR="00CD2D68" w:rsidRDefault="00CD2D68" w:rsidP="00CD2D68">
      <w:pPr>
        <w:pStyle w:val="B2"/>
      </w:pPr>
      <w:r>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w:t>
      </w:r>
    </w:p>
    <w:p w:rsidR="00CD2D68" w:rsidRPr="003168A2" w:rsidRDefault="00CD2D68" w:rsidP="00CD2D68">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rsidR="00CD2D68" w:rsidRPr="003168A2" w:rsidRDefault="00CD2D68" w:rsidP="00CD2D68">
      <w:pPr>
        <w:pStyle w:val="B2"/>
      </w:pPr>
      <w:r>
        <w:t>3)</w:t>
      </w:r>
      <w:r>
        <w:tab/>
      </w:r>
      <w:proofErr w:type="gramStart"/>
      <w:r>
        <w:t>delete</w:t>
      </w:r>
      <w:proofErr w:type="gramEnd"/>
      <w:r>
        <w:t xml:space="preserve"> the 5GMM parameters stored in non-volatile memory of the ME as specified in annex </w:t>
      </w:r>
      <w:r w:rsidRPr="002426CF">
        <w:t>C</w:t>
      </w:r>
      <w:r>
        <w:t>.</w:t>
      </w:r>
    </w:p>
    <w:p w:rsidR="00CD2D68" w:rsidRDefault="00CD2D68" w:rsidP="00CD2D68">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rsidR="00CD2D68" w:rsidRDefault="00CD2D68" w:rsidP="00CD2D68">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rsidR="00CD2D68" w:rsidRPr="003168A2" w:rsidRDefault="00CD2D68" w:rsidP="00CD2D68">
      <w:pPr>
        <w:pStyle w:val="B1"/>
      </w:pPr>
      <w:proofErr w:type="gramStart"/>
      <w:r w:rsidRPr="003168A2">
        <w:t>#</w:t>
      </w:r>
      <w:r>
        <w:t>7</w:t>
      </w:r>
      <w:r>
        <w:tab/>
      </w:r>
      <w:r w:rsidRPr="003168A2">
        <w:t>(</w:t>
      </w:r>
      <w:r>
        <w:t>5G</w:t>
      </w:r>
      <w:r w:rsidRPr="003168A2">
        <w:t>S services not allowed)</w:t>
      </w:r>
      <w:r>
        <w:t>.</w:t>
      </w:r>
      <w:proofErr w:type="gramEnd"/>
    </w:p>
    <w:p w:rsidR="00CD2D68" w:rsidRDefault="00CD2D68" w:rsidP="00CD2D68">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rsidR="00CD2D68" w:rsidRDefault="00CD2D68" w:rsidP="00CD2D68">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rsidR="00CD2D68" w:rsidRDefault="00CD2D68" w:rsidP="00CD2D68">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rsidR="00CD2D68" w:rsidRDefault="00CD2D68" w:rsidP="00CD2D68">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rsidR="00CD2D68" w:rsidRDefault="00CD2D68" w:rsidP="00CD2D68">
      <w:pPr>
        <w:pStyle w:val="B2"/>
      </w:pPr>
      <w:r>
        <w:t>1)</w:t>
      </w:r>
      <w:r>
        <w:tab/>
        <w:t>set the</w:t>
      </w:r>
      <w:r w:rsidRPr="00CC0C94">
        <w:t xml:space="preserve"> counter</w:t>
      </w:r>
      <w:r w:rsidRPr="00CC0C94">
        <w:rPr>
          <w:rFonts w:hint="eastAsia"/>
          <w:lang w:eastAsia="zh-CN"/>
        </w:rPr>
        <w:t xml:space="preserve"> </w:t>
      </w:r>
      <w:r w:rsidRPr="00CC0C94">
        <w:t xml:space="preserve">for "USIM considered invalid for </w:t>
      </w:r>
      <w:r>
        <w:t>GPRS</w:t>
      </w:r>
      <w:r w:rsidRPr="00CC0C94">
        <w:t xml:space="preserve"> services"</w:t>
      </w:r>
      <w:r>
        <w:t xml:space="preserve"> events and the counter for "SIM/</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rsidR="00CD2D68" w:rsidRDefault="00CD2D68" w:rsidP="00CD2D68">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rsidR="00CD2D68" w:rsidRPr="003168A2" w:rsidRDefault="00CD2D68" w:rsidP="00CD2D68">
      <w:pPr>
        <w:pStyle w:val="B1"/>
      </w:pPr>
      <w: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rsidR="00CD2D68" w:rsidRPr="003168A2" w:rsidRDefault="00CD2D68" w:rsidP="00CD2D68">
      <w:pPr>
        <w:pStyle w:val="B2"/>
      </w:pPr>
      <w:r>
        <w:t>3)</w:t>
      </w:r>
      <w:r>
        <w:tab/>
      </w:r>
      <w:proofErr w:type="gramStart"/>
      <w:r>
        <w:t>delete</w:t>
      </w:r>
      <w:proofErr w:type="gramEnd"/>
      <w:r>
        <w:t xml:space="preserve"> the 5GMM parameters stored in non-volatile memory of the ME as specified in annex </w:t>
      </w:r>
      <w:r w:rsidRPr="002426CF">
        <w:t>C</w:t>
      </w:r>
      <w:r>
        <w:t>.</w:t>
      </w:r>
    </w:p>
    <w:p w:rsidR="00CD2D68" w:rsidRDefault="00CD2D68" w:rsidP="00CD2D68">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lastRenderedPageBreak/>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rsidR="00CD2D68" w:rsidRPr="003049C6" w:rsidRDefault="00CD2D68" w:rsidP="00CD2D68">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rsidR="00CD2D68" w:rsidRDefault="00CD2D68" w:rsidP="00CD2D68">
      <w:pPr>
        <w:pStyle w:val="B1"/>
      </w:pPr>
      <w:proofErr w:type="gramStart"/>
      <w:r>
        <w:t>#11</w:t>
      </w:r>
      <w:r>
        <w:tab/>
        <w:t>(PLMN not allowed).</w:t>
      </w:r>
      <w:proofErr w:type="gramEnd"/>
    </w:p>
    <w:p w:rsidR="00CD2D68" w:rsidRDefault="00CD2D68" w:rsidP="00CD2D6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CD2D68" w:rsidRDefault="00CD2D68" w:rsidP="00CD2D68">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rsidR="00CD2D68" w:rsidRDefault="00CD2D68" w:rsidP="00CD2D6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rsidR="00CD2D68" w:rsidRDefault="00CD2D68" w:rsidP="00CD2D6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CD2D68" w:rsidRPr="003168A2" w:rsidRDefault="00CD2D68" w:rsidP="00CD2D68">
      <w:pPr>
        <w:pStyle w:val="B1"/>
      </w:pPr>
      <w:proofErr w:type="gramStart"/>
      <w:r w:rsidRPr="003168A2">
        <w:t>#12</w:t>
      </w:r>
      <w:r w:rsidRPr="003168A2">
        <w:tab/>
        <w:t>(Tracking area not allowed)</w:t>
      </w:r>
      <w:r>
        <w:t>.</w:t>
      </w:r>
      <w:proofErr w:type="gramEnd"/>
    </w:p>
    <w:p w:rsidR="00CD2D68" w:rsidRDefault="00CD2D68" w:rsidP="00CD2D68">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w:t>
      </w:r>
      <w:proofErr w:type="gramStart"/>
      <w:r w:rsidRPr="003168A2">
        <w:t>visited</w:t>
      </w:r>
      <w:proofErr w:type="gramEnd"/>
      <w:r w:rsidRPr="003168A2">
        <w:t xml:space="preserve">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rsidR="00CD2D68" w:rsidRDefault="00CD2D68" w:rsidP="00CD2D68">
      <w:pPr>
        <w:pStyle w:val="B1"/>
      </w:pPr>
      <w:r>
        <w:tab/>
        <w:t>If:</w:t>
      </w:r>
    </w:p>
    <w:p w:rsidR="00CD2D68" w:rsidRDefault="00CD2D68" w:rsidP="00CD2D68">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rsidR="00CD2D68" w:rsidRDefault="00CD2D68" w:rsidP="00CD2D68">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rsidR="00CD2D68" w:rsidRDefault="00CD2D68" w:rsidP="00CD2D6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rsidR="00CD2D68" w:rsidRPr="003168A2" w:rsidRDefault="00CD2D68" w:rsidP="00CD2D68">
      <w:pPr>
        <w:pStyle w:val="B1"/>
      </w:pPr>
      <w:proofErr w:type="gramStart"/>
      <w:r w:rsidRPr="003168A2">
        <w:t>#13</w:t>
      </w:r>
      <w:r w:rsidRPr="003168A2">
        <w:tab/>
        <w:t>(Roaming not allowed in this tracking area)</w:t>
      </w:r>
      <w:r>
        <w:t>.</w:t>
      </w:r>
      <w:proofErr w:type="gramEnd"/>
    </w:p>
    <w:p w:rsidR="00CD2D68" w:rsidRDefault="00CD2D68" w:rsidP="00CD2D68">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w:t>
      </w:r>
      <w:proofErr w:type="gramStart"/>
      <w:r w:rsidRPr="003168A2">
        <w:t>visited</w:t>
      </w:r>
      <w:proofErr w:type="gramEnd"/>
      <w:r w:rsidRPr="003168A2">
        <w:t xml:space="preserve">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rsidR="00CD2D68" w:rsidRDefault="00CD2D68" w:rsidP="00CD2D68">
      <w:pPr>
        <w:pStyle w:val="B1"/>
      </w:pPr>
      <w:r>
        <w:tab/>
        <w:t>If:</w:t>
      </w:r>
    </w:p>
    <w:p w:rsidR="00CD2D68" w:rsidRDefault="00CD2D68" w:rsidP="00CD2D68">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w:t>
      </w:r>
      <w:r>
        <w:lastRenderedPageBreak/>
        <w:t>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rsidR="00CD2D68" w:rsidRDefault="00CD2D68" w:rsidP="00CD2D68">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rsidR="00CD2D68" w:rsidRDefault="00CD2D68" w:rsidP="00CD2D68">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rsidR="00CD2D68" w:rsidRDefault="00CD2D68" w:rsidP="00CD2D6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CD2D68" w:rsidRPr="003168A2" w:rsidRDefault="00CD2D68" w:rsidP="00CD2D68">
      <w:pPr>
        <w:pStyle w:val="B1"/>
      </w:pPr>
      <w:proofErr w:type="gramStart"/>
      <w:r w:rsidRPr="003168A2">
        <w:t>#15</w:t>
      </w:r>
      <w:r w:rsidRPr="003168A2">
        <w:tab/>
        <w:t>(No suitable cells in tracking area)</w:t>
      </w:r>
      <w:r>
        <w:t>.</w:t>
      </w:r>
      <w:proofErr w:type="gramEnd"/>
    </w:p>
    <w:p w:rsidR="00CD2D68" w:rsidRPr="003168A2" w:rsidRDefault="00CD2D68" w:rsidP="00CD2D68">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rsidR="00CD2D68" w:rsidRDefault="00CD2D68" w:rsidP="00CD2D68">
      <w:pPr>
        <w:pStyle w:val="B1"/>
      </w:pPr>
      <w:r w:rsidRPr="003168A2">
        <w:tab/>
      </w:r>
      <w:r>
        <w:t xml:space="preserve">If: </w:t>
      </w:r>
    </w:p>
    <w:p w:rsidR="00CD2D68" w:rsidRDefault="00CD2D68" w:rsidP="00CD2D68">
      <w:pPr>
        <w:pStyle w:val="B2"/>
      </w:pPr>
      <w:r>
        <w:t>1)</w:t>
      </w:r>
      <w:r>
        <w:tab/>
      </w:r>
      <w:proofErr w:type="gramStart"/>
      <w:r>
        <w:t>the</w:t>
      </w:r>
      <w:proofErr w:type="gramEnd"/>
      <w:r>
        <w:t xml:space="preserve"> UE is not operating in SNPN access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rsidR="00CD2D68" w:rsidRDefault="00CD2D68" w:rsidP="00CD2D68">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rsidR="00CD2D68" w:rsidRDefault="00CD2D68" w:rsidP="00CD2D68">
      <w:pPr>
        <w:pStyle w:val="B1"/>
        <w:rPr>
          <w:rFonts w:hint="eastAsia"/>
        </w:rPr>
      </w:pPr>
      <w:r>
        <w:tab/>
        <w:t>The UE shall search for a suitable cell in another tracking area according to 3GPP TS 38.304 [28].</w:t>
      </w:r>
    </w:p>
    <w:p w:rsidR="00CD2D68" w:rsidRDefault="00CD2D68" w:rsidP="00CD2D6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CD2D68" w:rsidRDefault="00CD2D68" w:rsidP="00CD2D68">
      <w:pPr>
        <w:pStyle w:val="B1"/>
      </w:pPr>
      <w:proofErr w:type="gramStart"/>
      <w:r>
        <w:t>#22</w:t>
      </w:r>
      <w:r>
        <w:tab/>
        <w:t>(Congestion).</w:t>
      </w:r>
      <w:proofErr w:type="gramEnd"/>
    </w:p>
    <w:p w:rsidR="00CD2D68" w:rsidRDefault="00CD2D68" w:rsidP="00CD2D6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rsidR="00CD2D68" w:rsidRDefault="00CD2D68" w:rsidP="00CD2D68">
      <w:pPr>
        <w:pStyle w:val="B1"/>
      </w:pPr>
      <w:r w:rsidRPr="003168A2">
        <w:tab/>
        <w:t xml:space="preserve">The </w:t>
      </w:r>
      <w:r>
        <w:t>UE shall abort the initial registration procedure</w:t>
      </w:r>
      <w:r>
        <w:rPr>
          <w:rFonts w:hint="eastAsia"/>
        </w:rPr>
        <w:t>,</w:t>
      </w:r>
      <w:bookmarkStart w:id="22"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22"/>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rsidR="00CD2D68" w:rsidRDefault="00CD2D68" w:rsidP="00CD2D68">
      <w:pPr>
        <w:pStyle w:val="B1"/>
      </w:pPr>
      <w:r>
        <w:tab/>
        <w:t>The UE shall stop timer T3346 if it is running.</w:t>
      </w:r>
    </w:p>
    <w:p w:rsidR="00CD2D68" w:rsidRDefault="00CD2D68" w:rsidP="00CD2D68">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rsidR="00CD2D68" w:rsidRPr="003168A2" w:rsidRDefault="00CD2D68" w:rsidP="00CD2D68">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rsidR="00CD2D68" w:rsidRPr="000D00E5" w:rsidRDefault="00CD2D68" w:rsidP="00CD2D68">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rsidR="00CD2D68" w:rsidRDefault="00CD2D68" w:rsidP="00CD2D68">
      <w:pPr>
        <w:pStyle w:val="B1"/>
      </w:pPr>
      <w:r w:rsidRPr="003168A2">
        <w:lastRenderedPageBreak/>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CD2D68" w:rsidRPr="003168A2" w:rsidRDefault="00CD2D68" w:rsidP="00CD2D68">
      <w:pPr>
        <w:pStyle w:val="B1"/>
      </w:pPr>
      <w:proofErr w:type="gramStart"/>
      <w:r w:rsidRPr="003168A2">
        <w:t>#</w:t>
      </w:r>
      <w:r>
        <w:t>27</w:t>
      </w:r>
      <w:r w:rsidRPr="003168A2">
        <w:rPr>
          <w:rFonts w:hint="eastAsia"/>
          <w:lang w:eastAsia="ko-KR"/>
        </w:rPr>
        <w:tab/>
      </w:r>
      <w:r>
        <w:t>(N1 mode not allowed</w:t>
      </w:r>
      <w:r w:rsidRPr="003168A2">
        <w:t>)</w:t>
      </w:r>
      <w:r>
        <w:t>.</w:t>
      </w:r>
      <w:proofErr w:type="gramEnd"/>
    </w:p>
    <w:p w:rsidR="00CD2D68" w:rsidRDefault="00CD2D68" w:rsidP="00CD2D68">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rsidR="00CD2D68" w:rsidRDefault="00CD2D68" w:rsidP="00CD2D68">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rsidR="00CD2D68" w:rsidRDefault="00CD2D68" w:rsidP="00CD2D68">
      <w:pPr>
        <w:pStyle w:val="B2"/>
      </w:pPr>
      <w:r>
        <w:t>2)</w:t>
      </w:r>
      <w:r>
        <w:tab/>
      </w:r>
      <w:proofErr w:type="gramStart"/>
      <w:r>
        <w:t>the</w:t>
      </w:r>
      <w:proofErr w:type="gramEnd"/>
      <w:r>
        <w:t xml:space="preserve"> SNPN-specific attempt counter for 3GPP access for the current SNPN</w:t>
      </w:r>
      <w:r w:rsidRPr="00032AEB">
        <w:t xml:space="preserve"> </w:t>
      </w:r>
      <w:r>
        <w:t>in case of SNPN;</w:t>
      </w:r>
    </w:p>
    <w:p w:rsidR="00CD2D68" w:rsidRDefault="00CD2D68" w:rsidP="00CD2D68">
      <w:pPr>
        <w:pStyle w:val="B1"/>
      </w:pPr>
      <w:r>
        <w:tab/>
      </w:r>
      <w:proofErr w:type="gramStart"/>
      <w:r w:rsidRPr="00032AEB">
        <w:t>to</w:t>
      </w:r>
      <w:proofErr w:type="gramEnd"/>
      <w:r w:rsidRPr="00032AEB">
        <w:t xml:space="preserve"> the UE implementation-specific maximum value.</w:t>
      </w:r>
    </w:p>
    <w:p w:rsidR="00CD2D68" w:rsidRDefault="00CD2D68" w:rsidP="00CD2D68">
      <w:pPr>
        <w:pStyle w:val="B1"/>
      </w:pPr>
      <w:r>
        <w:tab/>
        <w:t xml:space="preserve">The UE shall disable the N1 mode capability for the specific access type for which the message was received (see </w:t>
      </w:r>
      <w:proofErr w:type="spellStart"/>
      <w:r>
        <w:t>subclause</w:t>
      </w:r>
      <w:proofErr w:type="spellEnd"/>
      <w:r>
        <w:t> 4.9).</w:t>
      </w:r>
    </w:p>
    <w:p w:rsidR="00CD2D68" w:rsidRPr="001640F4" w:rsidRDefault="00CD2D68" w:rsidP="00CD2D6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Malgun Gothic"/>
          <w:lang w:val="en-US" w:eastAsia="ko-KR"/>
        </w:rPr>
        <w:t>.</w:t>
      </w:r>
    </w:p>
    <w:p w:rsidR="00CD2D68" w:rsidRDefault="00CD2D68" w:rsidP="00CD2D6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rsidR="00CD2D68" w:rsidRDefault="00CD2D68" w:rsidP="00CD2D68">
      <w:pPr>
        <w:pStyle w:val="B1"/>
      </w:pPr>
      <w:r>
        <w:t>#62</w:t>
      </w:r>
      <w:r>
        <w:tab/>
        <w:t>(</w:t>
      </w:r>
      <w:r w:rsidRPr="003A31B9">
        <w:t>No network slices available</w:t>
      </w:r>
      <w:r>
        <w:t>).</w:t>
      </w:r>
    </w:p>
    <w:p w:rsidR="00CD2D68" w:rsidRDefault="00CD2D68" w:rsidP="00CD2D68">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rsidR="00CD2D68" w:rsidRPr="00F90D5A" w:rsidRDefault="00CD2D68" w:rsidP="00CD2D68">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rsidR="00CD2D68" w:rsidRPr="00F00908" w:rsidRDefault="00CD2D68" w:rsidP="00CD2D68">
      <w:pPr>
        <w:pStyle w:val="B2"/>
      </w:pPr>
      <w:r>
        <w:rPr>
          <w:rFonts w:eastAsia="Malgun Gothic"/>
          <w:lang w:val="en-US" w:eastAsia="ko-KR"/>
        </w:rPr>
        <w:tab/>
      </w:r>
      <w:r w:rsidRPr="00F00908">
        <w:t>"S-NSSAI not available in the current PLMN</w:t>
      </w:r>
      <w:r>
        <w:t xml:space="preserve"> or SNPN</w:t>
      </w:r>
      <w:r w:rsidRPr="00F00908">
        <w:t>"</w:t>
      </w:r>
    </w:p>
    <w:p w:rsidR="00CD2D68" w:rsidRDefault="00CD2D68" w:rsidP="00CD2D68">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rsidR="00CD2D68" w:rsidRPr="003168A2" w:rsidRDefault="00CD2D68" w:rsidP="00CD2D6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rsidR="00CD2D68" w:rsidRDefault="00CD2D68" w:rsidP="00CD2D68">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rsidR="00CD2D68" w:rsidRPr="003168A2" w:rsidRDefault="00CD2D68" w:rsidP="00CD2D68">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rsidR="00CD2D68" w:rsidRPr="00460E90" w:rsidRDefault="00CD2D68" w:rsidP="00CD2D68">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rsidR="00CD2D68" w:rsidRPr="00460E90" w:rsidRDefault="00CD2D68" w:rsidP="00CD2D68">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w:t>
      </w:r>
      <w:r w:rsidRPr="00F90D5A">
        <w:rPr>
          <w:rFonts w:eastAsia="Malgun Gothic"/>
          <w:lang w:val="en-US" w:eastAsia="ko-KR"/>
        </w:rPr>
        <w:lastRenderedPageBreak/>
        <w:t xml:space="preserve">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Otherwise the UE may perform a PLMN selection or SNPN selection according to 3GPP TS 23.122 [5].</w:t>
      </w:r>
    </w:p>
    <w:p w:rsidR="00CD2D68" w:rsidRDefault="00CD2D68" w:rsidP="00CD2D68">
      <w:pPr>
        <w:pStyle w:val="B1"/>
      </w:pPr>
      <w:proofErr w:type="gramStart"/>
      <w:r>
        <w:t>#72</w:t>
      </w:r>
      <w:r>
        <w:rPr>
          <w:lang w:eastAsia="ko-KR"/>
        </w:rPr>
        <w:tab/>
      </w:r>
      <w:r>
        <w:t>(</w:t>
      </w:r>
      <w:r w:rsidRPr="00391150">
        <w:t>Non-3GPP access to 5GCN not allowed</w:t>
      </w:r>
      <w:r>
        <w:t>).</w:t>
      </w:r>
      <w:proofErr w:type="gramEnd"/>
    </w:p>
    <w:p w:rsidR="00CD2D68" w:rsidRDefault="00CD2D68" w:rsidP="00CD2D68">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r w:rsidRPr="00032AEB">
        <w:t xml:space="preserve"> </w:t>
      </w:r>
      <w:r>
        <w:t>the</w:t>
      </w:r>
      <w:r w:rsidRPr="00CC0C94">
        <w:t xml:space="preserve"> PLMN-specific </w:t>
      </w:r>
      <w:r>
        <w:t xml:space="preserve">N1 mode </w:t>
      </w:r>
      <w:r w:rsidRPr="00CC0C94">
        <w:t xml:space="preserve">attempt counter </w:t>
      </w:r>
      <w:r>
        <w:t xml:space="preserve">for non-3GPP access </w:t>
      </w:r>
      <w:r w:rsidRPr="00032AEB">
        <w:t>for that PLMN to the UE implementation-specific maximum value.</w:t>
      </w:r>
    </w:p>
    <w:p w:rsidR="00CD2D68" w:rsidRDefault="00CD2D68" w:rsidP="00CD2D68">
      <w:pPr>
        <w:pStyle w:val="NO"/>
        <w:rPr>
          <w:lang w:eastAsia="ja-JP"/>
        </w:rPr>
      </w:pPr>
      <w:r>
        <w:t>NOTE 3:</w:t>
      </w:r>
      <w:r>
        <w:tab/>
      </w:r>
      <w:r w:rsidRPr="00831131">
        <w:t xml:space="preserve">The 5GMM </w:t>
      </w:r>
      <w:proofErr w:type="spellStart"/>
      <w:r w:rsidRPr="00831131">
        <w:t>sublayer</w:t>
      </w:r>
      <w:proofErr w:type="spellEnd"/>
      <w:r w:rsidRPr="00831131">
        <w:t xml:space="preserve">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rsidR="00CD2D68" w:rsidRPr="00270D6F" w:rsidRDefault="00CD2D68" w:rsidP="00CD2D68">
      <w:pPr>
        <w:pStyle w:val="B1"/>
        <w:rPr>
          <w:rFonts w:hint="eastAsia"/>
        </w:rPr>
      </w:pPr>
      <w:r>
        <w:tab/>
        <w:t xml:space="preserve">The UE shall disable the N1 mode capability for non-3GPP access (see </w:t>
      </w:r>
      <w:proofErr w:type="spellStart"/>
      <w:r>
        <w:t>subclause</w:t>
      </w:r>
      <w:proofErr w:type="spellEnd"/>
      <w:r>
        <w:t> 4.9.3).</w:t>
      </w:r>
    </w:p>
    <w:p w:rsidR="00CD2D68" w:rsidRDefault="00CD2D68" w:rsidP="00CD2D68">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rsidR="00CD2D68" w:rsidRPr="003168A2" w:rsidRDefault="00CD2D68" w:rsidP="00CD2D68">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rsidR="00CD2D68" w:rsidRDefault="00CD2D68" w:rsidP="00CD2D68">
      <w:pPr>
        <w:pStyle w:val="B1"/>
      </w:pPr>
      <w:proofErr w:type="gramStart"/>
      <w:r>
        <w:t>#73</w:t>
      </w:r>
      <w:r>
        <w:rPr>
          <w:lang w:eastAsia="ko-KR"/>
        </w:rPr>
        <w:tab/>
      </w:r>
      <w:r>
        <w:t>(Serving network not authorized).</w:t>
      </w:r>
      <w:proofErr w:type="gramEnd"/>
    </w:p>
    <w:p w:rsidR="00CD2D68" w:rsidRDefault="00CD2D68" w:rsidP="00CD2D6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CD2D68" w:rsidRDefault="00CD2D68" w:rsidP="00CD2D68">
      <w:pPr>
        <w:pStyle w:val="B1"/>
        <w:rPr>
          <w:rFonts w:eastAsia="Malgun Gothic"/>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rsidR="00CD2D68" w:rsidRDefault="00CD2D68" w:rsidP="00CD2D6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rsidR="00CD2D68" w:rsidRPr="003168A2" w:rsidRDefault="00CD2D68" w:rsidP="00CD2D68">
      <w:pPr>
        <w:pStyle w:val="B1"/>
      </w:pPr>
      <w:r w:rsidRPr="003168A2">
        <w:t>#</w:t>
      </w:r>
      <w:r>
        <w:t>74</w:t>
      </w:r>
      <w:r w:rsidRPr="003168A2">
        <w:rPr>
          <w:rFonts w:hint="eastAsia"/>
          <w:lang w:eastAsia="ko-KR"/>
        </w:rPr>
        <w:tab/>
      </w:r>
      <w:r>
        <w:t>(Temporarily not authorized for this SNPN</w:t>
      </w:r>
      <w:r w:rsidRPr="003168A2">
        <w:t>)</w:t>
      </w:r>
      <w:r>
        <w:t>.</w:t>
      </w:r>
    </w:p>
    <w:p w:rsidR="00CD2D68" w:rsidRDefault="00CD2D68" w:rsidP="00CD2D6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CD2D68" w:rsidRPr="00CC0C94" w:rsidRDefault="00CD2D68" w:rsidP="00CD2D6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rsidR="00CD2D68" w:rsidRDefault="00CD2D68" w:rsidP="00CD2D6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CD2D68" w:rsidRDefault="00CD2D68" w:rsidP="00CD2D68">
      <w:pPr>
        <w:pStyle w:val="NO"/>
      </w:pPr>
      <w:r>
        <w:t>NOTE 4:</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rsidR="00CD2D68" w:rsidRPr="003168A2" w:rsidRDefault="00CD2D68" w:rsidP="00CD2D68">
      <w:pPr>
        <w:pStyle w:val="B1"/>
      </w:pPr>
      <w:r w:rsidRPr="003168A2">
        <w:lastRenderedPageBreak/>
        <w:t>#</w:t>
      </w:r>
      <w:r>
        <w:t>75</w:t>
      </w:r>
      <w:r w:rsidRPr="003168A2">
        <w:rPr>
          <w:rFonts w:hint="eastAsia"/>
          <w:lang w:eastAsia="ko-KR"/>
        </w:rPr>
        <w:tab/>
      </w:r>
      <w:r>
        <w:t>(Permanently not authorized for this SNPN</w:t>
      </w:r>
      <w:r w:rsidRPr="003168A2">
        <w:t>)</w:t>
      </w:r>
      <w:r>
        <w:t>.</w:t>
      </w:r>
    </w:p>
    <w:p w:rsidR="00CD2D68" w:rsidRDefault="00CD2D68" w:rsidP="00CD2D6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CD2D68" w:rsidRPr="00CC0C94" w:rsidRDefault="00CD2D68" w:rsidP="00CD2D6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rsidR="00CD2D68" w:rsidRDefault="00CD2D68" w:rsidP="00CD2D6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CD2D68" w:rsidRDefault="00CD2D68" w:rsidP="00CD2D68">
      <w:pPr>
        <w:pStyle w:val="NO"/>
      </w:pPr>
      <w:r>
        <w:t>NOTE 5:</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rsidR="00CD2D68" w:rsidRPr="003168A2" w:rsidRDefault="00CD2D68" w:rsidP="00CD2D68">
      <w:pPr>
        <w:pStyle w:val="B1"/>
      </w:pPr>
      <w:r>
        <w:t>#31</w:t>
      </w:r>
      <w:r w:rsidRPr="003168A2">
        <w:tab/>
        <w:t>(</w:t>
      </w:r>
      <w:r>
        <w:t>Redirection to EPC required</w:t>
      </w:r>
      <w:r w:rsidRPr="003168A2">
        <w:t>);</w:t>
      </w:r>
    </w:p>
    <w:p w:rsidR="00CD2D68" w:rsidRDefault="00CD2D68" w:rsidP="00CD2D68">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 xml:space="preserve">7. </w:t>
      </w:r>
    </w:p>
    <w:p w:rsidR="00CD2D68" w:rsidRPr="00AA2CF5" w:rsidRDefault="00CD2D68" w:rsidP="00CD2D68">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rsidR="00CD2D68" w:rsidRPr="003168A2" w:rsidRDefault="00CD2D68" w:rsidP="00CD2D68">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rsidR="00CD2D68" w:rsidRDefault="00CD2D68" w:rsidP="00CD2D68">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rsidR="00CD2D68" w:rsidRDefault="00CD2D68" w:rsidP="00CD2D6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rsidR="00CD2D68" w:rsidRPr="00C53A1D" w:rsidRDefault="00CD2D68" w:rsidP="00CD2D68">
      <w:pPr>
        <w:pStyle w:val="B1"/>
      </w:pPr>
      <w:r w:rsidRPr="00C53A1D">
        <w:t>#</w:t>
      </w:r>
      <w:r>
        <w:t>76</w:t>
      </w:r>
      <w:r w:rsidRPr="00C53A1D">
        <w:rPr>
          <w:lang w:eastAsia="ko-KR"/>
        </w:rPr>
        <w:tab/>
      </w:r>
      <w:r w:rsidRPr="00C53A1D">
        <w:t>(Not authorized for this CAG</w:t>
      </w:r>
      <w:r>
        <w:t xml:space="preserve"> or a</w:t>
      </w:r>
      <w:r w:rsidRPr="00C53A1D">
        <w:t>uthorized for CAG cells only).</w:t>
      </w:r>
    </w:p>
    <w:p w:rsidR="00CD2D68" w:rsidRDefault="00CD2D68" w:rsidP="00CD2D6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CD2D68" w:rsidRDefault="00CD2D68" w:rsidP="00CD2D68">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rsidR="00CD2D68" w:rsidRDefault="00CD2D68" w:rsidP="00CD2D68">
      <w:pPr>
        <w:pStyle w:val="B1"/>
      </w:pPr>
      <w:r>
        <w:tab/>
        <w:t>If 5GMM cause #76 is received from:</w:t>
      </w:r>
    </w:p>
    <w:p w:rsidR="00CD2D68" w:rsidRDefault="00CD2D68" w:rsidP="00CD2D6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then the UE shall delete the CAG-ID(s) of the cell from the "allowed CAG list" for the current PLMN</w:t>
      </w:r>
      <w:r>
        <w:t>. In addition:</w:t>
      </w:r>
    </w:p>
    <w:p w:rsidR="00CD2D68" w:rsidRDefault="00CD2D68" w:rsidP="00CD2D68">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w:t>
      </w:r>
      <w:r>
        <w:lastRenderedPageBreak/>
        <w:t xml:space="preserve">enter the state 5GMM-DEREGISTERED.LIMITED-SERVICE and </w:t>
      </w:r>
      <w:r w:rsidRPr="009227B8">
        <w:t>shall search for a suitable cell according to 3GPP TS 38.304 [28]</w:t>
      </w:r>
      <w:r>
        <w:t xml:space="preserve"> with the updated "CAG information list"; or</w:t>
      </w:r>
    </w:p>
    <w:p w:rsidR="00CD2D68" w:rsidRDefault="00CD2D68" w:rsidP="00CD2D6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rsidR="00CD2D68" w:rsidRDefault="00CD2D68" w:rsidP="00CD2D68">
      <w:pPr>
        <w:pStyle w:val="B2"/>
      </w:pPr>
      <w:r>
        <w:rPr>
          <w:rFonts w:hint="eastAsia"/>
          <w:lang w:eastAsia="ko-KR"/>
        </w:rPr>
        <w:t>2</w:t>
      </w:r>
      <w:r>
        <w:rPr>
          <w:lang w:eastAsia="ko-KR"/>
        </w:rPr>
        <w:t>)</w:t>
      </w:r>
      <w:r>
        <w:rPr>
          <w:lang w:eastAsia="ko-KR"/>
        </w:rPr>
        <w:tab/>
        <w:t xml:space="preserve">a non-CAG cell, </w:t>
      </w:r>
      <w:bookmarkStart w:id="23" w:name="_Hlk16889775"/>
      <w:r>
        <w:rPr>
          <w:lang w:eastAsia="ko-KR"/>
        </w:rPr>
        <w:t xml:space="preserve">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rsidR="00CD2D68" w:rsidRDefault="00CD2D68" w:rsidP="00CD2D68">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rsidR="00CD2D68" w:rsidRDefault="00CD2D68" w:rsidP="00CD2D68">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23"/>
    </w:p>
    <w:p w:rsidR="00CD2D68" w:rsidRPr="003168A2" w:rsidRDefault="00CD2D68" w:rsidP="00CD2D68">
      <w:pPr>
        <w:pStyle w:val="B1"/>
      </w:pPr>
      <w:proofErr w:type="gramStart"/>
      <w:r w:rsidRPr="003168A2">
        <w:t>#</w:t>
      </w:r>
      <w:r>
        <w:t>77</w:t>
      </w:r>
      <w:r w:rsidRPr="003168A2">
        <w:tab/>
        <w:t>(</w:t>
      </w:r>
      <w:proofErr w:type="spellStart"/>
      <w:r>
        <w:t>Wireline</w:t>
      </w:r>
      <w:proofErr w:type="spellEnd"/>
      <w:r>
        <w:t xml:space="preserve"> access area </w:t>
      </w:r>
      <w:r w:rsidRPr="003168A2">
        <w:t>not allowed)</w:t>
      </w:r>
      <w:r>
        <w:t>.</w:t>
      </w:r>
      <w:proofErr w:type="gramEnd"/>
    </w:p>
    <w:p w:rsidR="00CD2D68" w:rsidRPr="00C53A1D" w:rsidRDefault="00CD2D68" w:rsidP="00CD2D68">
      <w:pPr>
        <w:pStyle w:val="B1"/>
      </w:pPr>
      <w:r w:rsidRPr="00C53A1D">
        <w:tab/>
        <w:t>5GMM cause #</w:t>
      </w:r>
      <w:r>
        <w:t>77</w:t>
      </w:r>
      <w:r w:rsidRPr="00C53A1D">
        <w:t xml:space="preserve"> is only applicable when received from a </w:t>
      </w:r>
      <w:proofErr w:type="spellStart"/>
      <w:r>
        <w:t>wireline</w:t>
      </w:r>
      <w:proofErr w:type="spellEnd"/>
      <w:r>
        <w:t xml:space="preserv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proofErr w:type="spellStart"/>
      <w:r>
        <w:t>wireline</w:t>
      </w:r>
      <w:proofErr w:type="spellEnd"/>
      <w:r>
        <w:t xml:space="preserv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rsidR="00CD2D68" w:rsidRPr="00115A8F" w:rsidRDefault="00CD2D68" w:rsidP="00CD2D68">
      <w:pPr>
        <w:pStyle w:val="B1"/>
      </w:pPr>
      <w:r w:rsidRPr="00115A8F">
        <w:tab/>
        <w:t xml:space="preserve">When received over </w:t>
      </w:r>
      <w:proofErr w:type="spellStart"/>
      <w:r>
        <w:t>wireline</w:t>
      </w:r>
      <w:proofErr w:type="spellEnd"/>
      <w:r>
        <w:t xml:space="preserv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rsidR="00CD2D68" w:rsidRPr="00115A8F" w:rsidRDefault="00CD2D68" w:rsidP="00CD2D68">
      <w:pPr>
        <w:pStyle w:val="NO"/>
        <w:rPr>
          <w:lang w:eastAsia="ja-JP"/>
        </w:rPr>
      </w:pPr>
      <w:r w:rsidRPr="00115A8F">
        <w:t>NOTE</w:t>
      </w:r>
      <w:r>
        <w:t> 6</w:t>
      </w:r>
      <w:r w:rsidRPr="00115A8F">
        <w:t>:</w:t>
      </w:r>
      <w:r w:rsidRPr="00115A8F">
        <w:tab/>
        <w:t xml:space="preserve">The 5GMM </w:t>
      </w:r>
      <w:proofErr w:type="spellStart"/>
      <w:r w:rsidRPr="00115A8F">
        <w:t>sublayer</w:t>
      </w:r>
      <w:proofErr w:type="spellEnd"/>
      <w:r w:rsidRPr="00115A8F">
        <w:t xml:space="preserve">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rsidR="00CD2D68" w:rsidRPr="003168A2" w:rsidRDefault="00CD2D68" w:rsidP="00CD2D68">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rsidR="00CD2D68" w:rsidRPr="00CD2D68" w:rsidRDefault="00CD2D68">
      <w:pPr>
        <w:rPr>
          <w:rFonts w:hint="eastAsia"/>
          <w:noProof/>
          <w:lang w:eastAsia="zh-CN"/>
        </w:rPr>
      </w:pPr>
    </w:p>
    <w:p w:rsidR="00CD2D68" w:rsidRPr="004366BE" w:rsidRDefault="00CD2D68" w:rsidP="00CD2D68">
      <w:pPr>
        <w:jc w:val="center"/>
        <w:rPr>
          <w:noProof/>
          <w:highlight w:val="yellow"/>
          <w:lang w:eastAsia="zh-CN"/>
        </w:rPr>
      </w:pPr>
      <w:r w:rsidRPr="002A6CF5">
        <w:rPr>
          <w:noProof/>
          <w:highlight w:val="yellow"/>
        </w:rPr>
        <w:t xml:space="preserve">***************************** </w:t>
      </w:r>
      <w:r>
        <w:rPr>
          <w:noProof/>
          <w:highlight w:val="yellow"/>
        </w:rPr>
        <w:t>END of</w:t>
      </w:r>
      <w:r w:rsidRPr="002A6CF5">
        <w:rPr>
          <w:noProof/>
          <w:highlight w:val="yellow"/>
        </w:rPr>
        <w:t xml:space="preserve"> CHANGE *********************************</w:t>
      </w:r>
    </w:p>
    <w:p w:rsidR="00CD2D68" w:rsidRDefault="00CD2D68">
      <w:pPr>
        <w:rPr>
          <w:rFonts w:hint="eastAsia"/>
          <w:noProof/>
          <w:lang w:eastAsia="zh-CN"/>
        </w:rPr>
      </w:pPr>
    </w:p>
    <w:sectPr w:rsidR="00CD2D6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D08" w:rsidRDefault="00F61D08">
      <w:r>
        <w:separator/>
      </w:r>
    </w:p>
  </w:endnote>
  <w:endnote w:type="continuationSeparator" w:id="0">
    <w:p w:rsidR="00F61D08" w:rsidRDefault="00F61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D08" w:rsidRDefault="00F61D08">
      <w:r>
        <w:separator/>
      </w:r>
    </w:p>
  </w:footnote>
  <w:footnote w:type="continuationSeparator" w:id="0">
    <w:p w:rsidR="00F61D08" w:rsidRDefault="00F61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391436">
      <w:fldChar w:fldCharType="begin"/>
    </w:r>
    <w:r w:rsidR="00374DD4">
      <w:instrText>PAGE</w:instrText>
    </w:r>
    <w:r w:rsidR="00391436">
      <w:fldChar w:fldCharType="separate"/>
    </w:r>
    <w:r>
      <w:rPr>
        <w:noProof/>
      </w:rPr>
      <w:t>1</w:t>
    </w:r>
    <w:r w:rsidR="00391436">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16E86"/>
    <w:multiLevelType w:val="hybridMultilevel"/>
    <w:tmpl w:val="8C505AF4"/>
    <w:lvl w:ilvl="0" w:tplc="8FE4B51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79FC7885"/>
    <w:multiLevelType w:val="hybridMultilevel"/>
    <w:tmpl w:val="F286B1FC"/>
    <w:lvl w:ilvl="0" w:tplc="D29A0F58">
      <w:start w:val="1"/>
      <w:numFmt w:val="decimal"/>
      <w:lvlText w:val="%1."/>
      <w:lvlJc w:val="left"/>
      <w:pPr>
        <w:ind w:left="392" w:hanging="360"/>
      </w:pPr>
      <w:rPr>
        <w:rFonts w:ascii="Arial" w:hAnsi="Arial" w:hint="default"/>
      </w:rPr>
    </w:lvl>
    <w:lvl w:ilvl="1" w:tplc="04090019" w:tentative="1">
      <w:start w:val="1"/>
      <w:numFmt w:val="lowerLetter"/>
      <w:lvlText w:val="%2)"/>
      <w:lvlJc w:val="left"/>
      <w:pPr>
        <w:ind w:left="872" w:hanging="420"/>
      </w:pPr>
    </w:lvl>
    <w:lvl w:ilvl="2" w:tplc="0409001B" w:tentative="1">
      <w:start w:val="1"/>
      <w:numFmt w:val="lowerRoman"/>
      <w:lvlText w:val="%3."/>
      <w:lvlJc w:val="right"/>
      <w:pPr>
        <w:ind w:left="1292" w:hanging="420"/>
      </w:pPr>
    </w:lvl>
    <w:lvl w:ilvl="3" w:tplc="0409000F" w:tentative="1">
      <w:start w:val="1"/>
      <w:numFmt w:val="decimal"/>
      <w:lvlText w:val="%4."/>
      <w:lvlJc w:val="left"/>
      <w:pPr>
        <w:ind w:left="1712" w:hanging="420"/>
      </w:pPr>
    </w:lvl>
    <w:lvl w:ilvl="4" w:tplc="04090019" w:tentative="1">
      <w:start w:val="1"/>
      <w:numFmt w:val="lowerLetter"/>
      <w:lvlText w:val="%5)"/>
      <w:lvlJc w:val="left"/>
      <w:pPr>
        <w:ind w:left="2132" w:hanging="420"/>
      </w:pPr>
    </w:lvl>
    <w:lvl w:ilvl="5" w:tplc="0409001B" w:tentative="1">
      <w:start w:val="1"/>
      <w:numFmt w:val="lowerRoman"/>
      <w:lvlText w:val="%6."/>
      <w:lvlJc w:val="right"/>
      <w:pPr>
        <w:ind w:left="2552" w:hanging="420"/>
      </w:pPr>
    </w:lvl>
    <w:lvl w:ilvl="6" w:tplc="0409000F" w:tentative="1">
      <w:start w:val="1"/>
      <w:numFmt w:val="decimal"/>
      <w:lvlText w:val="%7."/>
      <w:lvlJc w:val="left"/>
      <w:pPr>
        <w:ind w:left="2972" w:hanging="420"/>
      </w:pPr>
    </w:lvl>
    <w:lvl w:ilvl="7" w:tplc="04090019" w:tentative="1">
      <w:start w:val="1"/>
      <w:numFmt w:val="lowerLetter"/>
      <w:lvlText w:val="%8)"/>
      <w:lvlJc w:val="left"/>
      <w:pPr>
        <w:ind w:left="3392" w:hanging="420"/>
      </w:pPr>
    </w:lvl>
    <w:lvl w:ilvl="8" w:tplc="0409001B" w:tentative="1">
      <w:start w:val="1"/>
      <w:numFmt w:val="lowerRoman"/>
      <w:lvlText w:val="%9."/>
      <w:lvlJc w:val="right"/>
      <w:pPr>
        <w:ind w:left="3812" w:hanging="42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useFELayout/>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91436"/>
    <w:rsid w:val="003E1A36"/>
    <w:rsid w:val="00410371"/>
    <w:rsid w:val="004242F1"/>
    <w:rsid w:val="004A6835"/>
    <w:rsid w:val="004B75B7"/>
    <w:rsid w:val="004E1669"/>
    <w:rsid w:val="0051580D"/>
    <w:rsid w:val="00547111"/>
    <w:rsid w:val="00570453"/>
    <w:rsid w:val="00592D74"/>
    <w:rsid w:val="005E2C44"/>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AE7553"/>
    <w:rsid w:val="00B258BB"/>
    <w:rsid w:val="00B67B97"/>
    <w:rsid w:val="00B968C8"/>
    <w:rsid w:val="00BA3EC5"/>
    <w:rsid w:val="00BA51D9"/>
    <w:rsid w:val="00BB5DFC"/>
    <w:rsid w:val="00BD279D"/>
    <w:rsid w:val="00BD6BB8"/>
    <w:rsid w:val="00BE70D2"/>
    <w:rsid w:val="00C2747E"/>
    <w:rsid w:val="00C6651B"/>
    <w:rsid w:val="00C66BA2"/>
    <w:rsid w:val="00C75CB0"/>
    <w:rsid w:val="00C95985"/>
    <w:rsid w:val="00CC5026"/>
    <w:rsid w:val="00CC68D0"/>
    <w:rsid w:val="00CD2D68"/>
    <w:rsid w:val="00D03F9A"/>
    <w:rsid w:val="00D06D51"/>
    <w:rsid w:val="00D24991"/>
    <w:rsid w:val="00D50255"/>
    <w:rsid w:val="00D66520"/>
    <w:rsid w:val="00DA3849"/>
    <w:rsid w:val="00DE34CF"/>
    <w:rsid w:val="00DF27CE"/>
    <w:rsid w:val="00E13F3D"/>
    <w:rsid w:val="00E34898"/>
    <w:rsid w:val="00E47A01"/>
    <w:rsid w:val="00E8079D"/>
    <w:rsid w:val="00EB09B7"/>
    <w:rsid w:val="00EE7D7C"/>
    <w:rsid w:val="00F25D98"/>
    <w:rsid w:val="00F300FB"/>
    <w:rsid w:val="00F61D08"/>
    <w:rsid w:val="00FB6386"/>
    <w:rsid w:val="00FE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styleId="af1">
    <w:name w:val="List Paragraph"/>
    <w:basedOn w:val="a"/>
    <w:uiPriority w:val="34"/>
    <w:qFormat/>
    <w:rsid w:val="00CD2D68"/>
    <w:pPr>
      <w:ind w:left="720"/>
      <w:contextualSpacing/>
    </w:pPr>
    <w:rPr>
      <w:rFonts w:eastAsia="宋体"/>
      <w:lang w:eastAsia="zh-CN"/>
    </w:rPr>
  </w:style>
  <w:style w:type="character" w:customStyle="1" w:styleId="1Char">
    <w:name w:val="标题 1 Char"/>
    <w:link w:val="1"/>
    <w:rsid w:val="00CD2D68"/>
    <w:rPr>
      <w:rFonts w:ascii="Arial" w:hAnsi="Arial"/>
      <w:sz w:val="36"/>
      <w:lang w:val="en-GB" w:eastAsia="en-US"/>
    </w:rPr>
  </w:style>
  <w:style w:type="character" w:customStyle="1" w:styleId="2Char">
    <w:name w:val="标题 2 Char"/>
    <w:link w:val="2"/>
    <w:rsid w:val="00CD2D68"/>
    <w:rPr>
      <w:rFonts w:ascii="Arial" w:hAnsi="Arial"/>
      <w:sz w:val="32"/>
      <w:lang w:val="en-GB" w:eastAsia="en-US"/>
    </w:rPr>
  </w:style>
  <w:style w:type="character" w:customStyle="1" w:styleId="3Char">
    <w:name w:val="标题 3 Char"/>
    <w:link w:val="3"/>
    <w:rsid w:val="00CD2D68"/>
    <w:rPr>
      <w:rFonts w:ascii="Arial" w:hAnsi="Arial"/>
      <w:sz w:val="28"/>
      <w:lang w:val="en-GB" w:eastAsia="en-US"/>
    </w:rPr>
  </w:style>
  <w:style w:type="character" w:customStyle="1" w:styleId="4Char">
    <w:name w:val="标题 4 Char"/>
    <w:link w:val="4"/>
    <w:rsid w:val="00CD2D68"/>
    <w:rPr>
      <w:rFonts w:ascii="Arial" w:hAnsi="Arial"/>
      <w:sz w:val="24"/>
      <w:lang w:val="en-GB" w:eastAsia="en-US"/>
    </w:rPr>
  </w:style>
  <w:style w:type="character" w:customStyle="1" w:styleId="5Char">
    <w:name w:val="标题 5 Char"/>
    <w:link w:val="5"/>
    <w:rsid w:val="00CD2D68"/>
    <w:rPr>
      <w:rFonts w:ascii="Arial" w:hAnsi="Arial"/>
      <w:sz w:val="22"/>
      <w:lang w:val="en-GB" w:eastAsia="en-US"/>
    </w:rPr>
  </w:style>
  <w:style w:type="character" w:customStyle="1" w:styleId="6Char">
    <w:name w:val="标题 6 Char"/>
    <w:link w:val="6"/>
    <w:rsid w:val="00CD2D68"/>
    <w:rPr>
      <w:rFonts w:ascii="Arial" w:hAnsi="Arial"/>
      <w:lang w:val="en-GB" w:eastAsia="en-US"/>
    </w:rPr>
  </w:style>
  <w:style w:type="character" w:customStyle="1" w:styleId="7Char">
    <w:name w:val="标题 7 Char"/>
    <w:link w:val="7"/>
    <w:rsid w:val="00CD2D68"/>
    <w:rPr>
      <w:rFonts w:ascii="Arial" w:hAnsi="Arial"/>
      <w:lang w:val="en-GB" w:eastAsia="en-US"/>
    </w:rPr>
  </w:style>
  <w:style w:type="character" w:customStyle="1" w:styleId="Char">
    <w:name w:val="页眉 Char"/>
    <w:link w:val="a4"/>
    <w:locked/>
    <w:rsid w:val="00CD2D68"/>
    <w:rPr>
      <w:rFonts w:ascii="Arial" w:hAnsi="Arial"/>
      <w:b/>
      <w:noProof/>
      <w:sz w:val="18"/>
      <w:lang w:val="en-GB" w:eastAsia="en-US"/>
    </w:rPr>
  </w:style>
  <w:style w:type="character" w:customStyle="1" w:styleId="Char1">
    <w:name w:val="页脚 Char"/>
    <w:link w:val="a9"/>
    <w:locked/>
    <w:rsid w:val="00CD2D68"/>
    <w:rPr>
      <w:rFonts w:ascii="Arial" w:hAnsi="Arial"/>
      <w:b/>
      <w:i/>
      <w:noProof/>
      <w:sz w:val="18"/>
      <w:lang w:val="en-GB" w:eastAsia="en-US"/>
    </w:rPr>
  </w:style>
  <w:style w:type="character" w:customStyle="1" w:styleId="NOZchn">
    <w:name w:val="NO Zchn"/>
    <w:link w:val="NO"/>
    <w:qFormat/>
    <w:rsid w:val="00CD2D68"/>
    <w:rPr>
      <w:rFonts w:ascii="Times New Roman" w:hAnsi="Times New Roman"/>
      <w:lang w:val="en-GB" w:eastAsia="en-US"/>
    </w:rPr>
  </w:style>
  <w:style w:type="character" w:customStyle="1" w:styleId="PLChar">
    <w:name w:val="PL Char"/>
    <w:link w:val="PL"/>
    <w:locked/>
    <w:rsid w:val="00CD2D68"/>
    <w:rPr>
      <w:rFonts w:ascii="Courier New" w:hAnsi="Courier New"/>
      <w:noProof/>
      <w:sz w:val="16"/>
      <w:lang w:val="en-GB" w:eastAsia="en-US"/>
    </w:rPr>
  </w:style>
  <w:style w:type="character" w:customStyle="1" w:styleId="TALChar">
    <w:name w:val="TAL Char"/>
    <w:link w:val="TAL"/>
    <w:rsid w:val="00CD2D68"/>
    <w:rPr>
      <w:rFonts w:ascii="Arial" w:hAnsi="Arial"/>
      <w:sz w:val="18"/>
      <w:lang w:val="en-GB" w:eastAsia="en-US"/>
    </w:rPr>
  </w:style>
  <w:style w:type="character" w:customStyle="1" w:styleId="TACChar">
    <w:name w:val="TAC Char"/>
    <w:link w:val="TAC"/>
    <w:locked/>
    <w:rsid w:val="00CD2D68"/>
    <w:rPr>
      <w:rFonts w:ascii="Arial" w:hAnsi="Arial"/>
      <w:sz w:val="18"/>
      <w:lang w:val="en-GB" w:eastAsia="en-US"/>
    </w:rPr>
  </w:style>
  <w:style w:type="character" w:customStyle="1" w:styleId="TAHCar">
    <w:name w:val="TAH Car"/>
    <w:link w:val="TAH"/>
    <w:rsid w:val="00CD2D68"/>
    <w:rPr>
      <w:rFonts w:ascii="Arial" w:hAnsi="Arial"/>
      <w:b/>
      <w:sz w:val="18"/>
      <w:lang w:val="en-GB" w:eastAsia="en-US"/>
    </w:rPr>
  </w:style>
  <w:style w:type="character" w:customStyle="1" w:styleId="EXCar">
    <w:name w:val="EX Car"/>
    <w:link w:val="EX"/>
    <w:qFormat/>
    <w:rsid w:val="00CD2D68"/>
    <w:rPr>
      <w:rFonts w:ascii="Times New Roman" w:hAnsi="Times New Roman"/>
      <w:lang w:val="en-GB" w:eastAsia="en-US"/>
    </w:rPr>
  </w:style>
  <w:style w:type="character" w:customStyle="1" w:styleId="B1Char">
    <w:name w:val="B1 Char"/>
    <w:link w:val="B1"/>
    <w:locked/>
    <w:rsid w:val="00CD2D68"/>
    <w:rPr>
      <w:rFonts w:ascii="Times New Roman" w:hAnsi="Times New Roman"/>
      <w:lang w:val="en-GB" w:eastAsia="en-US"/>
    </w:rPr>
  </w:style>
  <w:style w:type="character" w:customStyle="1" w:styleId="EditorsNoteChar">
    <w:name w:val="Editor's Note Char"/>
    <w:aliases w:val="EN Char"/>
    <w:link w:val="EditorsNote"/>
    <w:rsid w:val="00CD2D68"/>
    <w:rPr>
      <w:rFonts w:ascii="Times New Roman" w:hAnsi="Times New Roman"/>
      <w:color w:val="FF0000"/>
      <w:lang w:val="en-GB" w:eastAsia="en-US"/>
    </w:rPr>
  </w:style>
  <w:style w:type="character" w:customStyle="1" w:styleId="THChar">
    <w:name w:val="TH Char"/>
    <w:link w:val="TH"/>
    <w:rsid w:val="00CD2D68"/>
    <w:rPr>
      <w:rFonts w:ascii="Arial" w:hAnsi="Arial"/>
      <w:b/>
      <w:lang w:val="en-GB" w:eastAsia="en-US"/>
    </w:rPr>
  </w:style>
  <w:style w:type="character" w:customStyle="1" w:styleId="TANChar">
    <w:name w:val="TAN Char"/>
    <w:link w:val="TAN"/>
    <w:locked/>
    <w:rsid w:val="00CD2D68"/>
    <w:rPr>
      <w:rFonts w:ascii="Arial" w:hAnsi="Arial"/>
      <w:sz w:val="18"/>
      <w:lang w:val="en-GB" w:eastAsia="en-US"/>
    </w:rPr>
  </w:style>
  <w:style w:type="character" w:customStyle="1" w:styleId="TFChar">
    <w:name w:val="TF Char"/>
    <w:link w:val="TF"/>
    <w:locked/>
    <w:rsid w:val="00CD2D68"/>
    <w:rPr>
      <w:rFonts w:ascii="Arial" w:hAnsi="Arial"/>
      <w:b/>
      <w:lang w:val="en-GB" w:eastAsia="en-US"/>
    </w:rPr>
  </w:style>
  <w:style w:type="character" w:customStyle="1" w:styleId="B2Char">
    <w:name w:val="B2 Char"/>
    <w:link w:val="B2"/>
    <w:rsid w:val="00CD2D68"/>
    <w:rPr>
      <w:rFonts w:ascii="Times New Roman" w:hAnsi="Times New Roman"/>
      <w:lang w:val="en-GB" w:eastAsia="en-US"/>
    </w:rPr>
  </w:style>
  <w:style w:type="paragraph" w:customStyle="1" w:styleId="TAJ">
    <w:name w:val="TAJ"/>
    <w:basedOn w:val="TH"/>
    <w:rsid w:val="00CD2D68"/>
    <w:rPr>
      <w:rFonts w:eastAsia="宋体"/>
      <w:lang/>
    </w:rPr>
  </w:style>
  <w:style w:type="paragraph" w:customStyle="1" w:styleId="Guidance">
    <w:name w:val="Guidance"/>
    <w:basedOn w:val="a"/>
    <w:rsid w:val="00CD2D68"/>
    <w:rPr>
      <w:rFonts w:eastAsia="宋体"/>
      <w:i/>
      <w:color w:val="0000FF"/>
    </w:rPr>
  </w:style>
  <w:style w:type="character" w:customStyle="1" w:styleId="Char3">
    <w:name w:val="批注框文本 Char"/>
    <w:link w:val="ae"/>
    <w:rsid w:val="00CD2D68"/>
    <w:rPr>
      <w:rFonts w:ascii="Tahoma" w:hAnsi="Tahoma" w:cs="Tahoma"/>
      <w:sz w:val="16"/>
      <w:szCs w:val="16"/>
      <w:lang w:val="en-GB" w:eastAsia="en-US"/>
    </w:rPr>
  </w:style>
  <w:style w:type="character" w:customStyle="1" w:styleId="Char0">
    <w:name w:val="脚注文本 Char"/>
    <w:link w:val="a6"/>
    <w:rsid w:val="00CD2D68"/>
    <w:rPr>
      <w:rFonts w:ascii="Times New Roman" w:hAnsi="Times New Roman"/>
      <w:sz w:val="16"/>
      <w:lang w:val="en-GB" w:eastAsia="en-US"/>
    </w:rPr>
  </w:style>
  <w:style w:type="paragraph" w:styleId="af2">
    <w:name w:val="index heading"/>
    <w:basedOn w:val="a"/>
    <w:next w:val="a"/>
    <w:rsid w:val="00CD2D68"/>
    <w:pPr>
      <w:pBdr>
        <w:top w:val="single" w:sz="12" w:space="0" w:color="auto"/>
      </w:pBdr>
      <w:spacing w:before="360" w:after="240"/>
    </w:pPr>
    <w:rPr>
      <w:rFonts w:eastAsia="宋体"/>
      <w:b/>
      <w:i/>
      <w:sz w:val="26"/>
      <w:lang w:eastAsia="zh-CN"/>
    </w:rPr>
  </w:style>
  <w:style w:type="paragraph" w:customStyle="1" w:styleId="INDENT1">
    <w:name w:val="INDENT1"/>
    <w:basedOn w:val="a"/>
    <w:rsid w:val="00CD2D68"/>
    <w:pPr>
      <w:ind w:left="851"/>
    </w:pPr>
    <w:rPr>
      <w:rFonts w:eastAsia="宋体"/>
      <w:lang w:eastAsia="zh-CN"/>
    </w:rPr>
  </w:style>
  <w:style w:type="paragraph" w:customStyle="1" w:styleId="INDENT2">
    <w:name w:val="INDENT2"/>
    <w:basedOn w:val="a"/>
    <w:rsid w:val="00CD2D68"/>
    <w:pPr>
      <w:ind w:left="1135" w:hanging="284"/>
    </w:pPr>
    <w:rPr>
      <w:rFonts w:eastAsia="宋体"/>
      <w:lang w:eastAsia="zh-CN"/>
    </w:rPr>
  </w:style>
  <w:style w:type="paragraph" w:customStyle="1" w:styleId="INDENT3">
    <w:name w:val="INDENT3"/>
    <w:basedOn w:val="a"/>
    <w:rsid w:val="00CD2D68"/>
    <w:pPr>
      <w:ind w:left="1701" w:hanging="567"/>
    </w:pPr>
    <w:rPr>
      <w:rFonts w:eastAsia="宋体"/>
      <w:lang w:eastAsia="zh-CN"/>
    </w:rPr>
  </w:style>
  <w:style w:type="paragraph" w:customStyle="1" w:styleId="FigureTitle">
    <w:name w:val="Figure_Title"/>
    <w:basedOn w:val="a"/>
    <w:next w:val="a"/>
    <w:rsid w:val="00CD2D68"/>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CD2D68"/>
    <w:pPr>
      <w:keepNext/>
      <w:keepLines/>
      <w:spacing w:before="240"/>
      <w:ind w:left="1418"/>
    </w:pPr>
    <w:rPr>
      <w:rFonts w:ascii="Arial" w:eastAsia="宋体" w:hAnsi="Arial"/>
      <w:b/>
      <w:sz w:val="36"/>
      <w:lang w:val="en-US" w:eastAsia="zh-CN"/>
    </w:rPr>
  </w:style>
  <w:style w:type="paragraph" w:styleId="af3">
    <w:name w:val="caption"/>
    <w:basedOn w:val="a"/>
    <w:next w:val="a"/>
    <w:qFormat/>
    <w:rsid w:val="00CD2D68"/>
    <w:pPr>
      <w:spacing w:before="120" w:after="120"/>
    </w:pPr>
    <w:rPr>
      <w:rFonts w:eastAsia="宋体"/>
      <w:b/>
      <w:lang w:eastAsia="zh-CN"/>
    </w:rPr>
  </w:style>
  <w:style w:type="character" w:customStyle="1" w:styleId="Char5">
    <w:name w:val="文档结构图 Char"/>
    <w:link w:val="af0"/>
    <w:rsid w:val="00CD2D68"/>
    <w:rPr>
      <w:rFonts w:ascii="Tahoma" w:hAnsi="Tahoma" w:cs="Tahoma"/>
      <w:shd w:val="clear" w:color="auto" w:fill="000080"/>
      <w:lang w:val="en-GB" w:eastAsia="en-US"/>
    </w:rPr>
  </w:style>
  <w:style w:type="paragraph" w:styleId="af4">
    <w:name w:val="Plain Text"/>
    <w:basedOn w:val="a"/>
    <w:link w:val="Char6"/>
    <w:rsid w:val="00CD2D68"/>
    <w:rPr>
      <w:rFonts w:ascii="Courier New" w:eastAsia="Times New Roman" w:hAnsi="Courier New"/>
      <w:lang w:val="nb-NO" w:eastAsia="zh-CN"/>
    </w:rPr>
  </w:style>
  <w:style w:type="character" w:customStyle="1" w:styleId="Char6">
    <w:name w:val="纯文本 Char"/>
    <w:basedOn w:val="a0"/>
    <w:link w:val="af4"/>
    <w:rsid w:val="00CD2D68"/>
    <w:rPr>
      <w:rFonts w:ascii="Courier New" w:eastAsia="Times New Roman" w:hAnsi="Courier New"/>
      <w:lang w:val="nb-NO" w:eastAsia="zh-CN"/>
    </w:rPr>
  </w:style>
  <w:style w:type="paragraph" w:styleId="af5">
    <w:name w:val="Body Text"/>
    <w:basedOn w:val="a"/>
    <w:link w:val="Char7"/>
    <w:rsid w:val="00CD2D68"/>
    <w:rPr>
      <w:rFonts w:eastAsia="Times New Roman"/>
      <w:lang w:eastAsia="zh-CN"/>
    </w:rPr>
  </w:style>
  <w:style w:type="character" w:customStyle="1" w:styleId="Char7">
    <w:name w:val="正文文本 Char"/>
    <w:basedOn w:val="a0"/>
    <w:link w:val="af5"/>
    <w:rsid w:val="00CD2D68"/>
    <w:rPr>
      <w:rFonts w:ascii="Times New Roman" w:eastAsia="Times New Roman" w:hAnsi="Times New Roman"/>
      <w:lang w:val="en-GB" w:eastAsia="zh-CN"/>
    </w:rPr>
  </w:style>
  <w:style w:type="character" w:customStyle="1" w:styleId="Char2">
    <w:name w:val="批注文字 Char"/>
    <w:link w:val="ac"/>
    <w:rsid w:val="00CD2D68"/>
    <w:rPr>
      <w:rFonts w:ascii="Times New Roman" w:hAnsi="Times New Roman"/>
      <w:lang w:val="en-GB" w:eastAsia="en-US"/>
    </w:rPr>
  </w:style>
  <w:style w:type="paragraph" w:styleId="af6">
    <w:name w:val="Revision"/>
    <w:hidden/>
    <w:uiPriority w:val="99"/>
    <w:semiHidden/>
    <w:rsid w:val="00CD2D68"/>
    <w:rPr>
      <w:rFonts w:ascii="Times New Roman" w:eastAsia="宋体" w:hAnsi="Times New Roman"/>
      <w:lang w:val="en-GB" w:eastAsia="en-US"/>
    </w:rPr>
  </w:style>
  <w:style w:type="character" w:customStyle="1" w:styleId="Char4">
    <w:name w:val="批注主题 Char"/>
    <w:link w:val="af"/>
    <w:rsid w:val="00CD2D68"/>
    <w:rPr>
      <w:rFonts w:ascii="Times New Roman" w:hAnsi="Times New Roman"/>
      <w:b/>
      <w:bCs/>
      <w:lang w:val="en-GB" w:eastAsia="en-US"/>
    </w:rPr>
  </w:style>
  <w:style w:type="paragraph" w:styleId="TOC">
    <w:name w:val="TOC Heading"/>
    <w:basedOn w:val="1"/>
    <w:next w:val="a"/>
    <w:uiPriority w:val="39"/>
    <w:unhideWhenUsed/>
    <w:qFormat/>
    <w:rsid w:val="00CD2D68"/>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CD2D6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CD2D68"/>
    <w:rPr>
      <w:rFonts w:ascii="Times New Roman" w:hAnsi="Times New Roman"/>
      <w:lang w:val="en-GB" w:eastAsia="en-US"/>
    </w:rPr>
  </w:style>
  <w:style w:type="paragraph" w:customStyle="1" w:styleId="W-AGFactingonbehalfofN5GCdevice">
    <w:name w:val="W-AGF acting on behalf of N5GC device"/>
    <w:basedOn w:val="a"/>
    <w:rsid w:val="00CD2D68"/>
    <w:rPr>
      <w:rFonts w:eastAsia="宋体"/>
    </w:rPr>
  </w:style>
  <w:style w:type="character" w:customStyle="1" w:styleId="EWChar">
    <w:name w:val="EW Char"/>
    <w:link w:val="EW"/>
    <w:qFormat/>
    <w:locked/>
    <w:rsid w:val="00CD2D68"/>
    <w:rPr>
      <w:rFonts w:ascii="Times New Roman" w:hAnsi="Times New Roman"/>
      <w:lang w:val="en-GB" w:eastAsia="en-US"/>
    </w:rPr>
  </w:style>
  <w:style w:type="character" w:customStyle="1" w:styleId="TALZchn">
    <w:name w:val="TAL Zchn"/>
    <w:rsid w:val="00CD2D68"/>
    <w:rPr>
      <w:rFonts w:ascii="Arial" w:hAnsi="Arial"/>
      <w:sz w:val="18"/>
      <w:lang w:val="en-GB" w:eastAsia="en-US"/>
    </w:rPr>
  </w:style>
  <w:style w:type="character" w:customStyle="1" w:styleId="B1Char1">
    <w:name w:val="B1 Char1"/>
    <w:rsid w:val="00CD2D68"/>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93B6-C290-4EF3-9808-B05C1E53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76</TotalTime>
  <Pages>10</Pages>
  <Words>5300</Words>
  <Characters>30212</Characters>
  <Application>Microsoft Office Word</Application>
  <DocSecurity>0</DocSecurity>
  <Lines>251</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35442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cmcc</cp:lastModifiedBy>
  <cp:revision>22</cp:revision>
  <cp:lastPrinted>1899-12-31T23:00:00Z</cp:lastPrinted>
  <dcterms:created xsi:type="dcterms:W3CDTF">2018-11-05T09:14:00Z</dcterms:created>
  <dcterms:modified xsi:type="dcterms:W3CDTF">2020-08-25T09:19:00Z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