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rsidR="003674C0" w:rsidRDefault="00941BFE" w:rsidP="00BB75D5">
      <w:pPr>
        <w:pStyle w:val="CRCoverPage"/>
        <w:outlineLvl w:val="0"/>
        <w:rPr>
          <w:b/>
          <w:noProof/>
          <w:sz w:val="24"/>
          <w:lang w:eastAsia="zh-CN"/>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BB75D5">
        <w:rPr>
          <w:rFonts w:hint="eastAsia"/>
          <w:b/>
          <w:noProof/>
          <w:sz w:val="24"/>
          <w:lang w:eastAsia="zh-CN"/>
        </w:rPr>
        <w:t xml:space="preserve"> </w:t>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t>Revision of C1-204723</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B75D5" w:rsidP="00BB75D5">
            <w:pPr>
              <w:pStyle w:val="CRCoverPage"/>
              <w:spacing w:after="0"/>
              <w:ind w:right="140"/>
              <w:jc w:val="right"/>
              <w:rPr>
                <w:b/>
                <w:noProof/>
                <w:sz w:val="28"/>
                <w:lang w:eastAsia="zh-CN"/>
              </w:rPr>
            </w:pPr>
            <w:r>
              <w:rPr>
                <w:rFonts w:hint="eastAsia"/>
                <w:b/>
                <w:noProof/>
                <w:sz w:val="28"/>
                <w:lang w:eastAsia="zh-CN"/>
              </w:rPr>
              <w:t>23.122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B75D5" w:rsidP="00547111">
            <w:pPr>
              <w:pStyle w:val="CRCoverPage"/>
              <w:spacing w:after="0"/>
              <w:rPr>
                <w:noProof/>
                <w:lang w:eastAsia="zh-CN"/>
              </w:rPr>
            </w:pPr>
            <w:r>
              <w:rPr>
                <w:rFonts w:hint="eastAsia"/>
                <w:b/>
                <w:noProof/>
                <w:sz w:val="28"/>
                <w:lang w:eastAsia="zh-CN"/>
              </w:rPr>
              <w:t>0562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B75D5"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B75D5">
            <w:pPr>
              <w:pStyle w:val="CRCoverPage"/>
              <w:spacing w:after="0"/>
              <w:jc w:val="center"/>
              <w:rPr>
                <w:noProof/>
                <w:sz w:val="28"/>
                <w:lang w:eastAsia="zh-CN"/>
              </w:rPr>
            </w:pPr>
            <w:r w:rsidRPr="00BB75D5">
              <w:rPr>
                <w:rFonts w:hint="eastAsia"/>
                <w:b/>
                <w:noProof/>
                <w:sz w:val="28"/>
                <w:lang w:eastAsia="zh-CN"/>
              </w:rPr>
              <w:t>16</w:t>
            </w:r>
            <w:r w:rsidRPr="00BB75D5">
              <w:rPr>
                <w:b/>
                <w:noProof/>
                <w:sz w:val="28"/>
              </w:rPr>
              <w:t>.</w:t>
            </w:r>
            <w:r w:rsidRPr="00BB75D5">
              <w:rPr>
                <w:rFonts w:hint="eastAsia"/>
                <w:b/>
                <w:noProof/>
                <w:sz w:val="28"/>
                <w:lang w:eastAsia="zh-CN"/>
              </w:rPr>
              <w:t>6</w:t>
            </w:r>
            <w:r w:rsidRPr="00BB75D5">
              <w:rPr>
                <w:b/>
                <w:noProof/>
                <w:sz w:val="28"/>
              </w:rPr>
              <w:t>.</w:t>
            </w:r>
            <w:r w:rsidRPr="00BB75D5">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BB75D5"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B75D5">
            <w:pPr>
              <w:pStyle w:val="CRCoverPage"/>
              <w:spacing w:after="0"/>
              <w:ind w:left="100"/>
              <w:rPr>
                <w:noProof/>
              </w:rPr>
            </w:pPr>
            <w:r>
              <w:rPr>
                <w:rFonts w:hint="eastAsia"/>
                <w:noProof/>
                <w:lang w:eastAsia="zh-CN"/>
              </w:rPr>
              <w:t xml:space="preserve">The requirement for UE supporting CAG but without </w:t>
            </w:r>
            <w:r w:rsidRPr="00C835C2">
              <w:t>"CAG information list"</w:t>
            </w:r>
            <w:r>
              <w:rPr>
                <w:rFonts w:hint="eastAsia"/>
                <w:lang w:eastAsia="zh-CN"/>
              </w:rPr>
              <w:t xml:space="preserve"> </w:t>
            </w:r>
            <w:r>
              <w:rPr>
                <w:rFonts w:hint="eastAsia"/>
                <w:noProof/>
                <w:lang w:eastAsia="zh-CN"/>
              </w:rPr>
              <w:t xml:space="preserve">in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B75D5">
            <w:pPr>
              <w:pStyle w:val="CRCoverPage"/>
              <w:spacing w:after="0"/>
              <w:ind w:left="100"/>
              <w:rPr>
                <w:noProof/>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B75D5">
            <w:pPr>
              <w:pStyle w:val="CRCoverPage"/>
              <w:spacing w:after="0"/>
              <w:ind w:left="100"/>
              <w:rPr>
                <w:noProof/>
              </w:rPr>
            </w:pPr>
            <w:r>
              <w:rPr>
                <w:rFonts w:hint="eastAsia"/>
                <w:lang w:eastAsia="zh-CN"/>
              </w:rPr>
              <w:t>TEI17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B75D5">
            <w:pPr>
              <w:pStyle w:val="CRCoverPage"/>
              <w:spacing w:after="0"/>
              <w:ind w:left="100"/>
              <w:rPr>
                <w:noProof/>
              </w:rPr>
            </w:pPr>
            <w:r w:rsidRPr="002118FA">
              <w:rPr>
                <w:noProof/>
              </w:rPr>
              <w:t>20</w:t>
            </w:r>
            <w:r w:rsidRPr="002118FA">
              <w:rPr>
                <w:rFonts w:hint="eastAsia"/>
                <w:noProof/>
                <w:lang w:eastAsia="zh-CN"/>
              </w:rPr>
              <w:t>20</w:t>
            </w:r>
            <w:r w:rsidRPr="002118FA">
              <w:rPr>
                <w:noProof/>
              </w:rPr>
              <w:t>-</w:t>
            </w:r>
            <w:r>
              <w:rPr>
                <w:rFonts w:hint="eastAsia"/>
                <w:noProof/>
                <w:lang w:eastAsia="zh-CN"/>
              </w:rPr>
              <w:t>08</w:t>
            </w:r>
            <w:r w:rsidRPr="002118FA">
              <w:rPr>
                <w:noProof/>
              </w:rPr>
              <w:t>-</w:t>
            </w:r>
            <w:r>
              <w:rPr>
                <w:rFonts w:hint="eastAsia"/>
                <w:noProof/>
                <w:lang w:eastAsia="zh-CN"/>
              </w:rPr>
              <w:t>26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BB75D5" w:rsidP="00D24991">
            <w:pPr>
              <w:pStyle w:val="CRCoverPage"/>
              <w:spacing w:after="0"/>
              <w:ind w:left="100" w:right="-609"/>
              <w:rPr>
                <w:b/>
                <w:noProof/>
                <w:lang w:eastAsia="zh-CN"/>
              </w:rPr>
            </w:pPr>
            <w:r>
              <w:rPr>
                <w:rFonts w:hint="eastAsia"/>
                <w:b/>
                <w:noProof/>
                <w:lang w:eastAsia="zh-CN"/>
              </w:rPr>
              <w:t>C</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B75D5">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w:t>
            </w:r>
            <w:bookmarkStart w:id="2" w:name="_GoBack"/>
            <w:bookmarkEnd w:id="2"/>
            <w:r w:rsidR="00DF27CE">
              <w:rPr>
                <w:i/>
                <w:noProof/>
                <w:sz w:val="18"/>
              </w:rPr>
              <w:t>el-17</w:t>
            </w:r>
            <w:r w:rsidR="00DF27CE">
              <w:rPr>
                <w:i/>
                <w:noProof/>
                <w:sz w:val="18"/>
              </w:rPr>
              <w:tab/>
              <w:t>(Release 17)</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B75D5" w:rsidRDefault="00BB75D5" w:rsidP="00BB75D5">
            <w:pPr>
              <w:pStyle w:val="CRCoverPage"/>
              <w:spacing w:after="0"/>
              <w:rPr>
                <w:noProof/>
                <w:lang w:eastAsia="zh-CN"/>
              </w:rPr>
            </w:pPr>
            <w:r>
              <w:rPr>
                <w:rFonts w:hint="eastAsia"/>
                <w:noProof/>
                <w:lang w:eastAsia="zh-CN"/>
              </w:rPr>
              <w:t>Due to the following limitations,there is</w:t>
            </w:r>
            <w:r>
              <w:rPr>
                <w:noProof/>
                <w:lang w:eastAsia="zh-CN"/>
              </w:rPr>
              <w:t xml:space="preserve"> </w:t>
            </w:r>
            <w:r>
              <w:rPr>
                <w:rFonts w:hint="eastAsia"/>
                <w:noProof/>
                <w:lang w:eastAsia="zh-CN"/>
              </w:rPr>
              <w:t xml:space="preserve">a </w:t>
            </w:r>
            <w:r>
              <w:rPr>
                <w:noProof/>
                <w:lang w:eastAsia="zh-CN"/>
              </w:rPr>
              <w:t>deployment demand</w:t>
            </w:r>
            <w:r>
              <w:rPr>
                <w:rFonts w:hint="eastAsia"/>
                <w:noProof/>
                <w:lang w:eastAsia="zh-CN"/>
              </w:rPr>
              <w:t xml:space="preserve"> to e</w:t>
            </w:r>
            <w:r>
              <w:rPr>
                <w:noProof/>
                <w:lang w:eastAsia="zh-CN"/>
              </w:rPr>
              <w:t xml:space="preserve">nable a UE supporting CAG </w:t>
            </w:r>
            <w:r>
              <w:rPr>
                <w:rFonts w:hint="eastAsia"/>
                <w:noProof/>
                <w:lang w:eastAsia="zh-CN"/>
              </w:rPr>
              <w:t xml:space="preserve">but </w:t>
            </w:r>
            <w:r>
              <w:rPr>
                <w:noProof/>
                <w:lang w:eastAsia="zh-CN"/>
              </w:rPr>
              <w:t>without CAG information list to access a CAG-only cell</w:t>
            </w:r>
            <w:r>
              <w:rPr>
                <w:rFonts w:hint="eastAsia"/>
                <w:noProof/>
                <w:lang w:eastAsia="zh-CN"/>
              </w:rPr>
              <w:t xml:space="preserve"> in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r>
              <w:rPr>
                <w:rFonts w:hint="eastAsia"/>
                <w:noProof/>
                <w:lang w:eastAsia="zh-CN"/>
              </w:rPr>
              <w:t>:</w:t>
            </w:r>
            <w:r>
              <w:rPr>
                <w:noProof/>
                <w:lang w:eastAsia="zh-CN"/>
              </w:rPr>
              <w:t xml:space="preserve"> </w:t>
            </w:r>
          </w:p>
          <w:p w:rsidR="00BB75D5" w:rsidRDefault="00BB75D5" w:rsidP="00BB75D5">
            <w:pPr>
              <w:pStyle w:val="CRCoverPage"/>
              <w:numPr>
                <w:ilvl w:val="0"/>
                <w:numId w:val="1"/>
              </w:numPr>
              <w:spacing w:after="0"/>
              <w:rPr>
                <w:noProof/>
                <w:lang w:eastAsia="zh-CN"/>
              </w:rPr>
            </w:pPr>
            <w:r>
              <w:rPr>
                <w:noProof/>
                <w:lang w:eastAsia="zh-CN"/>
              </w:rPr>
              <w:t>The special industrial terminals cannot be pre-configured with CAG information list</w:t>
            </w:r>
            <w:r>
              <w:rPr>
                <w:rFonts w:hint="eastAsia"/>
                <w:noProof/>
                <w:lang w:eastAsia="zh-CN"/>
              </w:rPr>
              <w:t xml:space="preserve"> when </w:t>
            </w:r>
            <w:r>
              <w:rPr>
                <w:noProof/>
                <w:lang w:eastAsia="zh-CN"/>
              </w:rPr>
              <w:t>leav</w:t>
            </w:r>
            <w:r>
              <w:rPr>
                <w:rFonts w:hint="eastAsia"/>
                <w:noProof/>
                <w:lang w:eastAsia="zh-CN"/>
              </w:rPr>
              <w:t>ing</w:t>
            </w:r>
            <w:r w:rsidRPr="00D711AA">
              <w:rPr>
                <w:noProof/>
                <w:lang w:eastAsia="zh-CN"/>
              </w:rPr>
              <w:t xml:space="preserve"> factory</w:t>
            </w:r>
            <w:r>
              <w:rPr>
                <w:rFonts w:hint="eastAsia"/>
                <w:noProof/>
                <w:lang w:eastAsia="zh-CN"/>
              </w:rPr>
              <w:t>.(It</w:t>
            </w:r>
            <w:r>
              <w:rPr>
                <w:noProof/>
                <w:lang w:eastAsia="zh-CN"/>
              </w:rPr>
              <w:t>’</w:t>
            </w:r>
            <w:r>
              <w:rPr>
                <w:rFonts w:hint="eastAsia"/>
                <w:noProof/>
                <w:lang w:eastAsia="zh-CN"/>
              </w:rPr>
              <w:t>s an operator dependent information.)</w:t>
            </w:r>
          </w:p>
          <w:p w:rsidR="00BB75D5" w:rsidRDefault="00BB75D5" w:rsidP="00BB75D5">
            <w:pPr>
              <w:pStyle w:val="CRCoverPage"/>
              <w:numPr>
                <w:ilvl w:val="0"/>
                <w:numId w:val="1"/>
              </w:numPr>
              <w:spacing w:after="0"/>
              <w:rPr>
                <w:noProof/>
                <w:lang w:eastAsia="zh-CN"/>
              </w:rPr>
            </w:pPr>
            <w:r>
              <w:rPr>
                <w:rFonts w:hint="eastAsia"/>
                <w:noProof/>
                <w:lang w:eastAsia="zh-CN"/>
              </w:rPr>
              <w:t xml:space="preserve">They cannot be </w:t>
            </w:r>
            <w:r>
              <w:rPr>
                <w:noProof/>
                <w:lang w:eastAsia="zh-CN"/>
              </w:rPr>
              <w:t>moved to a non CAG-only cell</w:t>
            </w:r>
            <w:r>
              <w:rPr>
                <w:rFonts w:hint="eastAsia"/>
                <w:noProof/>
                <w:lang w:eastAsia="zh-CN"/>
              </w:rPr>
              <w:t xml:space="preserve"> to get</w:t>
            </w:r>
            <w:r>
              <w:rPr>
                <w:noProof/>
                <w:lang w:eastAsia="zh-CN"/>
              </w:rPr>
              <w:t xml:space="preserve"> CAG information list</w:t>
            </w:r>
            <w:r>
              <w:rPr>
                <w:rFonts w:hint="eastAsia"/>
                <w:noProof/>
                <w:lang w:eastAsia="zh-CN"/>
              </w:rPr>
              <w:t>.</w:t>
            </w:r>
            <w:proofErr w:type="gramStart"/>
            <w:r>
              <w:rPr>
                <w:rFonts w:hint="eastAsia"/>
                <w:noProof/>
                <w:lang w:eastAsia="zh-CN"/>
              </w:rPr>
              <w:t>(</w:t>
            </w:r>
            <w:r>
              <w:t xml:space="preserve"> </w:t>
            </w:r>
            <w:r>
              <w:rPr>
                <w:rFonts w:hint="eastAsia"/>
                <w:lang w:eastAsia="zh-CN"/>
              </w:rPr>
              <w:t>Due</w:t>
            </w:r>
            <w:proofErr w:type="gramEnd"/>
            <w:r>
              <w:rPr>
                <w:rFonts w:hint="eastAsia"/>
                <w:lang w:eastAsia="zh-CN"/>
              </w:rPr>
              <w:t xml:space="preserve"> to transportation, such as </w:t>
            </w:r>
            <w:r w:rsidRPr="00D711AA">
              <w:rPr>
                <w:noProof/>
                <w:lang w:eastAsia="zh-CN"/>
              </w:rPr>
              <w:t>heavy machinery</w:t>
            </w:r>
            <w:r>
              <w:rPr>
                <w:rFonts w:hint="eastAsia"/>
                <w:noProof/>
                <w:lang w:eastAsia="zh-CN"/>
              </w:rPr>
              <w:t>; or privacy, such as machine-only</w:t>
            </w:r>
            <w:r>
              <w:rPr>
                <w:noProof/>
                <w:lang w:eastAsia="zh-CN"/>
              </w:rPr>
              <w:t xml:space="preserve"> zones</w:t>
            </w:r>
            <w:r>
              <w:rPr>
                <w:rFonts w:hint="eastAsia"/>
                <w:noProof/>
                <w:lang w:eastAsia="zh-CN"/>
              </w:rPr>
              <w:t xml:space="preserve"> </w:t>
            </w:r>
            <w:r>
              <w:rPr>
                <w:noProof/>
                <w:lang w:eastAsia="zh-CN"/>
              </w:rPr>
              <w:t>are not permitted to deploy non CAG-only cell.</w:t>
            </w:r>
          </w:p>
          <w:p w:rsidR="00BB75D5" w:rsidRDefault="00BB75D5" w:rsidP="00BB75D5">
            <w:pPr>
              <w:pStyle w:val="CRCoverPage"/>
              <w:numPr>
                <w:ilvl w:val="0"/>
                <w:numId w:val="1"/>
              </w:numPr>
              <w:spacing w:after="0"/>
              <w:rPr>
                <w:noProof/>
                <w:lang w:eastAsia="zh-CN"/>
              </w:rPr>
            </w:pPr>
            <w:r>
              <w:rPr>
                <w:rFonts w:hint="eastAsia"/>
                <w:noProof/>
                <w:lang w:eastAsia="zh-CN"/>
              </w:rPr>
              <w:t>These t</w:t>
            </w:r>
            <w:r>
              <w:rPr>
                <w:noProof/>
                <w:lang w:eastAsia="zh-CN"/>
              </w:rPr>
              <w:t>erminals</w:t>
            </w:r>
            <w:r>
              <w:rPr>
                <w:rFonts w:hint="eastAsia"/>
                <w:noProof/>
                <w:lang w:eastAsia="zh-CN"/>
              </w:rPr>
              <w:t xml:space="preserve"> </w:t>
            </w:r>
            <w:r>
              <w:rPr>
                <w:noProof/>
                <w:lang w:eastAsia="zh-CN"/>
              </w:rPr>
              <w:t>arrive in batches irregularly.</w:t>
            </w:r>
            <w:r>
              <w:rPr>
                <w:rFonts w:hint="eastAsia"/>
                <w:noProof/>
                <w:lang w:eastAsia="zh-CN"/>
              </w:rPr>
              <w:t xml:space="preserve">The dates are business </w:t>
            </w:r>
            <w:r w:rsidRPr="00E228FF">
              <w:rPr>
                <w:noProof/>
                <w:lang w:eastAsia="zh-CN"/>
              </w:rPr>
              <w:t>sensitive information</w:t>
            </w:r>
            <w:r>
              <w:rPr>
                <w:rFonts w:hint="eastAsia"/>
                <w:noProof/>
                <w:lang w:eastAsia="zh-CN"/>
              </w:rPr>
              <w:t>.The customers disagree to notify the operator to do the configuration for e</w:t>
            </w:r>
            <w:r w:rsidRPr="007F10D1">
              <w:rPr>
                <w:noProof/>
                <w:lang w:eastAsia="zh-CN"/>
              </w:rPr>
              <w:t>very purchase</w:t>
            </w:r>
            <w:r>
              <w:rPr>
                <w:rFonts w:hint="eastAsia"/>
                <w:noProof/>
                <w:lang w:eastAsia="zh-CN"/>
              </w:rPr>
              <w:t>.</w:t>
            </w:r>
          </w:p>
          <w:p w:rsidR="00BB75D5" w:rsidRDefault="00BB75D5" w:rsidP="00BB75D5">
            <w:pPr>
              <w:pStyle w:val="CRCoverPage"/>
              <w:numPr>
                <w:ilvl w:val="0"/>
                <w:numId w:val="1"/>
              </w:numPr>
              <w:spacing w:after="0"/>
              <w:rPr>
                <w:noProof/>
                <w:lang w:eastAsia="zh-CN"/>
              </w:rPr>
            </w:pPr>
            <w:r>
              <w:rPr>
                <w:rFonts w:hint="eastAsia"/>
                <w:noProof/>
                <w:lang w:eastAsia="zh-CN"/>
              </w:rPr>
              <w:t>M</w:t>
            </w:r>
            <w:r>
              <w:rPr>
                <w:noProof/>
                <w:lang w:eastAsia="zh-CN"/>
              </w:rPr>
              <w:t xml:space="preserve">anual </w:t>
            </w:r>
            <w:r>
              <w:rPr>
                <w:rFonts w:hint="eastAsia"/>
                <w:noProof/>
                <w:lang w:eastAsia="zh-CN"/>
              </w:rPr>
              <w:t xml:space="preserve">operation(such as manual </w:t>
            </w:r>
            <w:r>
              <w:rPr>
                <w:noProof/>
                <w:lang w:eastAsia="zh-CN"/>
              </w:rPr>
              <w:t>selectio</w:t>
            </w:r>
            <w:r>
              <w:rPr>
                <w:rFonts w:hint="eastAsia"/>
                <w:noProof/>
                <w:lang w:eastAsia="zh-CN"/>
              </w:rPr>
              <w:t>n mode) are looked as unsafe factor by customers</w:t>
            </w:r>
            <w:r>
              <w:rPr>
                <w:noProof/>
                <w:lang w:eastAsia="zh-CN"/>
              </w:rPr>
              <w:t>.</w:t>
            </w:r>
          </w:p>
          <w:p w:rsidR="00BB75D5" w:rsidRPr="002F2D33" w:rsidRDefault="00BB75D5" w:rsidP="00BB75D5">
            <w:pPr>
              <w:pStyle w:val="CRCoverPage"/>
              <w:spacing w:after="0"/>
              <w:rPr>
                <w:noProof/>
                <w:lang w:eastAsia="zh-CN"/>
              </w:rPr>
            </w:pPr>
          </w:p>
          <w:p w:rsidR="00BB75D5" w:rsidRDefault="00BB75D5" w:rsidP="00BB75D5">
            <w:pPr>
              <w:pStyle w:val="CRCoverPage"/>
              <w:spacing w:after="0"/>
              <w:rPr>
                <w:lang w:eastAsia="zh-CN"/>
              </w:rPr>
            </w:pPr>
            <w:r>
              <w:rPr>
                <w:rFonts w:hint="eastAsia"/>
                <w:noProof/>
                <w:lang w:eastAsia="zh-CN"/>
              </w:rPr>
              <w:t xml:space="preserve">According to current version of TS 23.122, a UE </w:t>
            </w:r>
            <w:r>
              <w:t>supporting CAG</w:t>
            </w:r>
            <w:r>
              <w:rPr>
                <w:rFonts w:hint="eastAsia"/>
                <w:lang w:eastAsia="zh-CN"/>
              </w:rPr>
              <w:t xml:space="preserve"> but not </w:t>
            </w:r>
            <w:r>
              <w:t>(pre-)configured with a "CAG information list"</w:t>
            </w:r>
            <w:r>
              <w:rPr>
                <w:rFonts w:hint="eastAsia"/>
                <w:lang w:eastAsia="zh-CN"/>
              </w:rPr>
              <w:t xml:space="preserve"> cannot access a CAG-only cell of a PLMN to get its </w:t>
            </w:r>
            <w:r>
              <w:rPr>
                <w:noProof/>
                <w:lang w:eastAsia="zh-CN"/>
              </w:rPr>
              <w:t>CAG information list</w:t>
            </w:r>
            <w:r>
              <w:rPr>
                <w:rFonts w:hint="eastAsia"/>
                <w:noProof/>
                <w:lang w:eastAsia="zh-CN"/>
              </w:rPr>
              <w:t xml:space="preserve"> due to limited service state.</w:t>
            </w:r>
          </w:p>
          <w:p w:rsidR="00BB75D5" w:rsidRDefault="00BB75D5" w:rsidP="00BB75D5">
            <w:pPr>
              <w:pStyle w:val="CRCoverPage"/>
              <w:spacing w:after="0"/>
              <w:rPr>
                <w:noProof/>
                <w:lang w:eastAsia="zh-CN"/>
              </w:rPr>
            </w:pPr>
          </w:p>
          <w:p w:rsidR="00BB75D5" w:rsidRDefault="00BB75D5" w:rsidP="00BB75D5">
            <w:pPr>
              <w:pStyle w:val="CRCoverPage"/>
              <w:spacing w:after="0"/>
              <w:rPr>
                <w:noProof/>
                <w:lang w:eastAsia="zh-CN"/>
              </w:rPr>
            </w:pPr>
            <w:r>
              <w:rPr>
                <w:rFonts w:hint="eastAsia"/>
                <w:noProof/>
                <w:lang w:eastAsia="zh-CN"/>
              </w:rPr>
              <w:t xml:space="preserve">It is suggested to introduce </w:t>
            </w:r>
            <w:r>
              <w:rPr>
                <w:noProof/>
                <w:lang w:eastAsia="zh-CN"/>
              </w:rPr>
              <w:t>“</w:t>
            </w:r>
            <w:r>
              <w:rPr>
                <w:rFonts w:hint="eastAsia"/>
                <w:noProof/>
                <w:lang w:eastAsia="zh-CN"/>
              </w:rPr>
              <w:t>CAG-only access mode</w:t>
            </w:r>
            <w:r>
              <w:rPr>
                <w:noProof/>
                <w:lang w:eastAsia="zh-CN"/>
              </w:rPr>
              <w:t>”</w:t>
            </w:r>
            <w:r>
              <w:rPr>
                <w:rFonts w:hint="eastAsia"/>
                <w:noProof/>
                <w:lang w:eastAsia="zh-CN"/>
              </w:rPr>
              <w:t xml:space="preserve"> for UE</w:t>
            </w:r>
            <w:r>
              <w:rPr>
                <w:noProof/>
                <w:lang w:eastAsia="zh-CN"/>
              </w:rPr>
              <w:t xml:space="preserve"> supporting CAG</w:t>
            </w:r>
            <w:r>
              <w:rPr>
                <w:rFonts w:hint="eastAsia"/>
                <w:noProof/>
                <w:lang w:eastAsia="zh-CN"/>
              </w:rPr>
              <w:t>.</w:t>
            </w:r>
          </w:p>
          <w:p w:rsidR="00BB75D5" w:rsidRDefault="00BB75D5" w:rsidP="00BB75D5">
            <w:pPr>
              <w:pStyle w:val="CRCoverPage"/>
              <w:spacing w:after="0"/>
              <w:rPr>
                <w:noProof/>
                <w:lang w:eastAsia="zh-CN"/>
              </w:rPr>
            </w:pPr>
            <w:r>
              <w:rPr>
                <w:rFonts w:hint="eastAsia"/>
                <w:noProof/>
                <w:lang w:eastAsia="zh-CN"/>
              </w:rPr>
              <w:t>O</w:t>
            </w:r>
            <w:r w:rsidRPr="00EF5435">
              <w:rPr>
                <w:noProof/>
                <w:lang w:eastAsia="zh-CN"/>
              </w:rPr>
              <w:t>perating</w:t>
            </w:r>
            <w:r>
              <w:rPr>
                <w:rFonts w:hint="eastAsia"/>
                <w:noProof/>
                <w:lang w:eastAsia="zh-CN"/>
              </w:rPr>
              <w:t xml:space="preserve"> in CAG-only access mode, a CAG enable</w:t>
            </w:r>
            <w:r>
              <w:rPr>
                <w:rFonts w:hint="eastAsia"/>
                <w:lang w:eastAsia="zh-CN"/>
              </w:rPr>
              <w:t xml:space="preserve"> </w:t>
            </w:r>
            <w:r>
              <w:rPr>
                <w:rFonts w:hint="eastAsia"/>
                <w:noProof/>
                <w:lang w:eastAsia="zh-CN"/>
              </w:rPr>
              <w:t>UE follows the rules:</w:t>
            </w:r>
          </w:p>
          <w:p w:rsidR="00BB75D5" w:rsidRDefault="00BB75D5" w:rsidP="00BB75D5">
            <w:pPr>
              <w:pStyle w:val="CRCoverPage"/>
              <w:numPr>
                <w:ilvl w:val="0"/>
                <w:numId w:val="2"/>
              </w:numPr>
              <w:spacing w:after="0"/>
              <w:rPr>
                <w:noProof/>
                <w:lang w:eastAsia="zh-CN"/>
              </w:rPr>
            </w:pPr>
            <w:r>
              <w:rPr>
                <w:rFonts w:hint="eastAsia"/>
                <w:noProof/>
                <w:lang w:eastAsia="zh-CN"/>
              </w:rPr>
              <w:t>Should only access 5GS via CAG cells;</w:t>
            </w:r>
          </w:p>
          <w:p w:rsidR="00BB75D5" w:rsidRPr="001D4DFD" w:rsidRDefault="00BB75D5" w:rsidP="00BB75D5">
            <w:pPr>
              <w:pStyle w:val="CRCoverPage"/>
              <w:numPr>
                <w:ilvl w:val="0"/>
                <w:numId w:val="2"/>
              </w:numPr>
              <w:spacing w:after="0"/>
              <w:rPr>
                <w:noProof/>
                <w:lang w:eastAsia="zh-CN"/>
              </w:rPr>
            </w:pPr>
            <w:r w:rsidRPr="001D4DFD">
              <w:rPr>
                <w:rFonts w:hint="eastAsia"/>
                <w:noProof/>
                <w:lang w:eastAsia="zh-CN"/>
              </w:rPr>
              <w:t xml:space="preserve">If not </w:t>
            </w:r>
            <w:r w:rsidRPr="001D4DFD">
              <w:rPr>
                <w:noProof/>
                <w:lang w:eastAsia="zh-CN"/>
              </w:rPr>
              <w:t>(pre-)configured with a "CAG information list"</w:t>
            </w:r>
            <w:r w:rsidRPr="001D4DFD">
              <w:rPr>
                <w:rFonts w:hint="eastAsia"/>
                <w:noProof/>
                <w:lang w:eastAsia="zh-CN"/>
              </w:rPr>
              <w:t>, the CAG-only access mode is activated, and can consider a</w:t>
            </w:r>
            <w:r w:rsidRPr="001D4DFD">
              <w:rPr>
                <w:noProof/>
                <w:lang w:eastAsia="zh-CN"/>
              </w:rPr>
              <w:t xml:space="preserve"> PLMN indicated by an NG-RAN</w:t>
            </w:r>
            <w:r w:rsidRPr="001D4DFD">
              <w:rPr>
                <w:rFonts w:hint="eastAsia"/>
                <w:noProof/>
                <w:lang w:eastAsia="zh-CN"/>
              </w:rPr>
              <w:t xml:space="preserve"> CAG-only cell;</w:t>
            </w:r>
          </w:p>
          <w:p w:rsidR="00BB75D5" w:rsidRDefault="00BB75D5" w:rsidP="00BB75D5">
            <w:pPr>
              <w:pStyle w:val="CRCoverPage"/>
              <w:numPr>
                <w:ilvl w:val="0"/>
                <w:numId w:val="2"/>
              </w:numPr>
              <w:spacing w:after="0"/>
              <w:rPr>
                <w:noProof/>
                <w:lang w:eastAsia="zh-CN"/>
              </w:rPr>
            </w:pPr>
            <w:r w:rsidRPr="001D4DFD">
              <w:rPr>
                <w:rFonts w:hint="eastAsia"/>
                <w:noProof/>
                <w:lang w:eastAsia="zh-CN"/>
              </w:rPr>
              <w:t xml:space="preserve">If </w:t>
            </w:r>
            <w:r w:rsidRPr="001D4DFD">
              <w:rPr>
                <w:noProof/>
                <w:lang w:eastAsia="zh-CN"/>
              </w:rPr>
              <w:t>(pre-)configured with a "CAG information list"</w:t>
            </w:r>
            <w:r w:rsidRPr="001D4DFD">
              <w:rPr>
                <w:rFonts w:hint="eastAsia"/>
                <w:noProof/>
                <w:lang w:eastAsia="zh-CN"/>
              </w:rPr>
              <w:t xml:space="preserve">, the CAG-only access mode is deactivated, and should select a CAG cell according to the </w:t>
            </w:r>
            <w:r w:rsidRPr="001D4DFD">
              <w:rPr>
                <w:noProof/>
                <w:lang w:eastAsia="zh-CN"/>
              </w:rPr>
              <w:t>"CAG information list"</w:t>
            </w:r>
            <w:r>
              <w:rPr>
                <w:rFonts w:hint="eastAsia"/>
                <w:noProof/>
                <w:lang w:eastAsia="zh-CN"/>
              </w:rPr>
              <w:t>.</w:t>
            </w:r>
          </w:p>
          <w:p w:rsidR="001E41F3" w:rsidRDefault="001E41F3">
            <w:pPr>
              <w:pStyle w:val="CRCoverPage"/>
              <w:spacing w:after="0"/>
              <w:ind w:left="100"/>
              <w:rPr>
                <w:rFonts w:hint="eastAsia"/>
                <w:noProof/>
                <w:lang w:eastAsia="zh-CN"/>
              </w:rPr>
            </w:pPr>
          </w:p>
          <w:p w:rsidR="00251765" w:rsidRDefault="00482CFA" w:rsidP="00251765">
            <w:pPr>
              <w:pStyle w:val="CRCoverPage"/>
              <w:spacing w:after="0"/>
              <w:rPr>
                <w:noProof/>
                <w:lang w:eastAsia="zh-CN"/>
              </w:rPr>
            </w:pPr>
            <w:r w:rsidRPr="00251765">
              <w:rPr>
                <w:rFonts w:hint="eastAsia"/>
                <w:noProof/>
                <w:highlight w:val="yellow"/>
                <w:lang w:eastAsia="zh-CN"/>
              </w:rPr>
              <w:t xml:space="preserve">Consider the impact </w:t>
            </w:r>
            <w:r w:rsidR="00251765" w:rsidRPr="00251765">
              <w:rPr>
                <w:rFonts w:hint="eastAsia"/>
                <w:noProof/>
                <w:highlight w:val="yellow"/>
                <w:lang w:eastAsia="zh-CN"/>
              </w:rPr>
              <w:t xml:space="preserve">of </w:t>
            </w:r>
            <w:r w:rsidR="00251765" w:rsidRPr="00251765">
              <w:rPr>
                <w:noProof/>
                <w:highlight w:val="yellow"/>
                <w:lang w:eastAsia="zh-CN"/>
              </w:rPr>
              <w:t>unwanted unauthorized access attempts</w:t>
            </w:r>
            <w:r w:rsidR="00251765" w:rsidRPr="00251765">
              <w:rPr>
                <w:rFonts w:ascii="Calibri" w:hAnsi="Calibri" w:hint="eastAsia"/>
                <w:color w:val="833C0B"/>
                <w:sz w:val="18"/>
                <w:szCs w:val="18"/>
                <w:highlight w:val="yellow"/>
                <w:shd w:val="clear" w:color="auto" w:fill="FFFFFF"/>
                <w:lang w:eastAsia="zh-CN"/>
              </w:rPr>
              <w:t>,</w:t>
            </w:r>
            <w:r w:rsidR="00251765" w:rsidRPr="00251765">
              <w:rPr>
                <w:rFonts w:hint="eastAsia"/>
                <w:noProof/>
                <w:highlight w:val="yellow"/>
                <w:lang w:eastAsia="zh-CN"/>
              </w:rPr>
              <w:t>CAG-only access mode</w:t>
            </w:r>
            <w:r w:rsidR="00251765" w:rsidRPr="00251765">
              <w:rPr>
                <w:noProof/>
                <w:highlight w:val="yellow"/>
                <w:lang w:eastAsia="zh-CN"/>
              </w:rPr>
              <w:t>”</w:t>
            </w:r>
            <w:r w:rsidR="00251765" w:rsidRPr="00251765">
              <w:rPr>
                <w:rFonts w:hint="eastAsia"/>
                <w:noProof/>
                <w:highlight w:val="yellow"/>
                <w:lang w:eastAsia="zh-CN"/>
              </w:rPr>
              <w:t xml:space="preserve">is limited to only access a CAG cell in HPLMN , default OFF and being </w:t>
            </w:r>
            <w:r w:rsidR="00040D8A">
              <w:rPr>
                <w:rFonts w:hint="eastAsia"/>
                <w:noProof/>
                <w:highlight w:val="yellow"/>
                <w:lang w:eastAsia="zh-CN"/>
              </w:rPr>
              <w:t>switched ON</w:t>
            </w:r>
            <w:r w:rsidR="00251765" w:rsidRPr="00251765">
              <w:rPr>
                <w:rFonts w:hint="eastAsia"/>
                <w:noProof/>
                <w:highlight w:val="yellow"/>
                <w:lang w:eastAsia="zh-CN"/>
              </w:rPr>
              <w:t xml:space="preserve"> is suggested.</w:t>
            </w:r>
          </w:p>
          <w:p w:rsidR="00482CFA" w:rsidRPr="00251765" w:rsidRDefault="00482CFA" w:rsidP="00251765">
            <w:pPr>
              <w:pStyle w:val="CRCoverPage"/>
              <w:spacing w:after="0"/>
              <w:ind w:left="100"/>
              <w:rPr>
                <w:rFonts w:hint="eastAsia"/>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B75D5" w:rsidRDefault="00BB75D5" w:rsidP="00BB75D5">
            <w:pPr>
              <w:pStyle w:val="CRCoverPage"/>
              <w:numPr>
                <w:ilvl w:val="0"/>
                <w:numId w:val="3"/>
              </w:numPr>
              <w:spacing w:after="0"/>
              <w:rPr>
                <w:noProof/>
              </w:rPr>
            </w:pPr>
            <w:r>
              <w:rPr>
                <w:rFonts w:hint="eastAsia"/>
                <w:noProof/>
                <w:lang w:eastAsia="zh-CN"/>
              </w:rPr>
              <w:t xml:space="preserve">Introduce </w:t>
            </w:r>
            <w:r>
              <w:rPr>
                <w:noProof/>
                <w:lang w:eastAsia="zh-CN"/>
              </w:rPr>
              <w:t>“</w:t>
            </w:r>
            <w:r>
              <w:rPr>
                <w:rFonts w:hint="eastAsia"/>
                <w:noProof/>
                <w:lang w:eastAsia="zh-CN"/>
              </w:rPr>
              <w:t>CAG-only access mode</w:t>
            </w:r>
            <w:r>
              <w:rPr>
                <w:noProof/>
                <w:lang w:eastAsia="zh-CN"/>
              </w:rPr>
              <w:t>”</w:t>
            </w:r>
            <w:r>
              <w:rPr>
                <w:rFonts w:hint="eastAsia"/>
                <w:noProof/>
                <w:lang w:eastAsia="zh-CN"/>
              </w:rPr>
              <w:t xml:space="preserve"> for the UE supporting CAG but not </w:t>
            </w:r>
            <w:r>
              <w:rPr>
                <w:rFonts w:hint="eastAsia"/>
                <w:lang w:eastAsia="zh-CN"/>
              </w:rPr>
              <w:t xml:space="preserve">not </w:t>
            </w:r>
            <w:r>
              <w:t>(pre-</w:t>
            </w:r>
            <w:proofErr w:type="gramStart"/>
            <w:r>
              <w:t>)configured</w:t>
            </w:r>
            <w:proofErr w:type="gramEnd"/>
            <w:r>
              <w:t xml:space="preserve"> with a "CAG information list"</w:t>
            </w:r>
            <w:r>
              <w:rPr>
                <w:rFonts w:hint="eastAsia"/>
                <w:lang w:eastAsia="zh-CN"/>
              </w:rPr>
              <w:t>.</w:t>
            </w:r>
          </w:p>
          <w:p w:rsidR="001E41F3" w:rsidRDefault="00BB75D5" w:rsidP="00BB75D5">
            <w:pPr>
              <w:pStyle w:val="CRCoverPage"/>
              <w:numPr>
                <w:ilvl w:val="0"/>
                <w:numId w:val="3"/>
              </w:numPr>
              <w:spacing w:after="0"/>
              <w:rPr>
                <w:noProof/>
              </w:rPr>
            </w:pPr>
            <w:r>
              <w:rPr>
                <w:rFonts w:hint="eastAsia"/>
                <w:noProof/>
                <w:lang w:eastAsia="zh-CN"/>
              </w:rPr>
              <w:t xml:space="preserve">Add the definition for </w:t>
            </w:r>
            <w:r>
              <w:rPr>
                <w:noProof/>
                <w:lang w:eastAsia="zh-CN"/>
              </w:rPr>
              <w:t>“</w:t>
            </w:r>
            <w:r>
              <w:rPr>
                <w:rFonts w:hint="eastAsia"/>
                <w:noProof/>
                <w:lang w:eastAsia="zh-CN"/>
              </w:rPr>
              <w:t>CAG-only access mode</w:t>
            </w:r>
            <w:r>
              <w:rPr>
                <w:noProof/>
                <w:lang w:eastAsia="zh-CN"/>
              </w:rPr>
              <w:t>”</w:t>
            </w:r>
            <w:r>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B75D5">
            <w:pPr>
              <w:pStyle w:val="CRCoverPage"/>
              <w:spacing w:after="0"/>
              <w:ind w:left="100"/>
              <w:rPr>
                <w:noProof/>
              </w:rPr>
            </w:pPr>
            <w:r>
              <w:rPr>
                <w:rFonts w:hint="eastAsia"/>
                <w:noProof/>
                <w:lang w:eastAsia="zh-CN"/>
              </w:rPr>
              <w:t xml:space="preserve">The current version has no solution for the </w:t>
            </w:r>
            <w:r>
              <w:rPr>
                <w:noProof/>
                <w:lang w:eastAsia="zh-CN"/>
              </w:rPr>
              <w:t>deployment demand</w:t>
            </w:r>
            <w:r>
              <w:rPr>
                <w:rFonts w:hint="eastAsia"/>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B75D5">
            <w:pPr>
              <w:pStyle w:val="CRCoverPage"/>
              <w:spacing w:after="0"/>
              <w:ind w:left="100"/>
              <w:rPr>
                <w:noProof/>
              </w:rPr>
            </w:pPr>
            <w:r w:rsidRPr="00D27A95">
              <w:t>1.2</w:t>
            </w:r>
            <w:r>
              <w:rPr>
                <w:rFonts w:hint="eastAsia"/>
                <w:lang w:eastAsia="zh-CN"/>
              </w:rPr>
              <w:t xml:space="preserve">, </w:t>
            </w:r>
            <w:r w:rsidRPr="00D27A95">
              <w:t>4.4.3.1.1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251765" w:rsidRDefault="00DB4EAC" w:rsidP="00251765">
            <w:pPr>
              <w:pStyle w:val="CRCoverPage"/>
              <w:spacing w:after="0"/>
              <w:rPr>
                <w:rFonts w:hint="eastAsia"/>
                <w:noProof/>
                <w:lang w:eastAsia="zh-CN"/>
              </w:rPr>
            </w:pPr>
            <w:r>
              <w:rPr>
                <w:rFonts w:hint="eastAsia"/>
                <w:noProof/>
                <w:highlight w:val="yellow"/>
                <w:lang w:eastAsia="zh-CN"/>
              </w:rPr>
              <w:t xml:space="preserve">Specify that </w:t>
            </w:r>
            <w:r w:rsidRPr="00DB4EAC">
              <w:rPr>
                <w:noProof/>
                <w:highlight w:val="yellow"/>
                <w:lang w:eastAsia="zh-CN"/>
              </w:rPr>
              <w:t>“</w:t>
            </w:r>
            <w:r w:rsidRPr="00DB4EAC">
              <w:rPr>
                <w:rFonts w:hint="eastAsia"/>
                <w:noProof/>
                <w:highlight w:val="yellow"/>
                <w:lang w:eastAsia="zh-CN"/>
              </w:rPr>
              <w:t>CAG-only access mode</w:t>
            </w:r>
            <w:r w:rsidRPr="00DB4EAC">
              <w:rPr>
                <w:noProof/>
                <w:highlight w:val="yellow"/>
                <w:lang w:eastAsia="zh-CN"/>
              </w:rPr>
              <w:t>”</w:t>
            </w:r>
            <w:r w:rsidRPr="00DB4EAC">
              <w:rPr>
                <w:rFonts w:hint="eastAsia"/>
                <w:noProof/>
                <w:highlight w:val="yellow"/>
                <w:lang w:eastAsia="zh-CN"/>
              </w:rPr>
              <w:t>is limited to only access a CAG cell in HPLMN</w:t>
            </w:r>
            <w:r>
              <w:rPr>
                <w:rFonts w:hint="eastAsia"/>
                <w:noProof/>
                <w:lang w:eastAsia="zh-CN"/>
              </w:rPr>
              <w:t>.</w:t>
            </w:r>
          </w:p>
          <w:p w:rsidR="00251765" w:rsidRDefault="00251765" w:rsidP="00251765">
            <w:pPr>
              <w:pStyle w:val="CRCoverPage"/>
              <w:spacing w:after="0"/>
              <w:rPr>
                <w:noProof/>
                <w:lang w:eastAsia="zh-CN"/>
              </w:rPr>
            </w:pPr>
            <w:r w:rsidRPr="00251765">
              <w:rPr>
                <w:rFonts w:hint="eastAsia"/>
                <w:noProof/>
                <w:highlight w:val="yellow"/>
                <w:lang w:eastAsia="zh-CN"/>
              </w:rPr>
              <w:t xml:space="preserve">Specify that default OFF and being </w:t>
            </w:r>
            <w:r w:rsidR="00040D8A">
              <w:rPr>
                <w:rFonts w:hint="eastAsia"/>
                <w:noProof/>
                <w:highlight w:val="yellow"/>
                <w:lang w:eastAsia="zh-CN"/>
              </w:rPr>
              <w:t>switched ON</w:t>
            </w:r>
            <w:r w:rsidRPr="00251765">
              <w:rPr>
                <w:rFonts w:hint="eastAsia"/>
                <w:noProof/>
                <w:highlight w:val="yellow"/>
                <w:lang w:eastAsia="zh-CN"/>
              </w:rPr>
              <w:t xml:space="preserve"> is suggested.</w:t>
            </w:r>
          </w:p>
          <w:p w:rsidR="00482CFA" w:rsidRDefault="00482CFA" w:rsidP="00251765">
            <w:pPr>
              <w:pStyle w:val="CRCoverPage"/>
              <w:spacing w:after="0"/>
              <w:rPr>
                <w:rFonts w:hint="eastAsia"/>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43136B" w:rsidP="0043136B">
      <w:pPr>
        <w:jc w:val="center"/>
        <w:rPr>
          <w:noProof/>
          <w:lang w:eastAsia="zh-CN"/>
        </w:rPr>
      </w:pPr>
      <w:r w:rsidRPr="002A6CF5">
        <w:rPr>
          <w:noProof/>
          <w:highlight w:val="yellow"/>
        </w:rPr>
        <w:lastRenderedPageBreak/>
        <w:t>***************************** NEXT CHANGE *************************************</w:t>
      </w:r>
    </w:p>
    <w:p w:rsidR="00DB4EAC" w:rsidRDefault="00DB4EAC">
      <w:pPr>
        <w:rPr>
          <w:noProof/>
          <w:lang w:eastAsia="zh-CN"/>
        </w:rPr>
      </w:pPr>
    </w:p>
    <w:p w:rsidR="0043136B" w:rsidRPr="00D27A95" w:rsidRDefault="0043136B" w:rsidP="0043136B">
      <w:pPr>
        <w:pStyle w:val="2"/>
      </w:pPr>
      <w:bookmarkStart w:id="3" w:name="_Toc27486376"/>
      <w:bookmarkStart w:id="4" w:name="_Toc36210428"/>
      <w:bookmarkStart w:id="5" w:name="_Toc45096287"/>
      <w:bookmarkStart w:id="6" w:name="_Toc45882320"/>
      <w:r w:rsidRPr="00D27A95">
        <w:t>1.2</w:t>
      </w:r>
      <w:r w:rsidRPr="00D27A95">
        <w:tab/>
        <w:t>Definitions and abbreviations</w:t>
      </w:r>
      <w:bookmarkEnd w:id="3"/>
      <w:bookmarkEnd w:id="4"/>
      <w:bookmarkEnd w:id="5"/>
      <w:bookmarkEnd w:id="6"/>
    </w:p>
    <w:p w:rsidR="0043136B" w:rsidRPr="00D27A95" w:rsidRDefault="0043136B" w:rsidP="0043136B">
      <w:r w:rsidRPr="00D27A95">
        <w:t>For the purposes of the present document, the abbreviations defined in 3GPP</w:t>
      </w:r>
      <w:r>
        <w:t> </w:t>
      </w:r>
      <w:r w:rsidRPr="00D27A95">
        <w:t>TR</w:t>
      </w:r>
      <w:r>
        <w:t> </w:t>
      </w:r>
      <w:r w:rsidRPr="00D27A95">
        <w:t>21.905</w:t>
      </w:r>
      <w:r>
        <w:t> </w:t>
      </w:r>
      <w:r w:rsidRPr="00D27A95">
        <w:t>[36] apply.</w:t>
      </w:r>
    </w:p>
    <w:p w:rsidR="0043136B" w:rsidRPr="00D27A95" w:rsidRDefault="0043136B" w:rsidP="0043136B">
      <w:r w:rsidRPr="00D27A95">
        <w:rPr>
          <w:b/>
        </w:rPr>
        <w:t>(A/</w:t>
      </w:r>
      <w:proofErr w:type="spellStart"/>
      <w:r w:rsidRPr="00D27A95">
        <w:rPr>
          <w:b/>
        </w:rPr>
        <w:t>Gb</w:t>
      </w:r>
      <w:proofErr w:type="spellEnd"/>
      <w:r w:rsidRPr="00D27A95">
        <w:rPr>
          <w:b/>
        </w:rPr>
        <w:t xml:space="preserve"> mode only): </w:t>
      </w:r>
      <w:r w:rsidRPr="00D27A95">
        <w:t xml:space="preserve">Indicates this clause applies only to </w:t>
      </w:r>
      <w:r>
        <w:t xml:space="preserve">a </w:t>
      </w:r>
      <w:r w:rsidRPr="00D27A95">
        <w:t>GSM system</w:t>
      </w:r>
      <w:r w:rsidRPr="00166979">
        <w:t xml:space="preserve"> </w:t>
      </w:r>
      <w:r w:rsidRPr="00953734">
        <w:t>which operates in A/</w:t>
      </w:r>
      <w:proofErr w:type="spellStart"/>
      <w:r w:rsidRPr="00953734">
        <w:t>Gb</w:t>
      </w:r>
      <w:proofErr w:type="spellEnd"/>
      <w:r w:rsidRPr="00953734">
        <w:t xml:space="preserve"> mode</w:t>
      </w:r>
      <w:r w:rsidRPr="00D27A95">
        <w:t>. For multi system case this is determined by the current serving radio access network.</w:t>
      </w:r>
    </w:p>
    <w:p w:rsidR="0043136B" w:rsidRPr="00D27A95" w:rsidRDefault="0043136B" w:rsidP="0043136B">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rsidR="0043136B" w:rsidRPr="00FE320E" w:rsidRDefault="0043136B" w:rsidP="0043136B">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rsidR="0043136B" w:rsidRPr="00D27A95" w:rsidRDefault="0043136B" w:rsidP="0043136B">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rsidR="0043136B" w:rsidRPr="00D27A95" w:rsidRDefault="0043136B" w:rsidP="0043136B">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w:t>
      </w:r>
      <w:proofErr w:type="spellStart"/>
      <w:r w:rsidRPr="00D27A95">
        <w:t>Gb</w:t>
      </w:r>
      <w:proofErr w:type="spellEnd"/>
      <w:r w:rsidRPr="00D27A95">
        <w:t xml:space="preserve">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proofErr w:type="spellStart"/>
      <w:r w:rsidRPr="006704A8">
        <w:t>subclause</w:t>
      </w:r>
      <w:proofErr w:type="spellEnd"/>
      <w:r>
        <w:t> </w:t>
      </w:r>
      <w:r w:rsidRPr="006704A8">
        <w:t>4.4.3.1.1.</w:t>
      </w:r>
    </w:p>
    <w:p w:rsidR="0043136B" w:rsidRDefault="0043136B" w:rsidP="0043136B">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rsidR="0043136B" w:rsidRPr="008910DC" w:rsidRDefault="0043136B" w:rsidP="0043136B">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rsidR="0043136B" w:rsidRPr="00D27A95" w:rsidRDefault="0043136B" w:rsidP="0043136B">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43136B" w:rsidRPr="00D27A95" w:rsidRDefault="0043136B" w:rsidP="0043136B">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w:t>
      </w:r>
      <w:proofErr w:type="spellStart"/>
      <w:r>
        <w:t>Gb</w:t>
      </w:r>
      <w:proofErr w:type="spellEnd"/>
      <w:r>
        <w:t xml:space="preserve">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rsidR="0043136B" w:rsidRPr="00D27A95" w:rsidRDefault="0043136B" w:rsidP="0043136B">
      <w:r w:rsidRPr="00D27A95">
        <w:rPr>
          <w:b/>
        </w:rPr>
        <w:t xml:space="preserve">Allowable </w:t>
      </w:r>
      <w:r>
        <w:rPr>
          <w:b/>
        </w:rPr>
        <w:t>SNPN</w:t>
      </w:r>
      <w:r w:rsidRPr="00D27A95">
        <w:rPr>
          <w:b/>
        </w:rPr>
        <w:t>:</w:t>
      </w:r>
      <w:r w:rsidRPr="00D27A95">
        <w:t xml:space="preserve"> In the case of a</w:t>
      </w:r>
      <w:r>
        <w:t>n</w:t>
      </w:r>
      <w:r w:rsidRPr="00D27A95">
        <w:t xml:space="preserve"> MS </w:t>
      </w:r>
      <w: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rsidR="0043136B" w:rsidRDefault="0043136B" w:rsidP="0043136B">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w:t>
      </w:r>
      <w:proofErr w:type="spellStart"/>
      <w:r>
        <w:t>Gb</w:t>
      </w:r>
      <w:proofErr w:type="spellEnd"/>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rsidR="0043136B" w:rsidRDefault="0043136B" w:rsidP="0043136B">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rsidR="0043136B" w:rsidRPr="00D27A95" w:rsidRDefault="0043136B" w:rsidP="0043136B">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rsidR="0043136B" w:rsidRPr="00FE320E" w:rsidRDefault="0043136B" w:rsidP="0043136B">
      <w:pPr>
        <w:pStyle w:val="EX"/>
      </w:pPr>
      <w:r>
        <w:t>EXAMPLE:</w:t>
      </w:r>
      <w:r>
        <w:tab/>
        <w:t>E-UTRAN and NG-RAN are access technologies that are only supporting GPRS services</w:t>
      </w:r>
      <w:r w:rsidRPr="00FE320E">
        <w:t>.</w:t>
      </w:r>
    </w:p>
    <w:p w:rsidR="0043136B" w:rsidRPr="00D27A95" w:rsidRDefault="0043136B" w:rsidP="0043136B">
      <w:r w:rsidRPr="00D27A95">
        <w:rPr>
          <w:b/>
        </w:rPr>
        <w:t xml:space="preserve">Available PLMN: </w:t>
      </w:r>
      <w:r w:rsidRPr="00D27A95">
        <w:t>For GERAN A/</w:t>
      </w:r>
      <w:proofErr w:type="spellStart"/>
      <w:r w:rsidRPr="00D27A95">
        <w:t>Gb</w:t>
      </w:r>
      <w:proofErr w:type="spellEnd"/>
      <w:r w:rsidRPr="00D27A95">
        <w:t xml:space="preserve"> </w:t>
      </w:r>
      <w:proofErr w:type="gramStart"/>
      <w:r w:rsidRPr="00D27A95">
        <w:t>mode</w:t>
      </w:r>
      <w:r w:rsidRPr="007E6407">
        <w:t xml:space="preserve"> </w:t>
      </w:r>
      <w:r w:rsidRPr="00D27A95">
        <w:t>see</w:t>
      </w:r>
      <w:proofErr w:type="gramEnd"/>
      <w:r w:rsidRPr="00D27A95">
        <w:t xml:space="preserv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rsidR="0043136B" w:rsidRPr="00D27A95" w:rsidRDefault="0043136B" w:rsidP="0043136B">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rsidR="0043136B" w:rsidRDefault="0043136B" w:rsidP="0043136B">
      <w:pPr>
        <w:rPr>
          <w:ins w:id="7" w:author="cmcc" w:date="2020-08-26T15:16:00Z"/>
          <w:lang w:eastAsia="zh-CN"/>
        </w:rPr>
      </w:pPr>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rsidR="0043136B" w:rsidRDefault="0043136B" w:rsidP="0043136B">
      <w:pPr>
        <w:rPr>
          <w:ins w:id="8" w:author="cmcc" w:date="2020-08-26T15:21:00Z"/>
          <w:lang w:eastAsia="zh-CN"/>
        </w:rPr>
      </w:pPr>
      <w:ins w:id="9" w:author="cmcc" w:date="2020-08-26T15:17:00Z">
        <w:r>
          <w:t>CAG-only access mode:</w:t>
        </w:r>
        <w:r>
          <w:rPr>
            <w:rFonts w:hint="eastAsia"/>
            <w:lang w:eastAsia="zh-CN"/>
          </w:rPr>
          <w:t xml:space="preserve"> </w:t>
        </w:r>
        <w:r>
          <w:t>A CAG enable UE operating in CAG-only access mode is only allowed to access 5GS via CAG cells.</w:t>
        </w:r>
      </w:ins>
      <w:ins w:id="10" w:author="cmcc" w:date="2020-08-26T15:19:00Z">
        <w:r w:rsidRPr="0043136B">
          <w:t xml:space="preserve"> </w:t>
        </w:r>
      </w:ins>
    </w:p>
    <w:p w:rsidR="0043136B" w:rsidRDefault="00FE6B17" w:rsidP="0043136B">
      <w:pPr>
        <w:rPr>
          <w:ins w:id="11" w:author="cmcc" w:date="2020-08-26T15:19:00Z"/>
        </w:rPr>
      </w:pPr>
      <w:ins w:id="12" w:author="cmcc" w:date="2020-08-27T14:55:00Z">
        <w:r>
          <w:lastRenderedPageBreak/>
          <w:t>Operating in CAG-only access mode</w:t>
        </w:r>
        <w:r>
          <w:rPr>
            <w:rFonts w:hint="eastAsia"/>
            <w:lang w:eastAsia="zh-CN"/>
          </w:rPr>
          <w:t>, a</w:t>
        </w:r>
      </w:ins>
      <w:ins w:id="13" w:author="cmcc" w:date="2020-08-26T15:19:00Z">
        <w:r w:rsidR="0043136B">
          <w:t xml:space="preserve"> CAG enable UE follows the rules:</w:t>
        </w:r>
      </w:ins>
    </w:p>
    <w:p w:rsidR="007A0FF0" w:rsidRDefault="00FE6B17">
      <w:pPr>
        <w:pStyle w:val="af1"/>
        <w:numPr>
          <w:ilvl w:val="0"/>
          <w:numId w:val="4"/>
        </w:numPr>
        <w:ind w:firstLineChars="0"/>
        <w:rPr>
          <w:ins w:id="14" w:author="cmcc" w:date="2020-08-26T15:21:00Z"/>
          <w:lang w:eastAsia="zh-CN"/>
        </w:rPr>
      </w:pPr>
      <w:ins w:id="15" w:author="cmcc" w:date="2020-08-27T14:55:00Z">
        <w:r>
          <w:rPr>
            <w:rFonts w:hint="eastAsia"/>
            <w:lang w:eastAsia="zh-CN"/>
          </w:rPr>
          <w:t>S</w:t>
        </w:r>
      </w:ins>
      <w:ins w:id="16" w:author="cmcc" w:date="2020-08-26T15:19:00Z">
        <w:r w:rsidR="0043136B">
          <w:t>hould only access 5GS via CAG cells</w:t>
        </w:r>
      </w:ins>
      <w:ins w:id="17" w:author="cmcc" w:date="2020-08-27T14:45:00Z">
        <w:r w:rsidR="00A00670" w:rsidRPr="00A00670">
          <w:rPr>
            <w:color w:val="FF0000"/>
            <w:sz w:val="17"/>
            <w:szCs w:val="17"/>
            <w:shd w:val="clear" w:color="auto" w:fill="FFFFFF"/>
          </w:rPr>
          <w:t xml:space="preserve"> </w:t>
        </w:r>
      </w:ins>
      <w:ins w:id="18" w:author="cmcc" w:date="2020-08-27T14:46:00Z">
        <w:r w:rsidR="00A00670">
          <w:rPr>
            <w:rFonts w:hint="eastAsia"/>
            <w:color w:val="FF0000"/>
            <w:sz w:val="17"/>
            <w:szCs w:val="17"/>
            <w:shd w:val="clear" w:color="auto" w:fill="FFFFFF"/>
            <w:lang w:eastAsia="zh-CN"/>
          </w:rPr>
          <w:t xml:space="preserve">of </w:t>
        </w:r>
      </w:ins>
      <w:ins w:id="19" w:author="cmcc" w:date="2020-08-27T14:45:00Z">
        <w:r w:rsidR="00A00670">
          <w:rPr>
            <w:color w:val="FF0000"/>
            <w:sz w:val="17"/>
            <w:szCs w:val="17"/>
            <w:shd w:val="clear" w:color="auto" w:fill="FFFFFF"/>
          </w:rPr>
          <w:t>HPLMN or EHPLMN</w:t>
        </w:r>
      </w:ins>
      <w:ins w:id="20" w:author="cmcc" w:date="2020-08-26T15:19:00Z">
        <w:r w:rsidR="0043136B">
          <w:t>;</w:t>
        </w:r>
      </w:ins>
    </w:p>
    <w:p w:rsidR="007A0FF0" w:rsidRDefault="00A00670">
      <w:pPr>
        <w:pStyle w:val="af1"/>
        <w:numPr>
          <w:ilvl w:val="0"/>
          <w:numId w:val="4"/>
        </w:numPr>
        <w:ind w:firstLineChars="0"/>
        <w:rPr>
          <w:ins w:id="21" w:author="cmcc" w:date="2020-08-26T15:25:00Z"/>
          <w:lang w:eastAsia="zh-CN"/>
        </w:rPr>
      </w:pPr>
      <w:ins w:id="22" w:author="cmcc" w:date="2020-08-26T15:25:00Z">
        <w:r>
          <w:t xml:space="preserve">If not </w:t>
        </w:r>
        <w:r w:rsidR="00944C7D">
          <w:t>configured with a "CAG information list", the CAG-only access mode is activated, and can consider a PLMN indicated by an NG-RAN CAG-only cell;</w:t>
        </w:r>
      </w:ins>
    </w:p>
    <w:p w:rsidR="007A0FF0" w:rsidRDefault="00A00670">
      <w:pPr>
        <w:pStyle w:val="af1"/>
        <w:numPr>
          <w:ilvl w:val="0"/>
          <w:numId w:val="4"/>
        </w:numPr>
        <w:ind w:firstLineChars="0"/>
        <w:rPr>
          <w:ins w:id="23" w:author="cmcc" w:date="2020-08-27T14:55:00Z"/>
          <w:lang w:eastAsia="zh-CN"/>
        </w:rPr>
      </w:pPr>
      <w:ins w:id="24" w:author="cmcc" w:date="2020-08-26T15:25:00Z">
        <w:r>
          <w:t xml:space="preserve">If </w:t>
        </w:r>
        <w:r w:rsidR="00944C7D">
          <w:t>configured with a "CAG information list", the CAG-only access mode is deactivated, and should select a CAG cell according to the "CAG information list".</w:t>
        </w:r>
      </w:ins>
    </w:p>
    <w:p w:rsidR="00FE6B17" w:rsidRDefault="00FE6B17" w:rsidP="00FE6B17">
      <w:pPr>
        <w:rPr>
          <w:ins w:id="25" w:author="cmcc" w:date="2020-08-27T14:56:00Z"/>
        </w:rPr>
      </w:pPr>
      <w:ins w:id="26" w:author="cmcc" w:date="2020-08-27T14:56:00Z">
        <w:r w:rsidRPr="00ED6994">
          <w:rPr>
            <w:color w:val="FF0000"/>
            <w:sz w:val="17"/>
            <w:szCs w:val="17"/>
          </w:rPr>
          <w:t>"CAG-only</w:t>
        </w:r>
        <w:r w:rsidRPr="00ED6994">
          <w:rPr>
            <w:rFonts w:hint="eastAsia"/>
            <w:color w:val="FF0000"/>
            <w:sz w:val="17"/>
            <w:szCs w:val="17"/>
            <w:lang w:eastAsia="zh-CN"/>
          </w:rPr>
          <w:t xml:space="preserve"> </w:t>
        </w:r>
        <w:r w:rsidRPr="00ED6994">
          <w:rPr>
            <w:color w:val="FF0000"/>
            <w:sz w:val="17"/>
            <w:szCs w:val="17"/>
          </w:rPr>
          <w:t>access</w:t>
        </w:r>
        <w:r w:rsidRPr="00ED6994">
          <w:rPr>
            <w:rFonts w:hint="eastAsia"/>
            <w:color w:val="FF0000"/>
            <w:sz w:val="17"/>
            <w:szCs w:val="17"/>
            <w:lang w:eastAsia="zh-CN"/>
          </w:rPr>
          <w:t xml:space="preserve"> </w:t>
        </w:r>
        <w:r w:rsidRPr="00ED6994">
          <w:rPr>
            <w:color w:val="FF0000"/>
            <w:sz w:val="17"/>
            <w:szCs w:val="17"/>
          </w:rPr>
          <w:t>mode" is default OFF. It can be switched ON according to the USIM by</w:t>
        </w:r>
        <w:r w:rsidRPr="00ED6994">
          <w:rPr>
            <w:rFonts w:hint="eastAsia"/>
            <w:color w:val="FF0000"/>
            <w:sz w:val="17"/>
            <w:szCs w:val="17"/>
            <w:lang w:eastAsia="zh-CN"/>
          </w:rPr>
          <w:t xml:space="preserve"> </w:t>
        </w:r>
        <w:r w:rsidRPr="00ED6994">
          <w:rPr>
            <w:color w:val="FF0000"/>
            <w:sz w:val="17"/>
            <w:szCs w:val="17"/>
          </w:rPr>
          <w:t>an indication</w:t>
        </w:r>
        <w:r w:rsidRPr="00ED6994">
          <w:rPr>
            <w:rFonts w:hint="eastAsia"/>
            <w:color w:val="FF0000"/>
            <w:sz w:val="17"/>
            <w:szCs w:val="17"/>
            <w:lang w:eastAsia="zh-CN"/>
          </w:rPr>
          <w:t xml:space="preserve"> </w:t>
        </w:r>
        <w:r w:rsidRPr="00ED6994">
          <w:rPr>
            <w:color w:val="FF0000"/>
            <w:sz w:val="17"/>
            <w:szCs w:val="17"/>
          </w:rPr>
          <w:t>(</w:t>
        </w:r>
        <w:r w:rsidRPr="00ED6994">
          <w:rPr>
            <w:rFonts w:hint="eastAsia"/>
            <w:color w:val="FF0000"/>
            <w:sz w:val="17"/>
            <w:szCs w:val="17"/>
            <w:lang w:eastAsia="zh-CN"/>
          </w:rPr>
          <w:t xml:space="preserve">e.g. </w:t>
        </w:r>
        <w:r w:rsidRPr="00ED6994">
          <w:rPr>
            <w:color w:val="FF0000"/>
            <w:sz w:val="17"/>
            <w:szCs w:val="17"/>
          </w:rPr>
          <w:t>"CAG-only</w:t>
        </w:r>
        <w:r w:rsidRPr="00ED6994">
          <w:rPr>
            <w:rFonts w:hint="eastAsia"/>
            <w:color w:val="FF0000"/>
            <w:sz w:val="17"/>
            <w:szCs w:val="17"/>
            <w:lang w:eastAsia="zh-CN"/>
          </w:rPr>
          <w:t xml:space="preserve"> </w:t>
        </w:r>
        <w:r w:rsidRPr="00ED6994">
          <w:rPr>
            <w:color w:val="FF0000"/>
            <w:sz w:val="17"/>
            <w:szCs w:val="17"/>
          </w:rPr>
          <w:t>access</w:t>
        </w:r>
        <w:r w:rsidRPr="00ED6994">
          <w:rPr>
            <w:rFonts w:hint="eastAsia"/>
            <w:color w:val="FF0000"/>
            <w:sz w:val="17"/>
            <w:szCs w:val="17"/>
            <w:lang w:eastAsia="zh-CN"/>
          </w:rPr>
          <w:t xml:space="preserve"> </w:t>
        </w:r>
        <w:r w:rsidRPr="00ED6994">
          <w:rPr>
            <w:color w:val="FF0000"/>
            <w:sz w:val="17"/>
            <w:szCs w:val="17"/>
          </w:rPr>
          <w:t>mode allowed" or "CAG-only</w:t>
        </w:r>
        <w:r w:rsidRPr="00ED6994">
          <w:rPr>
            <w:rFonts w:hint="eastAsia"/>
            <w:color w:val="FF0000"/>
            <w:sz w:val="17"/>
            <w:szCs w:val="17"/>
            <w:lang w:eastAsia="zh-CN"/>
          </w:rPr>
          <w:t xml:space="preserve"> </w:t>
        </w:r>
        <w:r w:rsidRPr="00ED6994">
          <w:rPr>
            <w:color w:val="FF0000"/>
            <w:sz w:val="17"/>
            <w:szCs w:val="17"/>
          </w:rPr>
          <w:t>access</w:t>
        </w:r>
        <w:r w:rsidRPr="00ED6994">
          <w:rPr>
            <w:rFonts w:hint="eastAsia"/>
            <w:color w:val="FF0000"/>
            <w:sz w:val="17"/>
            <w:szCs w:val="17"/>
            <w:lang w:eastAsia="zh-CN"/>
          </w:rPr>
          <w:t xml:space="preserve"> </w:t>
        </w:r>
        <w:r w:rsidRPr="00ED6994">
          <w:rPr>
            <w:color w:val="FF0000"/>
            <w:sz w:val="17"/>
            <w:szCs w:val="17"/>
          </w:rPr>
          <w:t>mode ON".)</w:t>
        </w:r>
        <w:r>
          <w:rPr>
            <w:rFonts w:hint="eastAsia"/>
          </w:rPr>
          <w:t>;</w:t>
        </w:r>
      </w:ins>
    </w:p>
    <w:p w:rsidR="0043136B" w:rsidRDefault="0043136B" w:rsidP="0043136B">
      <w:proofErr w:type="gramStart"/>
      <w:r w:rsidRPr="00D27A95">
        <w:rPr>
          <w:b/>
        </w:rPr>
        <w:t xml:space="preserve">Camped on a cell: </w:t>
      </w:r>
      <w:r w:rsidRPr="00D27A95">
        <w:t>The MS (ME if there is no SIM) has completed the cell selection/reselection process and has chosen a cell from which it plans to receive all available services.</w:t>
      </w:r>
      <w:proofErr w:type="gramEnd"/>
      <w:r w:rsidRPr="00D27A95">
        <w:t xml:space="preserve"> Note that the services may be limited, and that the PLMN </w:t>
      </w:r>
      <w:r>
        <w:t xml:space="preserve">or the SNPN </w:t>
      </w:r>
      <w:r w:rsidRPr="00D27A95">
        <w:t>may not be aware of the existence of the MS (ME) within the chosen cell.</w:t>
      </w:r>
    </w:p>
    <w:p w:rsidR="0043136B" w:rsidRPr="006F3C6A" w:rsidRDefault="0043136B" w:rsidP="0043136B">
      <w:pPr>
        <w:rPr>
          <w:bCs/>
        </w:rPr>
      </w:pPr>
      <w:r>
        <w:rPr>
          <w:b/>
        </w:rPr>
        <w:t xml:space="preserve">Country: </w:t>
      </w:r>
      <w:r>
        <w:rPr>
          <w:bCs/>
        </w:rPr>
        <w:t>A country is identified by a single MCC value, with the exception that MCC values 310 through 316 identify a single country (</w:t>
      </w:r>
      <w:smartTag w:uri="urn:schemas-microsoft-com:office:smarttags" w:element="country-region">
        <w:r>
          <w:rPr>
            <w:bCs/>
          </w:rPr>
          <w:t>USA</w:t>
        </w:r>
      </w:smartTag>
      <w:r>
        <w:rPr>
          <w:bCs/>
        </w:rPr>
        <w:t>) and MCC values 404 through 406 identify a single country (</w:t>
      </w:r>
      <w:smartTag w:uri="urn:schemas-microsoft-com:office:smarttags" w:element="place">
        <w:smartTag w:uri="urn:schemas-microsoft-com:office:smarttags" w:element="country-region">
          <w:r>
            <w:rPr>
              <w:bCs/>
            </w:rPr>
            <w:t>India</w:t>
          </w:r>
        </w:smartTag>
      </w:smartTag>
      <w:r>
        <w:rPr>
          <w:bCs/>
        </w:rPr>
        <w:t>).</w:t>
      </w:r>
    </w:p>
    <w:p w:rsidR="0043136B" w:rsidRPr="00D27A95" w:rsidRDefault="0043136B" w:rsidP="0043136B">
      <w:r w:rsidRPr="003922A3">
        <w:rPr>
          <w:b/>
        </w:rPr>
        <w:t xml:space="preserve">CSG </w:t>
      </w:r>
      <w:proofErr w:type="spellStart"/>
      <w:r w:rsidRPr="003922A3">
        <w:rPr>
          <w:b/>
        </w:rPr>
        <w:t>whitelist</w:t>
      </w:r>
      <w:proofErr w:type="spellEnd"/>
      <w:r w:rsidRPr="003922A3">
        <w:rPr>
          <w:b/>
        </w:rPr>
        <w:t>:</w:t>
      </w:r>
      <w:r>
        <w:t xml:space="preserve"> See 3GPP TS 36.304 </w:t>
      </w:r>
      <w:r w:rsidRPr="003922A3">
        <w:t>[4</w:t>
      </w:r>
      <w:r>
        <w:t>3</w:t>
      </w:r>
      <w:r w:rsidRPr="003922A3">
        <w:t>].</w:t>
      </w:r>
    </w:p>
    <w:p w:rsidR="0043136B" w:rsidRPr="00D27A95" w:rsidRDefault="0043136B" w:rsidP="0043136B">
      <w:r w:rsidRPr="00D27A95">
        <w:rPr>
          <w:b/>
        </w:rPr>
        <w:t xml:space="preserve">Current serving cell: </w:t>
      </w:r>
      <w:r w:rsidRPr="00D27A95">
        <w:t>This is the cell on which the MS is camped.</w:t>
      </w:r>
    </w:p>
    <w:p w:rsidR="0043136B" w:rsidRPr="00D27A95" w:rsidRDefault="0043136B" w:rsidP="0043136B">
      <w:r w:rsidRPr="00D27A95">
        <w:rPr>
          <w:b/>
        </w:rPr>
        <w:t xml:space="preserve">CTS MS: </w:t>
      </w:r>
      <w:r w:rsidRPr="00D27A95">
        <w:t>An MS capable of CTS services is a CTS MS.</w:t>
      </w:r>
    </w:p>
    <w:p w:rsidR="0043136B" w:rsidRPr="00DA67ED" w:rsidRDefault="0043136B" w:rsidP="0043136B">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43136B" w:rsidRDefault="0043136B" w:rsidP="0043136B">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rsidR="0043136B" w:rsidRPr="00D27A95" w:rsidRDefault="0043136B" w:rsidP="0043136B">
      <w:pPr>
        <w:rPr>
          <w:b/>
        </w:rPr>
      </w:pPr>
      <w:r w:rsidRPr="00D27A95">
        <w:rPr>
          <w:b/>
        </w:rPr>
        <w:t xml:space="preserve">EHPLMN: </w:t>
      </w:r>
      <w:r w:rsidRPr="00D27A95">
        <w:t>Any of the PLMN entries contained in the Equivalent HPLMN list.</w:t>
      </w:r>
    </w:p>
    <w:p w:rsidR="0043136B" w:rsidRPr="00D27A95" w:rsidRDefault="0043136B" w:rsidP="0043136B">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rsidR="0043136B" w:rsidRPr="00AC1D57" w:rsidRDefault="0043136B" w:rsidP="0043136B">
      <w:r w:rsidRPr="00C2706C">
        <w:rPr>
          <w:b/>
          <w:bCs/>
        </w:rPr>
        <w:t>Generic Access Network</w:t>
      </w:r>
      <w:r>
        <w:rPr>
          <w:b/>
          <w:bCs/>
        </w:rPr>
        <w:t xml:space="preserve"> (GAN)</w:t>
      </w:r>
      <w:r w:rsidRPr="00C2706C">
        <w:rPr>
          <w:b/>
          <w:bCs/>
        </w:rPr>
        <w:t>:</w:t>
      </w:r>
      <w:r>
        <w:t xml:space="preserve"> See 3GPP TS</w:t>
      </w:r>
      <w:r w:rsidRPr="00D27A95">
        <w:t> </w:t>
      </w:r>
      <w:r>
        <w:t>43.318 [35A].</w:t>
      </w:r>
    </w:p>
    <w:p w:rsidR="0043136B" w:rsidRPr="00D27A95" w:rsidRDefault="0043136B" w:rsidP="0043136B">
      <w:r>
        <w:rPr>
          <w:b/>
        </w:rPr>
        <w:t>GAN mode:</w:t>
      </w:r>
      <w:r w:rsidRPr="0051533F">
        <w:t xml:space="preserve"> </w:t>
      </w:r>
      <w:r>
        <w:t>See 3GPP TS</w:t>
      </w:r>
      <w:r w:rsidRPr="00D27A95">
        <w:t> </w:t>
      </w:r>
      <w:r>
        <w:t>43.318 [35A].</w:t>
      </w:r>
    </w:p>
    <w:p w:rsidR="0043136B" w:rsidRPr="00D27A95" w:rsidRDefault="0043136B" w:rsidP="0043136B">
      <w:r w:rsidRPr="00D27A95">
        <w:rPr>
          <w:b/>
        </w:rPr>
        <w:t xml:space="preserve">GPRS MS: </w:t>
      </w:r>
      <w:r w:rsidRPr="00D27A95">
        <w:t xml:space="preserve">An MS capable of GPRS services is a GPRS MS. </w:t>
      </w:r>
    </w:p>
    <w:p w:rsidR="0043136B" w:rsidRPr="00D27A95" w:rsidRDefault="0043136B" w:rsidP="0043136B">
      <w:pPr>
        <w:rPr>
          <w:b/>
        </w:rPr>
      </w:pPr>
      <w:r w:rsidRPr="00D27A95">
        <w:rPr>
          <w:b/>
          <w:bCs/>
        </w:rPr>
        <w:t>MS operation mode:</w:t>
      </w:r>
      <w:r w:rsidRPr="00D27A95">
        <w:t xml:space="preserve"> See 3GPP</w:t>
      </w:r>
      <w:r>
        <w:t> </w:t>
      </w:r>
      <w:r w:rsidRPr="00D27A95">
        <w:t>TS</w:t>
      </w:r>
      <w:r>
        <w:t> </w:t>
      </w:r>
      <w:r w:rsidRPr="00D27A95">
        <w:t>23.060</w:t>
      </w:r>
      <w:r>
        <w:t> </w:t>
      </w:r>
      <w:r w:rsidRPr="00D27A95">
        <w:t>[27].</w:t>
      </w:r>
    </w:p>
    <w:p w:rsidR="0043136B" w:rsidRPr="00D27A95" w:rsidRDefault="0043136B" w:rsidP="0043136B">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27" w:name="_Hlk495489129"/>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bookmarkEnd w:id="27"/>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rsidR="0043136B" w:rsidRPr="00D27A95" w:rsidRDefault="0043136B" w:rsidP="0043136B">
      <w:r w:rsidRPr="00D27A95">
        <w:rPr>
          <w:b/>
        </w:rPr>
        <w:t>Home PLMN:</w:t>
      </w:r>
      <w:r w:rsidRPr="00D27A95">
        <w:t xml:space="preserve"> This is a PLMN where the MCC and MNC of the PLMN identity match the MCC and MNC of the IMSI. Matching criteria are defined in Annex A.</w:t>
      </w:r>
    </w:p>
    <w:p w:rsidR="0043136B" w:rsidRPr="00D27A95" w:rsidRDefault="0043136B" w:rsidP="0043136B">
      <w:r w:rsidRPr="00D27A95">
        <w:rPr>
          <w:b/>
        </w:rPr>
        <w:lastRenderedPageBreak/>
        <w:t>In A/</w:t>
      </w:r>
      <w:proofErr w:type="spellStart"/>
      <w:r w:rsidRPr="00D27A95">
        <w:rPr>
          <w:b/>
        </w:rPr>
        <w:t>Gb</w:t>
      </w:r>
      <w:proofErr w:type="spellEnd"/>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w:t>
      </w:r>
      <w:proofErr w:type="spellStart"/>
      <w:r w:rsidRPr="00953734">
        <w:t>Gb</w:t>
      </w:r>
      <w:proofErr w:type="spellEnd"/>
      <w:r w:rsidRPr="00953734">
        <w:t xml:space="preserve"> mode</w:t>
      </w:r>
      <w:r w:rsidRPr="00D27A95">
        <w:t>. For multi system case this is determined by the current serving radio access network.</w:t>
      </w:r>
    </w:p>
    <w:p w:rsidR="0043136B" w:rsidRPr="00D27A95" w:rsidRDefault="0043136B" w:rsidP="0043136B">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rsidR="0043136B" w:rsidRPr="00D27A95" w:rsidRDefault="0043136B" w:rsidP="0043136B">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rsidR="0043136B" w:rsidRDefault="0043136B" w:rsidP="0043136B">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[22], 3GPP TS 36.306 [54]).</w:t>
      </w:r>
    </w:p>
    <w:p w:rsidR="0043136B" w:rsidRDefault="0043136B" w:rsidP="0043136B">
      <w:r>
        <w:rPr>
          <w:b/>
        </w:rPr>
        <w:t>In WB-N1 mode:</w:t>
      </w:r>
      <w:r>
        <w:t xml:space="preserve"> Indicates this paragraph applies only to a system which operates in WB-N1 mode. For a multi-access system this case applies if the system operates in N1 mode with E-UTRA connected to 5GCN, but not in NB-N1 mode.</w:t>
      </w:r>
    </w:p>
    <w:p w:rsidR="0043136B" w:rsidRPr="00D27A95" w:rsidRDefault="0043136B" w:rsidP="0043136B">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rsidR="0043136B" w:rsidRPr="00EC09D2" w:rsidRDefault="0043136B" w:rsidP="0043136B">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rsidR="0043136B" w:rsidRPr="00EC09D2" w:rsidRDefault="0043136B" w:rsidP="0043136B">
      <w:r>
        <w:rPr>
          <w:b/>
        </w:rPr>
        <w:t>In WB-S1 mode:</w:t>
      </w:r>
      <w:r>
        <w:t xml:space="preserve"> </w:t>
      </w:r>
      <w:r w:rsidRPr="00EC09D2">
        <w:t>Indicates this paragraph applies only to a system which operates in WB-S1 mode. For a multi-access system this case applies if the system operates in S1 mode, but not in NB-S1 mode.</w:t>
      </w:r>
    </w:p>
    <w:p w:rsidR="0043136B" w:rsidRPr="00451CDE" w:rsidRDefault="0043136B" w:rsidP="0043136B">
      <w:pPr>
        <w:rPr>
          <w:b/>
        </w:rPr>
      </w:pPr>
      <w:r w:rsidRPr="00EE131F">
        <w:rPr>
          <w:b/>
        </w:rPr>
        <w:t>Limited Service State:</w:t>
      </w:r>
      <w:r>
        <w:t xml:space="preserve"> See </w:t>
      </w:r>
      <w:proofErr w:type="spellStart"/>
      <w:r>
        <w:t>subclause</w:t>
      </w:r>
      <w:proofErr w:type="spellEnd"/>
      <w:r>
        <w:t> 3.5.</w:t>
      </w:r>
    </w:p>
    <w:p w:rsidR="0043136B" w:rsidRPr="00D27A95" w:rsidRDefault="0043136B" w:rsidP="0043136B">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rsidR="0043136B" w:rsidRPr="00D27A95" w:rsidRDefault="0043136B" w:rsidP="0043136B">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rsidR="0043136B" w:rsidRPr="00D27A95" w:rsidRDefault="0043136B" w:rsidP="0043136B">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rsidR="0043136B" w:rsidRDefault="0043136B" w:rsidP="0043136B">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rsidR="0043136B" w:rsidRDefault="0043136B" w:rsidP="0043136B">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rsidR="0043136B" w:rsidRPr="00D27A95" w:rsidRDefault="0043136B" w:rsidP="0043136B">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rsidR="0043136B" w:rsidRPr="00D27A95" w:rsidRDefault="0043136B" w:rsidP="0043136B">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rsidR="0043136B" w:rsidRPr="00D27A95" w:rsidRDefault="0043136B" w:rsidP="0043136B">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rsidR="0043136B" w:rsidRPr="00D27A95" w:rsidRDefault="0043136B" w:rsidP="0043136B">
      <w:r w:rsidRPr="00D27A95">
        <w:rPr>
          <w:b/>
        </w:rPr>
        <w:t xml:space="preserve">Registration: </w:t>
      </w:r>
      <w:r w:rsidRPr="00D27A95">
        <w:t xml:space="preserve">This is the process of camping on a cell of the PLMN </w:t>
      </w:r>
      <w:r>
        <w:t xml:space="preserve">or the SNPN </w:t>
      </w:r>
      <w:r w:rsidRPr="00D27A95">
        <w:t>and doing any necessary LRs.</w:t>
      </w:r>
    </w:p>
    <w:p w:rsidR="0043136B" w:rsidRPr="00D27A95" w:rsidRDefault="0043136B" w:rsidP="0043136B">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rsidR="0043136B" w:rsidRDefault="0043136B" w:rsidP="0043136B">
      <w:r w:rsidRPr="00D27A95">
        <w:lastRenderedPageBreak/>
        <w:t>The PLMN to which a cell belongs (PLMN identity)</w:t>
      </w:r>
      <w:r>
        <w:t>:</w:t>
      </w:r>
    </w:p>
    <w:p w:rsidR="0043136B" w:rsidRDefault="0043136B" w:rsidP="0043136B">
      <w:pPr>
        <w:pStyle w:val="B1"/>
      </w:pPr>
      <w:r>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rsidR="0043136B" w:rsidRDefault="0043136B" w:rsidP="0043136B">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rsidR="0043136B" w:rsidRDefault="0043136B" w:rsidP="0043136B">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rsidR="0043136B" w:rsidRDefault="0043136B" w:rsidP="0043136B">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43136B" w:rsidRDefault="0043136B" w:rsidP="0043136B">
      <w:r w:rsidRPr="00D27A95">
        <w:t xml:space="preserve">The </w:t>
      </w:r>
      <w:r>
        <w:t xml:space="preserve">SNPN </w:t>
      </w:r>
      <w:r w:rsidRPr="00D27A95">
        <w:t>to which a cell belongs (</w:t>
      </w:r>
      <w:r>
        <w:t xml:space="preserve">SNPN </w:t>
      </w:r>
      <w:r w:rsidRPr="00D27A95">
        <w:t>identity)</w:t>
      </w:r>
      <w:r>
        <w:t>:</w:t>
      </w:r>
    </w:p>
    <w:p w:rsidR="0043136B" w:rsidRDefault="0043136B" w:rsidP="0043136B">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43136B" w:rsidRPr="00D27A95" w:rsidRDefault="0043136B" w:rsidP="0043136B">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43136B" w:rsidRDefault="0043136B" w:rsidP="0043136B">
      <w:r>
        <w:rPr>
          <w:b/>
        </w:rPr>
        <w:t>Secured packet:</w:t>
      </w:r>
      <w:r>
        <w:t xml:space="preserve"> In this specification, a</w:t>
      </w:r>
      <w:r w:rsidRPr="00E87412">
        <w:t xml:space="preserve"> secured packet contains the list of preferred PLMN/access technology combinations encapsulated with a security mechanism as described in 3GPP</w:t>
      </w:r>
      <w:r>
        <w:t> </w:t>
      </w:r>
      <w:r w:rsidRPr="00E87412">
        <w:t>TS</w:t>
      </w:r>
      <w:r>
        <w:t> </w:t>
      </w:r>
      <w:r w:rsidRPr="00E87412">
        <w:t>31.115</w:t>
      </w:r>
      <w:r>
        <w:t> [67].</w:t>
      </w:r>
    </w:p>
    <w:p w:rsidR="0043136B" w:rsidRPr="00D27A95" w:rsidRDefault="0043136B" w:rsidP="0043136B">
      <w:r w:rsidRPr="00D27A95">
        <w:rPr>
          <w:b/>
        </w:rPr>
        <w:t>Selected PLMN:</w:t>
      </w:r>
      <w:r w:rsidRPr="00D27A95">
        <w:t xml:space="preserve"> This is the PLMN that has been selected according to </w:t>
      </w:r>
      <w:proofErr w:type="spellStart"/>
      <w:r>
        <w:t>sub</w:t>
      </w:r>
      <w:r w:rsidRPr="00D27A95">
        <w:t>clause</w:t>
      </w:r>
      <w:proofErr w:type="spellEnd"/>
      <w:r w:rsidRPr="00D27A95">
        <w:t> 3.1, either manually or automatically.</w:t>
      </w:r>
    </w:p>
    <w:p w:rsidR="0043136B" w:rsidRPr="00D27A95" w:rsidRDefault="0043136B" w:rsidP="0043136B">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proofErr w:type="spellStart"/>
      <w:r>
        <w:t>sub</w:t>
      </w:r>
      <w:r w:rsidRPr="00D27A95">
        <w:t>clause</w:t>
      </w:r>
      <w:proofErr w:type="spellEnd"/>
      <w:r w:rsidRPr="00D27A95">
        <w:t> 3.</w:t>
      </w:r>
      <w:r w:rsidRPr="00B05C81">
        <w:t>9</w:t>
      </w:r>
      <w:r w:rsidRPr="00D27A95">
        <w:t>, either manually or automatically.</w:t>
      </w:r>
    </w:p>
    <w:p w:rsidR="0043136B" w:rsidRPr="00D27A95" w:rsidRDefault="0043136B" w:rsidP="0043136B">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43136B" w:rsidRPr="00D27A95" w:rsidRDefault="0043136B" w:rsidP="0043136B">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rsidR="0043136B" w:rsidRPr="001E1304" w:rsidRDefault="0043136B" w:rsidP="0043136B">
      <w:r w:rsidRPr="00592BCB">
        <w:rPr>
          <w:b/>
        </w:rPr>
        <w:t>SNPN identity</w:t>
      </w:r>
      <w:r>
        <w:t>: a PLMN ID and an NID combination.</w:t>
      </w:r>
    </w:p>
    <w:p w:rsidR="0043136B" w:rsidRPr="00D27A95" w:rsidRDefault="0043136B" w:rsidP="0043136B">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rsidR="0043136B" w:rsidRPr="00D27A95" w:rsidRDefault="0043136B" w:rsidP="0043136B">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w:t>
      </w:r>
      <w:proofErr w:type="spellStart"/>
      <w:r w:rsidRPr="00D27A95">
        <w:t>Gb</w:t>
      </w:r>
      <w:proofErr w:type="spellEnd"/>
      <w:r w:rsidRPr="00D27A95">
        <w:t xml:space="preserve">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w:t>
      </w:r>
      <w:proofErr w:type="spellStart"/>
      <w:r>
        <w:t>subclause</w:t>
      </w:r>
      <w:proofErr w:type="spellEnd"/>
      <w:r>
        <w:t> 4.4.3.1.1.</w:t>
      </w:r>
    </w:p>
    <w:p w:rsidR="0043136B" w:rsidRPr="00D27A95" w:rsidRDefault="0043136B" w:rsidP="0043136B">
      <w:proofErr w:type="gramStart"/>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roofErr w:type="gramEnd"/>
    </w:p>
    <w:p w:rsidR="0043136B" w:rsidRPr="00EA3115" w:rsidRDefault="0043136B" w:rsidP="0043136B">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rsidR="0043136B" w:rsidRDefault="0043136B" w:rsidP="0043136B">
      <w:pPr>
        <w:pStyle w:val="B1"/>
      </w:pPr>
      <w:r>
        <w:t>a)</w:t>
      </w:r>
      <w:r>
        <w:tab/>
      </w:r>
      <w:proofErr w:type="gramStart"/>
      <w:r w:rsidRPr="00EA3115">
        <w:t>list</w:t>
      </w:r>
      <w:proofErr w:type="gramEnd"/>
      <w:r w:rsidRPr="00EA3115">
        <w:t xml:space="preserve"> of preferred PLMN/access technology combinations</w:t>
      </w:r>
      <w:r>
        <w:t>;</w:t>
      </w:r>
    </w:p>
    <w:p w:rsidR="0043136B" w:rsidRDefault="0043136B" w:rsidP="0043136B">
      <w:pPr>
        <w:pStyle w:val="B1"/>
      </w:pPr>
      <w:r>
        <w:t>b)</w:t>
      </w:r>
      <w:r>
        <w:tab/>
      </w:r>
      <w:proofErr w:type="gramStart"/>
      <w:r w:rsidRPr="00EA3115">
        <w:t>a</w:t>
      </w:r>
      <w:proofErr w:type="gramEnd"/>
      <w:r w:rsidRPr="00EA3115">
        <w:t xml:space="preserve"> secured packet; or</w:t>
      </w:r>
    </w:p>
    <w:p w:rsidR="0043136B" w:rsidRDefault="0043136B" w:rsidP="0043136B">
      <w:pPr>
        <w:pStyle w:val="B1"/>
      </w:pPr>
      <w:r>
        <w:t>c)</w:t>
      </w:r>
      <w:r>
        <w:tab/>
      </w:r>
      <w:proofErr w:type="gramStart"/>
      <w:r w:rsidRPr="00461E5C">
        <w:t>neither</w:t>
      </w:r>
      <w:proofErr w:type="gramEnd"/>
      <w:r w:rsidRPr="00461E5C">
        <w:t xml:space="preserve"> of them</w:t>
      </w:r>
      <w:r>
        <w:t>,</w:t>
      </w:r>
    </w:p>
    <w:p w:rsidR="0043136B" w:rsidRPr="00F83805" w:rsidRDefault="0043136B" w:rsidP="0043136B">
      <w:proofErr w:type="gramStart"/>
      <w:r w:rsidRPr="00F83805">
        <w:t>generated</w:t>
      </w:r>
      <w:proofErr w:type="gramEnd"/>
      <w:r w:rsidRPr="00F83805">
        <w:t xml:space="preserve"> dynamically based on operator specific data analytics solutions.</w:t>
      </w:r>
    </w:p>
    <w:p w:rsidR="0043136B" w:rsidRDefault="0043136B" w:rsidP="0043136B">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rsidR="0043136B" w:rsidRDefault="0043136B" w:rsidP="0043136B">
      <w:pPr>
        <w:pStyle w:val="B1"/>
      </w:pPr>
      <w:r>
        <w:t>a)</w:t>
      </w:r>
      <w:r>
        <w:tab/>
      </w:r>
      <w:proofErr w:type="gramStart"/>
      <w:r>
        <w:t>an</w:t>
      </w:r>
      <w:proofErr w:type="gramEnd"/>
      <w:r>
        <w:t xml:space="preserve"> indication of whether the UDM requests an acknowledgement from the UE for successful reception of the steering of roaming information; and</w:t>
      </w:r>
    </w:p>
    <w:p w:rsidR="0043136B" w:rsidRDefault="0043136B" w:rsidP="0043136B">
      <w:pPr>
        <w:pStyle w:val="B1"/>
      </w:pPr>
      <w:r>
        <w:lastRenderedPageBreak/>
        <w:t>b)</w:t>
      </w:r>
      <w:r>
        <w:tab/>
      </w:r>
      <w:proofErr w:type="gramStart"/>
      <w:r>
        <w:t>one</w:t>
      </w:r>
      <w:proofErr w:type="gramEnd"/>
      <w:r>
        <w:t xml:space="preserve"> of the following:</w:t>
      </w:r>
    </w:p>
    <w:p w:rsidR="0043136B" w:rsidRDefault="0043136B" w:rsidP="0043136B">
      <w:pPr>
        <w:pStyle w:val="B2"/>
      </w:pPr>
      <w:r>
        <w:t>1)</w:t>
      </w:r>
      <w:r>
        <w:tab/>
      </w:r>
      <w:proofErr w:type="gramStart"/>
      <w:r w:rsidRPr="00D44BCC">
        <w:t>list</w:t>
      </w:r>
      <w:proofErr w:type="gramEnd"/>
      <w:r w:rsidRPr="00D44BCC">
        <w:t xml:space="preserve"> of preferred PLMN/access technology combinations</w:t>
      </w:r>
      <w:r>
        <w:t xml:space="preserve"> with an indication that it is included;</w:t>
      </w:r>
    </w:p>
    <w:p w:rsidR="0043136B" w:rsidRDefault="0043136B" w:rsidP="0043136B">
      <w:pPr>
        <w:pStyle w:val="B2"/>
      </w:pPr>
      <w:r>
        <w:t>2)</w:t>
      </w:r>
      <w:r>
        <w:tab/>
      </w:r>
      <w:proofErr w:type="gramStart"/>
      <w:r>
        <w:t>a</w:t>
      </w:r>
      <w:proofErr w:type="gramEnd"/>
      <w:r>
        <w:t xml:space="preserve"> secured packet with an indication that it is included; or</w:t>
      </w:r>
    </w:p>
    <w:p w:rsidR="0043136B" w:rsidRPr="00D27A95" w:rsidRDefault="0043136B" w:rsidP="0043136B">
      <w:pPr>
        <w:pStyle w:val="B2"/>
      </w:pPr>
      <w:r>
        <w:t>3)</w:t>
      </w:r>
      <w:r>
        <w:tab/>
      </w:r>
      <w:proofErr w:type="gramStart"/>
      <w:r>
        <w:t>the</w:t>
      </w:r>
      <w:proofErr w:type="gramEnd"/>
      <w:r>
        <w:t xml:space="preserve"> </w:t>
      </w:r>
      <w:r w:rsidRPr="00490D68">
        <w:t>HPLMN indication that 'no change of the "Operator Controlled PLMN Selector with Access Technology" list stored in the UE is needed and thus no list of preferred PLMN/access technology combinations is provided'</w:t>
      </w:r>
      <w:r w:rsidRPr="00D27A95">
        <w:t>.</w:t>
      </w:r>
    </w:p>
    <w:p w:rsidR="0043136B" w:rsidRPr="00D27A95" w:rsidRDefault="0043136B" w:rsidP="0043136B">
      <w:r w:rsidRPr="00D27A95">
        <w:rPr>
          <w:b/>
        </w:rPr>
        <w:t>Visited PLMN</w:t>
      </w:r>
      <w:r w:rsidRPr="00D27A95">
        <w:t>: This is a PLMN different from the HPLMN (if the EHPLMN list is not present or is empty) or different from an EHPLMN (if the EHPLMN list is present).</w:t>
      </w:r>
    </w:p>
    <w:p w:rsidR="0043136B" w:rsidRDefault="0043136B" w:rsidP="0043136B">
      <w:r>
        <w:t>For the purposes of the present document, the following terms and definitions given in 3GPP TS 23.167 [57] apply:</w:t>
      </w:r>
    </w:p>
    <w:p w:rsidR="0043136B" w:rsidRPr="001B33C7" w:rsidRDefault="0043136B" w:rsidP="0043136B">
      <w:pPr>
        <w:pStyle w:val="EW"/>
        <w:rPr>
          <w:b/>
        </w:rPr>
      </w:pPr>
      <w:proofErr w:type="spellStart"/>
      <w:proofErr w:type="gramStart"/>
      <w:r w:rsidRPr="001B33C7">
        <w:rPr>
          <w:b/>
        </w:rPr>
        <w:t>eCall</w:t>
      </w:r>
      <w:proofErr w:type="spellEnd"/>
      <w:proofErr w:type="gramEnd"/>
      <w:r w:rsidRPr="001B33C7">
        <w:rPr>
          <w:b/>
        </w:rPr>
        <w:t xml:space="preserve"> over IMS</w:t>
      </w:r>
    </w:p>
    <w:p w:rsidR="0043136B" w:rsidRDefault="0043136B" w:rsidP="0043136B">
      <w:pPr>
        <w:pStyle w:val="EW"/>
        <w:rPr>
          <w:b/>
        </w:rPr>
      </w:pPr>
      <w:r>
        <w:rPr>
          <w:b/>
        </w:rPr>
        <w:t>EPC</w:t>
      </w:r>
    </w:p>
    <w:p w:rsidR="0043136B" w:rsidRDefault="0043136B" w:rsidP="0043136B">
      <w:pPr>
        <w:pStyle w:val="EX"/>
        <w:rPr>
          <w:b/>
        </w:rPr>
      </w:pPr>
      <w:r>
        <w:rPr>
          <w:b/>
        </w:rPr>
        <w:t>E-UTRAN</w:t>
      </w:r>
    </w:p>
    <w:p w:rsidR="0043136B" w:rsidRDefault="0043136B" w:rsidP="0043136B">
      <w:r>
        <w:t>For the purposes of the present document, the following terms and definitions given in 3GPP TS 23.401 [58] apply:</w:t>
      </w:r>
    </w:p>
    <w:p w:rsidR="0043136B" w:rsidRPr="00F355CE" w:rsidRDefault="0043136B" w:rsidP="0043136B">
      <w:pPr>
        <w:pStyle w:val="EX"/>
        <w:rPr>
          <w:b/>
        </w:rPr>
      </w:pPr>
      <w:proofErr w:type="spellStart"/>
      <w:proofErr w:type="gramStart"/>
      <w:r w:rsidRPr="00F355CE">
        <w:rPr>
          <w:b/>
        </w:rPr>
        <w:t>eCall</w:t>
      </w:r>
      <w:proofErr w:type="spellEnd"/>
      <w:proofErr w:type="gramEnd"/>
      <w:r w:rsidRPr="00F355CE">
        <w:rPr>
          <w:b/>
        </w:rPr>
        <w:t xml:space="preserve"> only mode</w:t>
      </w:r>
    </w:p>
    <w:p w:rsidR="0043136B" w:rsidRDefault="0043136B" w:rsidP="0043136B">
      <w:r>
        <w:t>For the purposes of the present document, the following terms and definitions given in 3GPP TS 23.221 [69] apply:</w:t>
      </w:r>
    </w:p>
    <w:p w:rsidR="0043136B" w:rsidRDefault="0043136B" w:rsidP="0043136B">
      <w:pPr>
        <w:pStyle w:val="EX"/>
        <w:rPr>
          <w:b/>
        </w:rPr>
      </w:pPr>
      <w:r w:rsidRPr="0088391F">
        <w:rPr>
          <w:b/>
        </w:rPr>
        <w:t>Restricted local operator services</w:t>
      </w:r>
      <w:r>
        <w:rPr>
          <w:b/>
        </w:rPr>
        <w:t xml:space="preserve"> (RLOS)</w:t>
      </w:r>
    </w:p>
    <w:p w:rsidR="0043136B" w:rsidRPr="007E6407" w:rsidRDefault="0043136B" w:rsidP="0043136B">
      <w:r w:rsidRPr="007E6407">
        <w:t xml:space="preserve">For the purposes of the present document, the following terms and definitions given in </w:t>
      </w:r>
      <w:r>
        <w:t>3GPP </w:t>
      </w:r>
      <w:r w:rsidRPr="007E6407">
        <w:t>TS 23.</w:t>
      </w:r>
      <w:r>
        <w:t>5</w:t>
      </w:r>
      <w:r w:rsidRPr="007E6407">
        <w:t>01 [</w:t>
      </w:r>
      <w:r>
        <w:t>62</w:t>
      </w:r>
      <w:r w:rsidRPr="007E6407">
        <w:t>] apply:</w:t>
      </w:r>
    </w:p>
    <w:p w:rsidR="0043136B" w:rsidRPr="002D573A" w:rsidRDefault="0043136B" w:rsidP="0043136B">
      <w:pPr>
        <w:pStyle w:val="EW"/>
        <w:rPr>
          <w:b/>
          <w:bCs/>
        </w:rPr>
      </w:pPr>
      <w:r w:rsidRPr="002D573A">
        <w:rPr>
          <w:b/>
          <w:bCs/>
        </w:rPr>
        <w:t>Closed Access Group (CAG)</w:t>
      </w:r>
    </w:p>
    <w:p w:rsidR="0043136B" w:rsidRPr="00F355CE" w:rsidRDefault="0043136B" w:rsidP="0043136B">
      <w:pPr>
        <w:pStyle w:val="EW"/>
        <w:rPr>
          <w:b/>
        </w:rPr>
      </w:pPr>
      <w:r w:rsidRPr="00F355CE">
        <w:rPr>
          <w:b/>
        </w:rPr>
        <w:t>Network identifier (NID)</w:t>
      </w:r>
    </w:p>
    <w:p w:rsidR="0043136B" w:rsidRDefault="0043136B" w:rsidP="0043136B">
      <w:pPr>
        <w:pStyle w:val="EW"/>
        <w:rPr>
          <w:b/>
        </w:rPr>
      </w:pPr>
      <w:r w:rsidRPr="00EB2FA4">
        <w:rPr>
          <w:b/>
        </w:rPr>
        <w:t>NG-RAN</w:t>
      </w:r>
    </w:p>
    <w:p w:rsidR="0043136B" w:rsidRPr="002D573A" w:rsidRDefault="0043136B" w:rsidP="0043136B">
      <w:pPr>
        <w:pStyle w:val="EW"/>
        <w:rPr>
          <w:b/>
        </w:rPr>
      </w:pPr>
      <w:r w:rsidRPr="002D573A">
        <w:rPr>
          <w:b/>
        </w:rPr>
        <w:t>Stand-alone Non-Public Network (SNPN)</w:t>
      </w:r>
    </w:p>
    <w:p w:rsidR="0043136B" w:rsidRPr="00F355CE" w:rsidRDefault="0043136B" w:rsidP="0043136B">
      <w:pPr>
        <w:pStyle w:val="EX"/>
        <w:rPr>
          <w:b/>
        </w:rPr>
      </w:pPr>
      <w:r w:rsidRPr="00F355CE">
        <w:rPr>
          <w:b/>
        </w:rPr>
        <w:t>SNPN access mode</w:t>
      </w:r>
    </w:p>
    <w:p w:rsidR="0043136B" w:rsidRPr="007E6407" w:rsidRDefault="0043136B" w:rsidP="0043136B">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rsidR="0043136B" w:rsidRDefault="0043136B" w:rsidP="0043136B">
      <w:pPr>
        <w:pStyle w:val="EW"/>
        <w:rPr>
          <w:b/>
        </w:rPr>
      </w:pPr>
      <w:r>
        <w:rPr>
          <w:b/>
        </w:rPr>
        <w:t>5GCN</w:t>
      </w:r>
    </w:p>
    <w:p w:rsidR="0043136B" w:rsidRDefault="0043136B" w:rsidP="0043136B">
      <w:pPr>
        <w:pStyle w:val="EW"/>
        <w:rPr>
          <w:b/>
        </w:rPr>
      </w:pPr>
      <w:r w:rsidRPr="00FE335A">
        <w:rPr>
          <w:b/>
        </w:rPr>
        <w:t>Emergency PDU session</w:t>
      </w:r>
    </w:p>
    <w:p w:rsidR="0043136B" w:rsidRDefault="0043136B" w:rsidP="0043136B">
      <w:pPr>
        <w:pStyle w:val="EW"/>
        <w:rPr>
          <w:b/>
        </w:rPr>
      </w:pPr>
      <w:r>
        <w:rPr>
          <w:b/>
        </w:rPr>
        <w:t>Initial registration for emergency services</w:t>
      </w:r>
    </w:p>
    <w:p w:rsidR="0043136B" w:rsidRDefault="0043136B" w:rsidP="0043136B">
      <w:pPr>
        <w:pStyle w:val="EX"/>
        <w:rPr>
          <w:b/>
        </w:rPr>
      </w:pPr>
      <w:bookmarkStart w:id="28" w:name="OLE_LINK6"/>
      <w:r>
        <w:rPr>
          <w:b/>
        </w:rPr>
        <w:t>Registere</w:t>
      </w:r>
      <w:r w:rsidRPr="00DE1AEF">
        <w:rPr>
          <w:b/>
        </w:rPr>
        <w:t>d for emergency service</w:t>
      </w:r>
      <w:bookmarkEnd w:id="28"/>
      <w:r w:rsidRPr="00DE1AEF">
        <w:rPr>
          <w:b/>
        </w:rPr>
        <w:t>s</w:t>
      </w:r>
    </w:p>
    <w:p w:rsidR="00DB4EAC" w:rsidRDefault="00DB4EAC">
      <w:pPr>
        <w:rPr>
          <w:noProof/>
          <w:lang w:eastAsia="zh-CN"/>
        </w:rPr>
      </w:pPr>
    </w:p>
    <w:p w:rsidR="0043136B" w:rsidRDefault="0043136B" w:rsidP="0043136B">
      <w:pPr>
        <w:jc w:val="center"/>
        <w:rPr>
          <w:noProof/>
          <w:lang w:eastAsia="zh-CN"/>
        </w:rPr>
      </w:pPr>
      <w:r w:rsidRPr="002A6CF5">
        <w:rPr>
          <w:noProof/>
          <w:highlight w:val="yellow"/>
        </w:rPr>
        <w:t>***************************** NEXT CHANGE *************************************</w:t>
      </w:r>
    </w:p>
    <w:p w:rsidR="00DB4EAC" w:rsidRDefault="00DB4EAC">
      <w:pPr>
        <w:rPr>
          <w:noProof/>
          <w:lang w:eastAsia="zh-CN"/>
        </w:rPr>
      </w:pPr>
    </w:p>
    <w:p w:rsidR="00DB4EAC" w:rsidRPr="00D27A95" w:rsidRDefault="00DB4EAC" w:rsidP="00DB4EAC">
      <w:pPr>
        <w:pStyle w:val="5"/>
      </w:pPr>
      <w:bookmarkStart w:id="29" w:name="_Toc20125210"/>
      <w:bookmarkStart w:id="30" w:name="_Toc27486407"/>
      <w:bookmarkStart w:id="31" w:name="_Toc36210460"/>
      <w:bookmarkStart w:id="32" w:name="_Toc45096319"/>
      <w:bookmarkStart w:id="33" w:name="_Toc45882352"/>
      <w:r w:rsidRPr="00D27A95">
        <w:t>4.4.3.1.1</w:t>
      </w:r>
      <w:r w:rsidRPr="00D27A95">
        <w:tab/>
        <w:t>Automatic Network Selection Mode Procedure</w:t>
      </w:r>
      <w:bookmarkEnd w:id="29"/>
      <w:bookmarkEnd w:id="30"/>
      <w:bookmarkEnd w:id="31"/>
      <w:bookmarkEnd w:id="32"/>
      <w:bookmarkEnd w:id="33"/>
    </w:p>
    <w:p w:rsidR="00DB4EAC" w:rsidRPr="00D27A95" w:rsidRDefault="00DB4EAC" w:rsidP="00DB4EAC">
      <w:r w:rsidRPr="00D27A95">
        <w:t>The MS selects and attempts registration on other PLMN/access technology combinations, if available and allowable, in the following order:</w:t>
      </w:r>
    </w:p>
    <w:p w:rsidR="00DB4EAC" w:rsidRPr="00D27A95" w:rsidRDefault="00DB4EAC" w:rsidP="00DB4EAC">
      <w:pPr>
        <w:pStyle w:val="B1"/>
      </w:pPr>
      <w:proofErr w:type="spellStart"/>
      <w:r w:rsidRPr="00D27A95">
        <w:t>i</w:t>
      </w:r>
      <w:proofErr w:type="spellEnd"/>
      <w:r w:rsidRPr="00D27A95">
        <w:t>)</w:t>
      </w:r>
      <w:r w:rsidRPr="00D27A95">
        <w:tab/>
      </w:r>
      <w:proofErr w:type="gramStart"/>
      <w:r w:rsidRPr="00D27A95">
        <w:t>either</w:t>
      </w:r>
      <w:proofErr w:type="gramEnd"/>
      <w:r w:rsidRPr="00D27A95">
        <w:t xml:space="preserve"> the HPLMN (if the EHPLMN list is not present or is empty) or the highest priority EHPLMN that is available (if the EHPLMN list is present) ;</w:t>
      </w:r>
    </w:p>
    <w:p w:rsidR="00DB4EAC" w:rsidRPr="00D27A95" w:rsidRDefault="00DB4EAC" w:rsidP="00DB4EAC">
      <w:pPr>
        <w:pStyle w:val="B1"/>
      </w:pPr>
      <w:r w:rsidRPr="00D27A95">
        <w:t>ii)</w:t>
      </w:r>
      <w:r w:rsidRPr="00D27A95">
        <w:tab/>
      </w:r>
      <w:proofErr w:type="gramStart"/>
      <w:r w:rsidRPr="00D27A95">
        <w:t>each</w:t>
      </w:r>
      <w:proofErr w:type="gramEnd"/>
      <w:r w:rsidRPr="00D27A95">
        <w:t xml:space="preserve"> PLMN/access technology combination in the "User Controlled PLMN Selector with Access Technology" data file in the SIM (in priority order);</w:t>
      </w:r>
    </w:p>
    <w:p w:rsidR="00DB4EAC" w:rsidRPr="00D27A95" w:rsidRDefault="00DB4EAC" w:rsidP="00DB4EAC">
      <w:pPr>
        <w:pStyle w:val="B1"/>
      </w:pPr>
      <w:r w:rsidRPr="00D27A95">
        <w:t>iii)</w:t>
      </w:r>
      <w:r w:rsidRPr="00D27A95">
        <w:tab/>
      </w:r>
      <w:proofErr w:type="gramStart"/>
      <w:r w:rsidRPr="00D27A95">
        <w:t>each</w:t>
      </w:r>
      <w:proofErr w:type="gramEnd"/>
      <w:r w:rsidRPr="00D27A95">
        <w:t xml:space="preserve"> PLMN/access technology combination in the "Operator Controlled PLMN Selector with Access Technology" data file in the SIM (in priority order)</w:t>
      </w:r>
      <w:r>
        <w:t xml:space="preserve"> or stored in the ME </w:t>
      </w:r>
      <w:r w:rsidRPr="00D27A95">
        <w:t>(in priority order);</w:t>
      </w:r>
    </w:p>
    <w:p w:rsidR="00DB4EAC" w:rsidRPr="00D27A95" w:rsidRDefault="00DB4EAC" w:rsidP="00DB4EAC">
      <w:pPr>
        <w:pStyle w:val="B1"/>
      </w:pPr>
      <w:r w:rsidRPr="00D27A95">
        <w:t>iv)</w:t>
      </w:r>
      <w:r w:rsidRPr="00D27A95">
        <w:tab/>
      </w:r>
      <w:proofErr w:type="gramStart"/>
      <w:r w:rsidRPr="00D27A95">
        <w:t>other</w:t>
      </w:r>
      <w:proofErr w:type="gramEnd"/>
      <w:r w:rsidRPr="00D27A95">
        <w:t xml:space="preserve"> PLMN/access technology combinations with received high quality signal in random order;</w:t>
      </w:r>
    </w:p>
    <w:p w:rsidR="00DB4EAC" w:rsidRPr="00D27A95" w:rsidRDefault="00DB4EAC" w:rsidP="00DB4EAC">
      <w:pPr>
        <w:pStyle w:val="B1"/>
      </w:pPr>
      <w:r w:rsidRPr="00D27A95">
        <w:t>v)</w:t>
      </w:r>
      <w:r w:rsidRPr="00D27A95">
        <w:tab/>
      </w:r>
      <w:proofErr w:type="gramStart"/>
      <w:r w:rsidRPr="00D27A95">
        <w:t>other</w:t>
      </w:r>
      <w:proofErr w:type="gramEnd"/>
      <w:r w:rsidRPr="00D27A95">
        <w:t xml:space="preserve"> PLMN/access technology combinations in order of decreasing signal quality.</w:t>
      </w:r>
    </w:p>
    <w:p w:rsidR="00DB4EAC" w:rsidRPr="00D27A95" w:rsidRDefault="00DB4EAC" w:rsidP="00DB4EAC">
      <w:r w:rsidRPr="00D27A95">
        <w:t>When following the above procedure the following requirements apply:</w:t>
      </w:r>
    </w:p>
    <w:p w:rsidR="00DB4EAC" w:rsidRPr="00D27A95" w:rsidRDefault="00DB4EAC" w:rsidP="00DB4EAC">
      <w:pPr>
        <w:pStyle w:val="B1"/>
      </w:pPr>
      <w:r w:rsidRPr="00D27A95">
        <w:lastRenderedPageBreak/>
        <w:t>a)</w:t>
      </w:r>
      <w:r w:rsidRPr="00D27A95">
        <w:tab/>
        <w:t>An MS with voice capability shall ignore PLMNs for which the MS has identified at least one GSM COMPACT.</w:t>
      </w:r>
    </w:p>
    <w:p w:rsidR="00DB4EAC" w:rsidRPr="00D27A95" w:rsidRDefault="00DB4EAC" w:rsidP="00DB4EAC">
      <w:pPr>
        <w:pStyle w:val="B1"/>
      </w:pPr>
      <w:r w:rsidRPr="00D27A95">
        <w:t>b)</w:t>
      </w:r>
      <w:r w:rsidRPr="00D27A95">
        <w:tab/>
        <w:t>In A/</w:t>
      </w:r>
      <w:proofErr w:type="spellStart"/>
      <w:r w:rsidRPr="00D27A95">
        <w:t>Gb</w:t>
      </w:r>
      <w:proofErr w:type="spellEnd"/>
      <w:r w:rsidRPr="00D27A95">
        <w:t xml:space="preserve"> mode or GSM COMPACT, an MS with voice capability, or an MS not supporting packet services shall not search for CPBCCH carriers.</w:t>
      </w:r>
    </w:p>
    <w:p w:rsidR="00DB4EAC" w:rsidRDefault="00DB4EAC" w:rsidP="00DB4EAC">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rsidR="00DB4EAC" w:rsidRPr="00D27A95" w:rsidRDefault="00DB4EAC" w:rsidP="00DB4EAC">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rsidR="00DB4EAC" w:rsidRPr="00D27A95" w:rsidRDefault="00DB4EAC" w:rsidP="00DB4EAC">
      <w:pPr>
        <w:pStyle w:val="B1"/>
      </w:pPr>
      <w:r w:rsidRPr="00D27A95">
        <w:t>d)</w:t>
      </w:r>
      <w:r w:rsidRPr="00D27A95">
        <w:tab/>
        <w:t xml:space="preserve">In </w:t>
      </w:r>
      <w:proofErr w:type="gramStart"/>
      <w:r w:rsidRPr="00D27A95">
        <w:t>iv</w:t>
      </w:r>
      <w:proofErr w:type="gramEnd"/>
      <w:r w:rsidRPr="00D27A95">
        <w:t xml:space="preserve"> and v, the MS shall search for all access technologies it is capable of, before deciding which PLMN to select.</w:t>
      </w:r>
    </w:p>
    <w:p w:rsidR="00DB4EAC" w:rsidRPr="00D27A95" w:rsidRDefault="00DB4EAC" w:rsidP="00DB4EAC">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rsidR="00DB4EAC" w:rsidRPr="00D27A95" w:rsidRDefault="00DB4EAC" w:rsidP="00DB4EAC">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rsidR="00DB4EAC" w:rsidRPr="00D27A95" w:rsidRDefault="00DB4EAC" w:rsidP="00DB4EAC">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rsidR="00DB4EAC" w:rsidRPr="00D27A95" w:rsidRDefault="00DB4EAC" w:rsidP="00DB4EAC">
      <w:pPr>
        <w:pStyle w:val="NO"/>
      </w:pPr>
      <w:r w:rsidRPr="00D27A95">
        <w:t>NOTE</w:t>
      </w:r>
      <w:r>
        <w:t> </w:t>
      </w:r>
      <w:r w:rsidRPr="00D27A95">
        <w:t>1:</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rsidR="00DB4EAC" w:rsidRPr="00D27A95" w:rsidRDefault="00DB4EAC" w:rsidP="00DB4EAC">
      <w:pPr>
        <w:pStyle w:val="NO"/>
      </w:pPr>
      <w:r w:rsidRPr="00D27A95">
        <w:t>NOTE</w:t>
      </w:r>
      <w:r>
        <w:t> 2:</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rsidR="00DB4EAC" w:rsidRPr="00D27A95" w:rsidRDefault="00DB4EAC" w:rsidP="00DB4EAC">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rsidR="00DB4EAC" w:rsidRPr="00D27A95" w:rsidRDefault="00DB4EAC" w:rsidP="00DB4EAC">
      <w:pPr>
        <w:pStyle w:val="NO"/>
      </w:pPr>
      <w:r w:rsidRPr="00D27A95">
        <w:t>NOTE</w:t>
      </w:r>
      <w:r>
        <w:t> 3</w:t>
      </w:r>
      <w:r w:rsidRPr="00D27A95">
        <w:t>:</w:t>
      </w:r>
      <w:r w:rsidRPr="00D27A95">
        <w:tab/>
        <w:t xml:space="preserve">Requirements a) and b) apply also to requirement d), so a GSM voice capable MS should not search for GSM COMPACT PLMNs, even if capable of GSM COMPACT. </w:t>
      </w:r>
    </w:p>
    <w:p w:rsidR="00DB4EAC" w:rsidRPr="00D27A95" w:rsidRDefault="00DB4EAC" w:rsidP="00DB4EAC">
      <w:pPr>
        <w:pStyle w:val="NO"/>
      </w:pPr>
      <w:r w:rsidRPr="00D27A95">
        <w:t>NOTE</w:t>
      </w:r>
      <w:r>
        <w:t> 4</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rsidR="00DB4EAC" w:rsidRPr="00D27A95" w:rsidRDefault="00DB4EAC" w:rsidP="00DB4EAC">
      <w:pPr>
        <w:pStyle w:val="NO"/>
      </w:pPr>
      <w:r w:rsidRPr="00D27A95">
        <w:t>NOTE</w:t>
      </w:r>
      <w:r>
        <w:t> 5</w:t>
      </w:r>
      <w:r w:rsidRPr="00D27A95">
        <w:t>:</w:t>
      </w:r>
      <w:r w:rsidRPr="00D27A95">
        <w:tab/>
        <w:t>High quality signal is defined in the appropriate AS specification.</w:t>
      </w:r>
    </w:p>
    <w:p w:rsidR="00DB4EAC" w:rsidRDefault="00DB4EAC" w:rsidP="00DB4EAC">
      <w:pPr>
        <w:pStyle w:val="B1"/>
      </w:pPr>
      <w:proofErr w:type="spellStart"/>
      <w:r>
        <w:t>i</w:t>
      </w:r>
      <w:proofErr w:type="spellEnd"/>
      <w:r w:rsidRPr="00D27A95">
        <w:t>)</w:t>
      </w:r>
      <w:r w:rsidRPr="00D27A95">
        <w:tab/>
        <w:t xml:space="preserve">In </w:t>
      </w:r>
      <w:proofErr w:type="spellStart"/>
      <w:r>
        <w:t>i</w:t>
      </w:r>
      <w:proofErr w:type="spellEnd"/>
      <w:r>
        <w:t xml:space="preserve"> to v,</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rsidR="00DB4EAC" w:rsidRPr="00DA52EA" w:rsidRDefault="00DB4EAC" w:rsidP="00DB4EAC">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rsidR="00DB4EAC" w:rsidRDefault="00DB4EAC" w:rsidP="00DB4EAC">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w:t>
      </w:r>
      <w:proofErr w:type="spellStart"/>
      <w:r>
        <w:t>IoT</w:t>
      </w:r>
      <w:proofErr w:type="spellEnd"/>
      <w:r>
        <w:t xml:space="preserve"> cell (</w:t>
      </w:r>
      <w:r w:rsidRPr="003168A2">
        <w:t xml:space="preserve">see </w:t>
      </w:r>
      <w:r>
        <w:t>3GPP TS 36.304 [43</w:t>
      </w:r>
      <w:r w:rsidRPr="006A28FC">
        <w:t>]</w:t>
      </w:r>
      <w:r>
        <w:t>, 3GPP TS 36.331 [22])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rsidR="00DB4EAC" w:rsidRDefault="00DB4EAC" w:rsidP="00DB4EAC">
      <w:pPr>
        <w:pStyle w:val="B1"/>
      </w:pPr>
      <w:r>
        <w:lastRenderedPageBreak/>
        <w:t>l</w:t>
      </w:r>
      <w:r w:rsidRPr="00DA52EA">
        <w:t>)</w:t>
      </w:r>
      <w:r w:rsidRPr="00DA52EA">
        <w:tab/>
        <w:t xml:space="preserve">In </w:t>
      </w:r>
      <w:proofErr w:type="spellStart"/>
      <w:r w:rsidRPr="00DA52EA">
        <w:t>i</w:t>
      </w:r>
      <w:proofErr w:type="spellEnd"/>
      <w:r w:rsidRPr="00DA52EA">
        <w:t xml:space="preserve"> to v,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rsidR="00DB4EAC" w:rsidRPr="00C373BF" w:rsidRDefault="00DB4EAC" w:rsidP="00DB4EAC">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rsidR="00DB4EAC" w:rsidRDefault="00DB4EAC" w:rsidP="00DB4EAC">
      <w:pPr>
        <w:pStyle w:val="B1"/>
      </w:pPr>
      <w:r>
        <w:t>m)</w:t>
      </w:r>
      <w:r>
        <w:tab/>
      </w:r>
      <w:r w:rsidRPr="00DA52EA">
        <w:t xml:space="preserve">In </w:t>
      </w:r>
      <w:proofErr w:type="spellStart"/>
      <w:r w:rsidRPr="00DA52EA">
        <w:t>i</w:t>
      </w:r>
      <w:proofErr w:type="spellEnd"/>
      <w:r w:rsidRPr="00DA52EA">
        <w:t xml:space="preserve"> to v, </w:t>
      </w:r>
      <w:r>
        <w:t>if the MS supports CAG and is provisioned with a non-empty "CAG information list", the MS shall not consider a PLMN indicated by an NG-RAN cell only if:</w:t>
      </w:r>
    </w:p>
    <w:p w:rsidR="00DB4EAC" w:rsidRDefault="00DB4EAC" w:rsidP="00DB4EAC">
      <w:pPr>
        <w:pStyle w:val="B2"/>
      </w:pPr>
      <w:r>
        <w:t>1)</w:t>
      </w:r>
      <w:r>
        <w:tab/>
        <w:t>the cell is a CAG cell and broadcasts a CAG-ID for the PLMN such that there exists an entry with the PLMN ID of the PLMN in the "CAG information list" and the CAG-ID is included in the "Allowed CAG list" of the entry; or</w:t>
      </w:r>
    </w:p>
    <w:p w:rsidR="00DB4EAC" w:rsidRDefault="00DB4EAC" w:rsidP="00DB4EAC">
      <w:pPr>
        <w:pStyle w:val="B2"/>
      </w:pPr>
      <w:r>
        <w:t>2)</w:t>
      </w:r>
      <w:r>
        <w:tab/>
      </w:r>
      <w:proofErr w:type="gramStart"/>
      <w:r>
        <w:t>the</w:t>
      </w:r>
      <w:proofErr w:type="gramEnd"/>
      <w:r>
        <w:t xml:space="preserve"> cell is not a CAG cell and:</w:t>
      </w:r>
    </w:p>
    <w:p w:rsidR="00DB4EAC" w:rsidRDefault="00DB4EAC" w:rsidP="00DB4EAC">
      <w:pPr>
        <w:pStyle w:val="B3"/>
      </w:pPr>
      <w:r>
        <w:t>-</w:t>
      </w:r>
      <w:r>
        <w:tab/>
      </w:r>
      <w:proofErr w:type="gramStart"/>
      <w:r>
        <w:t>there</w:t>
      </w:r>
      <w:proofErr w:type="gramEnd"/>
      <w:r>
        <w:t xml:space="preserve"> is no entry with the PLMN ID of the PLMN in the "CAG information list"; or</w:t>
      </w:r>
    </w:p>
    <w:p w:rsidR="00DB4EAC" w:rsidRPr="00C373BF" w:rsidRDefault="00DB4EAC" w:rsidP="00DB4EAC">
      <w:pPr>
        <w:pStyle w:val="B3"/>
        <w:rPr>
          <w:lang w:eastAsia="zh-CN"/>
        </w:rPr>
      </w:pPr>
      <w:r>
        <w:t>-</w:t>
      </w:r>
      <w:r>
        <w:tab/>
      </w:r>
      <w:proofErr w:type="gramStart"/>
      <w:r>
        <w:t>there</w:t>
      </w:r>
      <w:proofErr w:type="gramEnd"/>
      <w:r>
        <w:t xml:space="preserv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w:t>
      </w:r>
    </w:p>
    <w:p w:rsidR="000E724C" w:rsidRDefault="000E724C" w:rsidP="00DB4EAC">
      <w:pPr>
        <w:pStyle w:val="B1"/>
        <w:rPr>
          <w:ins w:id="34" w:author="cmcc" w:date="2020-08-26T15:36:00Z"/>
          <w:lang w:eastAsia="zh-CN"/>
        </w:rPr>
      </w:pPr>
      <w:ins w:id="35" w:author="cmcc" w:date="2020-08-26T15:36:00Z">
        <w:r w:rsidRPr="00E20B87">
          <w:t>m1)</w:t>
        </w:r>
        <w:r w:rsidRPr="00E20B87">
          <w:tab/>
          <w:t xml:space="preserve">In </w:t>
        </w:r>
        <w:proofErr w:type="spellStart"/>
        <w:r w:rsidRPr="00E20B87">
          <w:t>i</w:t>
        </w:r>
        <w:proofErr w:type="spellEnd"/>
        <w:r w:rsidRPr="00E20B87">
          <w:t>, if the MS supports CAG and operates in CAG-only access mode, but hasn’t been configured with a "CAG information list", the MS shall consider a PLMN indicated by an NG-RAN cell when it is a CAG cell.</w:t>
        </w:r>
      </w:ins>
    </w:p>
    <w:p w:rsidR="00DB4EAC" w:rsidRDefault="00DB4EAC" w:rsidP="00DB4EAC">
      <w:pPr>
        <w:pStyle w:val="B1"/>
      </w:pPr>
      <w:r>
        <w:t>n</w:t>
      </w:r>
      <w:r w:rsidRPr="00DA52EA">
        <w:t>)</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w:t>
      </w:r>
      <w:proofErr w:type="spellStart"/>
      <w:r>
        <w:t>IoT</w:t>
      </w:r>
      <w:proofErr w:type="spellEnd"/>
      <w:r>
        <w:t xml:space="preserve"> cell (</w:t>
      </w:r>
      <w:r w:rsidRPr="003168A2">
        <w:t xml:space="preserve">see </w:t>
      </w:r>
      <w:r>
        <w:t>3GPP TS 36.304 [43</w:t>
      </w:r>
      <w:r w:rsidRPr="006A28FC">
        <w:t>]</w:t>
      </w:r>
      <w:r>
        <w:t>, 3GPP TS 36.331 [22])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rsidR="00DB4EAC" w:rsidRDefault="00DB4EAC" w:rsidP="00DB4EAC">
      <w:pPr>
        <w:pStyle w:val="B1"/>
      </w:pPr>
      <w:r>
        <w:t>o</w:t>
      </w:r>
      <w:r w:rsidRPr="006B4430">
        <w:t>)</w:t>
      </w:r>
      <w:r w:rsidRPr="006B4430">
        <w:tab/>
        <w:t xml:space="preserve">In </w:t>
      </w:r>
      <w:proofErr w:type="spellStart"/>
      <w:r w:rsidRPr="006B4430">
        <w:t>i</w:t>
      </w:r>
      <w:proofErr w:type="spellEnd"/>
      <w:r w:rsidRPr="006B4430">
        <w:t xml:space="preserve"> to v,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rsidR="00DB4EAC" w:rsidRDefault="00DB4EAC" w:rsidP="00DB4EAC">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w:t>
      </w:r>
      <w:proofErr w:type="gramStart"/>
      <w:r>
        <w:t>optimizations that was</w:t>
      </w:r>
      <w:proofErr w:type="gramEnd"/>
      <w:r>
        <w:t xml:space="preserve"> not able to select any PLMN according to o) can perform a second iteration of </w:t>
      </w:r>
      <w:proofErr w:type="spellStart"/>
      <w:r>
        <w:t>i</w:t>
      </w:r>
      <w:proofErr w:type="spellEnd"/>
      <w:r>
        <w:t xml:space="preserve"> to v with no restriction.</w:t>
      </w:r>
    </w:p>
    <w:p w:rsidR="00DB4EAC" w:rsidRPr="00161695" w:rsidRDefault="00DB4EAC" w:rsidP="00DB4EAC">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rsidR="00DB4EAC" w:rsidRPr="00D27A95" w:rsidRDefault="00DB4EAC" w:rsidP="00DB4EAC">
      <w:r w:rsidRPr="00D27A95">
        <w:t>If successful registration is achieved, the MS indicates the selected PLMN.</w:t>
      </w:r>
    </w:p>
    <w:p w:rsidR="00DB4EAC" w:rsidRPr="00D27A95" w:rsidRDefault="00DB4EAC" w:rsidP="00DB4EAC">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rsidR="00DB4EAC" w:rsidRPr="00D27A95" w:rsidRDefault="00DB4EAC" w:rsidP="00DB4EAC">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rsidR="00DB4EAC" w:rsidRDefault="00DB4EAC" w:rsidP="00DB4EAC">
      <w:r>
        <w:t>If:</w:t>
      </w:r>
    </w:p>
    <w:p w:rsidR="00DB4EAC" w:rsidRDefault="00DB4EAC" w:rsidP="00DB4EAC">
      <w:pPr>
        <w:pStyle w:val="B1"/>
      </w:pPr>
      <w:r>
        <w:t>-</w:t>
      </w:r>
      <w:r>
        <w:tab/>
      </w:r>
      <w:proofErr w:type="gramStart"/>
      <w:r w:rsidRPr="00EF3771">
        <w:t>the</w:t>
      </w:r>
      <w:proofErr w:type="gramEnd"/>
      <w:r w:rsidRPr="00EF3771">
        <w:t xml:space="preserve"> </w:t>
      </w:r>
      <w:r>
        <w:t>MS supports access to RLOS;</w:t>
      </w:r>
    </w:p>
    <w:p w:rsidR="00DB4EAC" w:rsidRPr="009910B9" w:rsidRDefault="00DB4EAC" w:rsidP="00DB4EA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rsidR="00DB4EAC" w:rsidRDefault="00DB4EAC" w:rsidP="00DB4EAC">
      <w:pPr>
        <w:pStyle w:val="B1"/>
      </w:pPr>
      <w:r>
        <w:t>-</w:t>
      </w:r>
      <w:r>
        <w:tab/>
      </w:r>
      <w:proofErr w:type="gramStart"/>
      <w:r w:rsidRPr="00EF3771">
        <w:t>one</w:t>
      </w:r>
      <w:proofErr w:type="gramEnd"/>
      <w:r w:rsidRPr="00EF3771">
        <w:t xml:space="preserve"> </w:t>
      </w:r>
      <w:r>
        <w:t xml:space="preserve">or more </w:t>
      </w:r>
      <w:r w:rsidRPr="00EF3771">
        <w:t>PLMN</w:t>
      </w:r>
      <w:r>
        <w:t>s</w:t>
      </w:r>
      <w:r w:rsidRPr="00EF3771">
        <w:t xml:space="preserve"> offering </w:t>
      </w:r>
      <w:r>
        <w:t xml:space="preserve">access to RLOS </w:t>
      </w:r>
      <w:r w:rsidRPr="00EF3771">
        <w:t>has been found</w:t>
      </w:r>
      <w:r>
        <w:t>;</w:t>
      </w:r>
    </w:p>
    <w:p w:rsidR="00DB4EAC" w:rsidRDefault="00DB4EAC" w:rsidP="00DB4EAC">
      <w:pPr>
        <w:pStyle w:val="B1"/>
      </w:pPr>
      <w:r>
        <w:t>-</w:t>
      </w:r>
      <w:r>
        <w:tab/>
      </w:r>
      <w:proofErr w:type="gramStart"/>
      <w:r>
        <w:t>registration</w:t>
      </w:r>
      <w:proofErr w:type="gramEnd"/>
      <w:r>
        <w:t xml:space="preserve"> cannot be achieved on any PLMN; and</w:t>
      </w:r>
    </w:p>
    <w:p w:rsidR="00DB4EAC" w:rsidRDefault="00DB4EAC" w:rsidP="00DB4EAC">
      <w:pPr>
        <w:pStyle w:val="B1"/>
      </w:pPr>
      <w:r>
        <w:t>-</w:t>
      </w:r>
      <w:r>
        <w:tab/>
      </w:r>
      <w:proofErr w:type="gramStart"/>
      <w:r w:rsidRPr="001B33C7">
        <w:t>the</w:t>
      </w:r>
      <w:proofErr w:type="gramEnd"/>
      <w:r w:rsidRPr="001B33C7">
        <w:t xml:space="preserve"> </w:t>
      </w:r>
      <w:r>
        <w:t xml:space="preserve">MS </w:t>
      </w:r>
      <w:r w:rsidRPr="001B33C7">
        <w:t xml:space="preserve">is </w:t>
      </w:r>
      <w:r>
        <w:t xml:space="preserve">in limited service state, </w:t>
      </w:r>
    </w:p>
    <w:p w:rsidR="00DB4EAC" w:rsidRDefault="00DB4EAC" w:rsidP="00DB4EAC">
      <w:proofErr w:type="gramStart"/>
      <w:r>
        <w:lastRenderedPageBreak/>
        <w:t>the</w:t>
      </w:r>
      <w:proofErr w:type="gramEnd"/>
      <w:r>
        <w:t xml:space="preserve"> MS shall select</w:t>
      </w:r>
      <w:r w:rsidRPr="00C5578E">
        <w:t xml:space="preserve"> a PLMN offering </w:t>
      </w:r>
      <w:r>
        <w:t>access to RLOS as follows:</w:t>
      </w:r>
    </w:p>
    <w:p w:rsidR="00DB4EAC" w:rsidRDefault="00DB4EAC" w:rsidP="00DB4EAC">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rsidR="00DB4EAC" w:rsidRDefault="00DB4EAC" w:rsidP="00DB4EAC">
      <w:pPr>
        <w:pStyle w:val="B1"/>
      </w:pPr>
      <w:r>
        <w:t>b)</w:t>
      </w:r>
      <w:r>
        <w:tab/>
      </w:r>
      <w:proofErr w:type="gramStart"/>
      <w:r>
        <w:t>i</w:t>
      </w:r>
      <w:r w:rsidRPr="00C5578E">
        <w:t>f</w:t>
      </w:r>
      <w:proofErr w:type="gramEnd"/>
      <w:r w:rsidRPr="00C5578E">
        <w:t xml:space="preserve">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rsidR="00DB4EAC" w:rsidRDefault="00DB4EAC" w:rsidP="00DB4EAC">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36" w:name="_Hlk33388065"/>
      <w:r>
        <w:t xml:space="preserve">none of the PLMNs offering access to RLOS is allowed to be accessed according to the </w:t>
      </w:r>
      <w:r w:rsidRPr="009910B9">
        <w:t>RLOS allowed MCC list</w:t>
      </w:r>
      <w:bookmarkEnd w:id="36"/>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rsidR="00DB4EAC" w:rsidRDefault="00DB4EAC">
      <w:pPr>
        <w:rPr>
          <w:noProof/>
          <w:lang w:eastAsia="zh-CN"/>
        </w:rPr>
      </w:pPr>
    </w:p>
    <w:p w:rsidR="0043136B" w:rsidRPr="00DB4EAC" w:rsidRDefault="0043136B" w:rsidP="0043136B">
      <w:pPr>
        <w:jc w:val="center"/>
        <w:rPr>
          <w:noProof/>
          <w:lang w:eastAsia="zh-CN"/>
        </w:rPr>
      </w:pPr>
      <w:r w:rsidRPr="002A6CF5">
        <w:rPr>
          <w:noProof/>
          <w:highlight w:val="yellow"/>
        </w:rPr>
        <w:t xml:space="preserve">***************************** </w:t>
      </w:r>
      <w:r>
        <w:rPr>
          <w:noProof/>
          <w:highlight w:val="yellow"/>
        </w:rPr>
        <w:t>END of</w:t>
      </w:r>
      <w:r w:rsidRPr="002A6CF5">
        <w:rPr>
          <w:noProof/>
          <w:highlight w:val="yellow"/>
        </w:rPr>
        <w:t xml:space="preserve"> CHANGE *********************************</w:t>
      </w:r>
    </w:p>
    <w:sectPr w:rsidR="0043136B" w:rsidRPr="00DB4EA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24" w:rsidRDefault="00576724">
      <w:r>
        <w:separator/>
      </w:r>
    </w:p>
  </w:endnote>
  <w:endnote w:type="continuationSeparator" w:id="0">
    <w:p w:rsidR="00576724" w:rsidRDefault="0057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24" w:rsidRDefault="00576724">
      <w:r>
        <w:separator/>
      </w:r>
    </w:p>
  </w:footnote>
  <w:footnote w:type="continuationSeparator" w:id="0">
    <w:p w:rsidR="00576724" w:rsidRDefault="0057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7A0FF0">
      <w:fldChar w:fldCharType="begin"/>
    </w:r>
    <w:r w:rsidR="00374DD4">
      <w:instrText>PAGE</w:instrText>
    </w:r>
    <w:r w:rsidR="007A0FF0">
      <w:fldChar w:fldCharType="separate"/>
    </w:r>
    <w:r>
      <w:rPr>
        <w:noProof/>
      </w:rPr>
      <w:t>1</w:t>
    </w:r>
    <w:r w:rsidR="007A0FF0">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EE5"/>
    <w:multiLevelType w:val="hybridMultilevel"/>
    <w:tmpl w:val="9BAA2F82"/>
    <w:lvl w:ilvl="0" w:tplc="79FC49E0">
      <w:start w:val="1"/>
      <w:numFmt w:val="lowerLetter"/>
      <w:lvlText w:val="%1)"/>
      <w:lvlJc w:val="left"/>
      <w:pPr>
        <w:ind w:left="570" w:hanging="37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1CA52270"/>
    <w:multiLevelType w:val="hybridMultilevel"/>
    <w:tmpl w:val="105E2CCA"/>
    <w:lvl w:ilvl="0" w:tplc="9140D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AC1D62"/>
    <w:multiLevelType w:val="hybridMultilevel"/>
    <w:tmpl w:val="DC34321A"/>
    <w:lvl w:ilvl="0" w:tplc="97946EB0">
      <w:start w:val="1"/>
      <w:numFmt w:val="decimal"/>
      <w:lvlText w:val="%1."/>
      <w:lvlJc w:val="left"/>
      <w:pPr>
        <w:ind w:left="704" w:hanging="420"/>
      </w:pPr>
      <w:rPr>
        <w:rFonts w:hint="eastAsia"/>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738C2016"/>
    <w:multiLevelType w:val="hybridMultilevel"/>
    <w:tmpl w:val="1B305436"/>
    <w:lvl w:ilvl="0" w:tplc="39027F82">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022E4A"/>
    <w:rsid w:val="00022E4A"/>
    <w:rsid w:val="00040D8A"/>
    <w:rsid w:val="000A1F6F"/>
    <w:rsid w:val="000A6394"/>
    <w:rsid w:val="000B7FED"/>
    <w:rsid w:val="000C038A"/>
    <w:rsid w:val="000C6598"/>
    <w:rsid w:val="000E724C"/>
    <w:rsid w:val="00143DCF"/>
    <w:rsid w:val="00145D43"/>
    <w:rsid w:val="00185EEA"/>
    <w:rsid w:val="00192C46"/>
    <w:rsid w:val="001A08B3"/>
    <w:rsid w:val="001A7B60"/>
    <w:rsid w:val="001B52F0"/>
    <w:rsid w:val="001B7A65"/>
    <w:rsid w:val="001E41F3"/>
    <w:rsid w:val="00227EAD"/>
    <w:rsid w:val="00230865"/>
    <w:rsid w:val="00251765"/>
    <w:rsid w:val="0026004D"/>
    <w:rsid w:val="002640DD"/>
    <w:rsid w:val="00275D12"/>
    <w:rsid w:val="00284FEB"/>
    <w:rsid w:val="002860C4"/>
    <w:rsid w:val="002A1ABE"/>
    <w:rsid w:val="002B5741"/>
    <w:rsid w:val="00305409"/>
    <w:rsid w:val="003226ED"/>
    <w:rsid w:val="003609EF"/>
    <w:rsid w:val="0036231A"/>
    <w:rsid w:val="00363DF6"/>
    <w:rsid w:val="003674C0"/>
    <w:rsid w:val="00374DD4"/>
    <w:rsid w:val="003E1A36"/>
    <w:rsid w:val="00410371"/>
    <w:rsid w:val="004242F1"/>
    <w:rsid w:val="0043136B"/>
    <w:rsid w:val="00482CFA"/>
    <w:rsid w:val="004A6835"/>
    <w:rsid w:val="004B75B7"/>
    <w:rsid w:val="004E1669"/>
    <w:rsid w:val="0051580D"/>
    <w:rsid w:val="00547111"/>
    <w:rsid w:val="00570453"/>
    <w:rsid w:val="00576724"/>
    <w:rsid w:val="00592D74"/>
    <w:rsid w:val="005E2C44"/>
    <w:rsid w:val="00621188"/>
    <w:rsid w:val="006257ED"/>
    <w:rsid w:val="00677E82"/>
    <w:rsid w:val="00695808"/>
    <w:rsid w:val="006B46FB"/>
    <w:rsid w:val="006E21FB"/>
    <w:rsid w:val="00792342"/>
    <w:rsid w:val="007977A8"/>
    <w:rsid w:val="007A0FF0"/>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44C7D"/>
    <w:rsid w:val="009777D9"/>
    <w:rsid w:val="00991B88"/>
    <w:rsid w:val="009A5753"/>
    <w:rsid w:val="009A579D"/>
    <w:rsid w:val="009E3297"/>
    <w:rsid w:val="009E6C24"/>
    <w:rsid w:val="009F734F"/>
    <w:rsid w:val="00A00670"/>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B75D5"/>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B4EAC"/>
    <w:rsid w:val="00DE34CF"/>
    <w:rsid w:val="00DF27CE"/>
    <w:rsid w:val="00E13F3D"/>
    <w:rsid w:val="00E34898"/>
    <w:rsid w:val="00E47A01"/>
    <w:rsid w:val="00E8079D"/>
    <w:rsid w:val="00EB09B7"/>
    <w:rsid w:val="00EB5AED"/>
    <w:rsid w:val="00ED6994"/>
    <w:rsid w:val="00EE7D7C"/>
    <w:rsid w:val="00F25D98"/>
    <w:rsid w:val="00F300FB"/>
    <w:rsid w:val="00F53046"/>
    <w:rsid w:val="00FB6386"/>
    <w:rsid w:val="00FE4C1E"/>
    <w:rsid w:val="00FE6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DB4EAC"/>
    <w:rPr>
      <w:rFonts w:ascii="Times New Roman" w:hAnsi="Times New Roman"/>
      <w:lang w:val="en-GB" w:eastAsia="en-US"/>
    </w:rPr>
  </w:style>
  <w:style w:type="character" w:customStyle="1" w:styleId="NOChar">
    <w:name w:val="NO Char"/>
    <w:link w:val="NO"/>
    <w:rsid w:val="00DB4EAC"/>
    <w:rPr>
      <w:rFonts w:ascii="Times New Roman" w:hAnsi="Times New Roman"/>
      <w:lang w:val="en-GB" w:eastAsia="en-US"/>
    </w:rPr>
  </w:style>
  <w:style w:type="character" w:customStyle="1" w:styleId="B2Char">
    <w:name w:val="B2 Char"/>
    <w:link w:val="B2"/>
    <w:rsid w:val="00DB4EAC"/>
    <w:rPr>
      <w:rFonts w:ascii="Times New Roman" w:hAnsi="Times New Roman"/>
      <w:lang w:val="en-GB" w:eastAsia="en-US"/>
    </w:rPr>
  </w:style>
  <w:style w:type="character" w:customStyle="1" w:styleId="EXCar">
    <w:name w:val="EX Car"/>
    <w:link w:val="EX"/>
    <w:rsid w:val="0043136B"/>
    <w:rPr>
      <w:rFonts w:ascii="Times New Roman" w:hAnsi="Times New Roman"/>
      <w:lang w:val="en-GB" w:eastAsia="en-US"/>
    </w:rPr>
  </w:style>
  <w:style w:type="paragraph" w:styleId="af1">
    <w:name w:val="List Paragraph"/>
    <w:basedOn w:val="a"/>
    <w:uiPriority w:val="34"/>
    <w:qFormat/>
    <w:rsid w:val="0043136B"/>
    <w:pPr>
      <w:ind w:firstLineChars="200" w:firstLine="420"/>
    </w:p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836C-3B99-4303-B70B-37C54FF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10</Pages>
  <Words>4721</Words>
  <Characters>26910</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25</cp:revision>
  <cp:lastPrinted>1899-12-31T23:00:00Z</cp:lastPrinted>
  <dcterms:created xsi:type="dcterms:W3CDTF">2018-11-05T09:14:00Z</dcterms:created>
  <dcterms:modified xsi:type="dcterms:W3CDTF">2020-08-27T08:08:00Z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