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9D" w:rsidRDefault="00E8079D" w:rsidP="00E8079D">
      <w:pPr>
        <w:pStyle w:val="CRCoverPage"/>
        <w:tabs>
          <w:tab w:val="right" w:pos="9639"/>
        </w:tabs>
        <w:spacing w:after="0"/>
        <w:rPr>
          <w:rFonts w:hint="eastAsia"/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5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DA12CD">
        <w:rPr>
          <w:rFonts w:hint="eastAsia"/>
          <w:b/>
          <w:noProof/>
          <w:sz w:val="24"/>
          <w:lang w:eastAsia="zh-CN"/>
        </w:rPr>
        <w:t>xxxx</w:t>
      </w:r>
    </w:p>
    <w:p w:rsidR="003674C0" w:rsidRDefault="00941BFE" w:rsidP="000A2E1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BE70D2">
        <w:rPr>
          <w:b/>
          <w:noProof/>
          <w:sz w:val="24"/>
        </w:rPr>
        <w:t>2</w:t>
      </w:r>
      <w:r w:rsidR="00230865">
        <w:rPr>
          <w:b/>
          <w:noProof/>
          <w:sz w:val="24"/>
        </w:rPr>
        <w:t>0-28 August</w:t>
      </w:r>
      <w:r w:rsidR="003674C0">
        <w:rPr>
          <w:b/>
          <w:noProof/>
          <w:sz w:val="24"/>
        </w:rPr>
        <w:t xml:space="preserve"> 2020</w:t>
      </w:r>
      <w:r w:rsidR="00BB5DC4" w:rsidRPr="00BB5DC4">
        <w:rPr>
          <w:b/>
          <w:noProof/>
          <w:sz w:val="24"/>
        </w:rPr>
        <w:t xml:space="preserve"> </w:t>
      </w:r>
      <w:r w:rsidR="00BB5DC4">
        <w:rPr>
          <w:rFonts w:hint="eastAsia"/>
          <w:b/>
          <w:noProof/>
          <w:sz w:val="24"/>
          <w:lang w:eastAsia="zh-CN"/>
        </w:rPr>
        <w:tab/>
      </w:r>
      <w:r w:rsidR="00BB5DC4">
        <w:rPr>
          <w:rFonts w:hint="eastAsia"/>
          <w:b/>
          <w:noProof/>
          <w:sz w:val="24"/>
          <w:lang w:eastAsia="zh-CN"/>
        </w:rPr>
        <w:tab/>
      </w:r>
      <w:r w:rsidR="00BB5DC4">
        <w:rPr>
          <w:rFonts w:hint="eastAsia"/>
          <w:b/>
          <w:noProof/>
          <w:sz w:val="24"/>
          <w:lang w:eastAsia="zh-CN"/>
        </w:rPr>
        <w:tab/>
      </w:r>
      <w:r w:rsidR="00BB5DC4">
        <w:rPr>
          <w:rFonts w:hint="eastAsia"/>
          <w:b/>
          <w:noProof/>
          <w:sz w:val="24"/>
          <w:lang w:eastAsia="zh-CN"/>
        </w:rPr>
        <w:tab/>
      </w:r>
      <w:r w:rsidR="00BB5DC4">
        <w:rPr>
          <w:rFonts w:hint="eastAsia"/>
          <w:b/>
          <w:noProof/>
          <w:sz w:val="24"/>
          <w:lang w:eastAsia="zh-CN"/>
        </w:rPr>
        <w:tab/>
      </w:r>
      <w:r w:rsidR="00BB5DC4">
        <w:rPr>
          <w:rFonts w:hint="eastAsia"/>
          <w:b/>
          <w:noProof/>
          <w:sz w:val="24"/>
          <w:lang w:eastAsia="zh-CN"/>
        </w:rPr>
        <w:tab/>
      </w:r>
      <w:r w:rsidR="00BB5DC4">
        <w:rPr>
          <w:rFonts w:hint="eastAsia"/>
          <w:b/>
          <w:noProof/>
          <w:sz w:val="24"/>
          <w:lang w:eastAsia="zh-CN"/>
        </w:rPr>
        <w:tab/>
      </w:r>
      <w:r w:rsidR="00BB5DC4">
        <w:rPr>
          <w:rFonts w:hint="eastAsia"/>
          <w:b/>
          <w:noProof/>
          <w:sz w:val="24"/>
          <w:lang w:eastAsia="zh-CN"/>
        </w:rPr>
        <w:tab/>
      </w:r>
      <w:r w:rsidR="00BB5DC4">
        <w:rPr>
          <w:rFonts w:hint="eastAsia"/>
          <w:b/>
          <w:noProof/>
          <w:sz w:val="24"/>
          <w:lang w:eastAsia="zh-CN"/>
        </w:rPr>
        <w:tab/>
        <w:t xml:space="preserve">Revision of </w:t>
      </w:r>
      <w:r w:rsidR="00BB5DC4">
        <w:rPr>
          <w:b/>
          <w:noProof/>
          <w:sz w:val="24"/>
        </w:rPr>
        <w:t>C</w:t>
      </w:r>
      <w:r w:rsidR="00BB5DC4">
        <w:rPr>
          <w:rFonts w:hint="eastAsia"/>
          <w:b/>
          <w:noProof/>
          <w:sz w:val="24"/>
          <w:lang w:eastAsia="zh-CN"/>
        </w:rPr>
        <w:t>1</w:t>
      </w:r>
      <w:r w:rsidR="00BB5DC4" w:rsidRPr="00481F37">
        <w:rPr>
          <w:b/>
          <w:noProof/>
          <w:sz w:val="24"/>
        </w:rPr>
        <w:t>-</w:t>
      </w:r>
      <w:r w:rsidR="00BB5DC4" w:rsidRPr="007F47AC">
        <w:rPr>
          <w:b/>
          <w:noProof/>
          <w:sz w:val="24"/>
        </w:rPr>
        <w:t>20</w:t>
      </w:r>
      <w:r w:rsidR="00BB5DC4">
        <w:rPr>
          <w:rFonts w:hint="eastAsia"/>
          <w:b/>
          <w:noProof/>
          <w:sz w:val="24"/>
          <w:lang w:eastAsia="zh-CN"/>
        </w:rPr>
        <w:t>4721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0E73B9" w:rsidP="00BB5DC4">
            <w:pPr>
              <w:pStyle w:val="CRCoverPage"/>
              <w:spacing w:after="0"/>
              <w:jc w:val="right"/>
              <w:rPr>
                <w:rFonts w:hint="eastAsia"/>
                <w:b/>
                <w:noProof/>
                <w:sz w:val="28"/>
                <w:lang w:eastAsia="zh-CN"/>
              </w:rPr>
            </w:pPr>
            <w:fldSimple w:instr=" DOCPROPERTY  Spec#  \* MERGEFORMAT ">
              <w:r w:rsidR="00BB5DC4">
                <w:rPr>
                  <w:rFonts w:hint="eastAsia"/>
                  <w:b/>
                  <w:noProof/>
                  <w:sz w:val="28"/>
                  <w:lang w:eastAsia="zh-CN"/>
                </w:rPr>
                <w:t>24.501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BB5DC4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2451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BB5DC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rFonts w:hint="eastAsia"/>
                <w:b/>
                <w:noProof/>
                <w:sz w:val="32"/>
                <w:lang w:eastAsia="zh-CN"/>
              </w:rPr>
              <w:t>16</w:t>
            </w:r>
            <w:r w:rsidRPr="00591057">
              <w:rPr>
                <w:b/>
                <w:noProof/>
                <w:sz w:val="32"/>
              </w:rPr>
              <w:t>.</w:t>
            </w:r>
            <w:r>
              <w:rPr>
                <w:rFonts w:hint="eastAsia"/>
                <w:b/>
                <w:noProof/>
                <w:sz w:val="32"/>
                <w:lang w:eastAsia="zh-CN"/>
              </w:rPr>
              <w:t>5</w:t>
            </w:r>
            <w:r w:rsidRPr="00591057">
              <w:rPr>
                <w:b/>
                <w:noProof/>
                <w:sz w:val="32"/>
              </w:rPr>
              <w:t>.</w:t>
            </w:r>
            <w:r>
              <w:rPr>
                <w:rFonts w:hint="eastAsia"/>
                <w:b/>
                <w:noProof/>
                <w:sz w:val="32"/>
                <w:lang w:eastAsia="zh-CN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BB5DC4" w:rsidP="001E41F3">
            <w:pPr>
              <w:pStyle w:val="CRCoverPage"/>
              <w:spacing w:after="0"/>
              <w:jc w:val="center"/>
              <w:rPr>
                <w:rFonts w:hint="eastAsia"/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BB5DC4" w:rsidP="004E1669">
            <w:pPr>
              <w:pStyle w:val="CRCoverPage"/>
              <w:spacing w:after="0"/>
              <w:rPr>
                <w:rFonts w:hint="eastAsia"/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B5DC4">
            <w:pPr>
              <w:pStyle w:val="CRCoverPage"/>
              <w:spacing w:after="0"/>
              <w:ind w:left="100"/>
              <w:rPr>
                <w:noProof/>
              </w:rPr>
            </w:pPr>
            <w:r w:rsidRPr="00310450">
              <w:rPr>
                <w:noProof/>
                <w:lang w:eastAsia="zh-CN"/>
              </w:rPr>
              <w:t xml:space="preserve">The error handling on grouped </w:t>
            </w:r>
            <w:r>
              <w:rPr>
                <w:rFonts w:hint="eastAsia"/>
                <w:noProof/>
                <w:lang w:eastAsia="zh-CN"/>
              </w:rPr>
              <w:t xml:space="preserve">type </w:t>
            </w:r>
            <w:r w:rsidRPr="00310450">
              <w:rPr>
                <w:noProof/>
                <w:lang w:eastAsia="zh-CN"/>
              </w:rPr>
              <w:t>optional IE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BB5DC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China Mobile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BB5DC4">
            <w:pPr>
              <w:pStyle w:val="CRCoverPage"/>
              <w:spacing w:after="0"/>
              <w:ind w:left="100"/>
              <w:rPr>
                <w:noProof/>
              </w:rPr>
            </w:pPr>
            <w:r w:rsidRPr="0097586B">
              <w:rPr>
                <w:noProof/>
                <w:lang w:eastAsia="zh-CN"/>
              </w:rPr>
              <w:t>5GProtoc1</w:t>
            </w:r>
            <w:r>
              <w:rPr>
                <w:rFonts w:hint="eastAsia"/>
                <w:noProof/>
                <w:lang w:eastAsia="zh-CN"/>
              </w:rPr>
              <w:t>7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BB5DC4">
            <w:pPr>
              <w:pStyle w:val="CRCoverPage"/>
              <w:spacing w:after="0"/>
              <w:ind w:left="100"/>
              <w:rPr>
                <w:noProof/>
              </w:rPr>
            </w:pPr>
            <w:r w:rsidRPr="002118FA">
              <w:rPr>
                <w:noProof/>
              </w:rPr>
              <w:t>20</w:t>
            </w:r>
            <w:r w:rsidRPr="002118FA">
              <w:rPr>
                <w:rFonts w:hint="eastAsia"/>
                <w:noProof/>
                <w:lang w:eastAsia="zh-CN"/>
              </w:rPr>
              <w:t>20</w:t>
            </w:r>
            <w:r w:rsidRPr="002118FA">
              <w:rPr>
                <w:noProof/>
              </w:rPr>
              <w:t>-</w:t>
            </w:r>
            <w:r>
              <w:rPr>
                <w:rFonts w:hint="eastAsia"/>
                <w:noProof/>
                <w:lang w:eastAsia="zh-CN"/>
              </w:rPr>
              <w:t>08</w:t>
            </w:r>
            <w:r w:rsidRPr="002118FA">
              <w:rPr>
                <w:noProof/>
              </w:rPr>
              <w:t>-</w:t>
            </w:r>
            <w:r>
              <w:rPr>
                <w:rFonts w:hint="eastAsia"/>
                <w:noProof/>
                <w:lang w:eastAsia="zh-CN"/>
              </w:rPr>
              <w:t>11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BB5DC4" w:rsidP="00D24991">
            <w:pPr>
              <w:pStyle w:val="CRCoverPage"/>
              <w:spacing w:after="0"/>
              <w:ind w:left="100" w:right="-609"/>
              <w:rPr>
                <w:rFonts w:hint="eastAsia"/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BB5DC4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noProof/>
              </w:rPr>
              <w:t>Rel-1</w:t>
            </w:r>
            <w:r>
              <w:rPr>
                <w:rFonts w:hint="eastAsia"/>
                <w:noProof/>
                <w:lang w:eastAsia="zh-CN"/>
              </w:rPr>
              <w:t>7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  <w:t>R</w:t>
            </w:r>
            <w:bookmarkStart w:id="2" w:name="_GoBack"/>
            <w:bookmarkEnd w:id="2"/>
            <w:r w:rsidR="00DF27CE">
              <w:rPr>
                <w:i/>
                <w:noProof/>
                <w:sz w:val="18"/>
              </w:rPr>
              <w:t>el-17</w:t>
            </w:r>
            <w:r w:rsidR="00DF27CE"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BB5DC4" w:rsidRDefault="00BB5DC4" w:rsidP="00BB5DC4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It is specified in TS 24.007 that </w:t>
            </w:r>
            <w:r>
              <w:rPr>
                <w:lang w:eastAsia="zh-CN"/>
              </w:rPr>
              <w:t xml:space="preserve">“An IE is defined to be </w:t>
            </w:r>
            <w:r w:rsidRPr="009F2C08">
              <w:rPr>
                <w:lang w:eastAsia="zh-CN"/>
              </w:rPr>
              <w:t xml:space="preserve">syntactically incorrect </w:t>
            </w:r>
            <w:r>
              <w:rPr>
                <w:lang w:eastAsia="zh-CN"/>
              </w:rPr>
              <w:t>in a message if it contains at least one value defined as "reserved"”</w:t>
            </w:r>
            <w:r>
              <w:rPr>
                <w:rFonts w:hint="eastAsia"/>
                <w:lang w:eastAsia="zh-CN"/>
              </w:rPr>
              <w:t>.</w:t>
            </w:r>
          </w:p>
          <w:p w:rsidR="00BB5DC4" w:rsidRDefault="00BB5DC4" w:rsidP="00BB5DC4">
            <w:pPr>
              <w:pStyle w:val="CRCoverPage"/>
              <w:spacing w:after="0"/>
              <w:rPr>
                <w:lang w:eastAsia="zh-CN"/>
              </w:rPr>
            </w:pPr>
          </w:p>
          <w:p w:rsidR="00BB5DC4" w:rsidRPr="009F2C08" w:rsidRDefault="00BB5DC4" w:rsidP="00BB5DC4">
            <w:pPr>
              <w:rPr>
                <w:rFonts w:ascii="Arial" w:hAnsi="Arial"/>
                <w:lang w:eastAsia="zh-CN"/>
              </w:rPr>
            </w:pPr>
            <w:r w:rsidRPr="009F2C08">
              <w:rPr>
                <w:rFonts w:ascii="Arial" w:hAnsi="Arial"/>
                <w:lang w:eastAsia="zh-CN"/>
              </w:rPr>
              <w:t>A</w:t>
            </w:r>
            <w:r w:rsidRPr="009F2C08">
              <w:rPr>
                <w:rFonts w:ascii="Arial" w:hAnsi="Arial" w:hint="eastAsia"/>
                <w:lang w:eastAsia="zh-CN"/>
              </w:rPr>
              <w:t xml:space="preserve">nd according to TS 24.501 </w:t>
            </w:r>
            <w:proofErr w:type="spellStart"/>
            <w:r>
              <w:rPr>
                <w:rFonts w:ascii="Arial" w:hAnsi="Arial" w:hint="eastAsia"/>
                <w:lang w:eastAsia="zh-CN"/>
              </w:rPr>
              <w:t>subclause</w:t>
            </w:r>
            <w:proofErr w:type="spellEnd"/>
            <w:r>
              <w:rPr>
                <w:rFonts w:ascii="Arial" w:hAnsi="Arial" w:hint="eastAsia"/>
                <w:lang w:eastAsia="zh-CN"/>
              </w:rPr>
              <w:t xml:space="preserve"> 7.7.1</w:t>
            </w:r>
            <w:r w:rsidRPr="009F2C08">
              <w:rPr>
                <w:rFonts w:ascii="Arial" w:hAnsi="Arial" w:hint="eastAsia"/>
                <w:lang w:eastAsia="zh-CN"/>
              </w:rPr>
              <w:t>:</w:t>
            </w:r>
          </w:p>
          <w:p w:rsidR="00BB5DC4" w:rsidRPr="009F2C08" w:rsidRDefault="00BB5DC4" w:rsidP="00BB5DC4">
            <w:pPr>
              <w:pStyle w:val="af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F2C08">
              <w:rPr>
                <w:rFonts w:ascii="Arial" w:hAnsi="Arial"/>
              </w:rPr>
              <w:t>The UE shall treat all optional IEs that are syntactically incorrect in a message as not present in the message.</w:t>
            </w:r>
          </w:p>
          <w:p w:rsidR="00BB5DC4" w:rsidRPr="009F2C08" w:rsidRDefault="00BB5DC4" w:rsidP="00BB5DC4">
            <w:pPr>
              <w:pStyle w:val="af1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9F2C08">
              <w:rPr>
                <w:rFonts w:ascii="Arial" w:hAnsi="Arial"/>
              </w:rPr>
              <w:t>The network shall take the same approach.</w:t>
            </w:r>
          </w:p>
          <w:p w:rsidR="00BB5DC4" w:rsidRPr="009F2C08" w:rsidRDefault="00BB5DC4" w:rsidP="00BB5DC4">
            <w:pPr>
              <w:pStyle w:val="CRCoverPage"/>
              <w:spacing w:after="0"/>
              <w:rPr>
                <w:lang w:eastAsia="zh-CN"/>
              </w:rPr>
            </w:pPr>
          </w:p>
          <w:p w:rsidR="00BB5DC4" w:rsidRDefault="00BB5DC4" w:rsidP="00BB5DC4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</w:t>
            </w:r>
            <w:r>
              <w:rPr>
                <w:rFonts w:hint="eastAsia"/>
                <w:lang w:eastAsia="zh-CN"/>
              </w:rPr>
              <w:t>onsider that:</w:t>
            </w:r>
          </w:p>
          <w:p w:rsidR="00BB5DC4" w:rsidRPr="004A69C0" w:rsidRDefault="00BB5DC4" w:rsidP="00BB5DC4">
            <w:pPr>
              <w:pStyle w:val="af1"/>
              <w:numPr>
                <w:ilvl w:val="0"/>
                <w:numId w:val="2"/>
              </w:numPr>
              <w:rPr>
                <w:rFonts w:ascii="Arial" w:eastAsiaTheme="minorEastAsia" w:hAnsi="Arial"/>
              </w:rPr>
            </w:pPr>
            <w:r w:rsidRPr="004A69C0">
              <w:rPr>
                <w:rFonts w:ascii="Arial" w:eastAsiaTheme="minorEastAsia" w:hAnsi="Arial" w:hint="eastAsia"/>
              </w:rPr>
              <w:t xml:space="preserve">In TS 24.501, the value parts of some </w:t>
            </w:r>
            <w:r w:rsidRPr="004A69C0">
              <w:rPr>
                <w:rFonts w:ascii="Arial" w:eastAsiaTheme="minorEastAsia" w:hAnsi="Arial"/>
              </w:rPr>
              <w:t>optional IE</w:t>
            </w:r>
            <w:r w:rsidRPr="004A69C0">
              <w:rPr>
                <w:rFonts w:ascii="Arial" w:eastAsiaTheme="minorEastAsia" w:hAnsi="Arial" w:hint="eastAsia"/>
              </w:rPr>
              <w:t>s are defined as a group</w:t>
            </w:r>
            <w:r>
              <w:rPr>
                <w:rFonts w:ascii="Arial" w:eastAsiaTheme="minorEastAsia" w:hAnsi="Arial" w:hint="eastAsia"/>
              </w:rPr>
              <w:t>ed</w:t>
            </w:r>
            <w:r w:rsidRPr="004A69C0">
              <w:rPr>
                <w:rFonts w:ascii="Arial" w:eastAsiaTheme="minorEastAsia" w:hAnsi="Arial" w:hint="eastAsia"/>
              </w:rPr>
              <w:t xml:space="preserve"> type. That is, the value part of an</w:t>
            </w:r>
            <w:r w:rsidRPr="004A69C0">
              <w:rPr>
                <w:rFonts w:ascii="Arial" w:eastAsiaTheme="minorEastAsia" w:hAnsi="Arial"/>
              </w:rPr>
              <w:t xml:space="preserve"> optional IE</w:t>
            </w:r>
            <w:r w:rsidRPr="004A69C0">
              <w:rPr>
                <w:rFonts w:ascii="Arial" w:eastAsiaTheme="minorEastAsia" w:hAnsi="Arial" w:hint="eastAsia"/>
              </w:rPr>
              <w:t xml:space="preserve"> </w:t>
            </w:r>
            <w:r w:rsidRPr="004A69C0">
              <w:rPr>
                <w:rFonts w:ascii="Arial" w:eastAsiaTheme="minorEastAsia" w:hAnsi="Arial"/>
              </w:rPr>
              <w:t>consist</w:t>
            </w:r>
            <w:r w:rsidRPr="004A69C0">
              <w:rPr>
                <w:rFonts w:ascii="Arial" w:eastAsiaTheme="minorEastAsia" w:hAnsi="Arial" w:hint="eastAsia"/>
              </w:rPr>
              <w:t>s</w:t>
            </w:r>
            <w:r w:rsidRPr="004A69C0">
              <w:rPr>
                <w:rFonts w:ascii="Arial" w:eastAsiaTheme="minorEastAsia" w:hAnsi="Arial"/>
              </w:rPr>
              <w:t xml:space="preserve"> of</w:t>
            </w:r>
            <w:r w:rsidRPr="004A69C0">
              <w:rPr>
                <w:rFonts w:ascii="Arial" w:eastAsiaTheme="minorEastAsia" w:hAnsi="Arial" w:hint="eastAsia"/>
              </w:rPr>
              <w:t xml:space="preserve"> a list of several independent components</w:t>
            </w:r>
            <w:r>
              <w:rPr>
                <w:rFonts w:ascii="Arial" w:eastAsiaTheme="minorEastAsia" w:hAnsi="Arial" w:hint="eastAsia"/>
              </w:rPr>
              <w:t>,</w:t>
            </w:r>
            <w:r w:rsidRPr="004A69C0">
              <w:rPr>
                <w:rFonts w:ascii="Arial" w:eastAsiaTheme="minorEastAsia" w:hAnsi="Arial" w:hint="eastAsia"/>
              </w:rPr>
              <w:t xml:space="preserve"> and each component is defined by an individual format.</w:t>
            </w:r>
          </w:p>
          <w:p w:rsidR="00BB5DC4" w:rsidRPr="004A69C0" w:rsidRDefault="00BB5DC4" w:rsidP="00BB5DC4">
            <w:pPr>
              <w:pStyle w:val="af1"/>
              <w:numPr>
                <w:ilvl w:val="0"/>
                <w:numId w:val="2"/>
              </w:numPr>
              <w:rPr>
                <w:rFonts w:ascii="Arial" w:eastAsiaTheme="minorEastAsia" w:hAnsi="Arial"/>
              </w:rPr>
            </w:pPr>
            <w:r w:rsidRPr="004A69C0">
              <w:rPr>
                <w:rFonts w:ascii="Arial" w:eastAsiaTheme="minorEastAsia" w:hAnsi="Arial" w:hint="eastAsia"/>
              </w:rPr>
              <w:t>It</w:t>
            </w:r>
            <w:r w:rsidRPr="004A69C0">
              <w:rPr>
                <w:rFonts w:ascii="Arial" w:eastAsiaTheme="minorEastAsia" w:hAnsi="Arial"/>
              </w:rPr>
              <w:t>’</w:t>
            </w:r>
            <w:r w:rsidRPr="004A69C0">
              <w:rPr>
                <w:rFonts w:ascii="Arial" w:eastAsiaTheme="minorEastAsia" w:hAnsi="Arial" w:hint="eastAsia"/>
              </w:rPr>
              <w:t xml:space="preserve">s not proper for UE </w:t>
            </w:r>
            <w:r>
              <w:rPr>
                <w:rFonts w:ascii="Arial" w:eastAsiaTheme="minorEastAsia" w:hAnsi="Arial" w:hint="eastAsia"/>
              </w:rPr>
              <w:t xml:space="preserve">and the network </w:t>
            </w:r>
            <w:r w:rsidRPr="004A69C0">
              <w:rPr>
                <w:rFonts w:ascii="Arial" w:eastAsiaTheme="minorEastAsia" w:hAnsi="Arial" w:hint="eastAsia"/>
              </w:rPr>
              <w:t xml:space="preserve">to ignore a whole optional IE due to </w:t>
            </w:r>
            <w:r>
              <w:rPr>
                <w:rFonts w:ascii="Arial" w:eastAsiaTheme="minorEastAsia" w:hAnsi="Arial" w:hint="eastAsia"/>
              </w:rPr>
              <w:t xml:space="preserve">a field of </w:t>
            </w:r>
            <w:r w:rsidRPr="004A69C0">
              <w:rPr>
                <w:rFonts w:ascii="Arial" w:eastAsiaTheme="minorEastAsia" w:hAnsi="Arial" w:hint="eastAsia"/>
              </w:rPr>
              <w:t xml:space="preserve">one component contains a </w:t>
            </w:r>
            <w:r>
              <w:rPr>
                <w:rFonts w:ascii="Arial" w:eastAsiaTheme="minorEastAsia" w:hAnsi="Arial"/>
              </w:rPr>
              <w:t>reserved value</w:t>
            </w:r>
            <w:r>
              <w:rPr>
                <w:rFonts w:ascii="Arial" w:eastAsiaTheme="minorEastAsia" w:hAnsi="Arial" w:hint="eastAsia"/>
              </w:rPr>
              <w:t xml:space="preserve">, since other components can be </w:t>
            </w:r>
            <w:r w:rsidRPr="004A69C0">
              <w:rPr>
                <w:rFonts w:ascii="Arial" w:eastAsiaTheme="minorEastAsia" w:hAnsi="Arial" w:hint="eastAsia"/>
              </w:rPr>
              <w:t>decoded normally.</w:t>
            </w:r>
          </w:p>
          <w:p w:rsidR="00BB5DC4" w:rsidRDefault="00BB5DC4" w:rsidP="00BB5DC4">
            <w:pPr>
              <w:pStyle w:val="af1"/>
              <w:ind w:left="360"/>
            </w:pPr>
          </w:p>
          <w:p w:rsidR="00BB5DC4" w:rsidRDefault="00BB5DC4" w:rsidP="00BB5DC4">
            <w:pPr>
              <w:pStyle w:val="CRCoverPage"/>
              <w:spacing w:after="0"/>
              <w:rPr>
                <w:lang w:eastAsia="zh-CN"/>
              </w:rPr>
            </w:pPr>
            <w:r w:rsidRPr="002802B7">
              <w:rPr>
                <w:rFonts w:hint="eastAsia"/>
                <w:lang w:eastAsia="zh-CN"/>
              </w:rPr>
              <w:t xml:space="preserve">It is suggested to add an </w:t>
            </w:r>
            <w:r w:rsidRPr="002802B7">
              <w:t>exception</w:t>
            </w:r>
            <w:r w:rsidRPr="002802B7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to</w:t>
            </w:r>
            <w:r w:rsidRPr="002802B7">
              <w:rPr>
                <w:rFonts w:hint="eastAsia"/>
                <w:lang w:eastAsia="zh-CN"/>
              </w:rPr>
              <w:t xml:space="preserve"> </w:t>
            </w:r>
            <w:r w:rsidRPr="002802B7">
              <w:rPr>
                <w:lang w:eastAsia="zh-CN"/>
              </w:rPr>
              <w:t>syntactically incorrect</w:t>
            </w:r>
            <w:r w:rsidRPr="002802B7">
              <w:rPr>
                <w:rFonts w:hint="eastAsia"/>
                <w:lang w:eastAsia="zh-CN"/>
              </w:rPr>
              <w:t xml:space="preserve"> </w:t>
            </w:r>
            <w:r w:rsidRPr="002802B7">
              <w:rPr>
                <w:lang w:eastAsia="zh-CN"/>
              </w:rPr>
              <w:t>optional IE</w:t>
            </w:r>
            <w:r w:rsidRPr="002802B7">
              <w:rPr>
                <w:rFonts w:hint="eastAsia"/>
                <w:lang w:eastAsia="zh-CN"/>
              </w:rPr>
              <w:t xml:space="preserve"> error handling for </w:t>
            </w:r>
            <w:r w:rsidRPr="002802B7">
              <w:rPr>
                <w:rFonts w:hint="eastAsia"/>
              </w:rPr>
              <w:t>group</w:t>
            </w:r>
            <w:r>
              <w:rPr>
                <w:rFonts w:hint="eastAsia"/>
                <w:lang w:eastAsia="zh-CN"/>
              </w:rPr>
              <w:t>ed</w:t>
            </w:r>
            <w:r w:rsidRPr="002802B7">
              <w:rPr>
                <w:rFonts w:hint="eastAsia"/>
              </w:rPr>
              <w:t xml:space="preserve"> type</w:t>
            </w:r>
            <w:r w:rsidRPr="002802B7">
              <w:rPr>
                <w:rFonts w:hint="eastAsia"/>
                <w:lang w:eastAsia="zh-CN"/>
              </w:rPr>
              <w:t xml:space="preserve"> </w:t>
            </w:r>
            <w:r w:rsidRPr="002802B7">
              <w:t>optional IE</w:t>
            </w:r>
            <w:r w:rsidRPr="002802B7">
              <w:rPr>
                <w:rFonts w:hint="eastAsia"/>
                <w:lang w:eastAsia="zh-CN"/>
              </w:rPr>
              <w:t>.</w:t>
            </w:r>
          </w:p>
          <w:p w:rsidR="001E41F3" w:rsidRPr="00BB5DC4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BB5DC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A</w:t>
            </w:r>
            <w:r w:rsidRPr="002802B7">
              <w:rPr>
                <w:rFonts w:hint="eastAsia"/>
                <w:lang w:eastAsia="zh-CN"/>
              </w:rPr>
              <w:t xml:space="preserve">dd an </w:t>
            </w:r>
            <w:r w:rsidRPr="002802B7">
              <w:t>exception</w:t>
            </w:r>
            <w:r>
              <w:rPr>
                <w:rFonts w:hint="eastAsia"/>
                <w:lang w:eastAsia="zh-CN"/>
              </w:rPr>
              <w:t xml:space="preserve"> to</w:t>
            </w:r>
            <w:r w:rsidRPr="002802B7">
              <w:rPr>
                <w:rFonts w:hint="eastAsia"/>
                <w:lang w:eastAsia="zh-CN"/>
              </w:rPr>
              <w:t xml:space="preserve"> </w:t>
            </w:r>
            <w:r w:rsidRPr="002802B7">
              <w:rPr>
                <w:lang w:eastAsia="zh-CN"/>
              </w:rPr>
              <w:t>syntactically incorrect</w:t>
            </w:r>
            <w:r w:rsidRPr="002802B7">
              <w:rPr>
                <w:rFonts w:hint="eastAsia"/>
                <w:lang w:eastAsia="zh-CN"/>
              </w:rPr>
              <w:t xml:space="preserve"> </w:t>
            </w:r>
            <w:r w:rsidRPr="002802B7">
              <w:rPr>
                <w:lang w:eastAsia="zh-CN"/>
              </w:rPr>
              <w:t>optional IE</w:t>
            </w:r>
            <w:r w:rsidRPr="002802B7">
              <w:rPr>
                <w:rFonts w:hint="eastAsia"/>
                <w:lang w:eastAsia="zh-CN"/>
              </w:rPr>
              <w:t xml:space="preserve"> error handling for </w:t>
            </w:r>
            <w:r w:rsidRPr="002802B7">
              <w:rPr>
                <w:rFonts w:hint="eastAsia"/>
              </w:rPr>
              <w:t>group</w:t>
            </w:r>
            <w:r>
              <w:rPr>
                <w:rFonts w:hint="eastAsia"/>
                <w:lang w:eastAsia="zh-CN"/>
              </w:rPr>
              <w:t>ed</w:t>
            </w:r>
            <w:r w:rsidRPr="002802B7">
              <w:rPr>
                <w:rFonts w:hint="eastAsia"/>
              </w:rPr>
              <w:t xml:space="preserve"> type</w:t>
            </w:r>
            <w:r w:rsidRPr="002802B7">
              <w:rPr>
                <w:rFonts w:hint="eastAsia"/>
                <w:lang w:eastAsia="zh-CN"/>
              </w:rPr>
              <w:t xml:space="preserve"> </w:t>
            </w:r>
            <w:r w:rsidRPr="002802B7">
              <w:t>optional IE</w:t>
            </w:r>
            <w:r w:rsidRPr="002802B7">
              <w:rPr>
                <w:rFonts w:hint="eastAsia"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B5DC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</w:rPr>
              <w:t>UE and the network could</w:t>
            </w:r>
            <w:r w:rsidRPr="004A69C0">
              <w:rPr>
                <w:rFonts w:hint="eastAsia"/>
              </w:rPr>
              <w:t xml:space="preserve"> ignore a whole optional IE due to </w:t>
            </w:r>
            <w:r>
              <w:rPr>
                <w:rFonts w:hint="eastAsia"/>
              </w:rPr>
              <w:t xml:space="preserve">a field of </w:t>
            </w:r>
            <w:r w:rsidRPr="004A69C0">
              <w:rPr>
                <w:rFonts w:hint="eastAsia"/>
              </w:rPr>
              <w:t xml:space="preserve">one component contains a </w:t>
            </w:r>
            <w:r>
              <w:t>reserved value</w:t>
            </w:r>
            <w:r>
              <w:rPr>
                <w:rFonts w:hint="eastAsia"/>
              </w:rPr>
              <w:t xml:space="preserve">, although other components can be </w:t>
            </w:r>
            <w:r w:rsidRPr="004A69C0">
              <w:rPr>
                <w:rFonts w:hint="eastAsia"/>
              </w:rPr>
              <w:t>decoded normally.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BB5DC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zh-CN"/>
              </w:rPr>
              <w:t>7.7.1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BB5DC4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Update the description.</w:t>
            </w: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BB5DC4" w:rsidRDefault="00BB5DC4" w:rsidP="00BB5DC4">
      <w:pPr>
        <w:jc w:val="center"/>
        <w:rPr>
          <w:rFonts w:hint="eastAsia"/>
          <w:noProof/>
          <w:highlight w:val="yellow"/>
          <w:lang w:eastAsia="zh-CN"/>
        </w:rPr>
      </w:pPr>
      <w:bookmarkStart w:id="3" w:name="_Toc20232392"/>
      <w:r w:rsidRPr="002A6CF5">
        <w:rPr>
          <w:noProof/>
          <w:highlight w:val="yellow"/>
        </w:rPr>
        <w:lastRenderedPageBreak/>
        <w:t>***************************** NEXT CHANGE *************************************</w:t>
      </w:r>
    </w:p>
    <w:p w:rsidR="00BB5DC4" w:rsidRDefault="00BB5DC4" w:rsidP="00BB5DC4">
      <w:pPr>
        <w:pStyle w:val="3"/>
      </w:pPr>
      <w:bookmarkStart w:id="4" w:name="_Toc20232873"/>
      <w:bookmarkStart w:id="5" w:name="_Toc27746977"/>
      <w:bookmarkStart w:id="6" w:name="_Toc36213161"/>
      <w:bookmarkStart w:id="7" w:name="_Toc36657338"/>
      <w:bookmarkStart w:id="8" w:name="_Toc45287003"/>
      <w:r>
        <w:t>7</w:t>
      </w:r>
      <w:r w:rsidRPr="003168A2">
        <w:t>.7.1</w:t>
      </w:r>
      <w:r w:rsidRPr="003168A2">
        <w:tab/>
        <w:t>Syntactically incorrect optional IEs</w:t>
      </w:r>
      <w:bookmarkEnd w:id="4"/>
      <w:bookmarkEnd w:id="5"/>
      <w:bookmarkEnd w:id="6"/>
      <w:bookmarkEnd w:id="7"/>
      <w:bookmarkEnd w:id="8"/>
    </w:p>
    <w:p w:rsidR="00BB5DC4" w:rsidRDefault="00BB5DC4" w:rsidP="00BB5DC4">
      <w:pPr>
        <w:rPr>
          <w:ins w:id="9" w:author="cmcc" w:date="2020-08-24T14:45:00Z"/>
          <w:rFonts w:hint="eastAsia"/>
          <w:lang w:eastAsia="zh-CN"/>
        </w:rPr>
      </w:pPr>
      <w:r w:rsidRPr="003168A2">
        <w:t>The UE shall treat all optional IEs that are syntactically incorrect in a message as not present in the message</w:t>
      </w:r>
      <w:ins w:id="10" w:author="cmcc" w:date="2020-08-24T14:42:00Z">
        <w:r w:rsidRPr="00CB0E8C">
          <w:t xml:space="preserve">, except that the value part of an optional IE consists of a list of </w:t>
        </w:r>
      </w:ins>
      <w:ins w:id="11" w:author="cmcc" w:date="2020-08-24T14:44:00Z">
        <w:r>
          <w:rPr>
            <w:rFonts w:hint="eastAsia"/>
            <w:lang w:eastAsia="zh-CN"/>
          </w:rPr>
          <w:t xml:space="preserve">grouped </w:t>
        </w:r>
      </w:ins>
      <w:ins w:id="12" w:author="cmcc" w:date="2020-08-24T14:42:00Z">
        <w:r w:rsidRPr="00CB0E8C">
          <w:t>components and each component is d</w:t>
        </w:r>
        <w:r>
          <w:t xml:space="preserve">efined by </w:t>
        </w:r>
      </w:ins>
      <w:ins w:id="13" w:author="cmcc" w:date="2020-08-24T14:45:00Z">
        <w:r>
          <w:rPr>
            <w:rFonts w:hint="eastAsia"/>
            <w:lang w:eastAsia="zh-CN"/>
          </w:rPr>
          <w:t>same</w:t>
        </w:r>
      </w:ins>
      <w:ins w:id="14" w:author="cmcc" w:date="2020-08-24T14:42:00Z">
        <w:r>
          <w:t xml:space="preserve"> format</w:t>
        </w:r>
        <w:r w:rsidRPr="00CB0E8C">
          <w:t>(Such as Rejected NSSAI IE contains a list of Rejected S-NSSAIs.)</w:t>
        </w:r>
      </w:ins>
      <w:r w:rsidRPr="003168A2">
        <w:t>.</w:t>
      </w:r>
    </w:p>
    <w:p w:rsidR="00BD417A" w:rsidRPr="00BB5DC4" w:rsidRDefault="00BD417A" w:rsidP="00BB5DC4">
      <w:pPr>
        <w:rPr>
          <w:rFonts w:hint="eastAsia"/>
          <w:lang w:eastAsia="zh-CN"/>
        </w:rPr>
      </w:pPr>
      <w:ins w:id="15" w:author="cmcc" w:date="2020-08-24T14:45:00Z">
        <w:r w:rsidRPr="00CB0E8C">
          <w:t xml:space="preserve">For this exception, UE shall not ignore the whole optional IE </w:t>
        </w:r>
      </w:ins>
      <w:ins w:id="16" w:author="cmcc" w:date="2020-08-24T15:07:00Z">
        <w:r w:rsidRPr="00BD417A">
          <w:t>(i.e. UE can keep the syntactically correct component in the value part.).</w:t>
        </w:r>
      </w:ins>
    </w:p>
    <w:p w:rsidR="00BB5DC4" w:rsidRPr="003168A2" w:rsidRDefault="00BB5DC4" w:rsidP="00BB5DC4">
      <w:r w:rsidRPr="003168A2">
        <w:t>The network shall take the same approach.</w:t>
      </w:r>
    </w:p>
    <w:p w:rsidR="00BB5DC4" w:rsidRPr="00BB5DC4" w:rsidRDefault="00BB5DC4" w:rsidP="00BB5DC4">
      <w:pPr>
        <w:jc w:val="center"/>
        <w:rPr>
          <w:rFonts w:hint="eastAsia"/>
          <w:noProof/>
          <w:highlight w:val="yellow"/>
          <w:lang w:eastAsia="zh-CN"/>
        </w:rPr>
      </w:pPr>
    </w:p>
    <w:p w:rsidR="00BB5DC4" w:rsidRDefault="00BB5DC4" w:rsidP="00BB5DC4">
      <w:pPr>
        <w:jc w:val="center"/>
        <w:rPr>
          <w:noProof/>
          <w:highlight w:val="yellow"/>
          <w:lang w:eastAsia="zh-CN"/>
        </w:rPr>
      </w:pPr>
      <w:r w:rsidRPr="002A6CF5">
        <w:rPr>
          <w:noProof/>
          <w:highlight w:val="yellow"/>
        </w:rPr>
        <w:t xml:space="preserve">***************************** </w:t>
      </w:r>
      <w:r>
        <w:rPr>
          <w:noProof/>
          <w:highlight w:val="yellow"/>
        </w:rPr>
        <w:t>END of</w:t>
      </w:r>
      <w:r w:rsidRPr="002A6CF5">
        <w:rPr>
          <w:noProof/>
          <w:highlight w:val="yellow"/>
        </w:rPr>
        <w:t xml:space="preserve"> CHANGE *********************************</w:t>
      </w:r>
    </w:p>
    <w:p w:rsidR="00BB5DC4" w:rsidRDefault="00BB5DC4" w:rsidP="00BB5DC4">
      <w:pPr>
        <w:jc w:val="center"/>
        <w:rPr>
          <w:rFonts w:hint="eastAsia"/>
          <w:noProof/>
          <w:highlight w:val="yellow"/>
          <w:lang w:eastAsia="zh-CN"/>
        </w:rPr>
      </w:pPr>
    </w:p>
    <w:bookmarkEnd w:id="3"/>
    <w:p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BF2" w:rsidRDefault="00D65BF2">
      <w:r>
        <w:separator/>
      </w:r>
    </w:p>
  </w:endnote>
  <w:endnote w:type="continuationSeparator" w:id="0">
    <w:p w:rsidR="00D65BF2" w:rsidRDefault="00D6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BF2" w:rsidRDefault="00D65BF2">
      <w:r>
        <w:separator/>
      </w:r>
    </w:p>
  </w:footnote>
  <w:footnote w:type="continuationSeparator" w:id="0">
    <w:p w:rsidR="00D65BF2" w:rsidRDefault="00D65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r>
      <w:t xml:space="preserve">Page </w:t>
    </w:r>
    <w:r w:rsidR="000E73B9">
      <w:fldChar w:fldCharType="begin"/>
    </w:r>
    <w:r w:rsidR="00374DD4">
      <w:instrText>PAGE</w:instrText>
    </w:r>
    <w:r w:rsidR="000E73B9">
      <w:fldChar w:fldCharType="separate"/>
    </w:r>
    <w:r>
      <w:rPr>
        <w:noProof/>
      </w:rPr>
      <w:t>1</w:t>
    </w:r>
    <w:r w:rsidR="000E73B9">
      <w:rPr>
        <w:noProof/>
      </w:rPr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08" w:rsidRDefault="006958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2B2D"/>
    <w:multiLevelType w:val="hybridMultilevel"/>
    <w:tmpl w:val="54745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0E12DB"/>
    <w:multiLevelType w:val="hybridMultilevel"/>
    <w:tmpl w:val="DF3EE1B4"/>
    <w:lvl w:ilvl="0" w:tplc="D0643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022E4A"/>
    <w:rsid w:val="00022E4A"/>
    <w:rsid w:val="000A1F6F"/>
    <w:rsid w:val="000A2E1C"/>
    <w:rsid w:val="000A6394"/>
    <w:rsid w:val="000B7FED"/>
    <w:rsid w:val="000C038A"/>
    <w:rsid w:val="000C6598"/>
    <w:rsid w:val="000E73B9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6004D"/>
    <w:rsid w:val="002640DD"/>
    <w:rsid w:val="00275D12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E1A36"/>
    <w:rsid w:val="00410371"/>
    <w:rsid w:val="004242F1"/>
    <w:rsid w:val="004A6835"/>
    <w:rsid w:val="004B75B7"/>
    <w:rsid w:val="004E1669"/>
    <w:rsid w:val="0051580D"/>
    <w:rsid w:val="00547111"/>
    <w:rsid w:val="00570453"/>
    <w:rsid w:val="00592D74"/>
    <w:rsid w:val="005E2C44"/>
    <w:rsid w:val="00621188"/>
    <w:rsid w:val="006257ED"/>
    <w:rsid w:val="00677E82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438B9"/>
    <w:rsid w:val="008626E7"/>
    <w:rsid w:val="00870EE7"/>
    <w:rsid w:val="008863B9"/>
    <w:rsid w:val="008A45A6"/>
    <w:rsid w:val="008F686C"/>
    <w:rsid w:val="009148DE"/>
    <w:rsid w:val="00941BFE"/>
    <w:rsid w:val="00941E30"/>
    <w:rsid w:val="009777D9"/>
    <w:rsid w:val="00991B88"/>
    <w:rsid w:val="009A5753"/>
    <w:rsid w:val="009A579D"/>
    <w:rsid w:val="009E3297"/>
    <w:rsid w:val="009E6C24"/>
    <w:rsid w:val="009F734F"/>
    <w:rsid w:val="00A246B6"/>
    <w:rsid w:val="00A47E70"/>
    <w:rsid w:val="00A50CF0"/>
    <w:rsid w:val="00A542A2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C4"/>
    <w:rsid w:val="00BB5DFC"/>
    <w:rsid w:val="00BD279D"/>
    <w:rsid w:val="00BD417A"/>
    <w:rsid w:val="00BD6BB8"/>
    <w:rsid w:val="00BE70D2"/>
    <w:rsid w:val="00C66BA2"/>
    <w:rsid w:val="00C75CB0"/>
    <w:rsid w:val="00C95985"/>
    <w:rsid w:val="00CC5026"/>
    <w:rsid w:val="00CC68D0"/>
    <w:rsid w:val="00D03F9A"/>
    <w:rsid w:val="00D06D51"/>
    <w:rsid w:val="00D24991"/>
    <w:rsid w:val="00D50255"/>
    <w:rsid w:val="00D65BF2"/>
    <w:rsid w:val="00D66520"/>
    <w:rsid w:val="00DA12CD"/>
    <w:rsid w:val="00DA3849"/>
    <w:rsid w:val="00DE34CF"/>
    <w:rsid w:val="00DF27CE"/>
    <w:rsid w:val="00E13BD3"/>
    <w:rsid w:val="00E13F3D"/>
    <w:rsid w:val="00E34898"/>
    <w:rsid w:val="00E47A01"/>
    <w:rsid w:val="00E8079D"/>
    <w:rsid w:val="00EB09B7"/>
    <w:rsid w:val="00EE7D7C"/>
    <w:rsid w:val="00F25D98"/>
    <w:rsid w:val="00F300FB"/>
    <w:rsid w:val="00F619F6"/>
    <w:rsid w:val="00FB6386"/>
    <w:rsid w:val="00FE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List Paragraph"/>
    <w:basedOn w:val="a"/>
    <w:uiPriority w:val="34"/>
    <w:qFormat/>
    <w:rsid w:val="00BB5DC4"/>
    <w:pPr>
      <w:ind w:left="720"/>
      <w:contextualSpacing/>
    </w:pPr>
    <w:rPr>
      <w:rFonts w:eastAsia="宋体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B2EF-71B5-4FB1-8892-C963061D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22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3538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cmcc</cp:lastModifiedBy>
  <cp:revision>5</cp:revision>
  <cp:lastPrinted>1899-12-31T23:00:00Z</cp:lastPrinted>
  <dcterms:created xsi:type="dcterms:W3CDTF">2020-08-24T06:26:00Z</dcterms:created>
  <dcterms:modified xsi:type="dcterms:W3CDTF">2020-08-24T07:08:00Z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