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2EBCA07A"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C035B0">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253929">
        <w:rPr>
          <w:b/>
          <w:noProof/>
          <w:sz w:val="24"/>
        </w:rPr>
        <w:t>4</w:t>
      </w:r>
      <w:r w:rsidR="00253929" w:rsidRPr="006876C7">
        <w:rPr>
          <w:b/>
          <w:noProof/>
          <w:sz w:val="24"/>
          <w:highlight w:val="yellow"/>
        </w:rPr>
        <w:t>544</w:t>
      </w:r>
    </w:p>
    <w:p w14:paraId="5DC21640" w14:textId="34D7C11E"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C035B0">
        <w:rPr>
          <w:b/>
          <w:noProof/>
          <w:sz w:val="24"/>
        </w:rPr>
        <w:t>0</w:t>
      </w:r>
      <w:r w:rsidR="00BE70D2">
        <w:rPr>
          <w:b/>
          <w:noProof/>
          <w:sz w:val="24"/>
        </w:rPr>
        <w:t>-</w:t>
      </w:r>
      <w:r w:rsidR="00C035B0">
        <w:rPr>
          <w:b/>
          <w:noProof/>
          <w:sz w:val="24"/>
        </w:rPr>
        <w:t>28</w:t>
      </w:r>
      <w:r w:rsidR="00BE70D2">
        <w:rPr>
          <w:b/>
          <w:noProof/>
          <w:sz w:val="24"/>
        </w:rPr>
        <w:t xml:space="preserve"> </w:t>
      </w:r>
      <w:r w:rsidR="00C035B0">
        <w:rPr>
          <w:b/>
          <w:noProof/>
          <w:sz w:val="24"/>
        </w:rPr>
        <w:t>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E54458" w14:paraId="4BCC8650" w14:textId="77777777" w:rsidTr="00547111">
        <w:tc>
          <w:tcPr>
            <w:tcW w:w="142" w:type="dxa"/>
            <w:tcBorders>
              <w:left w:val="single" w:sz="4" w:space="0" w:color="auto"/>
            </w:tcBorders>
          </w:tcPr>
          <w:p w14:paraId="76572A9A" w14:textId="77777777" w:rsidR="00E54458" w:rsidRDefault="00E54458" w:rsidP="00E54458">
            <w:pPr>
              <w:pStyle w:val="CRCoverPage"/>
              <w:spacing w:after="0"/>
              <w:jc w:val="right"/>
              <w:rPr>
                <w:noProof/>
              </w:rPr>
            </w:pPr>
          </w:p>
        </w:tc>
        <w:tc>
          <w:tcPr>
            <w:tcW w:w="1559" w:type="dxa"/>
            <w:shd w:val="pct30" w:color="FFFF00" w:fill="auto"/>
          </w:tcPr>
          <w:p w14:paraId="090A41C5" w14:textId="1165D7A3" w:rsidR="00E54458" w:rsidRPr="00410371" w:rsidRDefault="00E54458" w:rsidP="00E54458">
            <w:pPr>
              <w:pStyle w:val="CRCoverPage"/>
              <w:spacing w:after="0"/>
              <w:jc w:val="right"/>
              <w:rPr>
                <w:b/>
                <w:noProof/>
                <w:sz w:val="28"/>
              </w:rPr>
            </w:pPr>
            <w:r>
              <w:rPr>
                <w:b/>
                <w:noProof/>
                <w:sz w:val="28"/>
              </w:rPr>
              <w:t>24.501</w:t>
            </w:r>
          </w:p>
        </w:tc>
        <w:tc>
          <w:tcPr>
            <w:tcW w:w="709" w:type="dxa"/>
          </w:tcPr>
          <w:p w14:paraId="6989E4BA" w14:textId="77777777" w:rsidR="00E54458" w:rsidRDefault="00E54458" w:rsidP="00E54458">
            <w:pPr>
              <w:pStyle w:val="CRCoverPage"/>
              <w:spacing w:after="0"/>
              <w:jc w:val="center"/>
              <w:rPr>
                <w:noProof/>
              </w:rPr>
            </w:pPr>
            <w:r>
              <w:rPr>
                <w:b/>
                <w:noProof/>
                <w:sz w:val="28"/>
              </w:rPr>
              <w:t>CR</w:t>
            </w:r>
          </w:p>
        </w:tc>
        <w:tc>
          <w:tcPr>
            <w:tcW w:w="1276" w:type="dxa"/>
            <w:shd w:val="pct30" w:color="FFFF00" w:fill="auto"/>
          </w:tcPr>
          <w:p w14:paraId="6A189C51" w14:textId="219C2E52" w:rsidR="00E54458" w:rsidRPr="00410371" w:rsidRDefault="00253929" w:rsidP="00DD5508">
            <w:pPr>
              <w:pStyle w:val="CRCoverPage"/>
              <w:spacing w:after="0"/>
              <w:jc w:val="center"/>
              <w:rPr>
                <w:noProof/>
              </w:rPr>
            </w:pPr>
            <w:r w:rsidRPr="00253929">
              <w:rPr>
                <w:b/>
                <w:noProof/>
                <w:sz w:val="28"/>
              </w:rPr>
              <w:t>2413</w:t>
            </w:r>
          </w:p>
        </w:tc>
        <w:tc>
          <w:tcPr>
            <w:tcW w:w="709" w:type="dxa"/>
          </w:tcPr>
          <w:p w14:paraId="4D31CD14" w14:textId="77777777" w:rsidR="00E54458" w:rsidRDefault="00E54458" w:rsidP="00E54458">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F8951CA" w:rsidR="00E54458" w:rsidRPr="00410371" w:rsidRDefault="006876C7" w:rsidP="00E54458">
            <w:pPr>
              <w:pStyle w:val="CRCoverPage"/>
              <w:spacing w:after="0"/>
              <w:jc w:val="center"/>
              <w:rPr>
                <w:b/>
                <w:noProof/>
              </w:rPr>
            </w:pPr>
            <w:r>
              <w:rPr>
                <w:b/>
                <w:noProof/>
                <w:sz w:val="28"/>
              </w:rPr>
              <w:t>1</w:t>
            </w:r>
          </w:p>
        </w:tc>
        <w:tc>
          <w:tcPr>
            <w:tcW w:w="2410" w:type="dxa"/>
          </w:tcPr>
          <w:p w14:paraId="20FF5F01" w14:textId="77777777" w:rsidR="00E54458" w:rsidRDefault="00E54458" w:rsidP="00E5445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3509A07" w:rsidR="00E54458" w:rsidRPr="00E54458" w:rsidRDefault="00E54458" w:rsidP="00E54458">
            <w:pPr>
              <w:pStyle w:val="CRCoverPage"/>
              <w:spacing w:after="0"/>
              <w:jc w:val="center"/>
              <w:rPr>
                <w:b/>
                <w:noProof/>
                <w:sz w:val="28"/>
              </w:rPr>
            </w:pPr>
            <w:r>
              <w:rPr>
                <w:b/>
                <w:noProof/>
                <w:sz w:val="28"/>
              </w:rPr>
              <w:t>16</w:t>
            </w:r>
            <w:r w:rsidR="0000236F" w:rsidRPr="0000236F">
              <w:rPr>
                <w:b/>
                <w:noProof/>
                <w:sz w:val="28"/>
              </w:rPr>
              <w:t>.5.</w:t>
            </w:r>
            <w:r w:rsidR="008F598C">
              <w:rPr>
                <w:b/>
                <w:noProof/>
                <w:sz w:val="28"/>
              </w:rPr>
              <w:t>1</w:t>
            </w:r>
          </w:p>
        </w:tc>
        <w:tc>
          <w:tcPr>
            <w:tcW w:w="143" w:type="dxa"/>
            <w:tcBorders>
              <w:right w:val="single" w:sz="4" w:space="0" w:color="auto"/>
            </w:tcBorders>
          </w:tcPr>
          <w:p w14:paraId="2BCBFD98" w14:textId="77777777" w:rsidR="00E54458" w:rsidRDefault="00E54458" w:rsidP="00E54458">
            <w:pPr>
              <w:pStyle w:val="CRCoverPage"/>
              <w:spacing w:after="0"/>
              <w:rPr>
                <w:noProof/>
              </w:rPr>
            </w:pPr>
          </w:p>
        </w:tc>
      </w:tr>
      <w:tr w:rsidR="00E54458" w14:paraId="1DCA571F" w14:textId="77777777" w:rsidTr="00547111">
        <w:tc>
          <w:tcPr>
            <w:tcW w:w="9641" w:type="dxa"/>
            <w:gridSpan w:val="9"/>
            <w:tcBorders>
              <w:left w:val="single" w:sz="4" w:space="0" w:color="auto"/>
              <w:right w:val="single" w:sz="4" w:space="0" w:color="auto"/>
            </w:tcBorders>
          </w:tcPr>
          <w:p w14:paraId="00497997" w14:textId="77777777" w:rsidR="00E54458" w:rsidRDefault="00E54458" w:rsidP="00E54458">
            <w:pPr>
              <w:pStyle w:val="CRCoverPage"/>
              <w:spacing w:after="0"/>
              <w:rPr>
                <w:noProof/>
              </w:rPr>
            </w:pPr>
          </w:p>
        </w:tc>
      </w:tr>
      <w:tr w:rsidR="00E54458" w14:paraId="33D30BE2" w14:textId="77777777" w:rsidTr="00547111">
        <w:tc>
          <w:tcPr>
            <w:tcW w:w="9641" w:type="dxa"/>
            <w:gridSpan w:val="9"/>
            <w:tcBorders>
              <w:top w:val="single" w:sz="4" w:space="0" w:color="auto"/>
            </w:tcBorders>
          </w:tcPr>
          <w:p w14:paraId="767CFBC1" w14:textId="77777777" w:rsidR="00E54458" w:rsidRPr="00F25D98" w:rsidRDefault="00E54458" w:rsidP="00E54458">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E54458" w14:paraId="1B8876DE" w14:textId="77777777" w:rsidTr="00547111">
        <w:tc>
          <w:tcPr>
            <w:tcW w:w="9641" w:type="dxa"/>
            <w:gridSpan w:val="9"/>
          </w:tcPr>
          <w:p w14:paraId="427B9ED0" w14:textId="77777777" w:rsidR="00E54458" w:rsidRDefault="00E54458" w:rsidP="00E54458">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F6BB4A" w:rsidR="00F25D98" w:rsidRDefault="00E54458"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76A858A" w:rsidR="001E41F3" w:rsidRDefault="00331FBA">
            <w:pPr>
              <w:pStyle w:val="CRCoverPage"/>
              <w:spacing w:after="0"/>
              <w:ind w:left="100"/>
              <w:rPr>
                <w:noProof/>
              </w:rPr>
            </w:pPr>
            <w:r w:rsidRPr="00331FBA">
              <w:t>Mobile Terminated Voice Gap for MPS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F6F283C" w:rsidR="001E41F3" w:rsidRDefault="00331FBA" w:rsidP="00C035B0">
            <w:pPr>
              <w:pStyle w:val="CRCoverPage"/>
              <w:spacing w:after="0"/>
              <w:ind w:left="100"/>
              <w:rPr>
                <w:noProof/>
              </w:rPr>
            </w:pPr>
            <w:r>
              <w:rPr>
                <w:noProof/>
              </w:rPr>
              <w:t>Perspecta Labs</w:t>
            </w:r>
            <w:r w:rsidR="00D72D5C">
              <w:rPr>
                <w:noProof/>
              </w:rPr>
              <w:t>, AT&amp;T</w:t>
            </w:r>
            <w:r w:rsidR="008B3D74">
              <w:rPr>
                <w:noProof/>
              </w:rPr>
              <w:t xml:space="preserve">, </w:t>
            </w:r>
            <w:r w:rsidR="008B3D74" w:rsidRPr="00AE5F98">
              <w:rPr>
                <w:noProof/>
              </w:rPr>
              <w:t>T-Mobile USA</w:t>
            </w:r>
            <w:r w:rsidR="009349C2" w:rsidRPr="00AE5F98">
              <w:rPr>
                <w:noProof/>
              </w:rPr>
              <w:t xml:space="preserve">, </w:t>
            </w:r>
            <w:r w:rsidR="009349C2">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210085C" w:rsidR="001E41F3" w:rsidRDefault="00331FBA">
            <w:pPr>
              <w:pStyle w:val="CRCoverPage"/>
              <w:spacing w:after="0"/>
              <w:ind w:left="100"/>
              <w:rPr>
                <w:noProof/>
              </w:rPr>
            </w:pPr>
            <w:r w:rsidRPr="00253929">
              <w:rPr>
                <w:noProof/>
              </w:rPr>
              <w:t>5GProtoc1</w:t>
            </w:r>
            <w:r w:rsidR="00253929" w:rsidRPr="00253929">
              <w:rPr>
                <w:noProof/>
              </w:rPr>
              <w:t>6</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0E32B9C" w:rsidR="001E41F3" w:rsidRDefault="00590E12" w:rsidP="00590E12">
            <w:pPr>
              <w:pStyle w:val="CRCoverPage"/>
              <w:spacing w:after="0"/>
              <w:ind w:left="100"/>
              <w:rPr>
                <w:noProof/>
              </w:rPr>
            </w:pPr>
            <w:r>
              <w:rPr>
                <w:noProof/>
              </w:rPr>
              <w:t>8</w:t>
            </w:r>
            <w:r w:rsidR="00E54458">
              <w:rPr>
                <w:noProof/>
              </w:rPr>
              <w:t>-</w:t>
            </w:r>
            <w:r>
              <w:rPr>
                <w:noProof/>
              </w:rPr>
              <w:t>Aug</w:t>
            </w:r>
            <w:r w:rsidR="00E54458">
              <w:rPr>
                <w:noProof/>
              </w:rPr>
              <w:t>-2020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78A3F37" w:rsidR="001E41F3" w:rsidRDefault="00E54458"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E3E40C4" w:rsidR="001E41F3" w:rsidRDefault="00331FBA">
            <w:pPr>
              <w:pStyle w:val="CRCoverPage"/>
              <w:spacing w:after="0"/>
              <w:ind w:left="100"/>
              <w:rPr>
                <w:noProof/>
              </w:rPr>
            </w:pPr>
            <w:r>
              <w:rPr>
                <w:noProof/>
              </w:rPr>
              <w:t>Rel-1</w:t>
            </w:r>
            <w:r w:rsidR="00253929">
              <w:rPr>
                <w:noProof/>
              </w:rPr>
              <w:t>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w:t>
            </w:r>
            <w:r w:rsidR="0051580D" w:rsidRPr="00C035B0">
              <w:rPr>
                <w:i/>
                <w:noProof/>
                <w:sz w:val="18"/>
              </w:rPr>
              <w:t>13</w:t>
            </w:r>
            <w:r w:rsidR="0051580D" w:rsidRPr="00C035B0">
              <w:rPr>
                <w:i/>
                <w:noProof/>
                <w:sz w:val="18"/>
              </w:rPr>
              <w:tab/>
              <w:t>(Release 13)</w:t>
            </w:r>
            <w:bookmarkEnd w:id="1"/>
            <w:r w:rsidR="00BD6BB8" w:rsidRPr="00C035B0">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B858A9" w14:textId="5E7CA625" w:rsidR="00C035B0" w:rsidRDefault="006B22FB" w:rsidP="00384F28">
            <w:pPr>
              <w:pStyle w:val="CRCoverPage"/>
              <w:spacing w:after="0"/>
              <w:ind w:left="100"/>
              <w:rPr>
                <w:noProof/>
              </w:rPr>
            </w:pPr>
            <w:r>
              <w:rPr>
                <w:noProof/>
              </w:rPr>
              <w:t>TS 24.5</w:t>
            </w:r>
            <w:r w:rsidR="00C035B0">
              <w:rPr>
                <w:noProof/>
              </w:rPr>
              <w:t>01 clause 5.3.9, states that the AMF should not reject during congestion: "</w:t>
            </w:r>
            <w:r w:rsidR="00C035B0" w:rsidRPr="00384F28">
              <w:rPr>
                <w:noProof/>
              </w:rPr>
              <w:t>requests for mobile terminated services, triggered by paging or a notification procedure</w:t>
            </w:r>
            <w:r w:rsidR="00C035B0">
              <w:rPr>
                <w:noProof/>
              </w:rPr>
              <w:t>."</w:t>
            </w:r>
          </w:p>
          <w:p w14:paraId="07911596" w14:textId="77777777" w:rsidR="00384F28" w:rsidRDefault="00384F28" w:rsidP="00384F28">
            <w:pPr>
              <w:pStyle w:val="CRCoverPage"/>
              <w:spacing w:after="0"/>
              <w:ind w:left="100"/>
              <w:rPr>
                <w:noProof/>
              </w:rPr>
            </w:pPr>
          </w:p>
          <w:p w14:paraId="25627C14" w14:textId="65623013" w:rsidR="00C035B0" w:rsidRDefault="00C035B0" w:rsidP="00384F28">
            <w:pPr>
              <w:pStyle w:val="CRCoverPage"/>
              <w:spacing w:after="0"/>
              <w:ind w:left="100"/>
              <w:rPr>
                <w:noProof/>
              </w:rPr>
            </w:pPr>
            <w:r w:rsidRPr="00384F28">
              <w:rPr>
                <w:noProof/>
              </w:rPr>
              <w:t>In TS 24.301, the corresponding statement also includes tracking area updates: "service request or tracking area update request triggered by paging"</w:t>
            </w:r>
          </w:p>
          <w:p w14:paraId="679BF711" w14:textId="77777777" w:rsidR="00384F28" w:rsidRPr="00384F28" w:rsidRDefault="00384F28" w:rsidP="00384F28">
            <w:pPr>
              <w:pStyle w:val="CRCoverPage"/>
              <w:spacing w:after="0"/>
              <w:ind w:left="100"/>
              <w:rPr>
                <w:noProof/>
              </w:rPr>
            </w:pPr>
          </w:p>
          <w:p w14:paraId="62AB0F4F" w14:textId="57C02C7E" w:rsidR="00C035B0" w:rsidRDefault="00C035B0" w:rsidP="00384F28">
            <w:pPr>
              <w:pStyle w:val="CRCoverPage"/>
              <w:spacing w:after="0"/>
              <w:ind w:left="100"/>
              <w:rPr>
                <w:noProof/>
              </w:rPr>
            </w:pPr>
            <w:r w:rsidRPr="00384F28">
              <w:rPr>
                <w:noProof/>
              </w:rPr>
              <w:t>Adding "registration" to the TS 24.501 statement would align with TS 24.301.</w:t>
            </w:r>
          </w:p>
          <w:p w14:paraId="0277D36A" w14:textId="77777777" w:rsidR="00384F28" w:rsidRPr="00384F28" w:rsidRDefault="00384F28" w:rsidP="00384F28">
            <w:pPr>
              <w:pStyle w:val="CRCoverPage"/>
              <w:spacing w:after="0"/>
              <w:ind w:left="100"/>
              <w:rPr>
                <w:noProof/>
              </w:rPr>
            </w:pPr>
          </w:p>
          <w:p w14:paraId="1D345761" w14:textId="1D866936" w:rsidR="00C035B0" w:rsidRDefault="00C035B0" w:rsidP="00384F28">
            <w:pPr>
              <w:pStyle w:val="CRCoverPage"/>
              <w:spacing w:after="0"/>
              <w:ind w:left="100"/>
              <w:rPr>
                <w:noProof/>
              </w:rPr>
            </w:pPr>
            <w:r>
              <w:rPr>
                <w:noProof/>
              </w:rPr>
              <w:t>Additionally, i</w:t>
            </w:r>
            <w:r w:rsidR="00973655" w:rsidRPr="00C035B0">
              <w:rPr>
                <w:noProof/>
              </w:rPr>
              <w:t>n 24.501, clause 5.</w:t>
            </w:r>
            <w:r w:rsidRPr="00C035B0">
              <w:rPr>
                <w:noProof/>
              </w:rPr>
              <w:t>5.1.</w:t>
            </w:r>
            <w:r w:rsidR="00973655" w:rsidRPr="00C035B0">
              <w:rPr>
                <w:noProof/>
              </w:rPr>
              <w:t>3.</w:t>
            </w:r>
            <w:r w:rsidRPr="00C035B0">
              <w:rPr>
                <w:noProof/>
              </w:rPr>
              <w:t>2</w:t>
            </w:r>
            <w:r w:rsidR="00973655" w:rsidRPr="00C035B0">
              <w:rPr>
                <w:noProof/>
              </w:rPr>
              <w:t xml:space="preserve">, </w:t>
            </w:r>
            <w:r w:rsidRPr="00C035B0">
              <w:rPr>
                <w:noProof/>
              </w:rPr>
              <w:t>it states:</w:t>
            </w:r>
            <w:r>
              <w:rPr>
                <w:noProof/>
              </w:rPr>
              <w:t xml:space="preserve"> </w:t>
            </w:r>
          </w:p>
          <w:p w14:paraId="6736FA5A" w14:textId="63F83095" w:rsidR="00C035B0" w:rsidRPr="00384F28" w:rsidRDefault="00C035B0" w:rsidP="00384F28">
            <w:pPr>
              <w:pStyle w:val="CRCoverPage"/>
              <w:spacing w:after="0"/>
              <w:ind w:left="284"/>
              <w:rPr>
                <w:noProof/>
              </w:rPr>
            </w:pPr>
            <w:r w:rsidRPr="00384F28">
              <w:rPr>
                <w:noProof/>
              </w:rPr>
              <w:t>The UE in state 5GMM-REGISTERED shall initiate the registration procedure for mobility and periodic registration update by sending a REGISTRATION REQUEST message to the AMF,</w:t>
            </w:r>
          </w:p>
          <w:p w14:paraId="436CB558" w14:textId="694D30FE" w:rsidR="00C035B0" w:rsidRPr="00384F28" w:rsidRDefault="00C035B0" w:rsidP="00384F28">
            <w:pPr>
              <w:pStyle w:val="CRCoverPage"/>
              <w:spacing w:after="0"/>
              <w:ind w:left="284"/>
              <w:rPr>
                <w:noProof/>
              </w:rPr>
            </w:pPr>
            <w:r w:rsidRPr="00384F28">
              <w:rPr>
                <w:noProof/>
              </w:rPr>
              <w:t>…</w:t>
            </w:r>
          </w:p>
          <w:p w14:paraId="0FB55FF1" w14:textId="0B2969C1" w:rsidR="00C035B0" w:rsidRPr="00384F28" w:rsidRDefault="00C035B0" w:rsidP="00384F28">
            <w:pPr>
              <w:pStyle w:val="CRCoverPage"/>
              <w:spacing w:after="0"/>
              <w:ind w:left="284"/>
              <w:rPr>
                <w:noProof/>
              </w:rPr>
            </w:pPr>
            <w:r w:rsidRPr="00384F28">
              <w:rPr>
                <w:noProof/>
              </w:rPr>
              <w:t>d) when the UE in state 5GMM-REGISTERED.ATTEMPTING-REGISTRATION-UPDATE either receives a paging or the UE receives a NOTIFICATION message with access type indicating 3GPP access over the non-3GPP access for PDU sessions associated with 3GPP access;</w:t>
            </w:r>
          </w:p>
          <w:p w14:paraId="55E72F61" w14:textId="77777777" w:rsidR="001E41F3" w:rsidRPr="00384F28" w:rsidRDefault="001E41F3" w:rsidP="006B1CBE">
            <w:pPr>
              <w:pStyle w:val="CRCoverPage"/>
              <w:spacing w:after="0"/>
              <w:ind w:left="100"/>
              <w:rPr>
                <w:noProof/>
              </w:rPr>
            </w:pPr>
          </w:p>
          <w:p w14:paraId="0EAF2122" w14:textId="18F1A4AD" w:rsidR="00C035B0" w:rsidRPr="00384F28" w:rsidRDefault="00C035B0" w:rsidP="006B1CBE">
            <w:pPr>
              <w:pStyle w:val="CRCoverPage"/>
              <w:spacing w:after="0"/>
              <w:ind w:left="100"/>
              <w:rPr>
                <w:noProof/>
              </w:rPr>
            </w:pPr>
            <w:r w:rsidRPr="00384F28">
              <w:rPr>
                <w:noProof/>
              </w:rPr>
              <w:t xml:space="preserve">Because the paging or notification </w:t>
            </w:r>
            <w:r w:rsidR="0000236F">
              <w:rPr>
                <w:noProof/>
              </w:rPr>
              <w:t xml:space="preserve">when the UE is in the state </w:t>
            </w:r>
            <w:r w:rsidR="0000236F" w:rsidRPr="00384F28">
              <w:rPr>
                <w:noProof/>
              </w:rPr>
              <w:t xml:space="preserve">5GMM-REGISTERED.ATTEMPTING-REGISTRATION-UPDATE </w:t>
            </w:r>
            <w:r w:rsidRPr="00384F28">
              <w:rPr>
                <w:noProof/>
              </w:rPr>
              <w:t xml:space="preserve">would result in a registration, registrations resulting from paging or notification should not be blocked during AMF congestion control. </w:t>
            </w:r>
          </w:p>
          <w:p w14:paraId="4AB1CFBA" w14:textId="650605C8" w:rsidR="00C035B0" w:rsidRPr="00C035B0" w:rsidRDefault="00C035B0" w:rsidP="00C035B0">
            <w:pPr>
              <w:pStyle w:val="CRCoverPage"/>
              <w:spacing w:after="0"/>
              <w:rPr>
                <w:noProof/>
                <w:highlight w:val="yellow"/>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C035B0" w:rsidRDefault="001E41F3">
            <w:pPr>
              <w:pStyle w:val="CRCoverPage"/>
              <w:spacing w:after="0"/>
              <w:rPr>
                <w:noProof/>
                <w:sz w:val="8"/>
                <w:szCs w:val="8"/>
                <w:highlight w:val="yellow"/>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1E56499" w:rsidR="001E41F3" w:rsidRPr="00C035B0" w:rsidRDefault="00973655" w:rsidP="00C035B0">
            <w:pPr>
              <w:pStyle w:val="CRCoverPage"/>
              <w:spacing w:after="0"/>
              <w:ind w:left="100"/>
              <w:rPr>
                <w:noProof/>
                <w:highlight w:val="yellow"/>
              </w:rPr>
            </w:pPr>
            <w:r w:rsidRPr="00C035B0">
              <w:rPr>
                <w:noProof/>
              </w:rPr>
              <w:t xml:space="preserve">Add </w:t>
            </w:r>
            <w:r w:rsidR="003A2D20" w:rsidRPr="00C035B0">
              <w:rPr>
                <w:noProof/>
              </w:rPr>
              <w:t>"</w:t>
            </w:r>
            <w:r w:rsidR="00C035B0" w:rsidRPr="00C035B0">
              <w:rPr>
                <w:noProof/>
              </w:rPr>
              <w:t>registration"</w:t>
            </w:r>
            <w:r w:rsidR="003A2D20" w:rsidRPr="00C035B0">
              <w:rPr>
                <w:lang w:val="en-US" w:eastAsia="ja-JP"/>
              </w:rPr>
              <w:t xml:space="preserve"> triggered by paging or a notification procedure</w:t>
            </w:r>
            <w:r w:rsidRPr="00C035B0">
              <w:rPr>
                <w:noProof/>
              </w:rPr>
              <w:t xml:space="preserve"> to the list of cases that the AMF sh</w:t>
            </w:r>
            <w:r w:rsidR="00335A51" w:rsidRPr="00C035B0">
              <w:rPr>
                <w:noProof/>
              </w:rPr>
              <w:t>ould</w:t>
            </w:r>
            <w:r w:rsidRPr="00C035B0">
              <w:rPr>
                <w:noProof/>
              </w:rPr>
              <w:t xml:space="preserve"> not block during </w:t>
            </w:r>
            <w:r w:rsidR="006B1CBE" w:rsidRPr="00C035B0">
              <w:rPr>
                <w:noProof/>
              </w:rPr>
              <w:t xml:space="preserve">NAS level </w:t>
            </w:r>
            <w:r w:rsidRPr="00C035B0">
              <w:rPr>
                <w:noProof/>
              </w:rPr>
              <w:t>congestion</w:t>
            </w:r>
            <w:r w:rsidR="006B1CBE" w:rsidRPr="00C035B0">
              <w:rPr>
                <w:noProof/>
              </w:rPr>
              <w:t xml:space="preserve"> control</w:t>
            </w:r>
            <w:r w:rsidRPr="00C035B0">
              <w:rPr>
                <w:noProof/>
              </w:rPr>
              <w:t>.</w:t>
            </w:r>
            <w:bookmarkStart w:id="2" w:name="_GoBack"/>
            <w:bookmarkEnd w:id="2"/>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C035B0" w:rsidRDefault="001E41F3">
            <w:pPr>
              <w:pStyle w:val="CRCoverPage"/>
              <w:spacing w:after="0"/>
              <w:rPr>
                <w:noProof/>
                <w:sz w:val="8"/>
                <w:szCs w:val="8"/>
                <w:highlight w:val="yellow"/>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5F22F07" w:rsidR="001E41F3" w:rsidRPr="00C035B0" w:rsidRDefault="00973655" w:rsidP="006B1CBE">
            <w:pPr>
              <w:pStyle w:val="CRCoverPage"/>
              <w:spacing w:after="0"/>
              <w:ind w:left="100"/>
              <w:rPr>
                <w:noProof/>
                <w:highlight w:val="yellow"/>
              </w:rPr>
            </w:pPr>
            <w:r w:rsidRPr="00C035B0">
              <w:rPr>
                <w:noProof/>
              </w:rPr>
              <w:t xml:space="preserve">UEs configured for high priority access could be rejected </w:t>
            </w:r>
            <w:r w:rsidR="006B1CBE" w:rsidRPr="00C035B0">
              <w:rPr>
                <w:noProof/>
              </w:rPr>
              <w:t xml:space="preserve">at the AMF </w:t>
            </w:r>
            <w:r w:rsidRPr="00C035B0">
              <w:rPr>
                <w:noProof/>
              </w:rPr>
              <w:t xml:space="preserve">during </w:t>
            </w:r>
            <w:r w:rsidR="006B1CBE" w:rsidRPr="00C035B0">
              <w:rPr>
                <w:noProof/>
              </w:rPr>
              <w:t xml:space="preserve">NAS level </w:t>
            </w:r>
            <w:r w:rsidRPr="00C035B0">
              <w:rPr>
                <w:noProof/>
              </w:rPr>
              <w:t xml:space="preserve">congestion </w:t>
            </w:r>
            <w:r w:rsidR="006B1CBE" w:rsidRPr="00C035B0">
              <w:rPr>
                <w:noProof/>
              </w:rPr>
              <w:t xml:space="preserve">control </w:t>
            </w:r>
            <w:r w:rsidRPr="00C035B0">
              <w:rPr>
                <w:noProof/>
              </w:rPr>
              <w:t xml:space="preserve">when responding </w:t>
            </w:r>
            <w:r w:rsidR="0000236F">
              <w:rPr>
                <w:noProof/>
              </w:rPr>
              <w:t xml:space="preserve">with a registration </w:t>
            </w:r>
            <w:r w:rsidRPr="00C035B0">
              <w:rPr>
                <w:noProof/>
              </w:rPr>
              <w:t>to a page</w:t>
            </w:r>
            <w:r w:rsidR="00C035B0">
              <w:rPr>
                <w:noProof/>
              </w:rPr>
              <w:t xml:space="preserve"> or notification</w:t>
            </w:r>
            <w:r w:rsidRPr="00C035B0">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A3825B0" w:rsidR="001E41F3" w:rsidRDefault="00973655">
            <w:pPr>
              <w:pStyle w:val="CRCoverPage"/>
              <w:spacing w:after="0"/>
              <w:ind w:left="100"/>
              <w:rPr>
                <w:noProof/>
              </w:rPr>
            </w:pPr>
            <w:r>
              <w:rPr>
                <w:noProof/>
              </w:rPr>
              <w:t>5.3.9</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1C6D2867" w:rsidR="001E41F3" w:rsidRDefault="001E41F3">
      <w:pPr>
        <w:rPr>
          <w:noProof/>
        </w:rPr>
      </w:pPr>
    </w:p>
    <w:p w14:paraId="0D853908" w14:textId="77777777" w:rsidR="00E54458" w:rsidRDefault="00E54458" w:rsidP="00E54458">
      <w:pPr>
        <w:jc w:val="center"/>
        <w:rPr>
          <w:noProof/>
        </w:rPr>
      </w:pPr>
      <w:r w:rsidRPr="00DB12B9">
        <w:rPr>
          <w:noProof/>
          <w:highlight w:val="green"/>
        </w:rPr>
        <w:t xml:space="preserve">***** </w:t>
      </w:r>
      <w:r>
        <w:rPr>
          <w:noProof/>
          <w:highlight w:val="green"/>
        </w:rPr>
        <w:t>First</w:t>
      </w:r>
      <w:r w:rsidRPr="00DB12B9">
        <w:rPr>
          <w:noProof/>
          <w:highlight w:val="green"/>
        </w:rPr>
        <w:t xml:space="preserve"> change *****</w:t>
      </w:r>
    </w:p>
    <w:p w14:paraId="22B3BE3A" w14:textId="56E28377" w:rsidR="00E54458" w:rsidRDefault="00E54458">
      <w:pPr>
        <w:rPr>
          <w:noProof/>
        </w:rPr>
      </w:pPr>
    </w:p>
    <w:p w14:paraId="33FE03DB" w14:textId="77777777" w:rsidR="00E54458" w:rsidRDefault="00E54458" w:rsidP="00E54458">
      <w:pPr>
        <w:pStyle w:val="Heading3"/>
      </w:pPr>
      <w:bookmarkStart w:id="3" w:name="_Toc36212840"/>
      <w:bookmarkStart w:id="4" w:name="_Toc36657017"/>
      <w:r>
        <w:t>5.3.9</w:t>
      </w:r>
      <w:r>
        <w:tab/>
        <w:t xml:space="preserve">Handling of NAS </w:t>
      </w:r>
      <w:r w:rsidRPr="00903E3A">
        <w:t>level mobility management congestion control</w:t>
      </w:r>
      <w:bookmarkEnd w:id="3"/>
      <w:bookmarkEnd w:id="4"/>
    </w:p>
    <w:p w14:paraId="32E6C4DF" w14:textId="166A86E6" w:rsidR="00E54458" w:rsidRPr="00CE2A90" w:rsidRDefault="00E54458" w:rsidP="00E54458">
      <w:pPr>
        <w:rPr>
          <w:rFonts w:eastAsia="Batang"/>
          <w:lang w:eastAsia="ko-KR"/>
        </w:rPr>
      </w:pPr>
      <w:bookmarkStart w:id="5" w:name="OLE_LINK9"/>
      <w:r w:rsidRPr="00CE2A90">
        <w:rPr>
          <w:rFonts w:eastAsia="Batang" w:hint="eastAsia"/>
          <w:lang w:eastAsia="ko-KR"/>
        </w:rPr>
        <w:t xml:space="preserve">The AMF may detect 5GMM signalling congestion and perform </w:t>
      </w:r>
      <w:r>
        <w:t>g</w:t>
      </w:r>
      <w:r w:rsidRPr="002835E0">
        <w:t>eneral NAS level</w:t>
      </w:r>
      <w:r w:rsidRPr="002835E0">
        <w:rPr>
          <w:rFonts w:hint="eastAsia"/>
        </w:rPr>
        <w:t xml:space="preserve"> </w:t>
      </w:r>
      <w:r w:rsidRPr="00CE2A90">
        <w:rPr>
          <w:rFonts w:eastAsia="Batang" w:hint="eastAsia"/>
          <w:lang w:eastAsia="ko-KR"/>
        </w:rPr>
        <w:t>congestion control. Under the 5GMM signalling congestion conditions the AMF may reject 5GMM signalling requests from UEs as specified in 3GPP TS 23.501 [</w:t>
      </w:r>
      <w:r>
        <w:rPr>
          <w:rFonts w:eastAsia="Batang"/>
          <w:lang w:eastAsia="ko-KR"/>
        </w:rPr>
        <w:t>8</w:t>
      </w:r>
      <w:r w:rsidRPr="00CE2A90">
        <w:rPr>
          <w:rFonts w:eastAsia="Batang" w:hint="eastAsia"/>
          <w:lang w:eastAsia="ko-KR"/>
        </w:rPr>
        <w:t xml:space="preserve">]. The </w:t>
      </w:r>
      <w:r w:rsidRPr="00CE2A90">
        <w:rPr>
          <w:rFonts w:eastAsia="Batang"/>
          <w:lang w:eastAsia="ko-KR"/>
        </w:rPr>
        <w:t>AMF</w:t>
      </w:r>
      <w:r w:rsidRPr="00CE2A90">
        <w:rPr>
          <w:rFonts w:eastAsia="Batang" w:hint="eastAsia"/>
          <w:lang w:eastAsia="ko-KR"/>
        </w:rPr>
        <w:t xml:space="preserve"> should not reject the following:</w:t>
      </w:r>
    </w:p>
    <w:p w14:paraId="5A1B7075" w14:textId="77777777" w:rsidR="00E54458" w:rsidRDefault="00E54458" w:rsidP="00E54458">
      <w:pPr>
        <w:pStyle w:val="B1"/>
        <w:rPr>
          <w:lang w:eastAsia="ko-KR"/>
        </w:rPr>
      </w:pPr>
      <w:r>
        <w:rPr>
          <w:lang w:eastAsia="ko-KR"/>
        </w:rPr>
        <w:t>a)</w:t>
      </w:r>
      <w:r w:rsidRPr="00CE2A90">
        <w:rPr>
          <w:rFonts w:hint="eastAsia"/>
          <w:lang w:eastAsia="ko-KR"/>
        </w:rPr>
        <w:tab/>
        <w:t>requests for emergency servi</w:t>
      </w:r>
      <w:r>
        <w:rPr>
          <w:rFonts w:hint="eastAsia"/>
          <w:lang w:eastAsia="ko-KR"/>
        </w:rPr>
        <w:t>ces;</w:t>
      </w:r>
    </w:p>
    <w:p w14:paraId="69B62359" w14:textId="77777777" w:rsidR="00E54458" w:rsidRDefault="00E54458" w:rsidP="00E54458">
      <w:pPr>
        <w:pStyle w:val="B1"/>
        <w:rPr>
          <w:lang w:eastAsia="zh-CN"/>
        </w:rPr>
      </w:pPr>
      <w:r>
        <w:rPr>
          <w:rFonts w:hint="eastAsia"/>
          <w:lang w:eastAsia="zh-CN"/>
        </w:rPr>
        <w:t>b)</w:t>
      </w:r>
      <w:r>
        <w:rPr>
          <w:rFonts w:hint="eastAsia"/>
          <w:lang w:eastAsia="zh-CN"/>
        </w:rPr>
        <w:tab/>
      </w:r>
      <w:r w:rsidRPr="00CE2A90">
        <w:rPr>
          <w:rFonts w:hint="eastAsia"/>
          <w:lang w:eastAsia="ko-KR"/>
        </w:rPr>
        <w:t>requests for</w:t>
      </w:r>
      <w:r>
        <w:rPr>
          <w:rFonts w:hint="eastAsia"/>
          <w:lang w:eastAsia="zh-CN"/>
        </w:rPr>
        <w:t xml:space="preserve"> </w:t>
      </w:r>
      <w:r w:rsidRPr="00CE2A90">
        <w:rPr>
          <w:rFonts w:hint="eastAsia"/>
          <w:lang w:eastAsia="ko-KR"/>
        </w:rPr>
        <w:t>emergency servi</w:t>
      </w:r>
      <w:r>
        <w:rPr>
          <w:rFonts w:hint="eastAsia"/>
          <w:lang w:eastAsia="ko-KR"/>
        </w:rPr>
        <w:t>ces</w:t>
      </w:r>
      <w:r>
        <w:rPr>
          <w:rFonts w:hint="eastAsia"/>
          <w:lang w:eastAsia="zh-CN"/>
        </w:rPr>
        <w:t xml:space="preserve"> </w:t>
      </w:r>
      <w:r>
        <w:t>fallback</w:t>
      </w:r>
      <w:r>
        <w:rPr>
          <w:rFonts w:hint="eastAsia"/>
          <w:lang w:eastAsia="zh-CN"/>
        </w:rPr>
        <w:t>;</w:t>
      </w:r>
    </w:p>
    <w:p w14:paraId="0B770E4A" w14:textId="2760349D" w:rsidR="00E54458" w:rsidRDefault="00E54458" w:rsidP="00E54458">
      <w:pPr>
        <w:pStyle w:val="B1"/>
        <w:rPr>
          <w:lang w:eastAsia="ja-JP"/>
        </w:rPr>
      </w:pPr>
      <w:r>
        <w:rPr>
          <w:lang w:eastAsia="ja-JP"/>
        </w:rPr>
        <w:t>c)</w:t>
      </w:r>
      <w:r>
        <w:rPr>
          <w:lang w:eastAsia="ja-JP"/>
        </w:rPr>
        <w:tab/>
        <w:t xml:space="preserve">requests from </w:t>
      </w:r>
      <w:r>
        <w:t>UE</w:t>
      </w:r>
      <w:r>
        <w:rPr>
          <w:rFonts w:hint="eastAsia"/>
          <w:lang w:eastAsia="zh-CN"/>
        </w:rPr>
        <w:t xml:space="preserve">s </w:t>
      </w:r>
      <w:r w:rsidRPr="00ED26A8">
        <w:t xml:space="preserve">configured </w:t>
      </w:r>
      <w:r w:rsidRPr="001F3660">
        <w:t>for high priority access</w:t>
      </w:r>
      <w:r w:rsidRPr="00ED26A8">
        <w:t xml:space="preserve"> in selected PLMN</w:t>
      </w:r>
      <w:r>
        <w:rPr>
          <w:lang w:eastAsia="ja-JP"/>
        </w:rPr>
        <w:t>;</w:t>
      </w:r>
    </w:p>
    <w:p w14:paraId="716BD125" w14:textId="3B35C23B" w:rsidR="00E54458" w:rsidRDefault="00E54458" w:rsidP="00E54458">
      <w:pPr>
        <w:pStyle w:val="B1"/>
        <w:rPr>
          <w:lang w:eastAsia="ja-JP"/>
        </w:rPr>
      </w:pPr>
      <w:r>
        <w:rPr>
          <w:rFonts w:hint="eastAsia"/>
          <w:lang w:eastAsia="zh-CN"/>
        </w:rPr>
        <w:t>d)</w:t>
      </w:r>
      <w:r>
        <w:rPr>
          <w:rFonts w:hint="eastAsia"/>
          <w:lang w:eastAsia="zh-CN"/>
        </w:rPr>
        <w:tab/>
      </w:r>
      <w:r>
        <w:t>DEREGISTRATION</w:t>
      </w:r>
      <w:r w:rsidRPr="003168A2">
        <w:t xml:space="preserve"> REQUEST message</w:t>
      </w:r>
      <w:ins w:id="6" w:author="Perspecta User1" w:date="2020-08-25T08:17:00Z">
        <w:r w:rsidR="006876C7">
          <w:t>s</w:t>
        </w:r>
      </w:ins>
      <w:r>
        <w:rPr>
          <w:lang w:eastAsia="ja-JP"/>
        </w:rPr>
        <w:t xml:space="preserve">; </w:t>
      </w:r>
      <w:del w:id="7" w:author="Perspecta User1" w:date="2020-08-25T08:16:00Z">
        <w:r w:rsidDel="006876C7">
          <w:rPr>
            <w:lang w:eastAsia="ja-JP"/>
          </w:rPr>
          <w:delText>and</w:delText>
        </w:r>
      </w:del>
    </w:p>
    <w:p w14:paraId="008D3E2C" w14:textId="40CD8522" w:rsidR="00E54458" w:rsidRDefault="00E54458" w:rsidP="00E54458">
      <w:pPr>
        <w:pStyle w:val="B1"/>
        <w:rPr>
          <w:ins w:id="8" w:author="Perspecta User1" w:date="2020-08-25T08:16:00Z"/>
          <w:lang w:eastAsia="ja-JP"/>
        </w:rPr>
      </w:pPr>
      <w:r>
        <w:rPr>
          <w:lang w:eastAsia="ja-JP"/>
        </w:rPr>
        <w:t>e)</w:t>
      </w:r>
      <w:r>
        <w:rPr>
          <w:lang w:eastAsia="ja-JP"/>
        </w:rPr>
        <w:tab/>
      </w:r>
      <w:r w:rsidR="00577871">
        <w:rPr>
          <w:lang w:val="en-US" w:eastAsia="ja-JP"/>
        </w:rPr>
        <w:t xml:space="preserve">requests </w:t>
      </w:r>
      <w:r w:rsidR="003A2D20">
        <w:rPr>
          <w:lang w:val="en-US" w:eastAsia="ja-JP"/>
        </w:rPr>
        <w:t xml:space="preserve">for mobile terminated services, </w:t>
      </w:r>
      <w:r w:rsidR="00577871">
        <w:rPr>
          <w:lang w:val="en-US" w:eastAsia="ja-JP"/>
        </w:rPr>
        <w:t xml:space="preserve">triggered by paging or </w:t>
      </w:r>
      <w:del w:id="9" w:author="Perspecta User1" w:date="2020-08-25T08:17:00Z">
        <w:r w:rsidR="003A2D20" w:rsidDel="006876C7">
          <w:rPr>
            <w:lang w:val="en-US" w:eastAsia="ja-JP"/>
          </w:rPr>
          <w:delText xml:space="preserve">a </w:delText>
        </w:r>
      </w:del>
      <w:r w:rsidR="00577871">
        <w:rPr>
          <w:lang w:val="en-US" w:eastAsia="ja-JP"/>
        </w:rPr>
        <w:t>notification procedure</w:t>
      </w:r>
      <w:ins w:id="10" w:author="Perspecta User1" w:date="2020-08-25T08:17:00Z">
        <w:r w:rsidR="006876C7">
          <w:rPr>
            <w:lang w:val="en-US" w:eastAsia="ja-JP"/>
          </w:rPr>
          <w:t>s;</w:t>
        </w:r>
      </w:ins>
      <w:del w:id="11" w:author="Perspecta User1" w:date="2020-08-25T08:17:00Z">
        <w:r w:rsidDel="006876C7">
          <w:rPr>
            <w:lang w:eastAsia="ja-JP"/>
          </w:rPr>
          <w:delText>.</w:delText>
        </w:r>
      </w:del>
      <w:ins w:id="12" w:author="Perspecta User1" w:date="2020-08-25T08:17:00Z">
        <w:r w:rsidR="006876C7">
          <w:rPr>
            <w:lang w:eastAsia="ja-JP"/>
          </w:rPr>
          <w:t xml:space="preserve"> and</w:t>
        </w:r>
      </w:ins>
      <w:r w:rsidR="009349C2" w:rsidRPr="009349C2">
        <w:rPr>
          <w:lang w:eastAsia="ja-JP"/>
        </w:rPr>
        <w:t xml:space="preserve"> </w:t>
      </w:r>
    </w:p>
    <w:p w14:paraId="22C93A73" w14:textId="27792FB6" w:rsidR="006876C7" w:rsidRPr="006876C7" w:rsidRDefault="006876C7" w:rsidP="00E54458">
      <w:pPr>
        <w:pStyle w:val="B1"/>
        <w:rPr>
          <w:lang w:eastAsia="ja-JP"/>
        </w:rPr>
      </w:pPr>
      <w:ins w:id="13" w:author="Perspecta User1" w:date="2020-08-25T08:16:00Z">
        <w:r w:rsidRPr="006876C7">
          <w:t xml:space="preserve">f)   requests for registration, </w:t>
        </w:r>
        <w:r w:rsidRPr="006876C7">
          <w:rPr>
            <w:lang w:val="en-US"/>
          </w:rPr>
          <w:t>triggered by paging or notification procedures</w:t>
        </w:r>
        <w:r w:rsidRPr="006876C7">
          <w:t>.</w:t>
        </w:r>
      </w:ins>
    </w:p>
    <w:p w14:paraId="50437559" w14:textId="77777777" w:rsidR="00E54458" w:rsidRDefault="00E54458" w:rsidP="00E54458">
      <w:pPr>
        <w:rPr>
          <w:rFonts w:eastAsia="Batang"/>
          <w:lang w:eastAsia="ko-KR"/>
        </w:rPr>
      </w:pPr>
      <w:r w:rsidRPr="00CE2A90">
        <w:rPr>
          <w:rFonts w:eastAsia="Batang" w:hint="eastAsia"/>
          <w:lang w:eastAsia="ko-KR"/>
        </w:rPr>
        <w:t xml:space="preserve">When </w:t>
      </w:r>
      <w:r>
        <w:t>g</w:t>
      </w:r>
      <w:r w:rsidRPr="002835E0">
        <w:t>eneral NAS level</w:t>
      </w:r>
      <w:r w:rsidRPr="00CE2A90">
        <w:rPr>
          <w:rFonts w:eastAsia="Batang" w:hint="eastAsia"/>
          <w:lang w:eastAsia="ko-KR"/>
        </w:rPr>
        <w:t xml:space="preserve"> congestion control is active, the AMF may include a value for the </w:t>
      </w:r>
      <w:r>
        <w:t>mobility management back-off timer T3346</w:t>
      </w:r>
      <w:r>
        <w:rPr>
          <w:rFonts w:eastAsia="Batang"/>
          <w:lang w:eastAsia="ko-KR"/>
        </w:rPr>
        <w:t xml:space="preserve"> </w:t>
      </w:r>
      <w:r w:rsidRPr="00CE2A90">
        <w:rPr>
          <w:rFonts w:eastAsia="Batang" w:hint="eastAsia"/>
          <w:lang w:eastAsia="ko-KR"/>
        </w:rPr>
        <w:t xml:space="preserve">in the reject messages. The UE starts the </w:t>
      </w:r>
      <w:r>
        <w:rPr>
          <w:lang w:eastAsia="zh-CN"/>
        </w:rPr>
        <w:t>timer T3346</w:t>
      </w:r>
      <w:r w:rsidRPr="00A92FA1">
        <w:rPr>
          <w:rFonts w:eastAsia="Batang"/>
          <w:lang w:eastAsia="ko-KR"/>
        </w:rPr>
        <w:t xml:space="preserve"> </w:t>
      </w:r>
      <w:r w:rsidRPr="00CE2A90">
        <w:rPr>
          <w:rFonts w:eastAsia="Batang" w:hint="eastAsia"/>
          <w:lang w:eastAsia="ko-KR"/>
        </w:rPr>
        <w:t xml:space="preserve">with the value received in the 5GMM reject messages. To avoid that large numbers of UEs simultaneously initiate deferred requests, the AMF should select the value for </w:t>
      </w:r>
      <w:r>
        <w:rPr>
          <w:rFonts w:hint="eastAsia"/>
          <w:noProof/>
          <w:lang w:eastAsia="zh-CN"/>
        </w:rPr>
        <w:t xml:space="preserve">the </w:t>
      </w:r>
      <w:r>
        <w:rPr>
          <w:noProof/>
          <w:lang w:eastAsia="zh-CN"/>
        </w:rPr>
        <w:t>timer T3346</w:t>
      </w:r>
      <w:r w:rsidRPr="00A92FA1">
        <w:rPr>
          <w:rFonts w:eastAsia="Batang"/>
          <w:lang w:eastAsia="ko-KR"/>
        </w:rPr>
        <w:t xml:space="preserve"> </w:t>
      </w:r>
      <w:r w:rsidRPr="00CE2A90">
        <w:rPr>
          <w:rFonts w:eastAsia="Batang" w:hint="eastAsia"/>
          <w:lang w:eastAsia="ko-KR"/>
        </w:rPr>
        <w:t>for the rejected UEs so that timeouts are not synchronised.</w:t>
      </w:r>
    </w:p>
    <w:p w14:paraId="46F9A961" w14:textId="05766725" w:rsidR="00E54458" w:rsidRDefault="00E54458" w:rsidP="00E54458">
      <w:pPr>
        <w:rPr>
          <w:lang w:eastAsia="ko-KR"/>
        </w:rPr>
      </w:pPr>
      <w:r>
        <w:rPr>
          <w:rFonts w:hint="eastAsia"/>
          <w:lang w:eastAsia="ko-KR"/>
        </w:rPr>
        <w:t xml:space="preserve">If the UE is registered in </w:t>
      </w:r>
      <w:r>
        <w:rPr>
          <w:lang w:eastAsia="ko-KR"/>
        </w:rPr>
        <w:t>th</w:t>
      </w:r>
      <w:r>
        <w:rPr>
          <w:rFonts w:hint="eastAsia"/>
          <w:lang w:eastAsia="ko-KR"/>
        </w:rPr>
        <w:t xml:space="preserve">e same PLMN </w:t>
      </w:r>
      <w:r>
        <w:rPr>
          <w:lang w:eastAsia="ko-KR"/>
        </w:rPr>
        <w:t xml:space="preserve">over </w:t>
      </w:r>
      <w:r>
        <w:rPr>
          <w:rFonts w:hint="eastAsia"/>
          <w:lang w:eastAsia="ko-KR"/>
        </w:rPr>
        <w:t>the 3GPP acces</w:t>
      </w:r>
      <w:r>
        <w:rPr>
          <w:lang w:eastAsia="ko-KR"/>
        </w:rPr>
        <w:t>s</w:t>
      </w:r>
      <w:r>
        <w:rPr>
          <w:rFonts w:hint="eastAsia"/>
          <w:lang w:eastAsia="ko-KR"/>
        </w:rPr>
        <w:t xml:space="preserve"> and non-3GPP access</w:t>
      </w:r>
      <w:r>
        <w:rPr>
          <w:lang w:eastAsia="ko-KR"/>
        </w:rPr>
        <w:t>,</w:t>
      </w:r>
      <w:r>
        <w:rPr>
          <w:rFonts w:hint="eastAsia"/>
          <w:lang w:eastAsia="ko-KR"/>
        </w:rPr>
        <w:t xml:space="preserve"> and the UE receives </w:t>
      </w:r>
      <w:r>
        <w:rPr>
          <w:lang w:eastAsia="ko-KR"/>
        </w:rPr>
        <w:t xml:space="preserve">the </w:t>
      </w:r>
      <w:r>
        <w:rPr>
          <w:rFonts w:hint="eastAsia"/>
          <w:lang w:eastAsia="ko-KR"/>
        </w:rPr>
        <w:t xml:space="preserve">timer T3346 from the AMF, </w:t>
      </w:r>
      <w:r>
        <w:rPr>
          <w:lang w:eastAsia="ko-KR"/>
        </w:rPr>
        <w:t xml:space="preserve">the timer </w:t>
      </w:r>
      <w:r>
        <w:rPr>
          <w:rFonts w:hint="eastAsia"/>
          <w:lang w:eastAsia="ko-KR"/>
        </w:rPr>
        <w:t>T</w:t>
      </w:r>
      <w:r>
        <w:rPr>
          <w:lang w:eastAsia="ko-KR"/>
        </w:rPr>
        <w:t>3346</w:t>
      </w:r>
      <w:r>
        <w:rPr>
          <w:rFonts w:hint="eastAsia"/>
          <w:lang w:eastAsia="ko-KR"/>
        </w:rPr>
        <w:t xml:space="preserve"> shall apply to both 3GPP access and non-3GPP access.</w:t>
      </w:r>
    </w:p>
    <w:p w14:paraId="324B9673" w14:textId="77777777" w:rsidR="00DB57BE" w:rsidRPr="00716062" w:rsidRDefault="00DB57BE" w:rsidP="00DB57BE">
      <w:pPr>
        <w:rPr>
          <w:lang w:val="en-US" w:eastAsia="ko-KR"/>
        </w:rPr>
      </w:pPr>
      <w:r>
        <w:rPr>
          <w:lang w:eastAsia="ko-KR"/>
        </w:rPr>
        <w:t>If the UE receives the paging message or NOTIFICATION message when timer T3346 is running and the UE is registered to the same PLMN over 3GPP access and non-3GPP access, the UE shall stop the timer T3346 for both accesses and initiate the service request procedure as specified in subclause </w:t>
      </w:r>
      <w:r>
        <w:rPr>
          <w:lang w:val="en-US" w:eastAsia="ko-KR"/>
        </w:rPr>
        <w:t>5.6.1.</w:t>
      </w:r>
    </w:p>
    <w:p w14:paraId="72E3C41A" w14:textId="77777777" w:rsidR="00E54458" w:rsidRPr="00CE2A90" w:rsidRDefault="00E54458" w:rsidP="00E54458">
      <w:pPr>
        <w:rPr>
          <w:rFonts w:eastAsia="Batang"/>
          <w:lang w:eastAsia="ko-KR"/>
        </w:rPr>
      </w:pPr>
      <w:r w:rsidRPr="00CE2A90">
        <w:rPr>
          <w:rFonts w:eastAsia="Batang" w:hint="eastAsia"/>
          <w:lang w:eastAsia="ko-KR"/>
        </w:rPr>
        <w:t xml:space="preserve">If the </w:t>
      </w:r>
      <w:r w:rsidRPr="00AA59DE">
        <w:t>timer T3346</w:t>
      </w:r>
      <w:r w:rsidRPr="00A92FA1">
        <w:rPr>
          <w:rFonts w:eastAsia="Batang"/>
          <w:lang w:eastAsia="ko-KR"/>
        </w:rPr>
        <w:t xml:space="preserve"> </w:t>
      </w:r>
      <w:r w:rsidRPr="00CE2A90">
        <w:rPr>
          <w:rFonts w:eastAsia="Batang" w:hint="eastAsia"/>
          <w:lang w:eastAsia="ko-KR"/>
        </w:rPr>
        <w:t xml:space="preserve">is running when the UE enters state </w:t>
      </w:r>
      <w:r w:rsidRPr="00CE2A90">
        <w:rPr>
          <w:rFonts w:eastAsia="Batang"/>
          <w:lang w:eastAsia="ko-KR"/>
        </w:rPr>
        <w:t>5G</w:t>
      </w:r>
      <w:r w:rsidRPr="00CE2A90">
        <w:rPr>
          <w:rFonts w:eastAsia="Batang" w:hint="eastAsia"/>
          <w:lang w:eastAsia="ko-KR"/>
        </w:rPr>
        <w:t xml:space="preserve">MM-DEREGISTERED, the UE remains switched on, and the USIM in the UE remains the same, then the </w:t>
      </w:r>
      <w:r w:rsidRPr="00AA59DE">
        <w:t>timer T3346</w:t>
      </w:r>
      <w:r w:rsidRPr="00A92FA1">
        <w:rPr>
          <w:rFonts w:eastAsia="Batang"/>
          <w:lang w:eastAsia="ko-KR"/>
        </w:rPr>
        <w:t xml:space="preserve"> </w:t>
      </w:r>
      <w:r w:rsidRPr="00CE2A90">
        <w:rPr>
          <w:rFonts w:eastAsia="Batang" w:hint="eastAsia"/>
          <w:lang w:eastAsia="ko-KR"/>
        </w:rPr>
        <w:t>is kept running until it expires or it is stopped.</w:t>
      </w:r>
    </w:p>
    <w:p w14:paraId="26E71FCB" w14:textId="77777777" w:rsidR="00E54458" w:rsidRPr="00CE2A90" w:rsidRDefault="00E54458" w:rsidP="00E54458">
      <w:pPr>
        <w:rPr>
          <w:rFonts w:eastAsia="Batang"/>
          <w:lang w:eastAsia="ko-KR"/>
        </w:rPr>
      </w:pPr>
      <w:r w:rsidRPr="00CE2A90">
        <w:rPr>
          <w:rFonts w:eastAsia="Batang" w:hint="eastAsia"/>
          <w:lang w:eastAsia="ko-KR"/>
        </w:rPr>
        <w:t xml:space="preserve">If the UE is switched off when the </w:t>
      </w:r>
      <w:r>
        <w:t>timer T3346</w:t>
      </w:r>
      <w:r w:rsidRPr="00A92FA1">
        <w:rPr>
          <w:rFonts w:eastAsia="Batang"/>
          <w:lang w:eastAsia="ko-KR"/>
        </w:rPr>
        <w:t xml:space="preserve"> </w:t>
      </w:r>
      <w:r w:rsidRPr="00CE2A90">
        <w:rPr>
          <w:rFonts w:eastAsia="Batang" w:hint="eastAsia"/>
          <w:lang w:eastAsia="ko-KR"/>
        </w:rPr>
        <w:t>is running, the UE shall behave as follows when the UE is switched on and the USIM in the UE remains the same:</w:t>
      </w:r>
    </w:p>
    <w:p w14:paraId="0BBB7C73" w14:textId="77777777" w:rsidR="00E54458" w:rsidRPr="00CE2A90" w:rsidRDefault="00E54458" w:rsidP="00E54458">
      <w:pPr>
        <w:pStyle w:val="B1"/>
      </w:pPr>
      <w:r w:rsidRPr="00CE2A90">
        <w:rPr>
          <w:rFonts w:hint="eastAsia"/>
        </w:rPr>
        <w:tab/>
        <w:t xml:space="preserve">let t1 be the time remaining for </w:t>
      </w:r>
      <w:r>
        <w:t>T3346</w:t>
      </w:r>
      <w:r w:rsidRPr="00A92FA1">
        <w:t xml:space="preserve"> </w:t>
      </w:r>
      <w:r w:rsidRPr="00CE2A90">
        <w:rPr>
          <w:rFonts w:hint="eastAsia"/>
        </w:rPr>
        <w:t>timeout at switch off and let t be the time elapsed between switch off and switch on. If t1 is greater than</w:t>
      </w:r>
      <w:r w:rsidRPr="00CE2A90">
        <w:t xml:space="preserve"> </w:t>
      </w:r>
      <w:r w:rsidRPr="00CE2A90">
        <w:rPr>
          <w:rFonts w:hint="eastAsia"/>
        </w:rPr>
        <w:t>t, then the timer shall be restarted with the value t1</w:t>
      </w:r>
      <w:r w:rsidRPr="00CE2A90">
        <w:t> – </w:t>
      </w:r>
      <w:r w:rsidRPr="00CE2A90">
        <w:rPr>
          <w:rFonts w:hint="eastAsia"/>
        </w:rPr>
        <w:t>t. If t1 is equal to or less than t, then the timer need not be restarted. If the UE is not capable of determining t, then the UE shall restart the timer with the value t1</w:t>
      </w:r>
      <w:r w:rsidRPr="00CE2A90">
        <w:t>.</w:t>
      </w:r>
    </w:p>
    <w:p w14:paraId="32A2091E" w14:textId="77777777" w:rsidR="00E54458" w:rsidRDefault="00E54458" w:rsidP="00E54458">
      <w:pPr>
        <w:rPr>
          <w:rFonts w:eastAsia="Batang"/>
          <w:lang w:eastAsia="ko-KR"/>
        </w:rPr>
      </w:pPr>
      <w:r w:rsidRPr="00CE2A90">
        <w:rPr>
          <w:rFonts w:eastAsia="Batang" w:hint="eastAsia"/>
          <w:lang w:eastAsia="ko-KR"/>
        </w:rPr>
        <w:t xml:space="preserve">If the UE enters a new PLMN while </w:t>
      </w:r>
      <w:r>
        <w:t>timer T3346</w:t>
      </w:r>
      <w:r w:rsidRPr="00A92FA1">
        <w:rPr>
          <w:rFonts w:eastAsia="Batang"/>
          <w:lang w:eastAsia="ko-KR"/>
        </w:rPr>
        <w:t xml:space="preserve"> </w:t>
      </w:r>
      <w:r w:rsidRPr="00CE2A90">
        <w:rPr>
          <w:rFonts w:eastAsia="Batang" w:hint="eastAsia"/>
          <w:lang w:eastAsia="ko-KR"/>
        </w:rPr>
        <w:t xml:space="preserve">is running, and the new PLMN is not equivalent to the PLMN where the UE started </w:t>
      </w:r>
      <w:r>
        <w:t>timer T3346</w:t>
      </w:r>
      <w:r w:rsidRPr="00CE2A90">
        <w:rPr>
          <w:rFonts w:eastAsia="Batang" w:hint="eastAsia"/>
          <w:lang w:eastAsia="ko-KR"/>
        </w:rPr>
        <w:t xml:space="preserve">, the UE shall stop </w:t>
      </w:r>
      <w:r w:rsidRPr="004F1DCA">
        <w:t>timer T3</w:t>
      </w:r>
      <w:r>
        <w:t>346</w:t>
      </w:r>
      <w:r w:rsidRPr="00A92FA1">
        <w:rPr>
          <w:rFonts w:eastAsia="Batang"/>
          <w:lang w:eastAsia="ko-KR"/>
        </w:rPr>
        <w:t xml:space="preserve"> </w:t>
      </w:r>
      <w:r w:rsidRPr="00CE2A90">
        <w:rPr>
          <w:rFonts w:eastAsia="Batang" w:hint="eastAsia"/>
          <w:lang w:eastAsia="ko-KR"/>
        </w:rPr>
        <w:t xml:space="preserve">when initiating </w:t>
      </w:r>
      <w:r w:rsidRPr="00CE2A90">
        <w:rPr>
          <w:rFonts w:eastAsia="Batang"/>
          <w:lang w:eastAsia="ko-KR"/>
        </w:rPr>
        <w:t>5GMM</w:t>
      </w:r>
      <w:r w:rsidRPr="00CE2A90">
        <w:rPr>
          <w:rFonts w:eastAsia="Batang" w:hint="eastAsia"/>
          <w:lang w:eastAsia="ko-KR"/>
        </w:rPr>
        <w:t xml:space="preserve"> procedures in the new PLMN.</w:t>
      </w:r>
    </w:p>
    <w:bookmarkEnd w:id="5"/>
    <w:p w14:paraId="0D44865D" w14:textId="77777777" w:rsidR="00E54458" w:rsidRPr="00C95899" w:rsidRDefault="00E54458" w:rsidP="00E54458">
      <w:pPr>
        <w:rPr>
          <w:noProof/>
        </w:rPr>
      </w:pPr>
      <w:r w:rsidRPr="00C95899">
        <w:rPr>
          <w:noProof/>
        </w:rPr>
        <w:t xml:space="preserve">After </w:t>
      </w:r>
      <w:r>
        <w:rPr>
          <w:noProof/>
        </w:rPr>
        <w:t xml:space="preserve">a </w:t>
      </w:r>
      <w:r w:rsidRPr="00C95899">
        <w:rPr>
          <w:noProof/>
        </w:rPr>
        <w:t>change in</w:t>
      </w:r>
      <w:r>
        <w:rPr>
          <w:noProof/>
        </w:rPr>
        <w:t xml:space="preserve"> registration area</w:t>
      </w:r>
      <w:r w:rsidRPr="00C95899">
        <w:rPr>
          <w:noProof/>
        </w:rPr>
        <w:t>, if the timer T3346 is running and 5GS update status is 5U1 UPDATED then the UE shall set the 5GS update status to 5U2 NOT UPDATED and enter state 5GMM-REGISTERED.ATTEMPTING-REGISTRATION-UPDATE</w:t>
      </w:r>
      <w:r>
        <w:rPr>
          <w:noProof/>
        </w:rPr>
        <w:t>.</w:t>
      </w:r>
    </w:p>
    <w:p w14:paraId="18E355AF" w14:textId="211BC803" w:rsidR="00E54458" w:rsidRDefault="00E54458" w:rsidP="00E54458">
      <w:r w:rsidRPr="00680AE1">
        <w:lastRenderedPageBreak/>
        <w:t xml:space="preserve">If </w:t>
      </w:r>
      <w:r>
        <w:t>timer T3346</w:t>
      </w:r>
      <w:r w:rsidRPr="00680AE1">
        <w:t xml:space="preserve"> is running or is deactivated, and the UE is a UE configured </w:t>
      </w:r>
      <w:r>
        <w:t>for high priority access</w:t>
      </w:r>
      <w:r w:rsidRPr="00680AE1">
        <w:t xml:space="preserve"> in selected PLMN,</w:t>
      </w:r>
      <w:r>
        <w:t xml:space="preserve"> or the UE needs to initiate signalling for emergency services or emergency services fallback,</w:t>
      </w:r>
      <w:r w:rsidRPr="00680AE1">
        <w:t xml:space="preserve"> then the UE is allowed to initiate 5G</w:t>
      </w:r>
      <w:r>
        <w:t>M</w:t>
      </w:r>
      <w:r w:rsidRPr="00680AE1">
        <w:t>M procedure</w:t>
      </w:r>
      <w:r>
        <w:t>s</w:t>
      </w:r>
      <w:r w:rsidRPr="00680AE1">
        <w:t>.</w:t>
      </w:r>
    </w:p>
    <w:p w14:paraId="1F77DAA6" w14:textId="77777777" w:rsidR="00DB57BE" w:rsidRDefault="00DB57BE" w:rsidP="00DB57BE">
      <w:pPr>
        <w:pStyle w:val="NO"/>
      </w:pPr>
      <w:r>
        <w:t>NOTE:</w:t>
      </w:r>
      <w:r>
        <w:tab/>
        <w:t>UE can, based on implementation, restrict lower layers of non-3GPP access from establishing access stratum connection on a registered PLMN when timer T3346 is running for the same PLMN.</w:t>
      </w:r>
    </w:p>
    <w:p w14:paraId="41D4E592" w14:textId="77777777" w:rsidR="00DB57BE" w:rsidRDefault="00DB57BE" w:rsidP="00E54458"/>
    <w:p w14:paraId="261DBDF3" w14:textId="77777777" w:rsidR="001E41F3" w:rsidRDefault="001E41F3">
      <w:pPr>
        <w:rPr>
          <w:noProof/>
        </w:rPr>
      </w:pPr>
    </w:p>
    <w:sectPr w:rsidR="001E41F3" w:rsidSect="000B7FED">
      <w:headerReference w:type="default" r:id="rId1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5000C" w14:textId="77777777" w:rsidR="00B17236" w:rsidRDefault="00B17236">
      <w:r>
        <w:separator/>
      </w:r>
    </w:p>
  </w:endnote>
  <w:endnote w:type="continuationSeparator" w:id="0">
    <w:p w14:paraId="3810EEEB" w14:textId="77777777" w:rsidR="00B17236" w:rsidRDefault="00B1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05711" w14:textId="77777777" w:rsidR="00B17236" w:rsidRDefault="00B17236">
      <w:r>
        <w:separator/>
      </w:r>
    </w:p>
  </w:footnote>
  <w:footnote w:type="continuationSeparator" w:id="0">
    <w:p w14:paraId="6B9CDCD1" w14:textId="77777777" w:rsidR="00B17236" w:rsidRDefault="00B1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specta User1">
    <w15:presenceInfo w15:providerId="None" w15:userId="Perspecta Us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36F"/>
    <w:rsid w:val="00022E4A"/>
    <w:rsid w:val="0003115E"/>
    <w:rsid w:val="0009226D"/>
    <w:rsid w:val="000A1F6F"/>
    <w:rsid w:val="000A6394"/>
    <w:rsid w:val="000B7FED"/>
    <w:rsid w:val="000C038A"/>
    <w:rsid w:val="000C6598"/>
    <w:rsid w:val="00143DCF"/>
    <w:rsid w:val="00145D43"/>
    <w:rsid w:val="001612C0"/>
    <w:rsid w:val="00185EEA"/>
    <w:rsid w:val="00192C46"/>
    <w:rsid w:val="001A08B3"/>
    <w:rsid w:val="001A7B60"/>
    <w:rsid w:val="001B52F0"/>
    <w:rsid w:val="001B7A65"/>
    <w:rsid w:val="001E41F3"/>
    <w:rsid w:val="001E50D4"/>
    <w:rsid w:val="00227EAD"/>
    <w:rsid w:val="00253929"/>
    <w:rsid w:val="0026004D"/>
    <w:rsid w:val="002640DD"/>
    <w:rsid w:val="00275D12"/>
    <w:rsid w:val="00284FEB"/>
    <w:rsid w:val="002860C4"/>
    <w:rsid w:val="002A1ABE"/>
    <w:rsid w:val="002B5741"/>
    <w:rsid w:val="002C04E1"/>
    <w:rsid w:val="002E6E25"/>
    <w:rsid w:val="00305409"/>
    <w:rsid w:val="00331FBA"/>
    <w:rsid w:val="00335A51"/>
    <w:rsid w:val="00343376"/>
    <w:rsid w:val="003609EF"/>
    <w:rsid w:val="0036231A"/>
    <w:rsid w:val="00363DF6"/>
    <w:rsid w:val="003674C0"/>
    <w:rsid w:val="00374DD4"/>
    <w:rsid w:val="00384F28"/>
    <w:rsid w:val="003A2D20"/>
    <w:rsid w:val="003E1A36"/>
    <w:rsid w:val="003F6524"/>
    <w:rsid w:val="00410371"/>
    <w:rsid w:val="004242F1"/>
    <w:rsid w:val="0048334E"/>
    <w:rsid w:val="004A6835"/>
    <w:rsid w:val="004B75B7"/>
    <w:rsid w:val="004E1669"/>
    <w:rsid w:val="00502445"/>
    <w:rsid w:val="0051580D"/>
    <w:rsid w:val="00547111"/>
    <w:rsid w:val="00570453"/>
    <w:rsid w:val="00577871"/>
    <w:rsid w:val="00585975"/>
    <w:rsid w:val="00590E12"/>
    <w:rsid w:val="00592D74"/>
    <w:rsid w:val="005E2C44"/>
    <w:rsid w:val="005F555E"/>
    <w:rsid w:val="00621188"/>
    <w:rsid w:val="006257ED"/>
    <w:rsid w:val="00677E82"/>
    <w:rsid w:val="006876C7"/>
    <w:rsid w:val="00695808"/>
    <w:rsid w:val="006B1CBE"/>
    <w:rsid w:val="006B22FB"/>
    <w:rsid w:val="006B46FB"/>
    <w:rsid w:val="006E21FB"/>
    <w:rsid w:val="00792342"/>
    <w:rsid w:val="007977A8"/>
    <w:rsid w:val="007A3A93"/>
    <w:rsid w:val="007B512A"/>
    <w:rsid w:val="007C2097"/>
    <w:rsid w:val="007D6A07"/>
    <w:rsid w:val="007F7259"/>
    <w:rsid w:val="00801161"/>
    <w:rsid w:val="008040A8"/>
    <w:rsid w:val="008279FA"/>
    <w:rsid w:val="008438B9"/>
    <w:rsid w:val="008626E7"/>
    <w:rsid w:val="00870EE7"/>
    <w:rsid w:val="008863B9"/>
    <w:rsid w:val="008A45A6"/>
    <w:rsid w:val="008B3D74"/>
    <w:rsid w:val="008E5C70"/>
    <w:rsid w:val="008F598C"/>
    <w:rsid w:val="008F686C"/>
    <w:rsid w:val="009148DE"/>
    <w:rsid w:val="009349C2"/>
    <w:rsid w:val="00941BFE"/>
    <w:rsid w:val="00941E30"/>
    <w:rsid w:val="00970F47"/>
    <w:rsid w:val="00973655"/>
    <w:rsid w:val="009777D9"/>
    <w:rsid w:val="0098026A"/>
    <w:rsid w:val="00991B88"/>
    <w:rsid w:val="009A5753"/>
    <w:rsid w:val="009A579D"/>
    <w:rsid w:val="009E3297"/>
    <w:rsid w:val="009E6C24"/>
    <w:rsid w:val="009F734F"/>
    <w:rsid w:val="00A056F4"/>
    <w:rsid w:val="00A246B6"/>
    <w:rsid w:val="00A47E70"/>
    <w:rsid w:val="00A50CF0"/>
    <w:rsid w:val="00A542A2"/>
    <w:rsid w:val="00A7671C"/>
    <w:rsid w:val="00A7716F"/>
    <w:rsid w:val="00AA2CBC"/>
    <w:rsid w:val="00AC5820"/>
    <w:rsid w:val="00AD1CD8"/>
    <w:rsid w:val="00AE5F98"/>
    <w:rsid w:val="00B1540F"/>
    <w:rsid w:val="00B17236"/>
    <w:rsid w:val="00B258BB"/>
    <w:rsid w:val="00B67B97"/>
    <w:rsid w:val="00B968C8"/>
    <w:rsid w:val="00BA3EC5"/>
    <w:rsid w:val="00BA51D9"/>
    <w:rsid w:val="00BB5DFC"/>
    <w:rsid w:val="00BD279D"/>
    <w:rsid w:val="00BD6BB8"/>
    <w:rsid w:val="00BE70D2"/>
    <w:rsid w:val="00C035B0"/>
    <w:rsid w:val="00C17ACB"/>
    <w:rsid w:val="00C264C4"/>
    <w:rsid w:val="00C66BA2"/>
    <w:rsid w:val="00C75CB0"/>
    <w:rsid w:val="00C95985"/>
    <w:rsid w:val="00CC3083"/>
    <w:rsid w:val="00CC5026"/>
    <w:rsid w:val="00CC68D0"/>
    <w:rsid w:val="00D03F9A"/>
    <w:rsid w:val="00D06D51"/>
    <w:rsid w:val="00D16BC5"/>
    <w:rsid w:val="00D24991"/>
    <w:rsid w:val="00D50255"/>
    <w:rsid w:val="00D52D87"/>
    <w:rsid w:val="00D63D2C"/>
    <w:rsid w:val="00D66520"/>
    <w:rsid w:val="00D72D5C"/>
    <w:rsid w:val="00D76669"/>
    <w:rsid w:val="00DA3849"/>
    <w:rsid w:val="00DB57BE"/>
    <w:rsid w:val="00DD5508"/>
    <w:rsid w:val="00DE34CF"/>
    <w:rsid w:val="00DF323D"/>
    <w:rsid w:val="00E02F3C"/>
    <w:rsid w:val="00E13F3D"/>
    <w:rsid w:val="00E34898"/>
    <w:rsid w:val="00E54458"/>
    <w:rsid w:val="00E8060E"/>
    <w:rsid w:val="00E8079D"/>
    <w:rsid w:val="00E8308D"/>
    <w:rsid w:val="00EB09B7"/>
    <w:rsid w:val="00ED0EA5"/>
    <w:rsid w:val="00EE7D7C"/>
    <w:rsid w:val="00F25D98"/>
    <w:rsid w:val="00F300FB"/>
    <w:rsid w:val="00FB6386"/>
    <w:rsid w:val="00FE4C1E"/>
    <w:rsid w:val="00FF591C"/>
    <w:rsid w:val="00FF634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E54458"/>
    <w:rPr>
      <w:rFonts w:ascii="Times New Roman" w:hAnsi="Times New Roman"/>
      <w:lang w:val="en-GB" w:eastAsia="en-US"/>
    </w:rPr>
  </w:style>
  <w:style w:type="character" w:customStyle="1" w:styleId="NOZchn">
    <w:name w:val="NO Zchn"/>
    <w:link w:val="NO"/>
    <w:qFormat/>
    <w:rsid w:val="00DB57BE"/>
    <w:rPr>
      <w:rFonts w:ascii="Times New Roman" w:hAnsi="Times New Roman"/>
      <w:lang w:val="en-GB" w:eastAsia="en-US"/>
    </w:rPr>
  </w:style>
  <w:style w:type="paragraph" w:customStyle="1" w:styleId="xb1">
    <w:name w:val="x_b1"/>
    <w:basedOn w:val="Normal"/>
    <w:uiPriority w:val="99"/>
    <w:rsid w:val="006876C7"/>
    <w:pPr>
      <w:spacing w:after="0"/>
    </w:pPr>
    <w:rPr>
      <w:rFonts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53512">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nes\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4D891-051C-4917-AA1D-C7D4E280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130</TotalTime>
  <Pages>3</Pages>
  <Words>953</Words>
  <Characters>5437</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Perspecta User1</cp:lastModifiedBy>
  <cp:revision>15</cp:revision>
  <cp:lastPrinted>1900-01-01T05:00:00Z</cp:lastPrinted>
  <dcterms:created xsi:type="dcterms:W3CDTF">2020-06-08T14:20:00Z</dcterms:created>
  <dcterms:modified xsi:type="dcterms:W3CDTF">2020-08-25T12:18:00Z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