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46681" w14:textId="77777777" w:rsidR="00567AE1" w:rsidRDefault="00567AE1" w:rsidP="00567AE1">
      <w:pPr>
        <w:pStyle w:val="CRCoverPage"/>
        <w:tabs>
          <w:tab w:val="right" w:pos="9639"/>
        </w:tabs>
        <w:spacing w:after="0"/>
        <w:rPr>
          <w:b/>
          <w:i/>
          <w:noProof/>
          <w:sz w:val="28"/>
        </w:rPr>
      </w:pPr>
      <w:r>
        <w:rPr>
          <w:b/>
          <w:noProof/>
          <w:sz w:val="24"/>
        </w:rPr>
        <w:t>3GPP TSG-</w:t>
      </w:r>
      <w:fldSimple w:instr=" DOCPROPERTY  TSG/WGRef  \* MERGEFORMAT ">
        <w:r>
          <w:rPr>
            <w:b/>
            <w:noProof/>
            <w:sz w:val="24"/>
          </w:rPr>
          <w:t>CT1</w:t>
        </w:r>
      </w:fldSimple>
      <w:r>
        <w:rPr>
          <w:b/>
          <w:noProof/>
          <w:sz w:val="24"/>
        </w:rPr>
        <w:t xml:space="preserve"> Meeting #</w:t>
      </w:r>
      <w:fldSimple w:instr=" DOCPROPERTY  MtgSeq  \* MERGEFORMAT ">
        <w:r w:rsidRPr="00EB09B7">
          <w:rPr>
            <w:b/>
            <w:noProof/>
            <w:sz w:val="24"/>
          </w:rPr>
          <w:t>125</w:t>
        </w:r>
      </w:fldSimple>
      <w:fldSimple w:instr=" DOCPROPERTY  MtgTitle  \* MERGEFORMAT ">
        <w:r>
          <w:rPr>
            <w:b/>
            <w:noProof/>
            <w:sz w:val="24"/>
          </w:rPr>
          <w:t>-e</w:t>
        </w:r>
      </w:fldSimple>
      <w:r>
        <w:rPr>
          <w:b/>
          <w:i/>
          <w:noProof/>
          <w:sz w:val="28"/>
        </w:rPr>
        <w:tab/>
      </w:r>
      <w:fldSimple w:instr=" DOCPROPERTY  Tdoc#  \* MERGEFORMAT ">
        <w:r w:rsidRPr="00E13F3D">
          <w:rPr>
            <w:b/>
            <w:i/>
            <w:noProof/>
            <w:sz w:val="28"/>
          </w:rPr>
          <w:t>C1-204542</w:t>
        </w:r>
      </w:fldSimple>
    </w:p>
    <w:p w14:paraId="68CD2758" w14:textId="77777777" w:rsidR="00567AE1" w:rsidRDefault="005828EF" w:rsidP="00567AE1">
      <w:pPr>
        <w:pStyle w:val="CRCoverPage"/>
        <w:outlineLvl w:val="0"/>
        <w:rPr>
          <w:b/>
          <w:noProof/>
          <w:sz w:val="24"/>
        </w:rPr>
      </w:pPr>
      <w:fldSimple w:instr=" DOCPROPERTY  Location  \* MERGEFORMAT ">
        <w:r w:rsidR="00567AE1" w:rsidRPr="00BA51D9">
          <w:rPr>
            <w:b/>
            <w:noProof/>
            <w:sz w:val="24"/>
          </w:rPr>
          <w:t>Online</w:t>
        </w:r>
      </w:fldSimple>
      <w:r w:rsidR="00567AE1">
        <w:rPr>
          <w:b/>
          <w:noProof/>
          <w:sz w:val="24"/>
        </w:rPr>
        <w:t xml:space="preserve">, </w:t>
      </w:r>
      <w:r w:rsidR="00567AE1">
        <w:fldChar w:fldCharType="begin"/>
      </w:r>
      <w:r w:rsidR="00567AE1">
        <w:instrText xml:space="preserve"> DOCPROPERTY  Country  \* MERGEFORMAT </w:instrText>
      </w:r>
      <w:r w:rsidR="00567AE1">
        <w:fldChar w:fldCharType="end"/>
      </w:r>
      <w:r w:rsidR="00567AE1">
        <w:rPr>
          <w:b/>
          <w:noProof/>
          <w:sz w:val="24"/>
        </w:rPr>
        <w:t xml:space="preserve">, </w:t>
      </w:r>
      <w:fldSimple w:instr=" DOCPROPERTY  StartDate  \* MERGEFORMAT ">
        <w:r w:rsidR="00567AE1" w:rsidRPr="00BA51D9">
          <w:rPr>
            <w:b/>
            <w:noProof/>
            <w:sz w:val="24"/>
          </w:rPr>
          <w:t>20th Aug 2020</w:t>
        </w:r>
      </w:fldSimple>
      <w:r w:rsidR="00567AE1">
        <w:rPr>
          <w:b/>
          <w:noProof/>
          <w:sz w:val="24"/>
        </w:rPr>
        <w:t xml:space="preserve"> - </w:t>
      </w:r>
      <w:fldSimple w:instr=" DOCPROPERTY  EndDate  \* MERGEFORMAT ">
        <w:r w:rsidR="00567AE1" w:rsidRPr="00BA51D9">
          <w:rPr>
            <w:b/>
            <w:noProof/>
            <w:sz w:val="24"/>
          </w:rPr>
          <w:t>28th Aug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67AE1" w14:paraId="2EB2375D" w14:textId="77777777" w:rsidTr="000C7301">
        <w:tc>
          <w:tcPr>
            <w:tcW w:w="9641" w:type="dxa"/>
            <w:gridSpan w:val="9"/>
            <w:tcBorders>
              <w:top w:val="single" w:sz="4" w:space="0" w:color="auto"/>
              <w:left w:val="single" w:sz="4" w:space="0" w:color="auto"/>
              <w:right w:val="single" w:sz="4" w:space="0" w:color="auto"/>
            </w:tcBorders>
          </w:tcPr>
          <w:p w14:paraId="216B5BEC" w14:textId="77777777" w:rsidR="00567AE1" w:rsidRDefault="00567AE1" w:rsidP="000C7301">
            <w:pPr>
              <w:pStyle w:val="CRCoverPage"/>
              <w:spacing w:after="0"/>
              <w:jc w:val="right"/>
              <w:rPr>
                <w:i/>
                <w:noProof/>
              </w:rPr>
            </w:pPr>
            <w:r>
              <w:rPr>
                <w:i/>
                <w:noProof/>
                <w:sz w:val="14"/>
              </w:rPr>
              <w:t>CR-Form-v12.0</w:t>
            </w:r>
          </w:p>
        </w:tc>
      </w:tr>
      <w:tr w:rsidR="00567AE1" w14:paraId="32BF857D" w14:textId="77777777" w:rsidTr="000C7301">
        <w:tc>
          <w:tcPr>
            <w:tcW w:w="9641" w:type="dxa"/>
            <w:gridSpan w:val="9"/>
            <w:tcBorders>
              <w:left w:val="single" w:sz="4" w:space="0" w:color="auto"/>
              <w:right w:val="single" w:sz="4" w:space="0" w:color="auto"/>
            </w:tcBorders>
          </w:tcPr>
          <w:p w14:paraId="0602C155" w14:textId="77777777" w:rsidR="00567AE1" w:rsidRDefault="00567AE1" w:rsidP="000C7301">
            <w:pPr>
              <w:pStyle w:val="CRCoverPage"/>
              <w:spacing w:after="0"/>
              <w:jc w:val="center"/>
              <w:rPr>
                <w:noProof/>
              </w:rPr>
            </w:pPr>
            <w:r>
              <w:rPr>
                <w:b/>
                <w:noProof/>
                <w:sz w:val="32"/>
              </w:rPr>
              <w:t>CHANGE REQUEST</w:t>
            </w:r>
          </w:p>
        </w:tc>
      </w:tr>
      <w:tr w:rsidR="00567AE1" w14:paraId="1C9A49CE" w14:textId="77777777" w:rsidTr="000C7301">
        <w:tc>
          <w:tcPr>
            <w:tcW w:w="9641" w:type="dxa"/>
            <w:gridSpan w:val="9"/>
            <w:tcBorders>
              <w:left w:val="single" w:sz="4" w:space="0" w:color="auto"/>
              <w:right w:val="single" w:sz="4" w:space="0" w:color="auto"/>
            </w:tcBorders>
          </w:tcPr>
          <w:p w14:paraId="7870DB4E" w14:textId="77777777" w:rsidR="00567AE1" w:rsidRDefault="00567AE1" w:rsidP="000C7301">
            <w:pPr>
              <w:pStyle w:val="CRCoverPage"/>
              <w:spacing w:after="0"/>
              <w:rPr>
                <w:noProof/>
                <w:sz w:val="8"/>
                <w:szCs w:val="8"/>
              </w:rPr>
            </w:pPr>
          </w:p>
        </w:tc>
      </w:tr>
      <w:tr w:rsidR="00567AE1" w14:paraId="52C2B1BC" w14:textId="77777777" w:rsidTr="000C7301">
        <w:tc>
          <w:tcPr>
            <w:tcW w:w="142" w:type="dxa"/>
            <w:tcBorders>
              <w:left w:val="single" w:sz="4" w:space="0" w:color="auto"/>
            </w:tcBorders>
          </w:tcPr>
          <w:p w14:paraId="660E3116" w14:textId="77777777" w:rsidR="00567AE1" w:rsidRDefault="00567AE1" w:rsidP="000C7301">
            <w:pPr>
              <w:pStyle w:val="CRCoverPage"/>
              <w:spacing w:after="0"/>
              <w:jc w:val="right"/>
              <w:rPr>
                <w:noProof/>
              </w:rPr>
            </w:pPr>
          </w:p>
        </w:tc>
        <w:tc>
          <w:tcPr>
            <w:tcW w:w="1559" w:type="dxa"/>
            <w:shd w:val="pct30" w:color="FFFF00" w:fill="auto"/>
          </w:tcPr>
          <w:p w14:paraId="497DFD3F" w14:textId="77777777" w:rsidR="00567AE1" w:rsidRPr="00410371" w:rsidRDefault="005828EF" w:rsidP="000C7301">
            <w:pPr>
              <w:pStyle w:val="CRCoverPage"/>
              <w:spacing w:after="0"/>
              <w:jc w:val="right"/>
              <w:rPr>
                <w:b/>
                <w:noProof/>
                <w:sz w:val="28"/>
              </w:rPr>
            </w:pPr>
            <w:fldSimple w:instr=" DOCPROPERTY  Spec#  \* MERGEFORMAT ">
              <w:r w:rsidR="00567AE1" w:rsidRPr="00410371">
                <w:rPr>
                  <w:b/>
                  <w:noProof/>
                  <w:sz w:val="28"/>
                </w:rPr>
                <w:t>24.582</w:t>
              </w:r>
            </w:fldSimple>
          </w:p>
        </w:tc>
        <w:tc>
          <w:tcPr>
            <w:tcW w:w="709" w:type="dxa"/>
          </w:tcPr>
          <w:p w14:paraId="01693514" w14:textId="77777777" w:rsidR="00567AE1" w:rsidRDefault="00567AE1" w:rsidP="000C7301">
            <w:pPr>
              <w:pStyle w:val="CRCoverPage"/>
              <w:spacing w:after="0"/>
              <w:jc w:val="center"/>
              <w:rPr>
                <w:noProof/>
              </w:rPr>
            </w:pPr>
            <w:r>
              <w:rPr>
                <w:b/>
                <w:noProof/>
                <w:sz w:val="28"/>
              </w:rPr>
              <w:t>CR</w:t>
            </w:r>
          </w:p>
        </w:tc>
        <w:tc>
          <w:tcPr>
            <w:tcW w:w="1276" w:type="dxa"/>
            <w:shd w:val="pct30" w:color="FFFF00" w:fill="auto"/>
          </w:tcPr>
          <w:p w14:paraId="3C25F5EA" w14:textId="77777777" w:rsidR="00567AE1" w:rsidRPr="00410371" w:rsidRDefault="005828EF" w:rsidP="000C7301">
            <w:pPr>
              <w:pStyle w:val="CRCoverPage"/>
              <w:spacing w:after="0"/>
              <w:rPr>
                <w:noProof/>
              </w:rPr>
            </w:pPr>
            <w:fldSimple w:instr=" DOCPROPERTY  Cr#  \* MERGEFORMAT ">
              <w:r w:rsidR="00567AE1" w:rsidRPr="00410371">
                <w:rPr>
                  <w:b/>
                  <w:noProof/>
                  <w:sz w:val="28"/>
                </w:rPr>
                <w:t>0015</w:t>
              </w:r>
            </w:fldSimple>
          </w:p>
        </w:tc>
        <w:tc>
          <w:tcPr>
            <w:tcW w:w="709" w:type="dxa"/>
          </w:tcPr>
          <w:p w14:paraId="1757EDF3" w14:textId="77777777" w:rsidR="00567AE1" w:rsidRDefault="00567AE1" w:rsidP="000C7301">
            <w:pPr>
              <w:pStyle w:val="CRCoverPage"/>
              <w:tabs>
                <w:tab w:val="right" w:pos="625"/>
              </w:tabs>
              <w:spacing w:after="0"/>
              <w:jc w:val="center"/>
              <w:rPr>
                <w:noProof/>
              </w:rPr>
            </w:pPr>
            <w:r>
              <w:rPr>
                <w:b/>
                <w:bCs/>
                <w:noProof/>
                <w:sz w:val="28"/>
              </w:rPr>
              <w:t>rev</w:t>
            </w:r>
          </w:p>
        </w:tc>
        <w:tc>
          <w:tcPr>
            <w:tcW w:w="992" w:type="dxa"/>
            <w:shd w:val="pct30" w:color="FFFF00" w:fill="auto"/>
          </w:tcPr>
          <w:p w14:paraId="23503D59" w14:textId="77777777" w:rsidR="00567AE1" w:rsidRPr="00410371" w:rsidRDefault="005828EF" w:rsidP="000C7301">
            <w:pPr>
              <w:pStyle w:val="CRCoverPage"/>
              <w:spacing w:after="0"/>
              <w:jc w:val="center"/>
              <w:rPr>
                <w:b/>
                <w:noProof/>
              </w:rPr>
            </w:pPr>
            <w:fldSimple w:instr=" DOCPROPERTY  Revision  \* MERGEFORMAT ">
              <w:r w:rsidR="00567AE1" w:rsidRPr="00410371">
                <w:rPr>
                  <w:b/>
                  <w:noProof/>
                  <w:sz w:val="28"/>
                </w:rPr>
                <w:t>-</w:t>
              </w:r>
            </w:fldSimple>
          </w:p>
        </w:tc>
        <w:tc>
          <w:tcPr>
            <w:tcW w:w="2410" w:type="dxa"/>
          </w:tcPr>
          <w:p w14:paraId="584E5067" w14:textId="77777777" w:rsidR="00567AE1" w:rsidRDefault="00567AE1" w:rsidP="000C730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F6F6DC9" w14:textId="77777777" w:rsidR="00567AE1" w:rsidRPr="00410371" w:rsidRDefault="005828EF" w:rsidP="000C7301">
            <w:pPr>
              <w:pStyle w:val="CRCoverPage"/>
              <w:spacing w:after="0"/>
              <w:jc w:val="center"/>
              <w:rPr>
                <w:noProof/>
                <w:sz w:val="28"/>
              </w:rPr>
            </w:pPr>
            <w:fldSimple w:instr=" DOCPROPERTY  Version  \* MERGEFORMAT ">
              <w:r w:rsidR="00567AE1" w:rsidRPr="00410371">
                <w:rPr>
                  <w:b/>
                  <w:noProof/>
                  <w:sz w:val="28"/>
                </w:rPr>
                <w:t>16.1.0</w:t>
              </w:r>
            </w:fldSimple>
          </w:p>
        </w:tc>
        <w:tc>
          <w:tcPr>
            <w:tcW w:w="143" w:type="dxa"/>
            <w:tcBorders>
              <w:right w:val="single" w:sz="4" w:space="0" w:color="auto"/>
            </w:tcBorders>
          </w:tcPr>
          <w:p w14:paraId="00D3A738" w14:textId="77777777" w:rsidR="00567AE1" w:rsidRDefault="00567AE1" w:rsidP="000C7301">
            <w:pPr>
              <w:pStyle w:val="CRCoverPage"/>
              <w:spacing w:after="0"/>
              <w:rPr>
                <w:noProof/>
              </w:rPr>
            </w:pPr>
          </w:p>
        </w:tc>
      </w:tr>
      <w:tr w:rsidR="00567AE1" w14:paraId="588C4A26" w14:textId="77777777" w:rsidTr="000C7301">
        <w:tc>
          <w:tcPr>
            <w:tcW w:w="9641" w:type="dxa"/>
            <w:gridSpan w:val="9"/>
            <w:tcBorders>
              <w:left w:val="single" w:sz="4" w:space="0" w:color="auto"/>
              <w:right w:val="single" w:sz="4" w:space="0" w:color="auto"/>
            </w:tcBorders>
          </w:tcPr>
          <w:p w14:paraId="12296174" w14:textId="77777777" w:rsidR="00567AE1" w:rsidRDefault="00567AE1" w:rsidP="000C7301">
            <w:pPr>
              <w:pStyle w:val="CRCoverPage"/>
              <w:spacing w:after="0"/>
              <w:rPr>
                <w:noProof/>
              </w:rPr>
            </w:pPr>
          </w:p>
        </w:tc>
      </w:tr>
      <w:tr w:rsidR="00567AE1" w14:paraId="01CD534A" w14:textId="77777777" w:rsidTr="000C7301">
        <w:tc>
          <w:tcPr>
            <w:tcW w:w="9641" w:type="dxa"/>
            <w:gridSpan w:val="9"/>
            <w:tcBorders>
              <w:top w:val="single" w:sz="4" w:space="0" w:color="auto"/>
            </w:tcBorders>
          </w:tcPr>
          <w:p w14:paraId="190577B0" w14:textId="77777777" w:rsidR="00567AE1" w:rsidRPr="00F25D98" w:rsidRDefault="00567AE1" w:rsidP="000C7301">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567AE1" w14:paraId="65E242FE" w14:textId="77777777" w:rsidTr="000C7301">
        <w:tc>
          <w:tcPr>
            <w:tcW w:w="9641" w:type="dxa"/>
            <w:gridSpan w:val="9"/>
          </w:tcPr>
          <w:p w14:paraId="3D00E1C6" w14:textId="77777777" w:rsidR="00567AE1" w:rsidRDefault="00567AE1" w:rsidP="000C7301">
            <w:pPr>
              <w:pStyle w:val="CRCoverPage"/>
              <w:spacing w:after="0"/>
              <w:rPr>
                <w:noProof/>
                <w:sz w:val="8"/>
                <w:szCs w:val="8"/>
              </w:rPr>
            </w:pPr>
          </w:p>
        </w:tc>
      </w:tr>
    </w:tbl>
    <w:p w14:paraId="343107DB" w14:textId="77777777" w:rsidR="00567AE1" w:rsidRDefault="00567AE1" w:rsidP="00567AE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67AE1" w14:paraId="5263A38D" w14:textId="77777777" w:rsidTr="000C7301">
        <w:tc>
          <w:tcPr>
            <w:tcW w:w="2835" w:type="dxa"/>
          </w:tcPr>
          <w:p w14:paraId="58072084" w14:textId="77777777" w:rsidR="00567AE1" w:rsidRDefault="00567AE1" w:rsidP="000C7301">
            <w:pPr>
              <w:pStyle w:val="CRCoverPage"/>
              <w:tabs>
                <w:tab w:val="right" w:pos="2751"/>
              </w:tabs>
              <w:spacing w:after="0"/>
              <w:rPr>
                <w:b/>
                <w:i/>
                <w:noProof/>
              </w:rPr>
            </w:pPr>
            <w:r>
              <w:rPr>
                <w:b/>
                <w:i/>
                <w:noProof/>
              </w:rPr>
              <w:t>Proposed change affects:</w:t>
            </w:r>
          </w:p>
        </w:tc>
        <w:tc>
          <w:tcPr>
            <w:tcW w:w="1418" w:type="dxa"/>
          </w:tcPr>
          <w:p w14:paraId="24775E7E" w14:textId="77777777" w:rsidR="00567AE1" w:rsidRDefault="00567AE1" w:rsidP="000C730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70C8E4" w14:textId="77777777" w:rsidR="00567AE1" w:rsidRDefault="00567AE1" w:rsidP="000C7301">
            <w:pPr>
              <w:pStyle w:val="CRCoverPage"/>
              <w:spacing w:after="0"/>
              <w:jc w:val="center"/>
              <w:rPr>
                <w:b/>
                <w:caps/>
                <w:noProof/>
              </w:rPr>
            </w:pPr>
          </w:p>
        </w:tc>
        <w:tc>
          <w:tcPr>
            <w:tcW w:w="709" w:type="dxa"/>
            <w:tcBorders>
              <w:left w:val="single" w:sz="4" w:space="0" w:color="auto"/>
            </w:tcBorders>
          </w:tcPr>
          <w:p w14:paraId="0BD78063" w14:textId="77777777" w:rsidR="00567AE1" w:rsidRDefault="00567AE1" w:rsidP="000C730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5651A39" w14:textId="6065B15A" w:rsidR="00567AE1" w:rsidRDefault="00A9316C" w:rsidP="000C7301">
            <w:pPr>
              <w:pStyle w:val="CRCoverPage"/>
              <w:spacing w:after="0"/>
              <w:jc w:val="center"/>
              <w:rPr>
                <w:b/>
                <w:caps/>
                <w:noProof/>
              </w:rPr>
            </w:pPr>
            <w:r>
              <w:rPr>
                <w:b/>
                <w:caps/>
                <w:noProof/>
              </w:rPr>
              <w:t>x</w:t>
            </w:r>
          </w:p>
        </w:tc>
        <w:tc>
          <w:tcPr>
            <w:tcW w:w="2126" w:type="dxa"/>
          </w:tcPr>
          <w:p w14:paraId="72ABE8C0" w14:textId="77777777" w:rsidR="00567AE1" w:rsidRDefault="00567AE1" w:rsidP="000C730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80D0B1B" w14:textId="77777777" w:rsidR="00567AE1" w:rsidRDefault="00567AE1" w:rsidP="000C7301">
            <w:pPr>
              <w:pStyle w:val="CRCoverPage"/>
              <w:spacing w:after="0"/>
              <w:jc w:val="center"/>
              <w:rPr>
                <w:b/>
                <w:caps/>
                <w:noProof/>
              </w:rPr>
            </w:pPr>
          </w:p>
        </w:tc>
        <w:tc>
          <w:tcPr>
            <w:tcW w:w="1418" w:type="dxa"/>
            <w:tcBorders>
              <w:left w:val="nil"/>
            </w:tcBorders>
          </w:tcPr>
          <w:p w14:paraId="376FE04D" w14:textId="77777777" w:rsidR="00567AE1" w:rsidRDefault="00567AE1" w:rsidP="000C730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FCCD7A" w14:textId="620D194E" w:rsidR="00567AE1" w:rsidRDefault="00D52CE5" w:rsidP="000C7301">
            <w:pPr>
              <w:pStyle w:val="CRCoverPage"/>
              <w:spacing w:after="0"/>
              <w:jc w:val="center"/>
              <w:rPr>
                <w:b/>
                <w:bCs/>
                <w:caps/>
                <w:noProof/>
              </w:rPr>
            </w:pPr>
            <w:r>
              <w:rPr>
                <w:b/>
                <w:bCs/>
                <w:caps/>
                <w:noProof/>
              </w:rPr>
              <w:t>x</w:t>
            </w:r>
          </w:p>
        </w:tc>
      </w:tr>
    </w:tbl>
    <w:p w14:paraId="53863715" w14:textId="77777777" w:rsidR="00567AE1" w:rsidRDefault="00567AE1" w:rsidP="00567AE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67AE1" w14:paraId="0385621D" w14:textId="77777777" w:rsidTr="000C7301">
        <w:tc>
          <w:tcPr>
            <w:tcW w:w="9640" w:type="dxa"/>
            <w:gridSpan w:val="11"/>
          </w:tcPr>
          <w:p w14:paraId="5EFBF8D1" w14:textId="77777777" w:rsidR="00567AE1" w:rsidRDefault="00567AE1" w:rsidP="000C7301">
            <w:pPr>
              <w:pStyle w:val="CRCoverPage"/>
              <w:spacing w:after="0"/>
              <w:rPr>
                <w:noProof/>
                <w:sz w:val="8"/>
                <w:szCs w:val="8"/>
              </w:rPr>
            </w:pPr>
          </w:p>
        </w:tc>
      </w:tr>
      <w:tr w:rsidR="00567AE1" w14:paraId="46FF908C" w14:textId="77777777" w:rsidTr="000C7301">
        <w:tc>
          <w:tcPr>
            <w:tcW w:w="1843" w:type="dxa"/>
            <w:tcBorders>
              <w:top w:val="single" w:sz="4" w:space="0" w:color="auto"/>
              <w:left w:val="single" w:sz="4" w:space="0" w:color="auto"/>
            </w:tcBorders>
          </w:tcPr>
          <w:p w14:paraId="2F11B380" w14:textId="77777777" w:rsidR="00567AE1" w:rsidRDefault="00567AE1" w:rsidP="000C730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51FFB7B" w14:textId="77777777" w:rsidR="00567AE1" w:rsidRDefault="005828EF" w:rsidP="000C7301">
            <w:pPr>
              <w:pStyle w:val="CRCoverPage"/>
              <w:spacing w:after="0"/>
              <w:ind w:left="100"/>
              <w:rPr>
                <w:noProof/>
              </w:rPr>
            </w:pPr>
            <w:fldSimple w:instr=" DOCPROPERTY  CrTitle  \* MERGEFORMAT ">
              <w:r w:rsidR="00567AE1">
                <w:t>Media plane for IP connectivity</w:t>
              </w:r>
            </w:fldSimple>
          </w:p>
        </w:tc>
      </w:tr>
      <w:tr w:rsidR="00567AE1" w14:paraId="678DE4F0" w14:textId="77777777" w:rsidTr="000C7301">
        <w:tc>
          <w:tcPr>
            <w:tcW w:w="1843" w:type="dxa"/>
            <w:tcBorders>
              <w:left w:val="single" w:sz="4" w:space="0" w:color="auto"/>
            </w:tcBorders>
          </w:tcPr>
          <w:p w14:paraId="55593628" w14:textId="77777777" w:rsidR="00567AE1" w:rsidRDefault="00567AE1" w:rsidP="000C7301">
            <w:pPr>
              <w:pStyle w:val="CRCoverPage"/>
              <w:spacing w:after="0"/>
              <w:rPr>
                <w:b/>
                <w:i/>
                <w:noProof/>
                <w:sz w:val="8"/>
                <w:szCs w:val="8"/>
              </w:rPr>
            </w:pPr>
          </w:p>
        </w:tc>
        <w:tc>
          <w:tcPr>
            <w:tcW w:w="7797" w:type="dxa"/>
            <w:gridSpan w:val="10"/>
            <w:tcBorders>
              <w:right w:val="single" w:sz="4" w:space="0" w:color="auto"/>
            </w:tcBorders>
          </w:tcPr>
          <w:p w14:paraId="5A7F7A91" w14:textId="77777777" w:rsidR="00567AE1" w:rsidRDefault="00567AE1" w:rsidP="000C7301">
            <w:pPr>
              <w:pStyle w:val="CRCoverPage"/>
              <w:spacing w:after="0"/>
              <w:rPr>
                <w:noProof/>
                <w:sz w:val="8"/>
                <w:szCs w:val="8"/>
              </w:rPr>
            </w:pPr>
          </w:p>
        </w:tc>
      </w:tr>
      <w:tr w:rsidR="00567AE1" w14:paraId="219347EC" w14:textId="77777777" w:rsidTr="000C7301">
        <w:tc>
          <w:tcPr>
            <w:tcW w:w="1843" w:type="dxa"/>
            <w:tcBorders>
              <w:left w:val="single" w:sz="4" w:space="0" w:color="auto"/>
            </w:tcBorders>
          </w:tcPr>
          <w:p w14:paraId="4994CA57" w14:textId="77777777" w:rsidR="00567AE1" w:rsidRDefault="00567AE1" w:rsidP="000C730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234ECF" w14:textId="77777777" w:rsidR="00567AE1" w:rsidRDefault="005828EF" w:rsidP="000C7301">
            <w:pPr>
              <w:pStyle w:val="CRCoverPage"/>
              <w:spacing w:after="0"/>
              <w:ind w:left="100"/>
              <w:rPr>
                <w:noProof/>
              </w:rPr>
            </w:pPr>
            <w:fldSimple w:instr=" DOCPROPERTY  SourceIfWg  \* MERGEFORMAT ">
              <w:r w:rsidR="00567AE1">
                <w:rPr>
                  <w:noProof/>
                </w:rPr>
                <w:t>Kontron Transportation France</w:t>
              </w:r>
            </w:fldSimple>
          </w:p>
        </w:tc>
      </w:tr>
      <w:tr w:rsidR="00567AE1" w14:paraId="5C2071C8" w14:textId="77777777" w:rsidTr="000C7301">
        <w:tc>
          <w:tcPr>
            <w:tcW w:w="1843" w:type="dxa"/>
            <w:tcBorders>
              <w:left w:val="single" w:sz="4" w:space="0" w:color="auto"/>
            </w:tcBorders>
          </w:tcPr>
          <w:p w14:paraId="2A3AF1CB" w14:textId="77777777" w:rsidR="00567AE1" w:rsidRDefault="00567AE1" w:rsidP="000C730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5AB00B" w14:textId="4AB2D325" w:rsidR="00567AE1" w:rsidRDefault="00F72ACC" w:rsidP="000C7301">
            <w:pPr>
              <w:pStyle w:val="CRCoverPage"/>
              <w:spacing w:after="0"/>
              <w:ind w:left="100"/>
              <w:rPr>
                <w:noProof/>
              </w:rPr>
            </w:pPr>
            <w:r>
              <w:t>C1</w:t>
            </w:r>
            <w:r w:rsidR="00567AE1">
              <w:fldChar w:fldCharType="begin"/>
            </w:r>
            <w:r w:rsidR="00567AE1">
              <w:instrText xml:space="preserve"> DOCPROPERTY  SourceIfTsg  \* MERGEFORMAT </w:instrText>
            </w:r>
            <w:r w:rsidR="00567AE1">
              <w:fldChar w:fldCharType="end"/>
            </w:r>
          </w:p>
        </w:tc>
      </w:tr>
      <w:tr w:rsidR="00567AE1" w14:paraId="0550C00E" w14:textId="77777777" w:rsidTr="000C7301">
        <w:tc>
          <w:tcPr>
            <w:tcW w:w="1843" w:type="dxa"/>
            <w:tcBorders>
              <w:left w:val="single" w:sz="4" w:space="0" w:color="auto"/>
            </w:tcBorders>
          </w:tcPr>
          <w:p w14:paraId="63B9F30D" w14:textId="77777777" w:rsidR="00567AE1" w:rsidRDefault="00567AE1" w:rsidP="000C7301">
            <w:pPr>
              <w:pStyle w:val="CRCoverPage"/>
              <w:spacing w:after="0"/>
              <w:rPr>
                <w:b/>
                <w:i/>
                <w:noProof/>
                <w:sz w:val="8"/>
                <w:szCs w:val="8"/>
              </w:rPr>
            </w:pPr>
          </w:p>
        </w:tc>
        <w:tc>
          <w:tcPr>
            <w:tcW w:w="7797" w:type="dxa"/>
            <w:gridSpan w:val="10"/>
            <w:tcBorders>
              <w:right w:val="single" w:sz="4" w:space="0" w:color="auto"/>
            </w:tcBorders>
          </w:tcPr>
          <w:p w14:paraId="6FAE1B0D" w14:textId="77777777" w:rsidR="00567AE1" w:rsidRDefault="00567AE1" w:rsidP="000C7301">
            <w:pPr>
              <w:pStyle w:val="CRCoverPage"/>
              <w:spacing w:after="0"/>
              <w:rPr>
                <w:noProof/>
                <w:sz w:val="8"/>
                <w:szCs w:val="8"/>
              </w:rPr>
            </w:pPr>
          </w:p>
        </w:tc>
      </w:tr>
      <w:tr w:rsidR="00567AE1" w14:paraId="762D4A57" w14:textId="77777777" w:rsidTr="000C7301">
        <w:tc>
          <w:tcPr>
            <w:tcW w:w="1843" w:type="dxa"/>
            <w:tcBorders>
              <w:left w:val="single" w:sz="4" w:space="0" w:color="auto"/>
            </w:tcBorders>
          </w:tcPr>
          <w:p w14:paraId="05E49628" w14:textId="77777777" w:rsidR="00567AE1" w:rsidRDefault="00567AE1" w:rsidP="000C7301">
            <w:pPr>
              <w:pStyle w:val="CRCoverPage"/>
              <w:tabs>
                <w:tab w:val="right" w:pos="1759"/>
              </w:tabs>
              <w:spacing w:after="0"/>
              <w:rPr>
                <w:b/>
                <w:i/>
                <w:noProof/>
              </w:rPr>
            </w:pPr>
            <w:r>
              <w:rPr>
                <w:b/>
                <w:i/>
                <w:noProof/>
              </w:rPr>
              <w:t>Work item code:</w:t>
            </w:r>
          </w:p>
        </w:tc>
        <w:tc>
          <w:tcPr>
            <w:tcW w:w="3686" w:type="dxa"/>
            <w:gridSpan w:val="5"/>
            <w:shd w:val="pct30" w:color="FFFF00" w:fill="auto"/>
          </w:tcPr>
          <w:p w14:paraId="2D61316F" w14:textId="77777777" w:rsidR="00567AE1" w:rsidRDefault="005828EF" w:rsidP="000C7301">
            <w:pPr>
              <w:pStyle w:val="CRCoverPage"/>
              <w:spacing w:after="0"/>
              <w:ind w:left="100"/>
              <w:rPr>
                <w:noProof/>
              </w:rPr>
            </w:pPr>
            <w:fldSimple w:instr=" DOCPROPERTY  RelatedWis  \* MERGEFORMAT ">
              <w:r w:rsidR="00567AE1">
                <w:rPr>
                  <w:noProof/>
                </w:rPr>
                <w:t>MONASTERY2</w:t>
              </w:r>
            </w:fldSimple>
          </w:p>
        </w:tc>
        <w:tc>
          <w:tcPr>
            <w:tcW w:w="567" w:type="dxa"/>
            <w:tcBorders>
              <w:left w:val="nil"/>
            </w:tcBorders>
          </w:tcPr>
          <w:p w14:paraId="04B22BF2" w14:textId="77777777" w:rsidR="00567AE1" w:rsidRDefault="00567AE1" w:rsidP="000C7301">
            <w:pPr>
              <w:pStyle w:val="CRCoverPage"/>
              <w:spacing w:after="0"/>
              <w:ind w:right="100"/>
              <w:rPr>
                <w:noProof/>
              </w:rPr>
            </w:pPr>
          </w:p>
        </w:tc>
        <w:tc>
          <w:tcPr>
            <w:tcW w:w="1417" w:type="dxa"/>
            <w:gridSpan w:val="3"/>
            <w:tcBorders>
              <w:left w:val="nil"/>
            </w:tcBorders>
          </w:tcPr>
          <w:p w14:paraId="424C945E" w14:textId="77777777" w:rsidR="00567AE1" w:rsidRDefault="00567AE1" w:rsidP="000C730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E4AF7F" w14:textId="77777777" w:rsidR="00567AE1" w:rsidRDefault="005828EF" w:rsidP="000C7301">
            <w:pPr>
              <w:pStyle w:val="CRCoverPage"/>
              <w:spacing w:after="0"/>
              <w:ind w:left="100"/>
              <w:rPr>
                <w:noProof/>
              </w:rPr>
            </w:pPr>
            <w:fldSimple w:instr=" DOCPROPERTY  ResDate  \* MERGEFORMAT ">
              <w:r w:rsidR="00567AE1">
                <w:rPr>
                  <w:noProof/>
                </w:rPr>
                <w:t>2020-08-07</w:t>
              </w:r>
            </w:fldSimple>
          </w:p>
        </w:tc>
      </w:tr>
      <w:tr w:rsidR="00567AE1" w14:paraId="18B53404" w14:textId="77777777" w:rsidTr="000C7301">
        <w:tc>
          <w:tcPr>
            <w:tcW w:w="1843" w:type="dxa"/>
            <w:tcBorders>
              <w:left w:val="single" w:sz="4" w:space="0" w:color="auto"/>
            </w:tcBorders>
          </w:tcPr>
          <w:p w14:paraId="4289D614" w14:textId="77777777" w:rsidR="00567AE1" w:rsidRDefault="00567AE1" w:rsidP="000C7301">
            <w:pPr>
              <w:pStyle w:val="CRCoverPage"/>
              <w:spacing w:after="0"/>
              <w:rPr>
                <w:b/>
                <w:i/>
                <w:noProof/>
                <w:sz w:val="8"/>
                <w:szCs w:val="8"/>
              </w:rPr>
            </w:pPr>
          </w:p>
        </w:tc>
        <w:tc>
          <w:tcPr>
            <w:tcW w:w="1986" w:type="dxa"/>
            <w:gridSpan w:val="4"/>
          </w:tcPr>
          <w:p w14:paraId="3CE69B73" w14:textId="77777777" w:rsidR="00567AE1" w:rsidRDefault="00567AE1" w:rsidP="000C7301">
            <w:pPr>
              <w:pStyle w:val="CRCoverPage"/>
              <w:spacing w:after="0"/>
              <w:rPr>
                <w:noProof/>
                <w:sz w:val="8"/>
                <w:szCs w:val="8"/>
              </w:rPr>
            </w:pPr>
          </w:p>
        </w:tc>
        <w:tc>
          <w:tcPr>
            <w:tcW w:w="2267" w:type="dxa"/>
            <w:gridSpan w:val="2"/>
          </w:tcPr>
          <w:p w14:paraId="75E670FA" w14:textId="77777777" w:rsidR="00567AE1" w:rsidRDefault="00567AE1" w:rsidP="000C7301">
            <w:pPr>
              <w:pStyle w:val="CRCoverPage"/>
              <w:spacing w:after="0"/>
              <w:rPr>
                <w:noProof/>
                <w:sz w:val="8"/>
                <w:szCs w:val="8"/>
              </w:rPr>
            </w:pPr>
          </w:p>
        </w:tc>
        <w:tc>
          <w:tcPr>
            <w:tcW w:w="1417" w:type="dxa"/>
            <w:gridSpan w:val="3"/>
          </w:tcPr>
          <w:p w14:paraId="24891DBC" w14:textId="77777777" w:rsidR="00567AE1" w:rsidRDefault="00567AE1" w:rsidP="000C7301">
            <w:pPr>
              <w:pStyle w:val="CRCoverPage"/>
              <w:spacing w:after="0"/>
              <w:rPr>
                <w:noProof/>
                <w:sz w:val="8"/>
                <w:szCs w:val="8"/>
              </w:rPr>
            </w:pPr>
          </w:p>
        </w:tc>
        <w:tc>
          <w:tcPr>
            <w:tcW w:w="2127" w:type="dxa"/>
            <w:tcBorders>
              <w:right w:val="single" w:sz="4" w:space="0" w:color="auto"/>
            </w:tcBorders>
          </w:tcPr>
          <w:p w14:paraId="3B4672F7" w14:textId="77777777" w:rsidR="00567AE1" w:rsidRDefault="00567AE1" w:rsidP="000C7301">
            <w:pPr>
              <w:pStyle w:val="CRCoverPage"/>
              <w:spacing w:after="0"/>
              <w:rPr>
                <w:noProof/>
                <w:sz w:val="8"/>
                <w:szCs w:val="8"/>
              </w:rPr>
            </w:pPr>
          </w:p>
        </w:tc>
      </w:tr>
      <w:tr w:rsidR="00567AE1" w14:paraId="6A5FBD30" w14:textId="77777777" w:rsidTr="000C7301">
        <w:trPr>
          <w:cantSplit/>
        </w:trPr>
        <w:tc>
          <w:tcPr>
            <w:tcW w:w="1843" w:type="dxa"/>
            <w:tcBorders>
              <w:left w:val="single" w:sz="4" w:space="0" w:color="auto"/>
            </w:tcBorders>
          </w:tcPr>
          <w:p w14:paraId="7A993F76" w14:textId="77777777" w:rsidR="00567AE1" w:rsidRDefault="00567AE1" w:rsidP="000C7301">
            <w:pPr>
              <w:pStyle w:val="CRCoverPage"/>
              <w:tabs>
                <w:tab w:val="right" w:pos="1759"/>
              </w:tabs>
              <w:spacing w:after="0"/>
              <w:rPr>
                <w:b/>
                <w:i/>
                <w:noProof/>
              </w:rPr>
            </w:pPr>
            <w:r>
              <w:rPr>
                <w:b/>
                <w:i/>
                <w:noProof/>
              </w:rPr>
              <w:t>Category:</w:t>
            </w:r>
          </w:p>
        </w:tc>
        <w:tc>
          <w:tcPr>
            <w:tcW w:w="851" w:type="dxa"/>
            <w:shd w:val="pct30" w:color="FFFF00" w:fill="auto"/>
          </w:tcPr>
          <w:p w14:paraId="6424930B" w14:textId="77777777" w:rsidR="00567AE1" w:rsidRDefault="005828EF" w:rsidP="000C7301">
            <w:pPr>
              <w:pStyle w:val="CRCoverPage"/>
              <w:spacing w:after="0"/>
              <w:ind w:left="100" w:right="-609"/>
              <w:rPr>
                <w:b/>
                <w:noProof/>
              </w:rPr>
            </w:pPr>
            <w:fldSimple w:instr=" DOCPROPERTY  Cat  \* MERGEFORMAT ">
              <w:r w:rsidR="00567AE1">
                <w:rPr>
                  <w:b/>
                  <w:noProof/>
                </w:rPr>
                <w:t>F</w:t>
              </w:r>
            </w:fldSimple>
          </w:p>
        </w:tc>
        <w:tc>
          <w:tcPr>
            <w:tcW w:w="3402" w:type="dxa"/>
            <w:gridSpan w:val="5"/>
            <w:tcBorders>
              <w:left w:val="nil"/>
            </w:tcBorders>
          </w:tcPr>
          <w:p w14:paraId="6A29EC87" w14:textId="77777777" w:rsidR="00567AE1" w:rsidRDefault="00567AE1" w:rsidP="000C7301">
            <w:pPr>
              <w:pStyle w:val="CRCoverPage"/>
              <w:spacing w:after="0"/>
              <w:rPr>
                <w:noProof/>
              </w:rPr>
            </w:pPr>
          </w:p>
        </w:tc>
        <w:tc>
          <w:tcPr>
            <w:tcW w:w="1417" w:type="dxa"/>
            <w:gridSpan w:val="3"/>
            <w:tcBorders>
              <w:left w:val="nil"/>
            </w:tcBorders>
          </w:tcPr>
          <w:p w14:paraId="6563E795" w14:textId="77777777" w:rsidR="00567AE1" w:rsidRDefault="00567AE1" w:rsidP="000C730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4B83896" w14:textId="77777777" w:rsidR="00567AE1" w:rsidRDefault="005828EF" w:rsidP="000C7301">
            <w:pPr>
              <w:pStyle w:val="CRCoverPage"/>
              <w:spacing w:after="0"/>
              <w:ind w:left="100"/>
              <w:rPr>
                <w:noProof/>
              </w:rPr>
            </w:pPr>
            <w:fldSimple w:instr=" DOCPROPERTY  Release  \* MERGEFORMAT ">
              <w:r w:rsidR="00567AE1">
                <w:rPr>
                  <w:noProof/>
                </w:rPr>
                <w:t>Rel-16</w:t>
              </w:r>
            </w:fldSimple>
          </w:p>
        </w:tc>
      </w:tr>
      <w:tr w:rsidR="00567AE1" w14:paraId="4FB08D6D" w14:textId="77777777" w:rsidTr="000C7301">
        <w:tc>
          <w:tcPr>
            <w:tcW w:w="1843" w:type="dxa"/>
            <w:tcBorders>
              <w:left w:val="single" w:sz="4" w:space="0" w:color="auto"/>
              <w:bottom w:val="single" w:sz="4" w:space="0" w:color="auto"/>
            </w:tcBorders>
          </w:tcPr>
          <w:p w14:paraId="75E9CD73" w14:textId="77777777" w:rsidR="00567AE1" w:rsidRDefault="00567AE1" w:rsidP="000C7301">
            <w:pPr>
              <w:pStyle w:val="CRCoverPage"/>
              <w:spacing w:after="0"/>
              <w:rPr>
                <w:b/>
                <w:i/>
                <w:noProof/>
              </w:rPr>
            </w:pPr>
          </w:p>
        </w:tc>
        <w:tc>
          <w:tcPr>
            <w:tcW w:w="4677" w:type="dxa"/>
            <w:gridSpan w:val="8"/>
            <w:tcBorders>
              <w:bottom w:val="single" w:sz="4" w:space="0" w:color="auto"/>
            </w:tcBorders>
          </w:tcPr>
          <w:p w14:paraId="257BAE03" w14:textId="77777777" w:rsidR="00567AE1" w:rsidRDefault="00567AE1" w:rsidP="000C730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4CF7F09" w14:textId="77777777" w:rsidR="00567AE1" w:rsidRDefault="00567AE1" w:rsidP="000C730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7493CDB" w14:textId="77777777" w:rsidR="00567AE1" w:rsidRPr="007C2097" w:rsidRDefault="00567AE1" w:rsidP="000C730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67AE1" w14:paraId="2AE3C619" w14:textId="77777777" w:rsidTr="000C7301">
        <w:tc>
          <w:tcPr>
            <w:tcW w:w="1843" w:type="dxa"/>
          </w:tcPr>
          <w:p w14:paraId="432E6FC8" w14:textId="77777777" w:rsidR="00567AE1" w:rsidRDefault="00567AE1" w:rsidP="000C7301">
            <w:pPr>
              <w:pStyle w:val="CRCoverPage"/>
              <w:spacing w:after="0"/>
              <w:rPr>
                <w:b/>
                <w:i/>
                <w:noProof/>
                <w:sz w:val="8"/>
                <w:szCs w:val="8"/>
              </w:rPr>
            </w:pPr>
          </w:p>
        </w:tc>
        <w:tc>
          <w:tcPr>
            <w:tcW w:w="7797" w:type="dxa"/>
            <w:gridSpan w:val="10"/>
          </w:tcPr>
          <w:p w14:paraId="678315AF" w14:textId="77777777" w:rsidR="00567AE1" w:rsidRDefault="00567AE1" w:rsidP="000C7301">
            <w:pPr>
              <w:pStyle w:val="CRCoverPage"/>
              <w:spacing w:after="0"/>
              <w:rPr>
                <w:noProof/>
                <w:sz w:val="8"/>
                <w:szCs w:val="8"/>
              </w:rPr>
            </w:pPr>
          </w:p>
        </w:tc>
      </w:tr>
      <w:tr w:rsidR="00567AE1" w14:paraId="474A8199" w14:textId="77777777" w:rsidTr="000C7301">
        <w:tc>
          <w:tcPr>
            <w:tcW w:w="2694" w:type="dxa"/>
            <w:gridSpan w:val="2"/>
            <w:tcBorders>
              <w:top w:val="single" w:sz="4" w:space="0" w:color="auto"/>
              <w:left w:val="single" w:sz="4" w:space="0" w:color="auto"/>
            </w:tcBorders>
          </w:tcPr>
          <w:p w14:paraId="7F3379A8" w14:textId="77777777" w:rsidR="00567AE1" w:rsidRDefault="00567AE1" w:rsidP="000C730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CF144B" w14:textId="6530B17D" w:rsidR="00567AE1" w:rsidRDefault="002458BC" w:rsidP="000C7301">
            <w:pPr>
              <w:pStyle w:val="CRCoverPage"/>
              <w:spacing w:after="0"/>
              <w:ind w:left="100"/>
              <w:rPr>
                <w:noProof/>
              </w:rPr>
            </w:pPr>
            <w:r>
              <w:rPr>
                <w:noProof/>
              </w:rPr>
              <w:t>The d</w:t>
            </w:r>
            <w:r w:rsidR="00A9316C">
              <w:rPr>
                <w:noProof/>
              </w:rPr>
              <w:t>escription of media plane for IP connectivity is missing. Without th</w:t>
            </w:r>
            <w:r>
              <w:rPr>
                <w:noProof/>
              </w:rPr>
              <w:t xml:space="preserve">at </w:t>
            </w:r>
            <w:r w:rsidR="00A9316C">
              <w:rPr>
                <w:noProof/>
              </w:rPr>
              <w:t>the specification of IP connectivity is incomplete.</w:t>
            </w:r>
          </w:p>
        </w:tc>
      </w:tr>
      <w:tr w:rsidR="00567AE1" w14:paraId="7A6BA524" w14:textId="77777777" w:rsidTr="000C7301">
        <w:tc>
          <w:tcPr>
            <w:tcW w:w="2694" w:type="dxa"/>
            <w:gridSpan w:val="2"/>
            <w:tcBorders>
              <w:left w:val="single" w:sz="4" w:space="0" w:color="auto"/>
            </w:tcBorders>
          </w:tcPr>
          <w:p w14:paraId="105AAA45"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142CAD3" w14:textId="77777777" w:rsidR="00567AE1" w:rsidRDefault="00567AE1" w:rsidP="000C7301">
            <w:pPr>
              <w:pStyle w:val="CRCoverPage"/>
              <w:spacing w:after="0"/>
              <w:rPr>
                <w:noProof/>
                <w:sz w:val="8"/>
                <w:szCs w:val="8"/>
              </w:rPr>
            </w:pPr>
          </w:p>
        </w:tc>
      </w:tr>
      <w:tr w:rsidR="00567AE1" w14:paraId="50508BC6" w14:textId="77777777" w:rsidTr="000C7301">
        <w:tc>
          <w:tcPr>
            <w:tcW w:w="2694" w:type="dxa"/>
            <w:gridSpan w:val="2"/>
            <w:tcBorders>
              <w:left w:val="single" w:sz="4" w:space="0" w:color="auto"/>
            </w:tcBorders>
          </w:tcPr>
          <w:p w14:paraId="0EAB4188" w14:textId="77777777" w:rsidR="00567AE1" w:rsidRDefault="00567AE1" w:rsidP="000C730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AFDA930" w14:textId="61DF787E" w:rsidR="00567AE1" w:rsidRDefault="00A9316C" w:rsidP="000C7301">
            <w:pPr>
              <w:pStyle w:val="CRCoverPage"/>
              <w:spacing w:after="0"/>
              <w:ind w:left="100"/>
              <w:rPr>
                <w:noProof/>
              </w:rPr>
            </w:pPr>
            <w:r>
              <w:rPr>
                <w:noProof/>
              </w:rPr>
              <w:t>Adding general description, functional entities and procedures for IP connectivity</w:t>
            </w:r>
            <w:r w:rsidR="009039E5">
              <w:rPr>
                <w:noProof/>
              </w:rPr>
              <w:t>. The cha</w:t>
            </w:r>
            <w:r w:rsidR="003537B0">
              <w:rPr>
                <w:noProof/>
              </w:rPr>
              <w:t>n</w:t>
            </w:r>
            <w:r w:rsidR="009039E5">
              <w:rPr>
                <w:noProof/>
              </w:rPr>
              <w:t>ges in this CR resolve that editors notes in CR0180</w:t>
            </w:r>
          </w:p>
        </w:tc>
      </w:tr>
      <w:tr w:rsidR="00567AE1" w14:paraId="5862DF67" w14:textId="77777777" w:rsidTr="000C7301">
        <w:tc>
          <w:tcPr>
            <w:tcW w:w="2694" w:type="dxa"/>
            <w:gridSpan w:val="2"/>
            <w:tcBorders>
              <w:left w:val="single" w:sz="4" w:space="0" w:color="auto"/>
            </w:tcBorders>
          </w:tcPr>
          <w:p w14:paraId="3D0F1601"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6CBED7F" w14:textId="77777777" w:rsidR="00567AE1" w:rsidRDefault="00567AE1" w:rsidP="000C7301">
            <w:pPr>
              <w:pStyle w:val="CRCoverPage"/>
              <w:spacing w:after="0"/>
              <w:rPr>
                <w:noProof/>
                <w:sz w:val="8"/>
                <w:szCs w:val="8"/>
              </w:rPr>
            </w:pPr>
          </w:p>
        </w:tc>
      </w:tr>
      <w:tr w:rsidR="00567AE1" w14:paraId="3A8A27DE" w14:textId="77777777" w:rsidTr="000C7301">
        <w:tc>
          <w:tcPr>
            <w:tcW w:w="2694" w:type="dxa"/>
            <w:gridSpan w:val="2"/>
            <w:tcBorders>
              <w:left w:val="single" w:sz="4" w:space="0" w:color="auto"/>
              <w:bottom w:val="single" w:sz="4" w:space="0" w:color="auto"/>
            </w:tcBorders>
          </w:tcPr>
          <w:p w14:paraId="64214A15" w14:textId="77777777" w:rsidR="00567AE1" w:rsidRDefault="00567AE1" w:rsidP="000C730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23F565" w14:textId="57615AE0" w:rsidR="00567AE1" w:rsidRDefault="00A9316C" w:rsidP="000C7301">
            <w:pPr>
              <w:pStyle w:val="CRCoverPage"/>
              <w:spacing w:after="0"/>
              <w:ind w:left="100"/>
              <w:rPr>
                <w:noProof/>
              </w:rPr>
            </w:pPr>
            <w:r>
              <w:rPr>
                <w:noProof/>
              </w:rPr>
              <w:t xml:space="preserve">Description of media plane for IP connectivity would </w:t>
            </w:r>
            <w:r w:rsidR="003537B0">
              <w:rPr>
                <w:noProof/>
              </w:rPr>
              <w:t xml:space="preserve">be </w:t>
            </w:r>
            <w:r>
              <w:rPr>
                <w:noProof/>
              </w:rPr>
              <w:t>missing, which would lead to an incomplete specification of this functionality.</w:t>
            </w:r>
          </w:p>
        </w:tc>
      </w:tr>
      <w:tr w:rsidR="00567AE1" w14:paraId="677671D1" w14:textId="77777777" w:rsidTr="000C7301">
        <w:tc>
          <w:tcPr>
            <w:tcW w:w="2694" w:type="dxa"/>
            <w:gridSpan w:val="2"/>
          </w:tcPr>
          <w:p w14:paraId="61283302" w14:textId="77777777" w:rsidR="00567AE1" w:rsidRDefault="00567AE1" w:rsidP="000C7301">
            <w:pPr>
              <w:pStyle w:val="CRCoverPage"/>
              <w:spacing w:after="0"/>
              <w:rPr>
                <w:b/>
                <w:i/>
                <w:noProof/>
                <w:sz w:val="8"/>
                <w:szCs w:val="8"/>
              </w:rPr>
            </w:pPr>
          </w:p>
        </w:tc>
        <w:tc>
          <w:tcPr>
            <w:tcW w:w="6946" w:type="dxa"/>
            <w:gridSpan w:val="9"/>
          </w:tcPr>
          <w:p w14:paraId="5E39B8E1" w14:textId="77777777" w:rsidR="00567AE1" w:rsidRDefault="00567AE1" w:rsidP="000C7301">
            <w:pPr>
              <w:pStyle w:val="CRCoverPage"/>
              <w:spacing w:after="0"/>
              <w:rPr>
                <w:noProof/>
                <w:sz w:val="8"/>
                <w:szCs w:val="8"/>
              </w:rPr>
            </w:pPr>
          </w:p>
        </w:tc>
      </w:tr>
      <w:tr w:rsidR="00567AE1" w14:paraId="3DBF61CC" w14:textId="77777777" w:rsidTr="000C7301">
        <w:tc>
          <w:tcPr>
            <w:tcW w:w="2694" w:type="dxa"/>
            <w:gridSpan w:val="2"/>
            <w:tcBorders>
              <w:top w:val="single" w:sz="4" w:space="0" w:color="auto"/>
              <w:left w:val="single" w:sz="4" w:space="0" w:color="auto"/>
            </w:tcBorders>
          </w:tcPr>
          <w:p w14:paraId="45F95636" w14:textId="77777777" w:rsidR="00567AE1" w:rsidRDefault="00567AE1" w:rsidP="000C730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96D360E" w14:textId="067BE4A8" w:rsidR="00567AE1" w:rsidRDefault="00893DB9" w:rsidP="000C7301">
            <w:pPr>
              <w:pStyle w:val="CRCoverPage"/>
              <w:spacing w:after="0"/>
              <w:ind w:left="100"/>
              <w:rPr>
                <w:noProof/>
              </w:rPr>
            </w:pPr>
            <w:r>
              <w:rPr>
                <w:noProof/>
              </w:rPr>
              <w:t xml:space="preserve">2, </w:t>
            </w:r>
            <w:r w:rsidR="0075232E" w:rsidRPr="0075232E">
              <w:rPr>
                <w:noProof/>
              </w:rPr>
              <w:t>4.1.x</w:t>
            </w:r>
            <w:r w:rsidR="0075232E">
              <w:rPr>
                <w:noProof/>
              </w:rPr>
              <w:t xml:space="preserve"> (new), </w:t>
            </w:r>
            <w:r w:rsidR="0075232E" w:rsidRPr="00E54E9D">
              <w:t>5.1</w:t>
            </w:r>
            <w:r w:rsidR="0075232E">
              <w:t xml:space="preserve">.1 (new), </w:t>
            </w:r>
            <w:r w:rsidR="0075232E" w:rsidRPr="00E54E9D">
              <w:t>5.1</w:t>
            </w:r>
            <w:r w:rsidR="0075232E">
              <w:t>.2 (new), 5.2, 5.3, 5.x, X (new), X.1 (new), X.1.1 (new), X.1.2 (new), X.1.3 (new), X.2 (new), X.3 (new)</w:t>
            </w:r>
            <w:r w:rsidR="00252A22">
              <w:t>, X.4 (new)</w:t>
            </w:r>
          </w:p>
        </w:tc>
      </w:tr>
      <w:tr w:rsidR="00567AE1" w14:paraId="28FA28B1" w14:textId="77777777" w:rsidTr="000C7301">
        <w:tc>
          <w:tcPr>
            <w:tcW w:w="2694" w:type="dxa"/>
            <w:gridSpan w:val="2"/>
            <w:tcBorders>
              <w:left w:val="single" w:sz="4" w:space="0" w:color="auto"/>
            </w:tcBorders>
          </w:tcPr>
          <w:p w14:paraId="7217971D" w14:textId="77777777" w:rsidR="00567AE1" w:rsidRDefault="00567AE1" w:rsidP="000C7301">
            <w:pPr>
              <w:pStyle w:val="CRCoverPage"/>
              <w:spacing w:after="0"/>
              <w:rPr>
                <w:b/>
                <w:i/>
                <w:noProof/>
                <w:sz w:val="8"/>
                <w:szCs w:val="8"/>
              </w:rPr>
            </w:pPr>
          </w:p>
        </w:tc>
        <w:tc>
          <w:tcPr>
            <w:tcW w:w="6946" w:type="dxa"/>
            <w:gridSpan w:val="9"/>
            <w:tcBorders>
              <w:right w:val="single" w:sz="4" w:space="0" w:color="auto"/>
            </w:tcBorders>
          </w:tcPr>
          <w:p w14:paraId="0E0D22BB" w14:textId="77777777" w:rsidR="00567AE1" w:rsidRDefault="00567AE1" w:rsidP="000C7301">
            <w:pPr>
              <w:pStyle w:val="CRCoverPage"/>
              <w:spacing w:after="0"/>
              <w:rPr>
                <w:noProof/>
                <w:sz w:val="8"/>
                <w:szCs w:val="8"/>
              </w:rPr>
            </w:pPr>
          </w:p>
        </w:tc>
      </w:tr>
      <w:tr w:rsidR="00567AE1" w14:paraId="2A4FA584" w14:textId="77777777" w:rsidTr="000C7301">
        <w:tc>
          <w:tcPr>
            <w:tcW w:w="2694" w:type="dxa"/>
            <w:gridSpan w:val="2"/>
            <w:tcBorders>
              <w:left w:val="single" w:sz="4" w:space="0" w:color="auto"/>
            </w:tcBorders>
          </w:tcPr>
          <w:p w14:paraId="1FF7D017" w14:textId="77777777" w:rsidR="00567AE1" w:rsidRDefault="00567AE1" w:rsidP="000C730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F6C845" w14:textId="77777777" w:rsidR="00567AE1" w:rsidRDefault="00567AE1" w:rsidP="000C730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66D9E3D" w14:textId="77777777" w:rsidR="00567AE1" w:rsidRDefault="00567AE1" w:rsidP="000C7301">
            <w:pPr>
              <w:pStyle w:val="CRCoverPage"/>
              <w:spacing w:after="0"/>
              <w:jc w:val="center"/>
              <w:rPr>
                <w:b/>
                <w:caps/>
                <w:noProof/>
              </w:rPr>
            </w:pPr>
            <w:r>
              <w:rPr>
                <w:b/>
                <w:caps/>
                <w:noProof/>
              </w:rPr>
              <w:t>N</w:t>
            </w:r>
          </w:p>
        </w:tc>
        <w:tc>
          <w:tcPr>
            <w:tcW w:w="2977" w:type="dxa"/>
            <w:gridSpan w:val="4"/>
          </w:tcPr>
          <w:p w14:paraId="065C5338" w14:textId="77777777" w:rsidR="00567AE1" w:rsidRDefault="00567AE1" w:rsidP="000C730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EF14E25" w14:textId="77777777" w:rsidR="00567AE1" w:rsidRDefault="00567AE1" w:rsidP="000C7301">
            <w:pPr>
              <w:pStyle w:val="CRCoverPage"/>
              <w:spacing w:after="0"/>
              <w:ind w:left="99"/>
              <w:rPr>
                <w:noProof/>
              </w:rPr>
            </w:pPr>
          </w:p>
        </w:tc>
      </w:tr>
      <w:tr w:rsidR="00567AE1" w14:paraId="58C8ED82" w14:textId="77777777" w:rsidTr="000C7301">
        <w:tc>
          <w:tcPr>
            <w:tcW w:w="2694" w:type="dxa"/>
            <w:gridSpan w:val="2"/>
            <w:tcBorders>
              <w:left w:val="single" w:sz="4" w:space="0" w:color="auto"/>
            </w:tcBorders>
          </w:tcPr>
          <w:p w14:paraId="4C8D8066" w14:textId="77777777" w:rsidR="00567AE1" w:rsidRDefault="00567AE1" w:rsidP="000C730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83972A"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4B2124" w14:textId="6A1F475B" w:rsidR="00567AE1" w:rsidRDefault="00A9316C" w:rsidP="000C7301">
            <w:pPr>
              <w:pStyle w:val="CRCoverPage"/>
              <w:spacing w:after="0"/>
              <w:jc w:val="center"/>
              <w:rPr>
                <w:b/>
                <w:caps/>
                <w:noProof/>
              </w:rPr>
            </w:pPr>
            <w:r>
              <w:rPr>
                <w:b/>
                <w:caps/>
                <w:noProof/>
              </w:rPr>
              <w:t>x</w:t>
            </w:r>
          </w:p>
        </w:tc>
        <w:tc>
          <w:tcPr>
            <w:tcW w:w="2977" w:type="dxa"/>
            <w:gridSpan w:val="4"/>
          </w:tcPr>
          <w:p w14:paraId="074337BA" w14:textId="77777777" w:rsidR="00567AE1" w:rsidRDefault="00567AE1" w:rsidP="000C730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8BD7F49" w14:textId="77777777" w:rsidR="00567AE1" w:rsidRDefault="00567AE1" w:rsidP="000C7301">
            <w:pPr>
              <w:pStyle w:val="CRCoverPage"/>
              <w:spacing w:after="0"/>
              <w:ind w:left="99"/>
              <w:rPr>
                <w:noProof/>
              </w:rPr>
            </w:pPr>
            <w:r>
              <w:rPr>
                <w:noProof/>
              </w:rPr>
              <w:t xml:space="preserve">TS/TR ... CR ... </w:t>
            </w:r>
          </w:p>
        </w:tc>
      </w:tr>
      <w:tr w:rsidR="00567AE1" w14:paraId="2F42768A" w14:textId="77777777" w:rsidTr="000C7301">
        <w:tc>
          <w:tcPr>
            <w:tcW w:w="2694" w:type="dxa"/>
            <w:gridSpan w:val="2"/>
            <w:tcBorders>
              <w:left w:val="single" w:sz="4" w:space="0" w:color="auto"/>
            </w:tcBorders>
          </w:tcPr>
          <w:p w14:paraId="2F4C73D6" w14:textId="77777777" w:rsidR="00567AE1" w:rsidRDefault="00567AE1" w:rsidP="000C730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304A9E4"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4F65ECE" w14:textId="4D014CC4" w:rsidR="00567AE1" w:rsidRDefault="00A9316C" w:rsidP="000C7301">
            <w:pPr>
              <w:pStyle w:val="CRCoverPage"/>
              <w:spacing w:after="0"/>
              <w:jc w:val="center"/>
              <w:rPr>
                <w:b/>
                <w:caps/>
                <w:noProof/>
              </w:rPr>
            </w:pPr>
            <w:r>
              <w:rPr>
                <w:b/>
                <w:caps/>
                <w:noProof/>
              </w:rPr>
              <w:t>x</w:t>
            </w:r>
          </w:p>
        </w:tc>
        <w:tc>
          <w:tcPr>
            <w:tcW w:w="2977" w:type="dxa"/>
            <w:gridSpan w:val="4"/>
          </w:tcPr>
          <w:p w14:paraId="7A9FC98B" w14:textId="77777777" w:rsidR="00567AE1" w:rsidRDefault="00567AE1" w:rsidP="000C730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F03C8FD" w14:textId="77777777" w:rsidR="00567AE1" w:rsidRDefault="00567AE1" w:rsidP="000C7301">
            <w:pPr>
              <w:pStyle w:val="CRCoverPage"/>
              <w:spacing w:after="0"/>
              <w:ind w:left="99"/>
              <w:rPr>
                <w:noProof/>
              </w:rPr>
            </w:pPr>
            <w:r>
              <w:rPr>
                <w:noProof/>
              </w:rPr>
              <w:t xml:space="preserve">TS/TR ... CR ... </w:t>
            </w:r>
          </w:p>
        </w:tc>
      </w:tr>
      <w:tr w:rsidR="00567AE1" w14:paraId="7747A43C" w14:textId="77777777" w:rsidTr="000C7301">
        <w:tc>
          <w:tcPr>
            <w:tcW w:w="2694" w:type="dxa"/>
            <w:gridSpan w:val="2"/>
            <w:tcBorders>
              <w:left w:val="single" w:sz="4" w:space="0" w:color="auto"/>
            </w:tcBorders>
          </w:tcPr>
          <w:p w14:paraId="23CA63CD" w14:textId="77777777" w:rsidR="00567AE1" w:rsidRDefault="00567AE1" w:rsidP="000C730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66376E2" w14:textId="77777777" w:rsidR="00567AE1" w:rsidRDefault="00567AE1" w:rsidP="000C730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D4738C" w14:textId="45EAEBD2" w:rsidR="00567AE1" w:rsidRDefault="00A9316C" w:rsidP="000C7301">
            <w:pPr>
              <w:pStyle w:val="CRCoverPage"/>
              <w:spacing w:after="0"/>
              <w:jc w:val="center"/>
              <w:rPr>
                <w:b/>
                <w:caps/>
                <w:noProof/>
              </w:rPr>
            </w:pPr>
            <w:r>
              <w:rPr>
                <w:b/>
                <w:caps/>
                <w:noProof/>
              </w:rPr>
              <w:t>x</w:t>
            </w:r>
          </w:p>
        </w:tc>
        <w:tc>
          <w:tcPr>
            <w:tcW w:w="2977" w:type="dxa"/>
            <w:gridSpan w:val="4"/>
          </w:tcPr>
          <w:p w14:paraId="0161AB96" w14:textId="77777777" w:rsidR="00567AE1" w:rsidRDefault="00567AE1" w:rsidP="000C730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B005849" w14:textId="77777777" w:rsidR="00567AE1" w:rsidRDefault="00567AE1" w:rsidP="000C7301">
            <w:pPr>
              <w:pStyle w:val="CRCoverPage"/>
              <w:spacing w:after="0"/>
              <w:ind w:left="99"/>
              <w:rPr>
                <w:noProof/>
              </w:rPr>
            </w:pPr>
            <w:r>
              <w:rPr>
                <w:noProof/>
              </w:rPr>
              <w:t xml:space="preserve">TS/TR ... CR ... </w:t>
            </w:r>
          </w:p>
        </w:tc>
      </w:tr>
      <w:tr w:rsidR="00567AE1" w14:paraId="2DA3E40A" w14:textId="77777777" w:rsidTr="000C7301">
        <w:tc>
          <w:tcPr>
            <w:tcW w:w="2694" w:type="dxa"/>
            <w:gridSpan w:val="2"/>
            <w:tcBorders>
              <w:left w:val="single" w:sz="4" w:space="0" w:color="auto"/>
            </w:tcBorders>
          </w:tcPr>
          <w:p w14:paraId="12749496" w14:textId="77777777" w:rsidR="00567AE1" w:rsidRDefault="00567AE1" w:rsidP="000C7301">
            <w:pPr>
              <w:pStyle w:val="CRCoverPage"/>
              <w:spacing w:after="0"/>
              <w:rPr>
                <w:b/>
                <w:i/>
                <w:noProof/>
              </w:rPr>
            </w:pPr>
          </w:p>
        </w:tc>
        <w:tc>
          <w:tcPr>
            <w:tcW w:w="6946" w:type="dxa"/>
            <w:gridSpan w:val="9"/>
            <w:tcBorders>
              <w:right w:val="single" w:sz="4" w:space="0" w:color="auto"/>
            </w:tcBorders>
          </w:tcPr>
          <w:p w14:paraId="1D750740" w14:textId="77777777" w:rsidR="00567AE1" w:rsidRDefault="00567AE1" w:rsidP="000C7301">
            <w:pPr>
              <w:pStyle w:val="CRCoverPage"/>
              <w:spacing w:after="0"/>
              <w:rPr>
                <w:noProof/>
              </w:rPr>
            </w:pPr>
          </w:p>
        </w:tc>
      </w:tr>
      <w:tr w:rsidR="00567AE1" w14:paraId="0F978EF7" w14:textId="77777777" w:rsidTr="000C7301">
        <w:tc>
          <w:tcPr>
            <w:tcW w:w="2694" w:type="dxa"/>
            <w:gridSpan w:val="2"/>
            <w:tcBorders>
              <w:left w:val="single" w:sz="4" w:space="0" w:color="auto"/>
              <w:bottom w:val="single" w:sz="4" w:space="0" w:color="auto"/>
            </w:tcBorders>
          </w:tcPr>
          <w:p w14:paraId="0370198C" w14:textId="77777777" w:rsidR="00567AE1" w:rsidRDefault="00567AE1" w:rsidP="000C730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E90AF07" w14:textId="77777777" w:rsidR="00567AE1" w:rsidRDefault="00567AE1" w:rsidP="000C7301">
            <w:pPr>
              <w:pStyle w:val="CRCoverPage"/>
              <w:spacing w:after="0"/>
              <w:ind w:left="100"/>
              <w:rPr>
                <w:noProof/>
              </w:rPr>
            </w:pPr>
          </w:p>
        </w:tc>
      </w:tr>
      <w:tr w:rsidR="00567AE1" w:rsidRPr="008863B9" w14:paraId="42DDCECD" w14:textId="77777777" w:rsidTr="000C7301">
        <w:tc>
          <w:tcPr>
            <w:tcW w:w="2694" w:type="dxa"/>
            <w:gridSpan w:val="2"/>
            <w:tcBorders>
              <w:top w:val="single" w:sz="4" w:space="0" w:color="auto"/>
              <w:bottom w:val="single" w:sz="4" w:space="0" w:color="auto"/>
            </w:tcBorders>
          </w:tcPr>
          <w:p w14:paraId="4454511A" w14:textId="77777777" w:rsidR="00567AE1" w:rsidRPr="008863B9" w:rsidRDefault="00567AE1" w:rsidP="000C730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B83533" w14:textId="77777777" w:rsidR="00567AE1" w:rsidRPr="008863B9" w:rsidRDefault="00567AE1" w:rsidP="000C7301">
            <w:pPr>
              <w:pStyle w:val="CRCoverPage"/>
              <w:spacing w:after="0"/>
              <w:ind w:left="100"/>
              <w:rPr>
                <w:noProof/>
                <w:sz w:val="8"/>
                <w:szCs w:val="8"/>
              </w:rPr>
            </w:pPr>
          </w:p>
        </w:tc>
      </w:tr>
      <w:tr w:rsidR="00567AE1" w14:paraId="1A2C5C19" w14:textId="77777777" w:rsidTr="000C7301">
        <w:tc>
          <w:tcPr>
            <w:tcW w:w="2694" w:type="dxa"/>
            <w:gridSpan w:val="2"/>
            <w:tcBorders>
              <w:top w:val="single" w:sz="4" w:space="0" w:color="auto"/>
              <w:left w:val="single" w:sz="4" w:space="0" w:color="auto"/>
              <w:bottom w:val="single" w:sz="4" w:space="0" w:color="auto"/>
            </w:tcBorders>
          </w:tcPr>
          <w:p w14:paraId="52537041" w14:textId="77777777" w:rsidR="00567AE1" w:rsidRDefault="00567AE1" w:rsidP="000C730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064906" w14:textId="77777777" w:rsidR="00567AE1" w:rsidRDefault="00567AE1" w:rsidP="000C7301">
            <w:pPr>
              <w:pStyle w:val="CRCoverPage"/>
              <w:spacing w:after="0"/>
              <w:ind w:left="100"/>
              <w:rPr>
                <w:noProof/>
              </w:rPr>
            </w:pPr>
          </w:p>
        </w:tc>
      </w:tr>
    </w:tbl>
    <w:p w14:paraId="32D5FAA8" w14:textId="77777777" w:rsidR="00567AE1" w:rsidRDefault="00567AE1" w:rsidP="00567AE1">
      <w:pPr>
        <w:pStyle w:val="CRCoverPage"/>
        <w:spacing w:after="0"/>
        <w:rPr>
          <w:noProof/>
          <w:sz w:val="8"/>
          <w:szCs w:val="8"/>
        </w:rPr>
      </w:pPr>
    </w:p>
    <w:p w14:paraId="55FDD51F" w14:textId="77777777" w:rsidR="00567AE1" w:rsidRDefault="00567AE1" w:rsidP="00567AE1">
      <w:pPr>
        <w:rPr>
          <w:noProof/>
        </w:rPr>
        <w:sectPr w:rsidR="00567AE1">
          <w:headerReference w:type="even" r:id="rId11"/>
          <w:footnotePr>
            <w:numRestart w:val="eachSect"/>
          </w:footnotePr>
          <w:pgSz w:w="11907" w:h="16840" w:code="9"/>
          <w:pgMar w:top="1418" w:right="1134" w:bottom="1134" w:left="1134" w:header="680" w:footer="567" w:gutter="0"/>
          <w:cols w:space="720"/>
        </w:sectPr>
      </w:pPr>
    </w:p>
    <w:p w14:paraId="05E5FB27" w14:textId="045DBAEF" w:rsidR="00567AE1" w:rsidRDefault="00567AE1" w:rsidP="00567AE1">
      <w:pPr>
        <w:rPr>
          <w:noProof/>
        </w:rPr>
      </w:pPr>
    </w:p>
    <w:p w14:paraId="1AD92391" w14:textId="20DD66E0" w:rsidR="00D04138" w:rsidRPr="00D04138" w:rsidRDefault="00D04138" w:rsidP="00D0413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 * First Change * * * *</w:t>
      </w:r>
    </w:p>
    <w:p w14:paraId="34D9D43D" w14:textId="77777777" w:rsidR="00D04138" w:rsidRPr="00780C64" w:rsidRDefault="00D04138" w:rsidP="00D04138">
      <w:pPr>
        <w:pStyle w:val="Heading1"/>
      </w:pPr>
      <w:bookmarkStart w:id="2" w:name="_Toc502244350"/>
      <w:bookmarkStart w:id="3" w:name="_Toc27581155"/>
      <w:bookmarkStart w:id="4" w:name="_Toc45188909"/>
      <w:r w:rsidRPr="00780C64">
        <w:t>2</w:t>
      </w:r>
      <w:r w:rsidRPr="00780C64">
        <w:tab/>
        <w:t>References</w:t>
      </w:r>
      <w:bookmarkEnd w:id="2"/>
      <w:bookmarkEnd w:id="3"/>
      <w:bookmarkEnd w:id="4"/>
    </w:p>
    <w:p w14:paraId="23B001A0" w14:textId="77777777" w:rsidR="00D04138" w:rsidRPr="00780C64" w:rsidRDefault="00D04138" w:rsidP="00D04138">
      <w:r w:rsidRPr="00780C64">
        <w:t>The following documents contain provisions which, through reference in this text, constitute provisions of the present document.</w:t>
      </w:r>
    </w:p>
    <w:p w14:paraId="323B2C52" w14:textId="77777777" w:rsidR="00D04138" w:rsidRPr="00780C64" w:rsidRDefault="00D04138" w:rsidP="00D04138">
      <w:pPr>
        <w:pStyle w:val="B1"/>
      </w:pPr>
      <w:bookmarkStart w:id="5" w:name="OLE_LINK2"/>
      <w:bookmarkStart w:id="6" w:name="OLE_LINK3"/>
      <w:bookmarkStart w:id="7" w:name="OLE_LINK4"/>
      <w:r w:rsidRPr="00780C64">
        <w:t>-</w:t>
      </w:r>
      <w:r w:rsidRPr="00780C64">
        <w:tab/>
        <w:t>References are either specific (identified by date of publication, edition number, version number, etc.) or non</w:t>
      </w:r>
      <w:r w:rsidRPr="00780C64">
        <w:noBreakHyphen/>
        <w:t>specific.</w:t>
      </w:r>
    </w:p>
    <w:p w14:paraId="23200D6C" w14:textId="77777777" w:rsidR="00D04138" w:rsidRPr="00780C64" w:rsidRDefault="00D04138" w:rsidP="00D04138">
      <w:pPr>
        <w:pStyle w:val="B1"/>
      </w:pPr>
      <w:r w:rsidRPr="00780C64">
        <w:t>-</w:t>
      </w:r>
      <w:r w:rsidRPr="00780C64">
        <w:tab/>
        <w:t>For a specific reference, subsequent revisions do not apply.</w:t>
      </w:r>
    </w:p>
    <w:p w14:paraId="1FAFB497" w14:textId="77777777" w:rsidR="00D04138" w:rsidRPr="00780C64" w:rsidRDefault="00D04138" w:rsidP="00D04138">
      <w:pPr>
        <w:pStyle w:val="B1"/>
      </w:pPr>
      <w:r w:rsidRPr="00780C64">
        <w:t>-</w:t>
      </w:r>
      <w:r w:rsidRPr="00780C64">
        <w:tab/>
        <w:t>For a non-specific reference, the latest version applies. In the case of a reference to a 3GPP document (including a GSM document), a non-specific reference implicitly refers to the latest version of that document</w:t>
      </w:r>
      <w:r w:rsidRPr="00780C64">
        <w:rPr>
          <w:i/>
        </w:rPr>
        <w:t xml:space="preserve"> in the same Release as the present document</w:t>
      </w:r>
      <w:r w:rsidRPr="00780C64">
        <w:t>.</w:t>
      </w:r>
    </w:p>
    <w:bookmarkEnd w:id="5"/>
    <w:bookmarkEnd w:id="6"/>
    <w:bookmarkEnd w:id="7"/>
    <w:p w14:paraId="32AFBBDB" w14:textId="77777777" w:rsidR="00D04138" w:rsidRPr="00780C64" w:rsidRDefault="00D04138" w:rsidP="00D04138">
      <w:pPr>
        <w:pStyle w:val="EX"/>
      </w:pPr>
      <w:r w:rsidRPr="00780C64">
        <w:t>[1]</w:t>
      </w:r>
      <w:r w:rsidRPr="00780C64">
        <w:tab/>
        <w:t>3GPP TR 21.905: "Vocabulary for 3GPP Specifications".</w:t>
      </w:r>
    </w:p>
    <w:p w14:paraId="1AC6807A" w14:textId="77777777" w:rsidR="00D04138" w:rsidRPr="00780C64" w:rsidRDefault="00D04138" w:rsidP="00D04138">
      <w:pPr>
        <w:pStyle w:val="EX"/>
      </w:pPr>
      <w:r w:rsidRPr="00780C64">
        <w:t>[2]</w:t>
      </w:r>
      <w:r w:rsidRPr="00780C64">
        <w:tab/>
        <w:t>3GPP TS 23.282: "Functional architecture and information flows to support Mission Critical Data (MCData) Stage-2".</w:t>
      </w:r>
    </w:p>
    <w:p w14:paraId="4C3B7979" w14:textId="77777777" w:rsidR="00D04138" w:rsidRPr="00780C64" w:rsidRDefault="00D04138" w:rsidP="00D04138">
      <w:pPr>
        <w:pStyle w:val="EX"/>
      </w:pPr>
      <w:r w:rsidRPr="00780C64">
        <w:t>[3]</w:t>
      </w:r>
      <w:r w:rsidRPr="00780C64">
        <w:tab/>
        <w:t>3GPP TS 23.280: "Common functional architecture to support mission critical services Stage-2".</w:t>
      </w:r>
    </w:p>
    <w:p w14:paraId="20AFF6CB" w14:textId="77777777" w:rsidR="00D04138" w:rsidRPr="00780C64" w:rsidRDefault="00D04138" w:rsidP="00D04138">
      <w:pPr>
        <w:pStyle w:val="EX"/>
      </w:pPr>
      <w:r w:rsidRPr="00780C64">
        <w:t>[4]</w:t>
      </w:r>
      <w:r w:rsidRPr="00780C64">
        <w:tab/>
        <w:t>3GPP TS 24.481: "Mission Critical Services (MCS) group management; Protocol Specifications".</w:t>
      </w:r>
    </w:p>
    <w:p w14:paraId="199B8970" w14:textId="77777777" w:rsidR="00D04138" w:rsidRPr="00780C64" w:rsidRDefault="00D04138" w:rsidP="00D04138">
      <w:pPr>
        <w:pStyle w:val="EX"/>
      </w:pPr>
      <w:r w:rsidRPr="00780C64">
        <w:t>[5]</w:t>
      </w:r>
      <w:r w:rsidRPr="00780C64">
        <w:tab/>
        <w:t>3GPP TS 24.482: "Mission Critical Services (MCS) identity management; Protocol Specifications".</w:t>
      </w:r>
    </w:p>
    <w:p w14:paraId="7EF4504C" w14:textId="77777777" w:rsidR="00D04138" w:rsidRPr="00780C64" w:rsidRDefault="00D04138" w:rsidP="00D04138">
      <w:pPr>
        <w:pStyle w:val="EX"/>
      </w:pPr>
      <w:r w:rsidRPr="00780C64">
        <w:t>[6]</w:t>
      </w:r>
      <w:r w:rsidRPr="00780C64">
        <w:tab/>
        <w:t>3GPP TS 24.483: "Mission Critical Services (MCS) Management Object (MO)".</w:t>
      </w:r>
    </w:p>
    <w:p w14:paraId="7DB95FCD" w14:textId="77777777" w:rsidR="00D04138" w:rsidRPr="00780C64" w:rsidRDefault="00D04138" w:rsidP="00D04138">
      <w:pPr>
        <w:pStyle w:val="EX"/>
      </w:pPr>
      <w:r w:rsidRPr="00780C64">
        <w:t>[7]</w:t>
      </w:r>
      <w:r w:rsidRPr="00780C64">
        <w:tab/>
        <w:t>3GPP TS 24.484: "Mission Critical Services (MCS) configuration management; Protocol Specifications ".</w:t>
      </w:r>
    </w:p>
    <w:p w14:paraId="4B9D46C4" w14:textId="77777777" w:rsidR="00D04138" w:rsidRPr="00780C64" w:rsidRDefault="00D04138" w:rsidP="00D04138">
      <w:pPr>
        <w:pStyle w:val="EX"/>
      </w:pPr>
      <w:r w:rsidRPr="00780C64">
        <w:t>[8]</w:t>
      </w:r>
      <w:r w:rsidRPr="00780C64">
        <w:tab/>
        <w:t>3GPP TS 24.282: "Mission Critical Services (MCS) signalling control; Protocol Specifications ".</w:t>
      </w:r>
    </w:p>
    <w:p w14:paraId="6BB09A74" w14:textId="77777777" w:rsidR="00D04138" w:rsidRPr="00780C64" w:rsidRDefault="00D04138" w:rsidP="00D04138">
      <w:pPr>
        <w:pStyle w:val="EX"/>
      </w:pPr>
      <w:r w:rsidRPr="00780C64">
        <w:t>[9]</w:t>
      </w:r>
      <w:r w:rsidRPr="00780C64">
        <w:tab/>
        <w:t>IETF RFC 2046 (November 1996): "Multipurpose Internet Mail Extensions (MIME) Part Two: Media Types".</w:t>
      </w:r>
    </w:p>
    <w:p w14:paraId="71223864" w14:textId="77777777" w:rsidR="00D04138" w:rsidRPr="00780C64" w:rsidRDefault="00D04138" w:rsidP="00D04138">
      <w:pPr>
        <w:pStyle w:val="EX"/>
      </w:pPr>
      <w:r w:rsidRPr="00780C64">
        <w:t>[10]</w:t>
      </w:r>
      <w:r w:rsidRPr="00780C64">
        <w:tab/>
        <w:t>IETF RFC 4122 (July 2005): "A Universally Unique IDentifier (UUID) URN Namespace".</w:t>
      </w:r>
    </w:p>
    <w:p w14:paraId="48DA5607" w14:textId="77777777" w:rsidR="00D04138" w:rsidRPr="00780C64" w:rsidRDefault="00D04138" w:rsidP="00D04138">
      <w:pPr>
        <w:pStyle w:val="EX"/>
      </w:pPr>
      <w:r w:rsidRPr="00780C64">
        <w:t>[11]</w:t>
      </w:r>
      <w:r w:rsidRPr="00780C64">
        <w:tab/>
        <w:t>IETF RFC 4975 (September 2007): "The Message Session Relay Protocol (MSRP)".</w:t>
      </w:r>
    </w:p>
    <w:p w14:paraId="7B233490" w14:textId="77777777" w:rsidR="00D04138" w:rsidRPr="00780C64" w:rsidRDefault="00D04138" w:rsidP="00D04138">
      <w:pPr>
        <w:pStyle w:val="EX"/>
      </w:pPr>
      <w:r w:rsidRPr="00780C64">
        <w:t>[12]</w:t>
      </w:r>
      <w:r w:rsidRPr="00780C64">
        <w:tab/>
        <w:t>IETF RFC 6135 (February 2011): "An Alternative Connection Model for the Message Session Relay Protocol (MSRP)".</w:t>
      </w:r>
    </w:p>
    <w:p w14:paraId="10A47958" w14:textId="77777777" w:rsidR="00D04138" w:rsidRPr="00780C64" w:rsidRDefault="00D04138" w:rsidP="00D04138">
      <w:pPr>
        <w:pStyle w:val="EX"/>
      </w:pPr>
      <w:r w:rsidRPr="00780C64">
        <w:t>[13]</w:t>
      </w:r>
      <w:r w:rsidRPr="00780C64">
        <w:tab/>
        <w:t>IETF RFC 6714 (August 2012): "Connection Establishment for Media Anchoring (CEMA) for the Message Session Relay Protocol (MSRP)".</w:t>
      </w:r>
    </w:p>
    <w:p w14:paraId="10CFD05B" w14:textId="77777777" w:rsidR="00D04138" w:rsidRDefault="00D04138" w:rsidP="00D04138">
      <w:pPr>
        <w:pStyle w:val="EX"/>
      </w:pPr>
      <w:r w:rsidRPr="00780C64">
        <w:t>[14]</w:t>
      </w:r>
      <w:r w:rsidRPr="00780C64">
        <w:tab/>
        <w:t>IETF RFC 4976 (September 2007): "Relay Extensions for the Message Session Relay Protocol (MSRP)".</w:t>
      </w:r>
    </w:p>
    <w:p w14:paraId="0F78ED0E" w14:textId="77777777" w:rsidR="00D04138" w:rsidRPr="00780C64" w:rsidRDefault="00D04138" w:rsidP="00D04138">
      <w:pPr>
        <w:pStyle w:val="EX"/>
      </w:pPr>
      <w:r w:rsidRPr="00780C64">
        <w:t>[</w:t>
      </w:r>
      <w:r>
        <w:t>15</w:t>
      </w:r>
      <w:r w:rsidRPr="00780C64">
        <w:t>]</w:t>
      </w:r>
      <w:r w:rsidRPr="00780C64">
        <w:tab/>
        <w:t>3GPP TS </w:t>
      </w:r>
      <w:r>
        <w:t>33</w:t>
      </w:r>
      <w:r w:rsidRPr="00780C64">
        <w:t>.</w:t>
      </w:r>
      <w:r>
        <w:t>180</w:t>
      </w:r>
      <w:r w:rsidRPr="00780C64">
        <w:t>: "</w:t>
      </w:r>
      <w:r>
        <w:t>Security of mission critical services</w:t>
      </w:r>
      <w:r w:rsidRPr="00780C64">
        <w:t>".</w:t>
      </w:r>
    </w:p>
    <w:p w14:paraId="2D2AFC31" w14:textId="77777777" w:rsidR="00D04138" w:rsidRDefault="00D04138" w:rsidP="00D04138">
      <w:pPr>
        <w:pStyle w:val="EX"/>
      </w:pPr>
      <w:r w:rsidRPr="00780C64">
        <w:t>[1</w:t>
      </w:r>
      <w:r>
        <w:rPr>
          <w:lang w:val="en-US"/>
        </w:rPr>
        <w:t>6</w:t>
      </w:r>
      <w:r w:rsidRPr="00780C64">
        <w:t>]</w:t>
      </w:r>
      <w:r w:rsidRPr="00780C64">
        <w:tab/>
        <w:t>IETF RFC </w:t>
      </w:r>
      <w:r>
        <w:rPr>
          <w:lang w:val="en-US"/>
        </w:rPr>
        <w:t>3550</w:t>
      </w:r>
      <w:r w:rsidRPr="00780C64">
        <w:t xml:space="preserve"> (</w:t>
      </w:r>
      <w:r>
        <w:rPr>
          <w:lang w:val="en-US"/>
        </w:rPr>
        <w:t>July 2003</w:t>
      </w:r>
      <w:r w:rsidRPr="00780C64">
        <w:t>): "</w:t>
      </w:r>
      <w:r>
        <w:rPr>
          <w:lang w:val="en-US"/>
        </w:rPr>
        <w:t>RTP: A Transport Protocol for Real-Time Applications</w:t>
      </w:r>
      <w:r w:rsidRPr="00780C64">
        <w:t>".</w:t>
      </w:r>
    </w:p>
    <w:p w14:paraId="6519AFED" w14:textId="77777777" w:rsidR="00D04138" w:rsidRDefault="00D04138" w:rsidP="00D04138">
      <w:pPr>
        <w:pStyle w:val="EX"/>
      </w:pPr>
      <w:r w:rsidRPr="00780C64">
        <w:t>[1</w:t>
      </w:r>
      <w:r>
        <w:rPr>
          <w:lang w:val="en-US"/>
        </w:rPr>
        <w:t>7</w:t>
      </w:r>
      <w:r w:rsidRPr="00780C64">
        <w:t>]</w:t>
      </w:r>
      <w:r w:rsidRPr="00780C64">
        <w:tab/>
        <w:t>IETF RFC </w:t>
      </w:r>
      <w:r>
        <w:rPr>
          <w:lang w:val="en-US"/>
        </w:rPr>
        <w:t>3711</w:t>
      </w:r>
      <w:r w:rsidRPr="00780C64">
        <w:t xml:space="preserve"> (</w:t>
      </w:r>
      <w:r>
        <w:rPr>
          <w:lang w:val="en-US"/>
        </w:rPr>
        <w:t>March 2004</w:t>
      </w:r>
      <w:r w:rsidRPr="00780C64">
        <w:t xml:space="preserve">): "The </w:t>
      </w:r>
      <w:r>
        <w:rPr>
          <w:lang w:val="en-US"/>
        </w:rPr>
        <w:t>Secure Real-time Transport Protocol (SRTP</w:t>
      </w:r>
      <w:r w:rsidRPr="00780C64">
        <w:t>)".</w:t>
      </w:r>
    </w:p>
    <w:p w14:paraId="257F05EB" w14:textId="59A399F0" w:rsidR="00D04138" w:rsidRDefault="00D04138" w:rsidP="00D04138">
      <w:pPr>
        <w:pStyle w:val="EX"/>
        <w:rPr>
          <w:ins w:id="8" w:author="Beicht Peter-rev2" w:date="2020-08-25T12:36:00Z"/>
        </w:rPr>
      </w:pPr>
      <w:r w:rsidRPr="00780C64">
        <w:t>[</w:t>
      </w:r>
      <w:r>
        <w:t>1</w:t>
      </w:r>
      <w:r>
        <w:rPr>
          <w:lang w:val="en-US"/>
        </w:rPr>
        <w:t>8</w:t>
      </w:r>
      <w:r w:rsidRPr="00780C64">
        <w:t>]</w:t>
      </w:r>
      <w:r w:rsidRPr="00780C64">
        <w:tab/>
        <w:t>3GPP TS </w:t>
      </w:r>
      <w:r>
        <w:rPr>
          <w:lang w:val="en-US"/>
        </w:rPr>
        <w:t>24</w:t>
      </w:r>
      <w:r w:rsidRPr="00780C64">
        <w:t>.</w:t>
      </w:r>
      <w:r>
        <w:rPr>
          <w:lang w:val="en-US"/>
        </w:rPr>
        <w:t>008</w:t>
      </w:r>
      <w:r w:rsidRPr="00780C64">
        <w:t>: "</w:t>
      </w:r>
      <w:r>
        <w:rPr>
          <w:lang w:val="en-US"/>
        </w:rPr>
        <w:t>Mobile radio interface Layer 3 specification; Core network protocols; Stage 3</w:t>
      </w:r>
      <w:r w:rsidRPr="00780C64">
        <w:t>".</w:t>
      </w:r>
    </w:p>
    <w:p w14:paraId="265FE4B2" w14:textId="312E6404" w:rsidR="002B1D7B" w:rsidRDefault="007212F5" w:rsidP="00D04138">
      <w:pPr>
        <w:pStyle w:val="EX"/>
        <w:rPr>
          <w:ins w:id="9" w:author="Beicht Peter-rev2" w:date="2020-08-25T12:34:00Z"/>
        </w:rPr>
      </w:pPr>
      <w:ins w:id="10" w:author="Beicht Peter-rev2" w:date="2020-08-25T13:05:00Z">
        <w:r>
          <w:t xml:space="preserve"> </w:t>
        </w:r>
      </w:ins>
      <w:ins w:id="11" w:author="Beicht Peter-rev2" w:date="2020-08-25T12:33:00Z">
        <w:r w:rsidR="002B1D7B">
          <w:t>[</w:t>
        </w:r>
      </w:ins>
      <w:ins w:id="12" w:author="Beicht Peter-rev2" w:date="2020-08-25T13:05:00Z">
        <w:r>
          <w:t>19</w:t>
        </w:r>
      </w:ins>
      <w:ins w:id="13" w:author="Beicht Peter-rev2" w:date="2020-08-25T12:33:00Z">
        <w:r w:rsidR="002B1D7B" w:rsidRPr="00780C64">
          <w:t>]</w:t>
        </w:r>
        <w:r w:rsidR="002B1D7B" w:rsidRPr="00780C64">
          <w:tab/>
          <w:t>IETF RFC </w:t>
        </w:r>
      </w:ins>
      <w:ins w:id="14" w:author="Beicht Peter-rev2" w:date="2020-08-25T12:34:00Z">
        <w:r w:rsidR="002B1D7B">
          <w:t>2784</w:t>
        </w:r>
      </w:ins>
      <w:ins w:id="15" w:author="Beicht Peter-rev2" w:date="2020-08-25T12:33:00Z">
        <w:r w:rsidR="002B1D7B" w:rsidRPr="00780C64">
          <w:t xml:space="preserve"> (</w:t>
        </w:r>
      </w:ins>
      <w:ins w:id="16" w:author="Beicht Peter-rev2" w:date="2020-08-25T12:39:00Z">
        <w:r w:rsidR="00147064">
          <w:t>March</w:t>
        </w:r>
      </w:ins>
      <w:ins w:id="17" w:author="Beicht Peter-rev2" w:date="2020-08-25T12:38:00Z">
        <w:r w:rsidR="00147064">
          <w:t xml:space="preserve"> </w:t>
        </w:r>
      </w:ins>
      <w:ins w:id="18" w:author="Beicht Peter-rev2" w:date="2020-08-25T12:33:00Z">
        <w:r w:rsidR="002B1D7B" w:rsidRPr="00780C64">
          <w:t>20</w:t>
        </w:r>
      </w:ins>
      <w:ins w:id="19" w:author="Beicht Peter-rev2" w:date="2020-08-25T12:39:00Z">
        <w:r w:rsidR="00147064">
          <w:t>00</w:t>
        </w:r>
      </w:ins>
      <w:ins w:id="20" w:author="Beicht Peter-rev2" w:date="2020-08-25T12:33:00Z">
        <w:r w:rsidR="002B1D7B" w:rsidRPr="00780C64">
          <w:t>): "</w:t>
        </w:r>
      </w:ins>
      <w:ins w:id="21" w:author="Beicht Peter-rev2" w:date="2020-08-25T12:40:00Z">
        <w:r w:rsidR="00147064" w:rsidRPr="00147064">
          <w:t>Generic Routing Encapsulation (GRE)</w:t>
        </w:r>
      </w:ins>
    </w:p>
    <w:p w14:paraId="15164100" w14:textId="60544B81" w:rsidR="00D04138" w:rsidRDefault="002B1D7B" w:rsidP="00A80BAE">
      <w:pPr>
        <w:pStyle w:val="EX"/>
      </w:pPr>
      <w:ins w:id="22" w:author="Beicht Peter-rev2" w:date="2020-08-25T12:34:00Z">
        <w:r w:rsidRPr="002B1D7B">
          <w:t>[</w:t>
        </w:r>
      </w:ins>
      <w:ins w:id="23" w:author="Beicht Peter-rev2" w:date="2020-08-25T12:37:00Z">
        <w:r>
          <w:t>2</w:t>
        </w:r>
      </w:ins>
      <w:ins w:id="24" w:author="Beicht Peter-rev2" w:date="2020-08-25T13:05:00Z">
        <w:r w:rsidR="007212F5">
          <w:t>0</w:t>
        </w:r>
      </w:ins>
      <w:ins w:id="25" w:author="Beicht Peter-rev2" w:date="2020-08-25T12:34:00Z">
        <w:r w:rsidRPr="002B1D7B">
          <w:t>]</w:t>
        </w:r>
        <w:r w:rsidRPr="002B1D7B">
          <w:tab/>
          <w:t>IETF RFC 27</w:t>
        </w:r>
      </w:ins>
      <w:ins w:id="26" w:author="Beicht Peter-rev2" w:date="2020-08-25T12:35:00Z">
        <w:r>
          <w:t>90</w:t>
        </w:r>
      </w:ins>
      <w:ins w:id="27" w:author="Beicht Peter-rev2" w:date="2020-08-25T12:34:00Z">
        <w:r w:rsidRPr="002B1D7B">
          <w:t xml:space="preserve"> (</w:t>
        </w:r>
      </w:ins>
      <w:ins w:id="28" w:author="Beicht Peter-rev2" w:date="2020-08-25T12:40:00Z">
        <w:r w:rsidR="00147064">
          <w:t>September</w:t>
        </w:r>
      </w:ins>
      <w:ins w:id="29" w:author="Beicht Peter-rev2" w:date="2020-08-25T12:34:00Z">
        <w:r w:rsidRPr="002B1D7B">
          <w:t>20</w:t>
        </w:r>
      </w:ins>
      <w:ins w:id="30" w:author="Beicht Peter-rev2" w:date="2020-08-25T12:40:00Z">
        <w:r w:rsidR="00147064">
          <w:t>00</w:t>
        </w:r>
      </w:ins>
      <w:ins w:id="31" w:author="Beicht Peter-rev2" w:date="2020-08-25T12:34:00Z">
        <w:r w:rsidRPr="002B1D7B">
          <w:t>): "</w:t>
        </w:r>
      </w:ins>
      <w:ins w:id="32" w:author="Beicht Peter-rev2" w:date="2020-08-25T12:41:00Z">
        <w:r w:rsidR="00147064" w:rsidRPr="00147064">
          <w:t>Key and Sequence Number Extensions to GRE</w:t>
        </w:r>
      </w:ins>
    </w:p>
    <w:p w14:paraId="25D321F5" w14:textId="77777777" w:rsidR="00D04138" w:rsidRPr="006A4ACE" w:rsidRDefault="00D04138" w:rsidP="00D0413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lastRenderedPageBreak/>
        <w:t>* * * End of Change * * * *</w:t>
      </w:r>
    </w:p>
    <w:p w14:paraId="4FAF885E" w14:textId="0E74BAB3" w:rsidR="00D04138" w:rsidRDefault="00D04138" w:rsidP="00567AE1">
      <w:pPr>
        <w:rPr>
          <w:noProof/>
        </w:rPr>
      </w:pPr>
    </w:p>
    <w:p w14:paraId="2F2B2910" w14:textId="77777777" w:rsidR="00D04138" w:rsidRDefault="00D04138" w:rsidP="00567AE1">
      <w:pPr>
        <w:rPr>
          <w:noProof/>
        </w:rPr>
      </w:pPr>
    </w:p>
    <w:p w14:paraId="1BB5D368" w14:textId="50D96CA3" w:rsidR="000E3572" w:rsidRPr="00A40203"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33" w:name="_Toc424654454"/>
      <w:bookmarkStart w:id="34" w:name="_Toc428365038"/>
      <w:bookmarkStart w:id="35" w:name="_Toc433209659"/>
      <w:bookmarkStart w:id="36" w:name="_Toc460615953"/>
      <w:bookmarkStart w:id="37" w:name="_Toc460616814"/>
      <w:bookmarkStart w:id="38" w:name="_Toc4532068"/>
      <w:bookmarkStart w:id="39" w:name="_Hlk36045507"/>
      <w:r w:rsidRPr="004A6BBA">
        <w:rPr>
          <w:rFonts w:ascii="Arial" w:hAnsi="Arial" w:cs="Arial"/>
          <w:noProof/>
          <w:color w:val="0000FF"/>
          <w:sz w:val="28"/>
          <w:szCs w:val="28"/>
          <w:lang w:val="en-US"/>
        </w:rPr>
        <w:t xml:space="preserve">* * * </w:t>
      </w:r>
      <w:r w:rsidR="00D04138">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bookmarkEnd w:id="33"/>
      <w:bookmarkEnd w:id="34"/>
      <w:bookmarkEnd w:id="35"/>
      <w:bookmarkEnd w:id="36"/>
      <w:bookmarkEnd w:id="37"/>
      <w:bookmarkEnd w:id="38"/>
      <w:bookmarkEnd w:id="39"/>
    </w:p>
    <w:p w14:paraId="0C2AEEB3" w14:textId="77777777" w:rsidR="00AB3542" w:rsidRDefault="00AB3542" w:rsidP="00AB3542">
      <w:pPr>
        <w:pStyle w:val="Heading3"/>
        <w:rPr>
          <w:ins w:id="40" w:author="Beicht Peter" w:date="2020-08-04T16:18:00Z"/>
        </w:rPr>
      </w:pPr>
      <w:bookmarkStart w:id="41" w:name="_Toc502244357"/>
      <w:bookmarkStart w:id="42" w:name="_Toc27581162"/>
      <w:bookmarkStart w:id="43" w:name="_Toc45188916"/>
      <w:ins w:id="44" w:author="Beicht Peter" w:date="2020-08-04T16:18:00Z">
        <w:r w:rsidRPr="00780C64">
          <w:t>4.1.</w:t>
        </w:r>
        <w:r>
          <w:t>x</w:t>
        </w:r>
        <w:r w:rsidRPr="00780C64">
          <w:tab/>
        </w:r>
        <w:bookmarkEnd w:id="41"/>
        <w:bookmarkEnd w:id="42"/>
        <w:bookmarkEnd w:id="43"/>
        <w:r>
          <w:t>IP Connectivity</w:t>
        </w:r>
      </w:ins>
    </w:p>
    <w:p w14:paraId="66140BDD" w14:textId="1F03B5FB" w:rsidR="00AB3542" w:rsidRPr="00780C64" w:rsidRDefault="00AB3542" w:rsidP="00AB3542">
      <w:pPr>
        <w:rPr>
          <w:ins w:id="45" w:author="Beicht Peter" w:date="2020-08-04T16:18:00Z"/>
          <w:noProof/>
        </w:rPr>
      </w:pPr>
      <w:ins w:id="46" w:author="Beicht Peter" w:date="2020-08-04T16:18:00Z">
        <w:r w:rsidRPr="00780C64">
          <w:rPr>
            <w:noProof/>
          </w:rPr>
          <w:t>The media plane control procedures</w:t>
        </w:r>
        <w:r>
          <w:rPr>
            <w:noProof/>
          </w:rPr>
          <w:t xml:space="preserve"> </w:t>
        </w:r>
        <w:r w:rsidRPr="00780C64">
          <w:rPr>
            <w:noProof/>
          </w:rPr>
          <w:t xml:space="preserve">for one-to-one </w:t>
        </w:r>
        <w:r>
          <w:rPr>
            <w:noProof/>
          </w:rPr>
          <w:t>using media plane</w:t>
        </w:r>
        <w:r w:rsidRPr="00780C64">
          <w:rPr>
            <w:noProof/>
          </w:rPr>
          <w:t xml:space="preserve">, take place for on-network only. </w:t>
        </w:r>
        <w:r>
          <w:rPr>
            <w:noProof/>
          </w:rPr>
          <w:t>The</w:t>
        </w:r>
        <w:r w:rsidRPr="00780C64">
          <w:rPr>
            <w:noProof/>
          </w:rPr>
          <w:t xml:space="preserve"> media plane </w:t>
        </w:r>
        <w:r>
          <w:rPr>
            <w:noProof/>
          </w:rPr>
          <w:t xml:space="preserve">for IP Connectivity </w:t>
        </w:r>
        <w:r w:rsidRPr="00780C64">
          <w:rPr>
            <w:noProof/>
          </w:rPr>
          <w:t xml:space="preserve">is established </w:t>
        </w:r>
      </w:ins>
      <w:ins w:id="47" w:author="Beicht Peter-rev1" w:date="2020-08-21T18:56:00Z">
        <w:r w:rsidR="00C158B9">
          <w:rPr>
            <w:noProof/>
          </w:rPr>
          <w:t xml:space="preserve">and terminated </w:t>
        </w:r>
      </w:ins>
      <w:ins w:id="48" w:author="Beicht Peter" w:date="2020-08-04T16:18:00Z">
        <w:r w:rsidRPr="00780C64">
          <w:rPr>
            <w:noProof/>
          </w:rPr>
          <w:t xml:space="preserve">as specified in </w:t>
        </w:r>
        <w:r w:rsidRPr="00780C64">
          <w:t>3GPP</w:t>
        </w:r>
        <w:r w:rsidRPr="00780C64">
          <w:rPr>
            <w:rFonts w:hint="eastAsia"/>
            <w:lang w:bidi="he-IL"/>
          </w:rPr>
          <w:t> TS 2</w:t>
        </w:r>
        <w:r w:rsidRPr="00780C64">
          <w:rPr>
            <w:lang w:bidi="he-IL"/>
          </w:rPr>
          <w:t>4.282 [8].</w:t>
        </w:r>
      </w:ins>
    </w:p>
    <w:p w14:paraId="2A17F806" w14:textId="4062862A" w:rsidR="00AB3542" w:rsidRDefault="00AB3542" w:rsidP="00AB3542">
      <w:pPr>
        <w:rPr>
          <w:ins w:id="49" w:author="Beicht Peter" w:date="2020-08-04T16:18:00Z"/>
        </w:rPr>
      </w:pPr>
      <w:ins w:id="50" w:author="Beicht Peter" w:date="2020-08-04T16:18:00Z">
        <w:r w:rsidRPr="00780C64">
          <w:rPr>
            <w:noProof/>
          </w:rPr>
          <w:t xml:space="preserve">The media plane uses the </w:t>
        </w:r>
        <w:r>
          <w:rPr>
            <w:noProof/>
          </w:rPr>
          <w:t>IP</w:t>
        </w:r>
        <w:r w:rsidRPr="00780C64">
          <w:rPr>
            <w:noProof/>
          </w:rPr>
          <w:t xml:space="preserve"> protocol as specified </w:t>
        </w:r>
        <w:r w:rsidRPr="00F551F8">
          <w:rPr>
            <w:noProof/>
          </w:rPr>
          <w:t xml:space="preserve">in </w:t>
        </w:r>
      </w:ins>
      <w:ins w:id="51" w:author="Beicht Peter" w:date="2020-08-06T12:55:00Z">
        <w:r w:rsidR="00966E5E" w:rsidRPr="00F551F8">
          <w:t>RFC 79</w:t>
        </w:r>
        <w:r w:rsidR="00966E5E">
          <w:t>0</w:t>
        </w:r>
        <w:r w:rsidR="00966E5E" w:rsidRPr="00F551F8">
          <w:t> </w:t>
        </w:r>
        <w:r w:rsidR="00966E5E">
          <w:t xml:space="preserve">, </w:t>
        </w:r>
      </w:ins>
      <w:ins w:id="52" w:author="Beicht Peter" w:date="2020-08-04T16:18:00Z">
        <w:r w:rsidRPr="00F551F8">
          <w:t>RFC 791</w:t>
        </w:r>
      </w:ins>
      <w:ins w:id="53" w:author="Beicht Peter" w:date="2020-08-06T12:55:00Z">
        <w:r w:rsidR="00966E5E">
          <w:t xml:space="preserve">, and </w:t>
        </w:r>
        <w:r w:rsidR="007B56E9" w:rsidRPr="00F551F8">
          <w:t>RFC </w:t>
        </w:r>
        <w:r w:rsidR="007B56E9">
          <w:t>8200</w:t>
        </w:r>
      </w:ins>
      <w:ins w:id="54" w:author="Beicht Peter" w:date="2020-08-04T16:18:00Z">
        <w:r w:rsidRPr="00F551F8">
          <w:t>.</w:t>
        </w:r>
      </w:ins>
    </w:p>
    <w:p w14:paraId="7492D6BE" w14:textId="3AFABED4" w:rsidR="00AB3542" w:rsidRDefault="00AB3542" w:rsidP="00AB3542">
      <w:pPr>
        <w:pStyle w:val="CommentText"/>
        <w:rPr>
          <w:ins w:id="55" w:author="Beicht Peter" w:date="2020-08-04T16:18:00Z"/>
          <w:lang w:bidi="he-IL"/>
        </w:rPr>
      </w:pPr>
      <w:ins w:id="56" w:author="Beicht Peter" w:date="2020-08-04T16:18:00Z">
        <w:r w:rsidRPr="00F551F8">
          <w:t>The</w:t>
        </w:r>
        <w:del w:id="57" w:author="Beicht Peter-rev1" w:date="2020-08-21T19:27:00Z">
          <w:r w:rsidRPr="00F551F8" w:rsidDel="00D566D1">
            <w:delText xml:space="preserve"> </w:delText>
          </w:r>
        </w:del>
      </w:ins>
      <w:ins w:id="58" w:author="Beicht Peter-rev1" w:date="2020-08-21T18:57:00Z">
        <w:r w:rsidR="00C158B9">
          <w:t xml:space="preserve"> IP Connectivity for the </w:t>
        </w:r>
      </w:ins>
      <w:ins w:id="59" w:author="Beicht Peter" w:date="2020-08-04T16:18:00Z">
        <w:r w:rsidRPr="00F551F8">
          <w:t>media plane is established by the originating MCData client as specified in this document.</w:t>
        </w:r>
      </w:ins>
    </w:p>
    <w:p w14:paraId="6EAE4DE5" w14:textId="45EA54C6" w:rsidR="000E3572" w:rsidRDefault="00AB3542" w:rsidP="00BC1AF3">
      <w:pPr>
        <w:rPr>
          <w:noProof/>
        </w:rPr>
      </w:pPr>
      <w:ins w:id="60" w:author="Beicht Peter" w:date="2020-08-04T16:18:00Z">
        <w:r w:rsidRPr="005B793C">
          <w:rPr>
            <w:noProof/>
          </w:rPr>
          <w:t>IP Connectivity provides a media plane for exchange of any kind of IP data between IP applications.</w:t>
        </w:r>
        <w:r>
          <w:rPr>
            <w:noProof/>
          </w:rPr>
          <w:t xml:space="preserve"> Once the media plane is established </w:t>
        </w:r>
      </w:ins>
      <w:ins w:id="61" w:author="Beicht Peter-rev1" w:date="2020-08-21T18:58:00Z">
        <w:r w:rsidR="00C158B9">
          <w:rPr>
            <w:noProof/>
          </w:rPr>
          <w:t xml:space="preserve">along with IP Connectivity </w:t>
        </w:r>
      </w:ins>
      <w:ins w:id="62" w:author="Beicht Peter" w:date="2020-08-04T16:18:00Z">
        <w:r>
          <w:rPr>
            <w:noProof/>
          </w:rPr>
          <w:t>the IP applications can exchange IP data.</w:t>
        </w:r>
      </w:ins>
    </w:p>
    <w:p w14:paraId="30459D10" w14:textId="77777777" w:rsidR="000E3572" w:rsidRPr="006A4ACE"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1D5CBC66" w14:textId="77777777" w:rsidR="00567AE1" w:rsidRDefault="00567AE1" w:rsidP="000E3572">
      <w:pPr>
        <w:rPr>
          <w:noProof/>
        </w:rPr>
      </w:pPr>
    </w:p>
    <w:p w14:paraId="21F9DC13" w14:textId="77777777" w:rsidR="000E3572" w:rsidRDefault="000E3572" w:rsidP="000E3572">
      <w:pPr>
        <w:rPr>
          <w:noProof/>
        </w:rPr>
      </w:pPr>
    </w:p>
    <w:p w14:paraId="097C8977" w14:textId="77777777" w:rsidR="000E3572" w:rsidRPr="00A40203"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477DCEC9" w14:textId="77777777" w:rsidR="00AB3542" w:rsidRDefault="00AB3542" w:rsidP="00AB3542">
      <w:pPr>
        <w:pStyle w:val="Heading2"/>
      </w:pPr>
      <w:bookmarkStart w:id="63" w:name="_Toc502244361"/>
      <w:bookmarkStart w:id="64" w:name="_Toc27581166"/>
      <w:bookmarkStart w:id="65" w:name="_Toc45188920"/>
      <w:r w:rsidRPr="00E54E9D">
        <w:t>5.1</w:t>
      </w:r>
      <w:r w:rsidRPr="00E54E9D">
        <w:tab/>
        <w:t>General for MCData functional entities</w:t>
      </w:r>
      <w:bookmarkEnd w:id="63"/>
      <w:bookmarkEnd w:id="64"/>
      <w:bookmarkEnd w:id="65"/>
    </w:p>
    <w:p w14:paraId="7F46A405" w14:textId="684F0C73" w:rsidR="00AB3542" w:rsidRDefault="00AB3542" w:rsidP="00AB3542">
      <w:pPr>
        <w:pStyle w:val="Heading3"/>
        <w:rPr>
          <w:ins w:id="66" w:author="Beicht Peter" w:date="2020-08-04T16:24:00Z"/>
        </w:rPr>
      </w:pPr>
      <w:ins w:id="67" w:author="Beicht Peter" w:date="2020-08-04T16:24:00Z">
        <w:r w:rsidRPr="00E54E9D">
          <w:t>5.1</w:t>
        </w:r>
        <w:r>
          <w:t>.1</w:t>
        </w:r>
        <w:r w:rsidRPr="00E54E9D">
          <w:tab/>
          <w:t>General MCData functional entities</w:t>
        </w:r>
        <w:r>
          <w:t xml:space="preserve"> for SDS and FD</w:t>
        </w:r>
      </w:ins>
    </w:p>
    <w:p w14:paraId="0DFE108A" w14:textId="5A014F28" w:rsidR="00AB3542" w:rsidRPr="00E54E9D" w:rsidRDefault="00AB3542" w:rsidP="00AB3542">
      <w:r w:rsidRPr="00E54E9D">
        <w:t>Media plane control is conducted between the MCData server and MCData UE. MCData server has capability functions for SDS and FD. MCData UE incorporates the MCData client. MCData user or MCData user application may feed or consume data transmitted or received via the capability functions in the MCData client. The capability function in the MCData client provides SDS and FD services.</w:t>
      </w:r>
    </w:p>
    <w:p w14:paraId="66CD33EE" w14:textId="77777777" w:rsidR="00AB3542" w:rsidRPr="00E54E9D" w:rsidRDefault="00AB3542" w:rsidP="00AB3542">
      <w:r w:rsidRPr="00E54E9D">
        <w:t>The capability functions of the MCData server are specified for the controlling MCData function and the participating MCData function. The capability functions of the MCData UE are specified for the MCData client.</w:t>
      </w:r>
    </w:p>
    <w:p w14:paraId="694E1B55" w14:textId="77777777" w:rsidR="00AB3542" w:rsidRPr="00E54E9D" w:rsidRDefault="00AB3542" w:rsidP="00AB3542">
      <w:r w:rsidRPr="00E54E9D">
        <w:t>Data to be transmitted either by the MCData user or by a MCData user application using media plane shall be transmitted by the MCData client to the participating MCData function. The participating MCData function shall forward the data to the controlling MCData function. The controlling MCData function shall distribute the data to the destination MCData client for one-to-one MCData service and to the MCData clients of the affiliated group members for group MCData service via the participating MCData functions serving each destination MCData client. A participating MCData function may serve one or more MCData clients. Based on deployment, controlling MCData function may be in communication with zero, one or more participating MCData functions. If a participating MCData function is collocated with the controlling MCData function, the controlling MCData function may perform the functions of this co-located participating MCData function. In this case the controlling MCData function and this co-located participating MCData function shall act as a single entity.</w:t>
      </w:r>
    </w:p>
    <w:p w14:paraId="6C5AC57B" w14:textId="3857FBAB" w:rsidR="000E3572" w:rsidRDefault="00AB3542" w:rsidP="00BC1AF3">
      <w:r w:rsidRPr="00E54E9D">
        <w:t>In the media plane the MCData client and the controlling MCData function shall act as MSRP clients. If and when a participating MCData function is in the communication path as a separate entity between the controlling MCData function and one or more MCData clients, it shall act as an MSRP relay.</w:t>
      </w:r>
    </w:p>
    <w:p w14:paraId="72062D86" w14:textId="77777777" w:rsidR="00AB3542" w:rsidRPr="006A4ACE"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720D6317" w14:textId="77777777" w:rsidR="00AB3542" w:rsidRDefault="00AB3542" w:rsidP="00AB3542">
      <w:pPr>
        <w:rPr>
          <w:noProof/>
        </w:rPr>
      </w:pPr>
    </w:p>
    <w:p w14:paraId="069F5B7A" w14:textId="77777777" w:rsidR="00AB3542" w:rsidRDefault="00AB3542" w:rsidP="00AB3542">
      <w:pPr>
        <w:rPr>
          <w:noProof/>
        </w:rPr>
      </w:pPr>
    </w:p>
    <w:p w14:paraId="2A84FD03" w14:textId="77777777" w:rsidR="00AB3542" w:rsidRPr="00A40203"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759B5E9F" w14:textId="77777777" w:rsidR="00AB3542" w:rsidRPr="00B028EC" w:rsidRDefault="00AB3542" w:rsidP="00AB3542">
      <w:pPr>
        <w:pStyle w:val="Heading3"/>
        <w:rPr>
          <w:ins w:id="68" w:author="Beicht Peter" w:date="2020-08-04T16:26:00Z"/>
        </w:rPr>
      </w:pPr>
      <w:ins w:id="69" w:author="Beicht Peter" w:date="2020-08-04T16:26:00Z">
        <w:r w:rsidRPr="00E54E9D">
          <w:t>5.1</w:t>
        </w:r>
        <w:r>
          <w:t>.2</w:t>
        </w:r>
        <w:r w:rsidRPr="00E54E9D">
          <w:tab/>
          <w:t>General MCData functional entities</w:t>
        </w:r>
        <w:r>
          <w:t xml:space="preserve"> for IP Connectivity</w:t>
        </w:r>
      </w:ins>
    </w:p>
    <w:p w14:paraId="7A2F6759" w14:textId="283619AE" w:rsidR="00AB3542" w:rsidRPr="00BC1AF3" w:rsidRDefault="00AB3542" w:rsidP="00BC1AF3">
      <w:pPr>
        <w:rPr>
          <w:noProof/>
        </w:rPr>
      </w:pPr>
      <w:ins w:id="70" w:author="Beicht Peter" w:date="2020-08-04T16:26:00Z">
        <w:r w:rsidRPr="00E54E9D">
          <w:t xml:space="preserve">IP Connectivity </w:t>
        </w:r>
        <w:r>
          <w:t xml:space="preserve">provides a </w:t>
        </w:r>
        <w:r w:rsidRPr="00E54E9D">
          <w:t xml:space="preserve">media plane </w:t>
        </w:r>
        <w:r>
          <w:t>for exchange of</w:t>
        </w:r>
        <w:r w:rsidRPr="00721D4E">
          <w:t xml:space="preserve"> </w:t>
        </w:r>
        <w:r w:rsidRPr="00E54E9D">
          <w:t xml:space="preserve">any kind of IP </w:t>
        </w:r>
        <w:r>
          <w:t>data between</w:t>
        </w:r>
        <w:r w:rsidRPr="00E54E9D">
          <w:t xml:space="preserve"> IP application</w:t>
        </w:r>
        <w:r>
          <w:t>s</w:t>
        </w:r>
        <w:r w:rsidRPr="00E54E9D">
          <w:t>. The</w:t>
        </w:r>
        <w:r>
          <w:t>se</w:t>
        </w:r>
        <w:r w:rsidRPr="00E54E9D">
          <w:t xml:space="preserve"> IP application</w:t>
        </w:r>
        <w:r>
          <w:t>s</w:t>
        </w:r>
        <w:r w:rsidRPr="00E54E9D">
          <w:t xml:space="preserve"> may reside on an external non-3GPP host</w:t>
        </w:r>
        <w:r>
          <w:t>s</w:t>
        </w:r>
        <w:r w:rsidRPr="00E54E9D">
          <w:t xml:space="preserve"> connected via </w:t>
        </w:r>
        <w:r>
          <w:t xml:space="preserve">an </w:t>
        </w:r>
        <w:r w:rsidRPr="00E54E9D">
          <w:t xml:space="preserve">IP interface to the MCData UE that incorporates the MCData client, or </w:t>
        </w:r>
        <w:r>
          <w:t>they</w:t>
        </w:r>
        <w:r w:rsidRPr="00E54E9D">
          <w:t xml:space="preserve"> may be co-located on the MCData UE</w:t>
        </w:r>
        <w:r>
          <w:t>.</w:t>
        </w:r>
      </w:ins>
      <w:ins w:id="71" w:author="Beicht Peter-rev1" w:date="2020-08-21T18:49:00Z">
        <w:r w:rsidR="00890DF1">
          <w:t xml:space="preserve"> T</w:t>
        </w:r>
        <w:r w:rsidR="00890DF1" w:rsidRPr="00721D4E">
          <w:t>he participating MCData function</w:t>
        </w:r>
        <w:r w:rsidR="00890DF1">
          <w:t xml:space="preserve"> and the controlling </w:t>
        </w:r>
        <w:r w:rsidR="00890DF1" w:rsidRPr="00721D4E">
          <w:t>MCData function</w:t>
        </w:r>
        <w:r w:rsidR="00890DF1">
          <w:t xml:space="preserve">s </w:t>
        </w:r>
      </w:ins>
      <w:ins w:id="72" w:author="Beicht Peter-rev1" w:date="2020-08-21T18:50:00Z">
        <w:r w:rsidR="00890DF1">
          <w:t>shall</w:t>
        </w:r>
      </w:ins>
      <w:ins w:id="73" w:author="Beicht Peter-rev1" w:date="2020-08-21T18:49:00Z">
        <w:r w:rsidR="00890DF1" w:rsidRPr="00721D4E">
          <w:t xml:space="preserve"> be in the path of the data exchange between </w:t>
        </w:r>
      </w:ins>
      <w:ins w:id="74" w:author="Beicht Peter-rev1" w:date="2020-08-21T18:50:00Z">
        <w:r w:rsidR="00890DF1">
          <w:t xml:space="preserve">the </w:t>
        </w:r>
      </w:ins>
      <w:ins w:id="75" w:author="Beicht Peter-rev1" w:date="2020-08-21T18:49:00Z">
        <w:r w:rsidR="00890DF1" w:rsidRPr="00721D4E">
          <w:t>authorized MC Data users</w:t>
        </w:r>
        <w:r w:rsidR="00890DF1">
          <w:t>,</w:t>
        </w:r>
      </w:ins>
    </w:p>
    <w:p w14:paraId="03F07A09" w14:textId="77777777" w:rsidR="00AB3542" w:rsidRPr="006A4ACE"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3B8657B4" w14:textId="59020B9E" w:rsidR="00AB3542" w:rsidRDefault="00AB3542" w:rsidP="00AB3542">
      <w:pPr>
        <w:rPr>
          <w:noProof/>
        </w:rPr>
      </w:pPr>
    </w:p>
    <w:p w14:paraId="3E849AB1" w14:textId="2C2E2B9F" w:rsidR="00587F60" w:rsidRDefault="00587F60" w:rsidP="00AB3542">
      <w:pPr>
        <w:rPr>
          <w:noProof/>
        </w:rPr>
      </w:pPr>
    </w:p>
    <w:p w14:paraId="43770960" w14:textId="77777777" w:rsidR="00587F60" w:rsidRPr="00A40203" w:rsidRDefault="00587F60" w:rsidP="00587F6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14692E32" w14:textId="77777777" w:rsidR="00587F60" w:rsidRPr="00780C64" w:rsidRDefault="00587F60" w:rsidP="00587F60">
      <w:pPr>
        <w:pStyle w:val="Heading2"/>
      </w:pPr>
      <w:bookmarkStart w:id="76" w:name="_Toc502244362"/>
      <w:bookmarkStart w:id="77" w:name="_Toc27581167"/>
      <w:bookmarkStart w:id="78" w:name="_Toc45188921"/>
      <w:r w:rsidRPr="00780C64">
        <w:t>5.2</w:t>
      </w:r>
      <w:r w:rsidRPr="00780C64">
        <w:tab/>
        <w:t>Functional entities for SDS</w:t>
      </w:r>
      <w:bookmarkEnd w:id="76"/>
      <w:bookmarkEnd w:id="77"/>
      <w:bookmarkEnd w:id="78"/>
    </w:p>
    <w:p w14:paraId="221E00F8" w14:textId="150CBC61" w:rsidR="00587F60" w:rsidRPr="00780C64" w:rsidRDefault="00587F60" w:rsidP="00587F60">
      <w:r w:rsidRPr="00780C64">
        <w:t>The capability function for SDS for media plane in the MCData server is composed of SDS distribution function and the Tran</w:t>
      </w:r>
      <w:ins w:id="79" w:author="Beicht Peter" w:date="2020-08-06T09:09:00Z">
        <w:r w:rsidR="00CE6388">
          <w:t>s</w:t>
        </w:r>
      </w:ins>
      <w:r w:rsidRPr="00780C64">
        <w:t>mission/Reception control. In the media plane the functions of SDS distribution and the Tran</w:t>
      </w:r>
      <w:ins w:id="80" w:author="Beicht Peter" w:date="2020-08-06T09:09:00Z">
        <w:r w:rsidR="00CE6388">
          <w:t>s</w:t>
        </w:r>
      </w:ins>
      <w:r w:rsidRPr="00780C64">
        <w:t>mission/Reception control are specified for the controlling MCData function and the participating MCData function. The functions of the SDS are specified for the SDS function in MCData client.</w:t>
      </w:r>
    </w:p>
    <w:p w14:paraId="7417E489" w14:textId="3EC4E3C4" w:rsidR="00587F60" w:rsidRPr="00780C64" w:rsidRDefault="00587F60" w:rsidP="00587F60">
      <w:r w:rsidRPr="00780C64">
        <w:t>For SDS, data is composed of short data in the form of text, hypertext</w:t>
      </w:r>
      <w:r>
        <w:t>,</w:t>
      </w:r>
      <w:r w:rsidRPr="00780C64">
        <w:t xml:space="preserve"> binary string</w:t>
      </w:r>
      <w:r>
        <w:t xml:space="preserve"> or location information</w:t>
      </w:r>
      <w:r w:rsidRPr="00780C64">
        <w:t xml:space="preserve">. Short data generated in the </w:t>
      </w:r>
      <w:r>
        <w:t xml:space="preserve">MCData </w:t>
      </w:r>
      <w:r w:rsidRPr="00780C64">
        <w:t>client and sent using media plane follows the path for the originating MCData client to the terminating MCData clients as explained in subclause 5.1.</w:t>
      </w:r>
      <w:ins w:id="81" w:author="Beicht Peter" w:date="2020-08-06T09:23:00Z">
        <w:r w:rsidR="00742BF4">
          <w:t>1</w:t>
        </w:r>
      </w:ins>
    </w:p>
    <w:p w14:paraId="53A74FAF" w14:textId="77777777" w:rsidR="00587F60" w:rsidRPr="00780C64" w:rsidRDefault="00587F60" w:rsidP="00587F60">
      <w:pPr>
        <w:pStyle w:val="Heading2"/>
      </w:pPr>
      <w:bookmarkStart w:id="82" w:name="_Toc502244363"/>
      <w:bookmarkStart w:id="83" w:name="_Toc27581168"/>
      <w:bookmarkStart w:id="84" w:name="_Toc45188922"/>
      <w:r w:rsidRPr="00780C64">
        <w:t>5.3</w:t>
      </w:r>
      <w:r w:rsidRPr="00780C64">
        <w:tab/>
        <w:t>Functional entities for FD</w:t>
      </w:r>
      <w:bookmarkEnd w:id="82"/>
      <w:bookmarkEnd w:id="83"/>
      <w:bookmarkEnd w:id="84"/>
    </w:p>
    <w:p w14:paraId="54A8C66A" w14:textId="24A3A0FE" w:rsidR="00587F60" w:rsidRPr="00780C64" w:rsidRDefault="00587F60" w:rsidP="00587F60">
      <w:r w:rsidRPr="00780C64">
        <w:t>The capability function for FD for media plane in the MCData server is composed of FD function and the Tran</w:t>
      </w:r>
      <w:ins w:id="85" w:author="Beicht Peter" w:date="2020-08-06T09:09:00Z">
        <w:r w:rsidR="00CE6388">
          <w:t>s</w:t>
        </w:r>
      </w:ins>
      <w:r w:rsidRPr="00780C64">
        <w:t>mission/Reception control. The file distribution over media plane functionalities in the MCData server are specified for the controlling MCData function and the participating MCData function. The functions of the FD are specified for the FD function in the MCData client.</w:t>
      </w:r>
    </w:p>
    <w:p w14:paraId="69D0A22D" w14:textId="519A4741" w:rsidR="00587F60" w:rsidRDefault="00587F60" w:rsidP="00587F60">
      <w:r w:rsidRPr="00780C64">
        <w:t xml:space="preserve">For FD, data is composed of a file. A file provided at the </w:t>
      </w:r>
      <w:r>
        <w:t xml:space="preserve">MCData </w:t>
      </w:r>
      <w:r w:rsidRPr="00780C64">
        <w:t>client and sent using media plane follows the path from the originating MCData client to the terminating MCData clients as explained in subclause 5.1.</w:t>
      </w:r>
      <w:ins w:id="86" w:author="Beicht Peter" w:date="2020-08-06T09:23:00Z">
        <w:r w:rsidR="00742BF4">
          <w:t>1</w:t>
        </w:r>
      </w:ins>
    </w:p>
    <w:p w14:paraId="48B923BD" w14:textId="77777777" w:rsidR="00007182" w:rsidRPr="006A4ACE" w:rsidRDefault="00007182" w:rsidP="0000718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26AC7A35" w14:textId="41D904D1" w:rsidR="00007182" w:rsidRDefault="00007182" w:rsidP="00587F60"/>
    <w:p w14:paraId="3D9A9D4B" w14:textId="24E31D4B" w:rsidR="00007182" w:rsidRPr="00007182" w:rsidRDefault="00007182" w:rsidP="0000718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7AD10421" w14:textId="265ABCD3" w:rsidR="00CE6388" w:rsidRPr="00780C64" w:rsidRDefault="00CE6388" w:rsidP="00CE6388">
      <w:pPr>
        <w:pStyle w:val="Heading2"/>
        <w:rPr>
          <w:ins w:id="87" w:author="Beicht Peter" w:date="2020-08-06T09:10:00Z"/>
        </w:rPr>
      </w:pPr>
      <w:ins w:id="88" w:author="Beicht Peter" w:date="2020-08-06T09:10:00Z">
        <w:r w:rsidRPr="00780C64">
          <w:t>5.</w:t>
        </w:r>
        <w:r>
          <w:t>x</w:t>
        </w:r>
        <w:r w:rsidRPr="00780C64">
          <w:tab/>
          <w:t xml:space="preserve">Functional entities for </w:t>
        </w:r>
        <w:r>
          <w:t>IP Connectivity</w:t>
        </w:r>
      </w:ins>
    </w:p>
    <w:p w14:paraId="7970CC94" w14:textId="52B703A4" w:rsidR="00587F60" w:rsidRDefault="00742BF4" w:rsidP="00A470AD">
      <w:ins w:id="89" w:author="Beicht Peter" w:date="2020-08-06T09:20:00Z">
        <w:r w:rsidRPr="00780C64">
          <w:t xml:space="preserve">For </w:t>
        </w:r>
        <w:r>
          <w:t>IP Connectivity</w:t>
        </w:r>
        <w:r w:rsidRPr="00780C64">
          <w:t xml:space="preserve">, </w:t>
        </w:r>
      </w:ins>
      <w:ins w:id="90" w:author="Beicht Peter" w:date="2020-08-06T09:26:00Z">
        <w:r w:rsidR="001B18E9">
          <w:t xml:space="preserve">the </w:t>
        </w:r>
      </w:ins>
      <w:ins w:id="91" w:author="Beicht Peter" w:date="2020-08-06T09:20:00Z">
        <w:r w:rsidRPr="00780C64">
          <w:t xml:space="preserve">data </w:t>
        </w:r>
      </w:ins>
      <w:ins w:id="92" w:author="Beicht Peter" w:date="2020-08-06T09:26:00Z">
        <w:r w:rsidR="001B18E9">
          <w:t>that is</w:t>
        </w:r>
      </w:ins>
      <w:ins w:id="93" w:author="Beicht Peter" w:date="2020-08-06T09:20:00Z">
        <w:r>
          <w:t xml:space="preserve"> transmitted co</w:t>
        </w:r>
      </w:ins>
      <w:ins w:id="94" w:author="Beicht Peter" w:date="2020-08-06T09:21:00Z">
        <w:r>
          <w:t>nsists of any kind of IP data</w:t>
        </w:r>
      </w:ins>
      <w:ins w:id="95" w:author="Beicht Peter" w:date="2020-08-06T09:20:00Z">
        <w:r w:rsidRPr="00780C64">
          <w:t xml:space="preserve">. </w:t>
        </w:r>
      </w:ins>
      <w:ins w:id="96" w:author="Beicht Peter" w:date="2020-08-06T09:21:00Z">
        <w:r>
          <w:t>IP Connectivity</w:t>
        </w:r>
        <w:r w:rsidRPr="00780C64">
          <w:t xml:space="preserve"> </w:t>
        </w:r>
      </w:ins>
      <w:ins w:id="97" w:author="Beicht Peter" w:date="2020-08-06T09:20:00Z">
        <w:r w:rsidRPr="00780C64">
          <w:t xml:space="preserve">data </w:t>
        </w:r>
      </w:ins>
      <w:ins w:id="98" w:author="Beicht Peter" w:date="2020-08-06T09:22:00Z">
        <w:r>
          <w:t>is sent by</w:t>
        </w:r>
      </w:ins>
      <w:ins w:id="99" w:author="Beicht Peter" w:date="2020-08-06T09:20:00Z">
        <w:r w:rsidRPr="00780C64">
          <w:t xml:space="preserve"> the </w:t>
        </w:r>
        <w:r>
          <w:t xml:space="preserve">MCData </w:t>
        </w:r>
        <w:r w:rsidRPr="00780C64">
          <w:t xml:space="preserve">client using media plane </w:t>
        </w:r>
      </w:ins>
      <w:ins w:id="100" w:author="Beicht Peter" w:date="2020-08-06T09:22:00Z">
        <w:r>
          <w:t xml:space="preserve">from </w:t>
        </w:r>
      </w:ins>
      <w:ins w:id="101" w:author="Beicht Peter" w:date="2020-08-06T09:20:00Z">
        <w:r w:rsidRPr="00780C64">
          <w:t>the originating MCData client to the terminating MCData client as explained in subclause 5.1.</w:t>
        </w:r>
      </w:ins>
      <w:ins w:id="102" w:author="Beicht Peter" w:date="2020-08-06T09:23:00Z">
        <w:r>
          <w:t>2</w:t>
        </w:r>
      </w:ins>
      <w:ins w:id="103" w:author="Beicht Peter" w:date="2020-08-06T09:24:00Z">
        <w:r w:rsidR="00007182">
          <w:t>.</w:t>
        </w:r>
      </w:ins>
    </w:p>
    <w:p w14:paraId="680E9AE1" w14:textId="77777777" w:rsidR="00587F60" w:rsidRPr="006A4ACE" w:rsidRDefault="00587F60" w:rsidP="00587F6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032CC858" w14:textId="77777777" w:rsidR="00587F60" w:rsidRDefault="00587F60" w:rsidP="00AB3542">
      <w:pPr>
        <w:rPr>
          <w:noProof/>
        </w:rPr>
      </w:pPr>
    </w:p>
    <w:p w14:paraId="2BDF6337" w14:textId="77777777" w:rsidR="00AB3542" w:rsidRDefault="00AB3542" w:rsidP="00AB3542">
      <w:pPr>
        <w:rPr>
          <w:noProof/>
        </w:rPr>
      </w:pPr>
    </w:p>
    <w:p w14:paraId="33EE121E" w14:textId="77777777" w:rsidR="00AB3542" w:rsidRPr="00A40203" w:rsidRDefault="00AB3542" w:rsidP="00AB354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4A6BBA">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4A6BBA">
        <w:rPr>
          <w:rFonts w:ascii="Arial" w:hAnsi="Arial" w:cs="Arial"/>
          <w:noProof/>
          <w:color w:val="0000FF"/>
          <w:sz w:val="28"/>
          <w:szCs w:val="28"/>
          <w:lang w:val="en-US"/>
        </w:rPr>
        <w:t xml:space="preserve"> Change * * * *</w:t>
      </w:r>
    </w:p>
    <w:p w14:paraId="4A5B748F" w14:textId="40C3ABDF" w:rsidR="00AB3542" w:rsidRPr="00E54E9D" w:rsidRDefault="007C01F6" w:rsidP="00AB3542">
      <w:pPr>
        <w:pStyle w:val="Heading1"/>
        <w:rPr>
          <w:ins w:id="104" w:author="Beicht Peter" w:date="2020-08-04T16:27:00Z"/>
        </w:rPr>
      </w:pPr>
      <w:bookmarkStart w:id="105" w:name="_Toc502244364"/>
      <w:bookmarkStart w:id="106" w:name="_Toc27581169"/>
      <w:bookmarkStart w:id="107" w:name="_Toc45188923"/>
      <w:ins w:id="108" w:author="Beicht Peter" w:date="2020-08-04T16:28:00Z">
        <w:r>
          <w:lastRenderedPageBreak/>
          <w:t>X</w:t>
        </w:r>
      </w:ins>
      <w:ins w:id="109" w:author="Beicht Peter" w:date="2020-08-04T16:27:00Z">
        <w:r w:rsidR="00AB3542" w:rsidRPr="00E54E9D">
          <w:tab/>
          <w:t>IP Connectivity media plane procedures</w:t>
        </w:r>
        <w:bookmarkEnd w:id="105"/>
        <w:bookmarkEnd w:id="106"/>
        <w:bookmarkEnd w:id="107"/>
      </w:ins>
    </w:p>
    <w:p w14:paraId="3193724F" w14:textId="2C23B9F0" w:rsidR="00AB3542" w:rsidRPr="00E54E9D" w:rsidRDefault="007C01F6" w:rsidP="00AB3542">
      <w:pPr>
        <w:pStyle w:val="Heading2"/>
        <w:rPr>
          <w:ins w:id="110" w:author="Beicht Peter" w:date="2020-08-04T16:27:00Z"/>
        </w:rPr>
      </w:pPr>
      <w:bookmarkStart w:id="111" w:name="_Toc502244365"/>
      <w:bookmarkStart w:id="112" w:name="_Toc27581170"/>
      <w:bookmarkStart w:id="113" w:name="_Toc45188924"/>
      <w:ins w:id="114" w:author="Beicht Peter" w:date="2020-08-04T16:28:00Z">
        <w:r>
          <w:t>X</w:t>
        </w:r>
      </w:ins>
      <w:ins w:id="115" w:author="Beicht Peter" w:date="2020-08-04T16:27:00Z">
        <w:r w:rsidR="00AB3542" w:rsidRPr="00E54E9D">
          <w:t>.1 IP Connectivity client procedures</w:t>
        </w:r>
        <w:bookmarkEnd w:id="111"/>
        <w:bookmarkEnd w:id="112"/>
        <w:bookmarkEnd w:id="113"/>
      </w:ins>
    </w:p>
    <w:p w14:paraId="00950ACF" w14:textId="6211EEC4" w:rsidR="00AB3542" w:rsidRPr="00E54E9D" w:rsidRDefault="007C01F6" w:rsidP="00AB3542">
      <w:pPr>
        <w:pStyle w:val="Heading3"/>
        <w:rPr>
          <w:ins w:id="116" w:author="Beicht Peter" w:date="2020-08-04T16:27:00Z"/>
        </w:rPr>
      </w:pPr>
      <w:ins w:id="117" w:author="Beicht Peter" w:date="2020-08-04T16:28:00Z">
        <w:r>
          <w:t>X</w:t>
        </w:r>
      </w:ins>
      <w:ins w:id="118" w:author="Beicht Peter" w:date="2020-08-04T16:27:00Z">
        <w:r w:rsidR="00AB3542" w:rsidRPr="00E54E9D">
          <w:t>.1.1</w:t>
        </w:r>
        <w:r w:rsidR="00AB3542" w:rsidRPr="00E54E9D">
          <w:tab/>
          <w:t>General</w:t>
        </w:r>
      </w:ins>
    </w:p>
    <w:p w14:paraId="70CC4CF6" w14:textId="77777777" w:rsidR="00AB3542" w:rsidRPr="00E54E9D" w:rsidRDefault="00AB3542" w:rsidP="00AB3542">
      <w:pPr>
        <w:rPr>
          <w:ins w:id="119" w:author="Beicht Peter" w:date="2020-08-04T16:27:00Z"/>
        </w:rPr>
      </w:pPr>
      <w:ins w:id="120" w:author="Beicht Peter" w:date="2020-08-04T16:27:00Z">
        <w:r w:rsidRPr="00E54E9D">
          <w:t xml:space="preserve">For IP Connectivity the endpoint of the media plane is an IP application that </w:t>
        </w:r>
        <w:r>
          <w:t>can</w:t>
        </w:r>
        <w:r w:rsidRPr="00E54E9D">
          <w:t xml:space="preserve"> send and receive any kind of IP messages. The IP application may reside on an external non-3GPP host connected via </w:t>
        </w:r>
        <w:r>
          <w:t xml:space="preserve">an </w:t>
        </w:r>
        <w:r w:rsidRPr="00E54E9D">
          <w:t>IP interface to the MCData UE that incorporates the MCData client, or it may be co-located on the MCData UE. If the IP application resides on an external non-3GPP host, the MCData UE that incorporates the MCData client</w:t>
        </w:r>
        <w:r>
          <w:t>, it</w:t>
        </w:r>
        <w:r w:rsidRPr="00E54E9D">
          <w:t xml:space="preserve"> shall </w:t>
        </w:r>
        <w:r w:rsidRPr="00585785">
          <w:t>provide a second IP interface</w:t>
        </w:r>
        <w:r w:rsidRPr="00E54E9D">
          <w:t xml:space="preserve"> with an IP address independent of the 3GPP system for communication to </w:t>
        </w:r>
        <w:r>
          <w:t xml:space="preserve">the </w:t>
        </w:r>
        <w:r w:rsidRPr="00E54E9D">
          <w:t>external non 3GPP host. The IP interface between the IP application and the MCData UE and MCData client is based on implementation.</w:t>
        </w:r>
      </w:ins>
    </w:p>
    <w:p w14:paraId="68B1682F" w14:textId="2A21BF82" w:rsidR="00AB3542" w:rsidRPr="00E54E9D" w:rsidRDefault="007C01F6" w:rsidP="00AB3542">
      <w:pPr>
        <w:pStyle w:val="Heading3"/>
        <w:rPr>
          <w:ins w:id="121" w:author="Beicht Peter" w:date="2020-08-04T16:27:00Z"/>
        </w:rPr>
      </w:pPr>
      <w:bookmarkStart w:id="122" w:name="_Toc502244366"/>
      <w:bookmarkStart w:id="123" w:name="_Toc27581171"/>
      <w:bookmarkStart w:id="124" w:name="_Toc45188925"/>
      <w:ins w:id="125" w:author="Beicht Peter" w:date="2020-08-04T16:28:00Z">
        <w:r>
          <w:t>X</w:t>
        </w:r>
      </w:ins>
      <w:ins w:id="126" w:author="Beicht Peter" w:date="2020-08-04T16:27:00Z">
        <w:r w:rsidR="00AB3542" w:rsidRPr="00E54E9D">
          <w:t>.1.2</w:t>
        </w:r>
        <w:r w:rsidR="00AB3542" w:rsidRPr="00E54E9D">
          <w:tab/>
        </w:r>
        <w:bookmarkEnd w:id="122"/>
        <w:bookmarkEnd w:id="123"/>
        <w:bookmarkEnd w:id="124"/>
        <w:r w:rsidR="00AB3542" w:rsidRPr="00E54E9D">
          <w:rPr>
            <w:rFonts w:eastAsia="Malgun Gothic"/>
          </w:rPr>
          <w:t>Originating MCData client procedures</w:t>
        </w:r>
      </w:ins>
    </w:p>
    <w:p w14:paraId="78F6D153" w14:textId="226AF5A4" w:rsidR="00AB3542" w:rsidRPr="001620F0" w:rsidRDefault="00AB3542" w:rsidP="001646E4">
      <w:pPr>
        <w:rPr>
          <w:ins w:id="127" w:author="Beicht Peter" w:date="2020-08-04T16:27:00Z"/>
          <w:rFonts w:ascii="Segoe UI" w:hAnsi="Segoe UI" w:cs="Segoe UI"/>
          <w:lang w:eastAsia="en-GB"/>
        </w:rPr>
      </w:pPr>
      <w:ins w:id="128" w:author="Beicht Peter" w:date="2020-08-04T16:27:00Z">
        <w:r w:rsidRPr="001646E4">
          <w:t>Upon receiving a request by an MCData user, or an IP packet from an IP application, the MCData client shall follow the procedure in 20.2.1 in 3GPP</w:t>
        </w:r>
        <w:r w:rsidRPr="001646E4">
          <w:rPr>
            <w:rFonts w:hint="eastAsia"/>
          </w:rPr>
          <w:t> TS 2</w:t>
        </w:r>
        <w:r w:rsidRPr="001646E4">
          <w:t xml:space="preserve">4.282 [8]. The IP address received in the 200 Ok response in this procedure shall be used </w:t>
        </w:r>
      </w:ins>
      <w:bookmarkStart w:id="129" w:name="_GoBack"/>
      <w:bookmarkEnd w:id="129"/>
      <w:ins w:id="130" w:author="Beicht Peter-rev2" w:date="2020-08-25T14:45:00Z">
        <w:r w:rsidR="00917216">
          <w:t>to establish</w:t>
        </w:r>
      </w:ins>
      <w:ins w:id="131" w:author="Beicht Peter" w:date="2020-08-04T16:27:00Z">
        <w:r w:rsidRPr="001646E4">
          <w:t xml:space="preserve"> an IP tunnel.</w:t>
        </w:r>
      </w:ins>
      <w:ins w:id="132" w:author="Beicht Peter" w:date="2020-08-05T17:20:00Z">
        <w:r w:rsidR="004A3F2D" w:rsidRPr="001646E4">
          <w:t xml:space="preserve"> </w:t>
        </w:r>
      </w:ins>
      <w:bookmarkStart w:id="133" w:name="_Hlk48930314"/>
      <w:ins w:id="134" w:author="Beicht Peter-rev2" w:date="2020-08-25T12:54:00Z">
        <w:r w:rsidR="002676CA" w:rsidRPr="001646E4">
          <w:t>The IP tunnel shall be based on Generic Routing Encapsulation (GRE)</w:t>
        </w:r>
      </w:ins>
      <w:ins w:id="135" w:author="Beicht Peter-rev2" w:date="2020-08-25T13:53:00Z">
        <w:r w:rsidR="00A80BAE" w:rsidRPr="001646E4">
          <w:t xml:space="preserve"> as explained in subclause X.4</w:t>
        </w:r>
      </w:ins>
      <w:ins w:id="136" w:author="Beicht Peter-rev2" w:date="2020-08-25T13:54:00Z">
        <w:r w:rsidR="00A80BAE" w:rsidRPr="001646E4">
          <w:t>.</w:t>
        </w:r>
      </w:ins>
      <w:ins w:id="137" w:author="Beicht Peter-rev2" w:date="2020-08-25T12:54:00Z">
        <w:r w:rsidR="002676CA" w:rsidRPr="001646E4">
          <w:t xml:space="preserve"> The Key field value of each GRE packet header uniquely identifies the </w:t>
        </w:r>
      </w:ins>
      <w:ins w:id="138" w:author="Beicht Peter-rev2" w:date="2020-08-25T13:30:00Z">
        <w:r w:rsidR="0056052B" w:rsidRPr="001646E4">
          <w:t>IP</w:t>
        </w:r>
      </w:ins>
      <w:ins w:id="139" w:author="Beicht Peter-rev2" w:date="2020-08-25T12:54:00Z">
        <w:r w:rsidR="002676CA" w:rsidRPr="001646E4">
          <w:t xml:space="preserve"> connectivity</w:t>
        </w:r>
      </w:ins>
      <w:ins w:id="140" w:author="Beicht Peter-rev2" w:date="2020-08-25T13:30:00Z">
        <w:r w:rsidR="0056052B" w:rsidRPr="001646E4">
          <w:t xml:space="preserve"> session</w:t>
        </w:r>
      </w:ins>
      <w:ins w:id="141" w:author="Beicht Peter-rev2" w:date="2020-08-25T12:54:00Z">
        <w:r w:rsidR="002676CA" w:rsidRPr="001646E4">
          <w:t xml:space="preserve"> that the GRE packet payload is associated with.</w:t>
        </w:r>
      </w:ins>
      <w:bookmarkEnd w:id="133"/>
      <w:ins w:id="142" w:author="Beicht Peter-rev2" w:date="2020-08-25T13:10:00Z">
        <w:r w:rsidR="001620F0" w:rsidRPr="001646E4">
          <w:t xml:space="preserve"> </w:t>
        </w:r>
      </w:ins>
      <w:ins w:id="143" w:author="Beicht Peter" w:date="2020-08-04T16:27:00Z">
        <w:r w:rsidRPr="001646E4">
          <w:t>The MCData client shall act as a</w:t>
        </w:r>
      </w:ins>
      <w:ins w:id="144" w:author="Beicht Peter" w:date="2020-08-05T17:21:00Z">
        <w:r w:rsidR="004A3F2D" w:rsidRPr="001646E4">
          <w:t>n</w:t>
        </w:r>
      </w:ins>
      <w:ins w:id="145" w:author="Beicht Peter" w:date="2020-08-04T16:27:00Z">
        <w:r w:rsidRPr="001646E4">
          <w:t xml:space="preserve"> IP relay for IP traffic between the IP application and the IP tunnel to the far endpoint. Once the IP tunnel is established, the IP applications can exchange IP data. The client that receives the IP packets from the IP application shall perform encapsulation to the tunnel</w:t>
        </w:r>
      </w:ins>
      <w:ins w:id="146" w:author="Beicht Peter-rev2" w:date="2020-08-25T14:38:00Z">
        <w:r w:rsidR="001F5C11">
          <w:t>l</w:t>
        </w:r>
      </w:ins>
      <w:ins w:id="147" w:author="Beicht Peter" w:date="2020-08-04T16:27:00Z">
        <w:r w:rsidRPr="001646E4">
          <w:t>ing protocol, while the client that receives IP packets fro</w:t>
        </w:r>
      </w:ins>
      <w:ins w:id="148" w:author="Beicht Peter" w:date="2020-08-05T17:24:00Z">
        <w:r w:rsidR="004A3F2D" w:rsidRPr="001646E4">
          <w:t xml:space="preserve">m </w:t>
        </w:r>
      </w:ins>
      <w:ins w:id="149" w:author="Beicht Peter" w:date="2020-08-04T16:27:00Z">
        <w:r w:rsidRPr="001646E4">
          <w:t>the IP tunnel shall perform de-encapsulation from the tunnel</w:t>
        </w:r>
      </w:ins>
      <w:ins w:id="150" w:author="Beicht Peter-rev2" w:date="2020-08-25T14:38:00Z">
        <w:r w:rsidR="001F5C11">
          <w:t>l</w:t>
        </w:r>
      </w:ins>
      <w:ins w:id="151" w:author="Beicht Peter" w:date="2020-08-04T16:27:00Z">
        <w:r w:rsidRPr="001646E4">
          <w:t>ing protocol before passing the IP data</w:t>
        </w:r>
      </w:ins>
      <w:ins w:id="152" w:author="Beicht Peter" w:date="2020-08-05T17:24:00Z">
        <w:r w:rsidR="004A3F2D" w:rsidRPr="001646E4">
          <w:t xml:space="preserve"> </w:t>
        </w:r>
      </w:ins>
      <w:ins w:id="153" w:author="Beicht Peter" w:date="2020-08-04T16:27:00Z">
        <w:r w:rsidRPr="001646E4">
          <w:t xml:space="preserve">to the IP </w:t>
        </w:r>
      </w:ins>
      <w:ins w:id="154" w:author="Beicht Peter" w:date="2020-08-05T17:25:00Z">
        <w:r w:rsidR="004A3F2D" w:rsidRPr="001646E4">
          <w:t>application</w:t>
        </w:r>
      </w:ins>
      <w:ins w:id="155" w:author="Beicht Peter" w:date="2020-08-04T16:27:00Z">
        <w:r>
          <w:rPr>
            <w:noProof/>
          </w:rPr>
          <w:t>.</w:t>
        </w:r>
      </w:ins>
    </w:p>
    <w:p w14:paraId="2FC95FD4" w14:textId="552C5E3D" w:rsidR="00AB3542" w:rsidRPr="00E54E9D" w:rsidRDefault="007C01F6" w:rsidP="00AB3542">
      <w:pPr>
        <w:pStyle w:val="Heading3"/>
        <w:rPr>
          <w:ins w:id="156" w:author="Beicht Peter" w:date="2020-08-04T16:27:00Z"/>
        </w:rPr>
      </w:pPr>
      <w:ins w:id="157" w:author="Beicht Peter" w:date="2020-08-04T16:28:00Z">
        <w:r>
          <w:t>X</w:t>
        </w:r>
      </w:ins>
      <w:ins w:id="158" w:author="Beicht Peter" w:date="2020-08-04T16:27:00Z">
        <w:r w:rsidR="00AB3542" w:rsidRPr="00E54E9D">
          <w:t>.1.3</w:t>
        </w:r>
        <w:r w:rsidR="00AB3542" w:rsidRPr="00E54E9D">
          <w:tab/>
        </w:r>
        <w:r w:rsidR="00AB3542" w:rsidRPr="00E54E9D">
          <w:rPr>
            <w:rFonts w:eastAsia="Malgun Gothic"/>
          </w:rPr>
          <w:t>Terminating MCData client procedures</w:t>
        </w:r>
      </w:ins>
    </w:p>
    <w:p w14:paraId="5B6E1976" w14:textId="11E8F548" w:rsidR="00AB3542" w:rsidRPr="00E54E9D" w:rsidRDefault="00AB3542" w:rsidP="00AB3542">
      <w:pPr>
        <w:rPr>
          <w:ins w:id="159" w:author="Beicht Peter" w:date="2020-08-04T16:27:00Z"/>
          <w:noProof/>
        </w:rPr>
      </w:pPr>
      <w:ins w:id="160" w:author="Beicht Peter" w:date="2020-08-04T16:27:00Z">
        <w:r w:rsidRPr="001646E4">
          <w:t>The successful outcome of the procedure 20.2.2 in 3GPP</w:t>
        </w:r>
        <w:r w:rsidRPr="001646E4">
          <w:rPr>
            <w:rFonts w:hint="eastAsia"/>
          </w:rPr>
          <w:t> TS 2</w:t>
        </w:r>
        <w:r w:rsidRPr="001646E4">
          <w:t>4.282 [8] shall be the trigger to start the establishment of the IP tunnel.</w:t>
        </w:r>
      </w:ins>
      <w:ins w:id="161" w:author="Beicht Peter-rev2" w:date="2020-08-25T13:11:00Z">
        <w:r w:rsidR="001620F0" w:rsidRPr="001646E4">
          <w:t xml:space="preserve"> The IP tunnel shall be based on Generic Routing Encapsulation (GRE)</w:t>
        </w:r>
      </w:ins>
      <w:ins w:id="162" w:author="Beicht Peter-rev2" w:date="2020-08-25T13:52:00Z">
        <w:r w:rsidR="003D5E86" w:rsidRPr="001646E4">
          <w:t xml:space="preserve"> </w:t>
        </w:r>
      </w:ins>
      <w:ins w:id="163" w:author="Beicht Peter-rev2" w:date="2020-08-25T13:53:00Z">
        <w:r w:rsidR="00A80BAE" w:rsidRPr="001646E4">
          <w:t xml:space="preserve">as explained in subclause </w:t>
        </w:r>
      </w:ins>
      <w:ins w:id="164" w:author="Beicht Peter-rev2" w:date="2020-08-25T13:52:00Z">
        <w:r w:rsidR="003D5E86" w:rsidRPr="001646E4">
          <w:t>X.4</w:t>
        </w:r>
      </w:ins>
      <w:ins w:id="165" w:author="Beicht Peter-rev2" w:date="2020-08-25T13:11:00Z">
        <w:r w:rsidR="001620F0" w:rsidRPr="001646E4">
          <w:t>. The Key field value of each GRE packet header uniquely identifies the</w:t>
        </w:r>
      </w:ins>
      <w:ins w:id="166" w:author="Beicht Peter-rev2" w:date="2020-08-25T13:31:00Z">
        <w:r w:rsidR="0056052B" w:rsidRPr="001646E4">
          <w:t xml:space="preserve"> IP</w:t>
        </w:r>
      </w:ins>
      <w:ins w:id="167" w:author="Beicht Peter-rev2" w:date="2020-08-25T13:11:00Z">
        <w:r w:rsidR="001620F0" w:rsidRPr="001646E4">
          <w:t xml:space="preserve"> connectivity</w:t>
        </w:r>
      </w:ins>
      <w:ins w:id="168" w:author="Beicht Peter-rev2" w:date="2020-08-25T13:31:00Z">
        <w:r w:rsidR="0056052B" w:rsidRPr="001646E4">
          <w:t xml:space="preserve"> session</w:t>
        </w:r>
      </w:ins>
      <w:ins w:id="169" w:author="Beicht Peter-rev2" w:date="2020-08-25T13:11:00Z">
        <w:r w:rsidR="001620F0" w:rsidRPr="001646E4">
          <w:t xml:space="preserve"> that the GRE packet payload is associated with.</w:t>
        </w:r>
      </w:ins>
      <w:ins w:id="170" w:author="Beicht Peter" w:date="2020-08-04T16:27:00Z">
        <w:r w:rsidRPr="001646E4">
          <w:t xml:space="preserve"> The MCData client shall act as a</w:t>
        </w:r>
      </w:ins>
      <w:ins w:id="171" w:author="Beicht Peter-rev1" w:date="2020-08-21T19:03:00Z">
        <w:r w:rsidR="005D480E" w:rsidRPr="001646E4">
          <w:t>n</w:t>
        </w:r>
      </w:ins>
      <w:ins w:id="172" w:author="Beicht Peter" w:date="2020-08-04T16:27:00Z">
        <w:r w:rsidRPr="001646E4">
          <w:t xml:space="preserve"> IP relay for IP traffic between the IP tunnel and the IP application. Once the IP tunnel is established, the IP applications can exchange IP data. The client that receives the IP packets from the IP application shall perform encapsulation to the tunne</w:t>
        </w:r>
      </w:ins>
      <w:ins w:id="173" w:author="Beicht Peter-rev2" w:date="2020-08-25T14:26:00Z">
        <w:r w:rsidR="001646E4">
          <w:t>l</w:t>
        </w:r>
      </w:ins>
      <w:ins w:id="174" w:author="Beicht Peter" w:date="2020-08-04T16:27:00Z">
        <w:r w:rsidRPr="001646E4">
          <w:t>ling protocol, while the client that receives IP packets from the IP tunnel shall perform de-encapsulation from the tunnel</w:t>
        </w:r>
      </w:ins>
      <w:ins w:id="175" w:author="Beicht Peter-rev2" w:date="2020-08-25T14:26:00Z">
        <w:r w:rsidR="001646E4">
          <w:t>l</w:t>
        </w:r>
      </w:ins>
      <w:ins w:id="176" w:author="Beicht Peter" w:date="2020-08-04T16:27:00Z">
        <w:r w:rsidRPr="001646E4">
          <w:t>ing protocol before passing the IP data to the IP application</w:t>
        </w:r>
        <w:r>
          <w:rPr>
            <w:noProof/>
          </w:rPr>
          <w:t>.</w:t>
        </w:r>
      </w:ins>
    </w:p>
    <w:p w14:paraId="29D3AEB7" w14:textId="2F11EDE0" w:rsidR="00AB3542" w:rsidRDefault="007C01F6" w:rsidP="00AB3542">
      <w:pPr>
        <w:pStyle w:val="Heading2"/>
        <w:rPr>
          <w:ins w:id="177" w:author="Beicht Peter" w:date="2020-08-04T16:27:00Z"/>
          <w:noProof/>
        </w:rPr>
      </w:pPr>
      <w:ins w:id="178" w:author="Beicht Peter" w:date="2020-08-04T16:28:00Z">
        <w:r>
          <w:rPr>
            <w:noProof/>
          </w:rPr>
          <w:t>X</w:t>
        </w:r>
      </w:ins>
      <w:ins w:id="179" w:author="Beicht Peter" w:date="2020-08-04T16:27:00Z">
        <w:r w:rsidR="00AB3542">
          <w:rPr>
            <w:noProof/>
          </w:rPr>
          <w:t xml:space="preserve">.2 </w:t>
        </w:r>
        <w:r w:rsidR="00AB3542" w:rsidRPr="00C67AE3">
          <w:rPr>
            <w:noProof/>
          </w:rPr>
          <w:t>Participating MCData function procedures</w:t>
        </w:r>
      </w:ins>
    </w:p>
    <w:p w14:paraId="38E27D12" w14:textId="0EC10818" w:rsidR="00AB3542" w:rsidRDefault="00890DF1" w:rsidP="00AB3542">
      <w:pPr>
        <w:rPr>
          <w:ins w:id="180" w:author="Beicht Peter" w:date="2020-08-04T16:27:00Z"/>
        </w:rPr>
      </w:pPr>
      <w:ins w:id="181" w:author="Beicht Peter-rev1" w:date="2020-08-21T18:52:00Z">
        <w:r>
          <w:t>T</w:t>
        </w:r>
      </w:ins>
      <w:ins w:id="182" w:author="Beicht Peter-rev1" w:date="2020-08-21T18:51:00Z">
        <w:r>
          <w:t>he p</w:t>
        </w:r>
        <w:r w:rsidRPr="005C271B">
          <w:t>articipating MCData function</w:t>
        </w:r>
        <w:r>
          <w:t xml:space="preserve"> shall provide an endpoint for an IP tunnel towards </w:t>
        </w:r>
        <w:bookmarkStart w:id="183" w:name="_Hlk48929172"/>
        <w:r>
          <w:t>the MCData client</w:t>
        </w:r>
        <w:bookmarkEnd w:id="183"/>
        <w:r>
          <w:t xml:space="preserve">, and a second endpoint for an IP tunnel towards the </w:t>
        </w:r>
        <w:r>
          <w:rPr>
            <w:noProof/>
          </w:rPr>
          <w:t>controll</w:t>
        </w:r>
        <w:r w:rsidRPr="00C67AE3">
          <w:rPr>
            <w:noProof/>
          </w:rPr>
          <w:t>ing MCData function</w:t>
        </w:r>
        <w:r>
          <w:rPr>
            <w:noProof/>
          </w:rPr>
          <w:t>.</w:t>
        </w:r>
      </w:ins>
      <w:ins w:id="184" w:author="Beicht Peter-rev1" w:date="2020-08-21T19:04:00Z">
        <w:r w:rsidR="005D480E">
          <w:rPr>
            <w:noProof/>
          </w:rPr>
          <w:t xml:space="preserve"> </w:t>
        </w:r>
      </w:ins>
      <w:ins w:id="185" w:author="Beicht Peter-rev1" w:date="2020-08-21T19:05:00Z">
        <w:r w:rsidR="005D480E">
          <w:rPr>
            <w:noProof/>
          </w:rPr>
          <w:t xml:space="preserve">Once the IP tunnel from </w:t>
        </w:r>
        <w:r w:rsidR="005D480E" w:rsidRPr="005D480E">
          <w:rPr>
            <w:noProof/>
          </w:rPr>
          <w:t>the MCData client</w:t>
        </w:r>
      </w:ins>
      <w:ins w:id="186" w:author="Beicht Peter-rev1" w:date="2020-08-21T19:06:00Z">
        <w:r w:rsidR="005D480E">
          <w:rPr>
            <w:noProof/>
          </w:rPr>
          <w:t xml:space="preserve"> is established, the participating MCData function shall establish </w:t>
        </w:r>
      </w:ins>
      <w:ins w:id="187" w:author="Beicht Peter-rev1" w:date="2020-08-21T19:18:00Z">
        <w:r w:rsidR="00F8691A">
          <w:rPr>
            <w:noProof/>
          </w:rPr>
          <w:t>a</w:t>
        </w:r>
      </w:ins>
      <w:ins w:id="188" w:author="Beicht Peter-rev1" w:date="2020-08-21T19:06:00Z">
        <w:r w:rsidR="005D480E">
          <w:rPr>
            <w:noProof/>
          </w:rPr>
          <w:t xml:space="preserve"> </w:t>
        </w:r>
      </w:ins>
      <w:ins w:id="189" w:author="Beicht Peter-rev1" w:date="2020-08-21T19:07:00Z">
        <w:r w:rsidR="005D480E">
          <w:rPr>
            <w:noProof/>
          </w:rPr>
          <w:t xml:space="preserve">second </w:t>
        </w:r>
      </w:ins>
      <w:ins w:id="190" w:author="Beicht Peter-rev1" w:date="2020-08-21T19:18:00Z">
        <w:r w:rsidR="00F8691A">
          <w:rPr>
            <w:noProof/>
          </w:rPr>
          <w:t xml:space="preserve">IP </w:t>
        </w:r>
      </w:ins>
      <w:ins w:id="191" w:author="Beicht Peter-rev1" w:date="2020-08-21T19:07:00Z">
        <w:r w:rsidR="005D480E">
          <w:rPr>
            <w:noProof/>
          </w:rPr>
          <w:t xml:space="preserve">tunnel towards the </w:t>
        </w:r>
        <w:r w:rsidR="005D480E" w:rsidRPr="005D480E">
          <w:rPr>
            <w:noProof/>
          </w:rPr>
          <w:t>controlling MCData function</w:t>
        </w:r>
        <w:r w:rsidR="005D480E">
          <w:rPr>
            <w:noProof/>
          </w:rPr>
          <w:t>.</w:t>
        </w:r>
      </w:ins>
      <w:ins w:id="192" w:author="Beicht Peter-rev2" w:date="2020-08-25T14:30:00Z">
        <w:r w:rsidR="009D6A4B">
          <w:rPr>
            <w:noProof/>
          </w:rPr>
          <w:t xml:space="preserve"> </w:t>
        </w:r>
        <w:r w:rsidR="009D6A4B" w:rsidRPr="001646E4">
          <w:t>The IP tunnel shall be based on Generic Routing Encapsulation (GRE) as explained in subclause X.4. The Key field value of each GRE packet header uniquely identifies the IP connectivity session that the GRE packet payload is associated with</w:t>
        </w:r>
        <w:r w:rsidR="009D6A4B">
          <w:t>.</w:t>
        </w:r>
      </w:ins>
      <w:ins w:id="193" w:author="Beicht Peter-rev1" w:date="2020-08-21T18:51:00Z">
        <w:r>
          <w:rPr>
            <w:noProof/>
          </w:rPr>
          <w:t xml:space="preserve"> Additionally the </w:t>
        </w:r>
        <w:r>
          <w:t>p</w:t>
        </w:r>
        <w:r w:rsidRPr="005C271B">
          <w:t>articipating MCData function</w:t>
        </w:r>
        <w:r>
          <w:t xml:space="preserve"> shall act as a</w:t>
        </w:r>
      </w:ins>
      <w:ins w:id="194" w:author="Beicht Peter-rev1" w:date="2020-08-21T18:52:00Z">
        <w:r>
          <w:t>n</w:t>
        </w:r>
      </w:ins>
      <w:ins w:id="195" w:author="Beicht Peter-rev1" w:date="2020-08-21T18:51:00Z">
        <w:r>
          <w:t xml:space="preserve"> IP relay for the IP traffic between these two IP tunnels.</w:t>
        </w:r>
      </w:ins>
    </w:p>
    <w:p w14:paraId="5F5ED629" w14:textId="5136B02A" w:rsidR="00AB3542" w:rsidRDefault="007C01F6" w:rsidP="00AB3542">
      <w:pPr>
        <w:pStyle w:val="Heading2"/>
        <w:rPr>
          <w:ins w:id="196" w:author="Beicht Peter-rev1" w:date="2020-08-21T19:16:00Z"/>
          <w:noProof/>
        </w:rPr>
      </w:pPr>
      <w:ins w:id="197" w:author="Beicht Peter" w:date="2020-08-04T16:29:00Z">
        <w:r>
          <w:rPr>
            <w:noProof/>
          </w:rPr>
          <w:t>X</w:t>
        </w:r>
      </w:ins>
      <w:ins w:id="198" w:author="Beicht Peter" w:date="2020-08-04T16:27:00Z">
        <w:r w:rsidR="00AB3542">
          <w:rPr>
            <w:noProof/>
          </w:rPr>
          <w:t>.</w:t>
        </w:r>
      </w:ins>
      <w:ins w:id="199" w:author="Beicht Peter" w:date="2020-08-04T16:29:00Z">
        <w:r>
          <w:rPr>
            <w:noProof/>
          </w:rPr>
          <w:t>3</w:t>
        </w:r>
      </w:ins>
      <w:ins w:id="200" w:author="Beicht Peter" w:date="2020-08-04T16:27:00Z">
        <w:r w:rsidR="00AB3542">
          <w:rPr>
            <w:noProof/>
          </w:rPr>
          <w:t xml:space="preserve"> Controll</w:t>
        </w:r>
        <w:r w:rsidR="00AB3542" w:rsidRPr="00C67AE3">
          <w:rPr>
            <w:noProof/>
          </w:rPr>
          <w:t>ing MCData function procedures</w:t>
        </w:r>
      </w:ins>
    </w:p>
    <w:p w14:paraId="2665E9B9" w14:textId="2F432769" w:rsidR="00512F0A" w:rsidRDefault="00512F0A" w:rsidP="00512F0A">
      <w:pPr>
        <w:rPr>
          <w:ins w:id="201" w:author="Beicht Peter-rev2" w:date="2020-08-25T13:38:00Z"/>
        </w:rPr>
      </w:pPr>
      <w:ins w:id="202" w:author="Beicht Peter-rev1" w:date="2020-08-21T19:16:00Z">
        <w:r w:rsidRPr="00512F0A">
          <w:t xml:space="preserve">The controlling MCData function shall provide </w:t>
        </w:r>
      </w:ins>
      <w:ins w:id="203" w:author="Beicht Peter-rev1" w:date="2020-08-21T19:19:00Z">
        <w:r w:rsidR="00F8691A">
          <w:t xml:space="preserve">an </w:t>
        </w:r>
      </w:ins>
      <w:ins w:id="204" w:author="Beicht Peter-rev1" w:date="2020-08-21T19:16:00Z">
        <w:r w:rsidRPr="00512F0A">
          <w:t xml:space="preserve">endpoint for an IP tunnel towards the MCData originating participating MCData function, and </w:t>
        </w:r>
      </w:ins>
      <w:ins w:id="205" w:author="Beicht Peter-rev1" w:date="2020-08-21T19:18:00Z">
        <w:r w:rsidR="00F8691A">
          <w:t>a second endpoint</w:t>
        </w:r>
      </w:ins>
      <w:ins w:id="206" w:author="Beicht Peter-rev1" w:date="2020-08-21T19:19:00Z">
        <w:r w:rsidR="00F8691A">
          <w:t xml:space="preserve"> </w:t>
        </w:r>
        <w:r w:rsidR="00F8691A" w:rsidRPr="00F8691A">
          <w:t>for an IP tunnel</w:t>
        </w:r>
      </w:ins>
      <w:ins w:id="207" w:author="Beicht Peter-rev1" w:date="2020-08-21T19:18:00Z">
        <w:r w:rsidR="00F8691A">
          <w:t xml:space="preserve"> </w:t>
        </w:r>
      </w:ins>
      <w:ins w:id="208" w:author="Beicht Peter-rev1" w:date="2020-08-21T19:16:00Z">
        <w:r w:rsidRPr="00512F0A">
          <w:t>towards the terminating participating MCData function. Additionally the controlling MCData function shall act as an IP relay for the IP traffic between these two IP tunnels</w:t>
        </w:r>
        <w:r>
          <w:t>.</w:t>
        </w:r>
      </w:ins>
    </w:p>
    <w:p w14:paraId="3E4BA303" w14:textId="51FACB66" w:rsidR="00604393" w:rsidRDefault="00604393" w:rsidP="00604393">
      <w:pPr>
        <w:pStyle w:val="Heading2"/>
        <w:rPr>
          <w:ins w:id="209" w:author="Beicht Peter-rev2" w:date="2020-08-25T13:39:00Z"/>
        </w:rPr>
      </w:pPr>
      <w:ins w:id="210" w:author="Beicht Peter-rev2" w:date="2020-08-25T13:38:00Z">
        <w:r>
          <w:t xml:space="preserve">X.4 </w:t>
        </w:r>
      </w:ins>
      <w:ins w:id="211" w:author="Beicht Peter-rev2" w:date="2020-08-25T13:50:00Z">
        <w:r w:rsidR="0042702B">
          <w:t>Encapsulation of the</w:t>
        </w:r>
      </w:ins>
      <w:ins w:id="212" w:author="Beicht Peter-rev2" w:date="2020-08-25T13:51:00Z">
        <w:r w:rsidR="0042702B">
          <w:t xml:space="preserve"> user data in</w:t>
        </w:r>
      </w:ins>
      <w:ins w:id="213" w:author="Beicht Peter-rev2" w:date="2020-08-25T13:38:00Z">
        <w:r>
          <w:t xml:space="preserve"> the </w:t>
        </w:r>
      </w:ins>
      <w:ins w:id="214" w:author="Beicht Peter-rev2" w:date="2020-08-25T13:39:00Z">
        <w:r>
          <w:t xml:space="preserve">GRE </w:t>
        </w:r>
      </w:ins>
      <w:ins w:id="215" w:author="Beicht Peter-rev2" w:date="2020-08-25T13:38:00Z">
        <w:r>
          <w:t>tunnel</w:t>
        </w:r>
      </w:ins>
    </w:p>
    <w:p w14:paraId="4FCC431C" w14:textId="5AF32F6E" w:rsidR="00604393" w:rsidRDefault="00604393" w:rsidP="00604393">
      <w:pPr>
        <w:rPr>
          <w:ins w:id="216" w:author="Beicht Peter-rev2" w:date="2020-08-25T13:40:00Z"/>
          <w:lang w:eastAsia="zh-CN"/>
        </w:rPr>
      </w:pPr>
      <w:ins w:id="217" w:author="Beicht Peter-rev2" w:date="2020-08-25T13:40:00Z">
        <w:r>
          <w:rPr>
            <w:lang w:eastAsia="zh-CN"/>
          </w:rPr>
          <w:t>GRE encapsulated user data packet is coded according to figure </w:t>
        </w:r>
      </w:ins>
      <w:ins w:id="218" w:author="Beicht Peter-rev2" w:date="2020-08-25T13:45:00Z">
        <w:r w:rsidR="003D1559">
          <w:rPr>
            <w:lang w:eastAsia="zh-CN"/>
          </w:rPr>
          <w:t>X</w:t>
        </w:r>
      </w:ins>
      <w:ins w:id="219" w:author="Beicht Peter-rev2" w:date="2020-08-25T13:40:00Z">
        <w:r>
          <w:rPr>
            <w:lang w:eastAsia="zh-CN"/>
          </w:rPr>
          <w:t>.</w:t>
        </w:r>
      </w:ins>
      <w:ins w:id="220" w:author="Beicht Peter-rev2" w:date="2020-08-25T13:45:00Z">
        <w:r w:rsidR="003D1559">
          <w:rPr>
            <w:lang w:eastAsia="zh-CN"/>
          </w:rPr>
          <w:t>4</w:t>
        </w:r>
      </w:ins>
      <w:ins w:id="221" w:author="Beicht Peter-rev2" w:date="2020-08-25T13:40:00Z">
        <w:r>
          <w:rPr>
            <w:lang w:eastAsia="zh-CN"/>
          </w:rPr>
          <w:t>-1 and table </w:t>
        </w:r>
      </w:ins>
      <w:ins w:id="222" w:author="Beicht Peter-rev2" w:date="2020-08-25T13:46:00Z">
        <w:r w:rsidR="003D1559">
          <w:rPr>
            <w:lang w:eastAsia="zh-CN"/>
          </w:rPr>
          <w:t>X</w:t>
        </w:r>
      </w:ins>
      <w:ins w:id="223" w:author="Beicht Peter-rev2" w:date="2020-08-25T13:40:00Z">
        <w:r>
          <w:rPr>
            <w:lang w:eastAsia="zh-CN"/>
          </w:rPr>
          <w:t>.</w:t>
        </w:r>
      </w:ins>
      <w:ins w:id="224" w:author="Beicht Peter-rev2" w:date="2020-08-25T13:45:00Z">
        <w:r w:rsidR="003D1559">
          <w:rPr>
            <w:lang w:eastAsia="zh-CN"/>
          </w:rPr>
          <w:t>4</w:t>
        </w:r>
      </w:ins>
      <w:ins w:id="225" w:author="Beicht Peter-rev2" w:date="2020-08-25T13:40:00Z">
        <w:r>
          <w:rPr>
            <w:lang w:eastAsia="zh-CN"/>
          </w:rPr>
          <w:t>-1.</w:t>
        </w:r>
      </w:ins>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04393" w14:paraId="7A262429" w14:textId="77777777" w:rsidTr="008E4BE3">
        <w:trPr>
          <w:trHeight w:val="255"/>
          <w:ins w:id="226" w:author="Beicht Peter-rev2" w:date="2020-08-25T13:40:00Z"/>
        </w:trPr>
        <w:tc>
          <w:tcPr>
            <w:tcW w:w="5671" w:type="dxa"/>
            <w:gridSpan w:val="8"/>
            <w:vAlign w:val="center"/>
          </w:tcPr>
          <w:p w14:paraId="6A375B84" w14:textId="77777777" w:rsidR="00604393" w:rsidRDefault="00604393" w:rsidP="008E4BE3">
            <w:pPr>
              <w:pStyle w:val="TAH"/>
              <w:rPr>
                <w:ins w:id="227" w:author="Beicht Peter-rev2" w:date="2020-08-25T13:40:00Z"/>
                <w:lang w:eastAsia="en-GB"/>
              </w:rPr>
            </w:pPr>
            <w:ins w:id="228" w:author="Beicht Peter-rev2" w:date="2020-08-25T13:40:00Z">
              <w:r>
                <w:rPr>
                  <w:lang w:eastAsia="en-GB"/>
                </w:rPr>
                <w:lastRenderedPageBreak/>
                <w:t>Bits</w:t>
              </w:r>
            </w:ins>
          </w:p>
        </w:tc>
        <w:tc>
          <w:tcPr>
            <w:tcW w:w="1134" w:type="dxa"/>
            <w:vAlign w:val="center"/>
          </w:tcPr>
          <w:p w14:paraId="68BEC8B1" w14:textId="77777777" w:rsidR="00604393" w:rsidRDefault="00604393" w:rsidP="008E4BE3">
            <w:pPr>
              <w:pStyle w:val="TAH"/>
              <w:rPr>
                <w:ins w:id="229" w:author="Beicht Peter-rev2" w:date="2020-08-25T13:40:00Z"/>
                <w:lang w:eastAsia="en-GB"/>
              </w:rPr>
            </w:pPr>
          </w:p>
        </w:tc>
      </w:tr>
      <w:tr w:rsidR="00604393" w14:paraId="665AD5E6" w14:textId="77777777" w:rsidTr="008E4BE3">
        <w:trPr>
          <w:trHeight w:val="255"/>
          <w:ins w:id="230" w:author="Beicht Peter-rev2" w:date="2020-08-25T13:40:00Z"/>
        </w:trPr>
        <w:tc>
          <w:tcPr>
            <w:tcW w:w="708" w:type="dxa"/>
            <w:tcBorders>
              <w:top w:val="nil"/>
              <w:left w:val="nil"/>
              <w:bottom w:val="single" w:sz="4" w:space="0" w:color="auto"/>
              <w:right w:val="nil"/>
            </w:tcBorders>
          </w:tcPr>
          <w:p w14:paraId="24462E62" w14:textId="77777777" w:rsidR="00604393" w:rsidRDefault="00604393" w:rsidP="008E4BE3">
            <w:pPr>
              <w:pStyle w:val="TAH"/>
              <w:rPr>
                <w:ins w:id="231" w:author="Beicht Peter-rev2" w:date="2020-08-25T13:40:00Z"/>
                <w:lang w:eastAsia="en-GB"/>
              </w:rPr>
            </w:pPr>
            <w:ins w:id="232" w:author="Beicht Peter-rev2" w:date="2020-08-25T13:40:00Z">
              <w:r>
                <w:rPr>
                  <w:lang w:eastAsia="en-GB"/>
                </w:rPr>
                <w:t>7</w:t>
              </w:r>
            </w:ins>
          </w:p>
        </w:tc>
        <w:tc>
          <w:tcPr>
            <w:tcW w:w="709" w:type="dxa"/>
            <w:tcBorders>
              <w:top w:val="nil"/>
              <w:left w:val="nil"/>
              <w:bottom w:val="single" w:sz="4" w:space="0" w:color="auto"/>
              <w:right w:val="nil"/>
            </w:tcBorders>
            <w:vAlign w:val="center"/>
          </w:tcPr>
          <w:p w14:paraId="336E3840" w14:textId="77777777" w:rsidR="00604393" w:rsidRDefault="00604393" w:rsidP="008E4BE3">
            <w:pPr>
              <w:pStyle w:val="TAH"/>
              <w:rPr>
                <w:ins w:id="233" w:author="Beicht Peter-rev2" w:date="2020-08-25T13:40:00Z"/>
                <w:lang w:eastAsia="en-GB"/>
              </w:rPr>
            </w:pPr>
            <w:ins w:id="234" w:author="Beicht Peter-rev2" w:date="2020-08-25T13:40:00Z">
              <w:r>
                <w:rPr>
                  <w:lang w:eastAsia="en-GB"/>
                </w:rPr>
                <w:t>6</w:t>
              </w:r>
            </w:ins>
          </w:p>
        </w:tc>
        <w:tc>
          <w:tcPr>
            <w:tcW w:w="709" w:type="dxa"/>
            <w:tcBorders>
              <w:top w:val="nil"/>
              <w:left w:val="nil"/>
              <w:bottom w:val="single" w:sz="4" w:space="0" w:color="auto"/>
              <w:right w:val="nil"/>
            </w:tcBorders>
            <w:vAlign w:val="center"/>
          </w:tcPr>
          <w:p w14:paraId="2670B024" w14:textId="77777777" w:rsidR="00604393" w:rsidRDefault="00604393" w:rsidP="008E4BE3">
            <w:pPr>
              <w:pStyle w:val="TAH"/>
              <w:rPr>
                <w:ins w:id="235" w:author="Beicht Peter-rev2" w:date="2020-08-25T13:40:00Z"/>
                <w:lang w:eastAsia="en-GB"/>
              </w:rPr>
            </w:pPr>
            <w:ins w:id="236" w:author="Beicht Peter-rev2" w:date="2020-08-25T13:40:00Z">
              <w:r>
                <w:rPr>
                  <w:lang w:eastAsia="en-GB"/>
                </w:rPr>
                <w:t>5</w:t>
              </w:r>
            </w:ins>
          </w:p>
        </w:tc>
        <w:tc>
          <w:tcPr>
            <w:tcW w:w="709" w:type="dxa"/>
            <w:tcBorders>
              <w:top w:val="nil"/>
              <w:left w:val="nil"/>
              <w:bottom w:val="single" w:sz="4" w:space="0" w:color="auto"/>
              <w:right w:val="nil"/>
            </w:tcBorders>
            <w:vAlign w:val="center"/>
          </w:tcPr>
          <w:p w14:paraId="4C221418" w14:textId="77777777" w:rsidR="00604393" w:rsidRDefault="00604393" w:rsidP="008E4BE3">
            <w:pPr>
              <w:pStyle w:val="TAH"/>
              <w:rPr>
                <w:ins w:id="237" w:author="Beicht Peter-rev2" w:date="2020-08-25T13:40:00Z"/>
                <w:lang w:eastAsia="en-GB"/>
              </w:rPr>
            </w:pPr>
            <w:ins w:id="238" w:author="Beicht Peter-rev2" w:date="2020-08-25T13:40:00Z">
              <w:r>
                <w:rPr>
                  <w:lang w:eastAsia="en-GB"/>
                </w:rPr>
                <w:t>4</w:t>
              </w:r>
            </w:ins>
          </w:p>
        </w:tc>
        <w:tc>
          <w:tcPr>
            <w:tcW w:w="709" w:type="dxa"/>
            <w:tcBorders>
              <w:top w:val="nil"/>
              <w:left w:val="nil"/>
              <w:bottom w:val="single" w:sz="4" w:space="0" w:color="auto"/>
              <w:right w:val="nil"/>
            </w:tcBorders>
            <w:vAlign w:val="center"/>
          </w:tcPr>
          <w:p w14:paraId="5269AD57" w14:textId="77777777" w:rsidR="00604393" w:rsidRDefault="00604393" w:rsidP="008E4BE3">
            <w:pPr>
              <w:pStyle w:val="TAH"/>
              <w:rPr>
                <w:ins w:id="239" w:author="Beicht Peter-rev2" w:date="2020-08-25T13:40:00Z"/>
                <w:lang w:eastAsia="en-GB"/>
              </w:rPr>
            </w:pPr>
            <w:ins w:id="240" w:author="Beicht Peter-rev2" w:date="2020-08-25T13:40:00Z">
              <w:r>
                <w:rPr>
                  <w:lang w:eastAsia="en-GB"/>
                </w:rPr>
                <w:t>3</w:t>
              </w:r>
            </w:ins>
          </w:p>
        </w:tc>
        <w:tc>
          <w:tcPr>
            <w:tcW w:w="709" w:type="dxa"/>
            <w:tcBorders>
              <w:top w:val="nil"/>
              <w:left w:val="nil"/>
              <w:bottom w:val="single" w:sz="4" w:space="0" w:color="auto"/>
              <w:right w:val="nil"/>
            </w:tcBorders>
            <w:vAlign w:val="center"/>
          </w:tcPr>
          <w:p w14:paraId="3B2BCD87" w14:textId="77777777" w:rsidR="00604393" w:rsidRDefault="00604393" w:rsidP="008E4BE3">
            <w:pPr>
              <w:pStyle w:val="TAH"/>
              <w:rPr>
                <w:ins w:id="241" w:author="Beicht Peter-rev2" w:date="2020-08-25T13:40:00Z"/>
                <w:lang w:eastAsia="en-GB"/>
              </w:rPr>
            </w:pPr>
            <w:ins w:id="242" w:author="Beicht Peter-rev2" w:date="2020-08-25T13:40:00Z">
              <w:r>
                <w:rPr>
                  <w:lang w:eastAsia="en-GB"/>
                </w:rPr>
                <w:t>2</w:t>
              </w:r>
            </w:ins>
          </w:p>
        </w:tc>
        <w:tc>
          <w:tcPr>
            <w:tcW w:w="709" w:type="dxa"/>
            <w:tcBorders>
              <w:top w:val="nil"/>
              <w:left w:val="nil"/>
              <w:bottom w:val="single" w:sz="4" w:space="0" w:color="auto"/>
              <w:right w:val="nil"/>
            </w:tcBorders>
            <w:vAlign w:val="center"/>
          </w:tcPr>
          <w:p w14:paraId="1A78959A" w14:textId="77777777" w:rsidR="00604393" w:rsidRDefault="00604393" w:rsidP="008E4BE3">
            <w:pPr>
              <w:pStyle w:val="TAH"/>
              <w:rPr>
                <w:ins w:id="243" w:author="Beicht Peter-rev2" w:date="2020-08-25T13:40:00Z"/>
                <w:lang w:eastAsia="en-GB"/>
              </w:rPr>
            </w:pPr>
            <w:ins w:id="244" w:author="Beicht Peter-rev2" w:date="2020-08-25T13:40:00Z">
              <w:r>
                <w:rPr>
                  <w:lang w:eastAsia="en-GB"/>
                </w:rPr>
                <w:t>1</w:t>
              </w:r>
            </w:ins>
          </w:p>
        </w:tc>
        <w:tc>
          <w:tcPr>
            <w:tcW w:w="709" w:type="dxa"/>
            <w:tcBorders>
              <w:top w:val="nil"/>
              <w:left w:val="nil"/>
              <w:bottom w:val="single" w:sz="4" w:space="0" w:color="auto"/>
              <w:right w:val="nil"/>
            </w:tcBorders>
            <w:vAlign w:val="center"/>
          </w:tcPr>
          <w:p w14:paraId="1F0FFB75" w14:textId="77777777" w:rsidR="00604393" w:rsidRDefault="00604393" w:rsidP="008E4BE3">
            <w:pPr>
              <w:pStyle w:val="TAH"/>
              <w:rPr>
                <w:ins w:id="245" w:author="Beicht Peter-rev2" w:date="2020-08-25T13:40:00Z"/>
                <w:lang w:eastAsia="en-GB"/>
              </w:rPr>
            </w:pPr>
            <w:ins w:id="246" w:author="Beicht Peter-rev2" w:date="2020-08-25T13:40:00Z">
              <w:r>
                <w:rPr>
                  <w:lang w:eastAsia="en-GB"/>
                </w:rPr>
                <w:t>0</w:t>
              </w:r>
            </w:ins>
          </w:p>
        </w:tc>
        <w:tc>
          <w:tcPr>
            <w:tcW w:w="1134" w:type="dxa"/>
            <w:vAlign w:val="center"/>
          </w:tcPr>
          <w:p w14:paraId="432E680F" w14:textId="77777777" w:rsidR="00604393" w:rsidRDefault="00604393" w:rsidP="008E4BE3">
            <w:pPr>
              <w:pStyle w:val="TAH"/>
              <w:rPr>
                <w:ins w:id="247" w:author="Beicht Peter-rev2" w:date="2020-08-25T13:40:00Z"/>
                <w:lang w:eastAsia="en-GB"/>
              </w:rPr>
            </w:pPr>
            <w:ins w:id="248" w:author="Beicht Peter-rev2" w:date="2020-08-25T13:40:00Z">
              <w:r>
                <w:rPr>
                  <w:lang w:eastAsia="en-GB"/>
                </w:rPr>
                <w:t>Octets</w:t>
              </w:r>
            </w:ins>
          </w:p>
        </w:tc>
      </w:tr>
      <w:tr w:rsidR="00604393" w14:paraId="08A3D33B" w14:textId="77777777" w:rsidTr="008E4BE3">
        <w:trPr>
          <w:trHeight w:val="255"/>
          <w:ins w:id="249" w:author="Beicht Peter-rev2" w:date="2020-08-25T13:40:00Z"/>
        </w:trPr>
        <w:tc>
          <w:tcPr>
            <w:tcW w:w="5671" w:type="dxa"/>
            <w:gridSpan w:val="8"/>
            <w:tcBorders>
              <w:top w:val="single" w:sz="6" w:space="0" w:color="auto"/>
              <w:left w:val="single" w:sz="6" w:space="0" w:color="auto"/>
              <w:bottom w:val="single" w:sz="6" w:space="0" w:color="auto"/>
              <w:right w:val="single" w:sz="6" w:space="0" w:color="auto"/>
            </w:tcBorders>
            <w:vAlign w:val="center"/>
          </w:tcPr>
          <w:p w14:paraId="45CCB936" w14:textId="77777777" w:rsidR="00604393" w:rsidRDefault="00604393" w:rsidP="008E4BE3">
            <w:pPr>
              <w:pStyle w:val="TAC"/>
              <w:rPr>
                <w:ins w:id="250" w:author="Beicht Peter-rev2" w:date="2020-08-25T13:40:00Z"/>
                <w:lang w:eastAsia="en-GB"/>
              </w:rPr>
            </w:pPr>
            <w:ins w:id="251" w:author="Beicht Peter-rev2" w:date="2020-08-25T13:40:00Z">
              <w:r>
                <w:rPr>
                  <w:lang w:eastAsia="en-GB"/>
                </w:rPr>
                <w:t>GRE header</w:t>
              </w:r>
            </w:ins>
          </w:p>
        </w:tc>
        <w:tc>
          <w:tcPr>
            <w:tcW w:w="1134" w:type="dxa"/>
            <w:vAlign w:val="center"/>
          </w:tcPr>
          <w:p w14:paraId="59EA3298" w14:textId="77777777" w:rsidR="00604393" w:rsidRDefault="00604393" w:rsidP="008E4BE3">
            <w:pPr>
              <w:pStyle w:val="TAC"/>
              <w:rPr>
                <w:ins w:id="252" w:author="Beicht Peter-rev2" w:date="2020-08-25T13:40:00Z"/>
                <w:lang w:eastAsia="en-GB"/>
              </w:rPr>
            </w:pPr>
            <w:ins w:id="253" w:author="Beicht Peter-rev2" w:date="2020-08-25T13:40:00Z">
              <w:r>
                <w:rPr>
                  <w:lang w:eastAsia="en-GB"/>
                </w:rPr>
                <w:t>1 - 8</w:t>
              </w:r>
            </w:ins>
          </w:p>
        </w:tc>
      </w:tr>
      <w:tr w:rsidR="00604393" w14:paraId="70DF10FE" w14:textId="77777777" w:rsidTr="008E4BE3">
        <w:trPr>
          <w:trHeight w:val="255"/>
          <w:ins w:id="254" w:author="Beicht Peter-rev2" w:date="2020-08-25T13:40:00Z"/>
        </w:trPr>
        <w:tc>
          <w:tcPr>
            <w:tcW w:w="5671" w:type="dxa"/>
            <w:gridSpan w:val="8"/>
            <w:tcBorders>
              <w:top w:val="single" w:sz="6" w:space="0" w:color="auto"/>
              <w:left w:val="single" w:sz="6" w:space="0" w:color="auto"/>
              <w:bottom w:val="single" w:sz="6" w:space="0" w:color="auto"/>
              <w:right w:val="single" w:sz="6" w:space="0" w:color="auto"/>
            </w:tcBorders>
            <w:vAlign w:val="center"/>
          </w:tcPr>
          <w:p w14:paraId="0FEB2207" w14:textId="77777777" w:rsidR="00604393" w:rsidRDefault="00604393" w:rsidP="008E4BE3">
            <w:pPr>
              <w:pStyle w:val="TAC"/>
              <w:rPr>
                <w:ins w:id="255" w:author="Beicht Peter-rev2" w:date="2020-08-25T13:40:00Z"/>
                <w:lang w:eastAsia="en-GB"/>
              </w:rPr>
            </w:pPr>
            <w:ins w:id="256" w:author="Beicht Peter-rev2" w:date="2020-08-25T13:40:00Z">
              <w:r w:rsidRPr="00961CA0">
                <w:rPr>
                  <w:lang w:eastAsia="en-GB"/>
                </w:rPr>
                <w:t>Payload packet</w:t>
              </w:r>
            </w:ins>
          </w:p>
        </w:tc>
        <w:tc>
          <w:tcPr>
            <w:tcW w:w="1134" w:type="dxa"/>
            <w:vAlign w:val="center"/>
          </w:tcPr>
          <w:p w14:paraId="4A8524BC" w14:textId="77777777" w:rsidR="00604393" w:rsidRDefault="00604393" w:rsidP="008E4BE3">
            <w:pPr>
              <w:pStyle w:val="TAC"/>
              <w:rPr>
                <w:ins w:id="257" w:author="Beicht Peter-rev2" w:date="2020-08-25T13:40:00Z"/>
                <w:lang w:eastAsia="en-GB"/>
              </w:rPr>
            </w:pPr>
            <w:ins w:id="258" w:author="Beicht Peter-rev2" w:date="2020-08-25T13:40:00Z">
              <w:r>
                <w:rPr>
                  <w:lang w:eastAsia="en-GB"/>
                </w:rPr>
                <w:t>9 - x</w:t>
              </w:r>
            </w:ins>
          </w:p>
        </w:tc>
      </w:tr>
    </w:tbl>
    <w:p w14:paraId="389BD22A" w14:textId="61D589DF" w:rsidR="00604393" w:rsidRDefault="00604393" w:rsidP="00604393">
      <w:pPr>
        <w:pStyle w:val="TF"/>
        <w:rPr>
          <w:ins w:id="259" w:author="Beicht Peter-rev2" w:date="2020-08-25T13:40:00Z"/>
        </w:rPr>
      </w:pPr>
      <w:ins w:id="260" w:author="Beicht Peter-rev2" w:date="2020-08-25T13:40:00Z">
        <w:r>
          <w:t>Figure </w:t>
        </w:r>
      </w:ins>
      <w:ins w:id="261" w:author="Beicht Peter-rev2" w:date="2020-08-25T13:46:00Z">
        <w:r w:rsidR="003D1559">
          <w:t>X</w:t>
        </w:r>
      </w:ins>
      <w:ins w:id="262" w:author="Beicht Peter-rev2" w:date="2020-08-25T13:40:00Z">
        <w:r>
          <w:t>.</w:t>
        </w:r>
      </w:ins>
      <w:ins w:id="263" w:author="Beicht Peter-rev2" w:date="2020-08-25T13:46:00Z">
        <w:r w:rsidR="003D1559">
          <w:t>4</w:t>
        </w:r>
      </w:ins>
      <w:ins w:id="264" w:author="Beicht Peter-rev2" w:date="2020-08-25T13:40:00Z">
        <w:r>
          <w:t xml:space="preserve">-1: </w:t>
        </w:r>
        <w:r>
          <w:rPr>
            <w:lang w:eastAsia="zh-CN"/>
          </w:rPr>
          <w:t xml:space="preserve">GRE encapsulated user data packet </w:t>
        </w:r>
      </w:ins>
    </w:p>
    <w:p w14:paraId="4CDA72B1" w14:textId="147DBD57" w:rsidR="00604393" w:rsidRDefault="00604393" w:rsidP="00604393">
      <w:pPr>
        <w:pStyle w:val="TH"/>
        <w:rPr>
          <w:ins w:id="265" w:author="Beicht Peter-rev2" w:date="2020-08-25T13:40:00Z"/>
        </w:rPr>
      </w:pPr>
      <w:ins w:id="266" w:author="Beicht Peter-rev2" w:date="2020-08-25T13:40:00Z">
        <w:r>
          <w:t>Table </w:t>
        </w:r>
      </w:ins>
      <w:ins w:id="267" w:author="Beicht Peter-rev2" w:date="2020-08-25T13:46:00Z">
        <w:r w:rsidR="003D1559">
          <w:t>X</w:t>
        </w:r>
      </w:ins>
      <w:ins w:id="268" w:author="Beicht Peter-rev2" w:date="2020-08-25T13:40:00Z">
        <w:r>
          <w:t>.</w:t>
        </w:r>
      </w:ins>
      <w:ins w:id="269" w:author="Beicht Peter-rev2" w:date="2020-08-25T13:46:00Z">
        <w:r w:rsidR="003D1559">
          <w:t>4</w:t>
        </w:r>
      </w:ins>
      <w:ins w:id="270" w:author="Beicht Peter-rev2" w:date="2020-08-25T13:40:00Z">
        <w:r>
          <w:t xml:space="preserve">-1: </w:t>
        </w:r>
        <w:r>
          <w:rPr>
            <w:lang w:eastAsia="zh-CN"/>
          </w:rPr>
          <w:t xml:space="preserve">GRE encapsulated user data packet </w:t>
        </w:r>
      </w:ins>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04393" w14:paraId="5926F8E5" w14:textId="77777777" w:rsidTr="008E4BE3">
        <w:trPr>
          <w:trHeight w:val="276"/>
          <w:jc w:val="center"/>
          <w:ins w:id="271" w:author="Beicht Peter-rev2" w:date="2020-08-25T13:40:00Z"/>
        </w:trPr>
        <w:tc>
          <w:tcPr>
            <w:tcW w:w="8314" w:type="dxa"/>
            <w:tcBorders>
              <w:top w:val="single" w:sz="4" w:space="0" w:color="auto"/>
              <w:left w:val="single" w:sz="4" w:space="0" w:color="auto"/>
              <w:bottom w:val="nil"/>
              <w:right w:val="single" w:sz="4" w:space="0" w:color="auto"/>
            </w:tcBorders>
            <w:noWrap/>
            <w:vAlign w:val="bottom"/>
          </w:tcPr>
          <w:p w14:paraId="736EDD8B" w14:textId="0F6E8F9D" w:rsidR="00604393" w:rsidRDefault="00604393" w:rsidP="008E4BE3">
            <w:pPr>
              <w:pStyle w:val="TAL"/>
              <w:rPr>
                <w:ins w:id="272" w:author="Beicht Peter-rev2" w:date="2020-08-25T13:40:00Z"/>
              </w:rPr>
            </w:pPr>
            <w:ins w:id="273" w:author="Beicht Peter-rev2" w:date="2020-08-25T13:40:00Z">
              <w:r>
                <w:t xml:space="preserve">Octet 1 to octet 8 are the GRE header field </w:t>
              </w:r>
              <w:r w:rsidRPr="00C9393D">
                <w:t xml:space="preserve">defined in </w:t>
              </w:r>
              <w:r>
                <w:t>IETF RFC </w:t>
              </w:r>
              <w:r w:rsidRPr="009622E5">
                <w:rPr>
                  <w:lang w:val="en-US"/>
                </w:rPr>
                <w:t>2784</w:t>
              </w:r>
              <w:r>
                <w:t> </w:t>
              </w:r>
              <w:r>
                <w:rPr>
                  <w:lang w:val="en-US"/>
                </w:rPr>
                <w:t>[1</w:t>
              </w:r>
            </w:ins>
            <w:ins w:id="274" w:author="Beicht Peter-rev2" w:date="2020-08-25T14:02:00Z">
              <w:r w:rsidR="00A80BAE">
                <w:rPr>
                  <w:lang w:val="en-US"/>
                </w:rPr>
                <w:t>9</w:t>
              </w:r>
            </w:ins>
            <w:ins w:id="275" w:author="Beicht Peter-rev2" w:date="2020-08-25T13:40:00Z">
              <w:r>
                <w:rPr>
                  <w:lang w:val="en-US"/>
                </w:rPr>
                <w:t xml:space="preserve">] and </w:t>
              </w:r>
              <w:r>
                <w:t>IETF RFC </w:t>
              </w:r>
              <w:r w:rsidRPr="0086111C">
                <w:t>2890</w:t>
              </w:r>
              <w:r>
                <w:t> [</w:t>
              </w:r>
            </w:ins>
            <w:ins w:id="276" w:author="Beicht Peter-rev2" w:date="2020-08-25T14:02:00Z">
              <w:r w:rsidR="00A80BAE">
                <w:t>20</w:t>
              </w:r>
            </w:ins>
            <w:ins w:id="277" w:author="Beicht Peter-rev2" w:date="2020-08-25T13:40:00Z">
              <w:r>
                <w:t xml:space="preserve">]. The GRE header field is coded </w:t>
              </w:r>
              <w:r>
                <w:rPr>
                  <w:lang w:eastAsia="zh-CN"/>
                </w:rPr>
                <w:t>according to figure </w:t>
              </w:r>
            </w:ins>
            <w:ins w:id="278" w:author="Beicht Peter-rev2" w:date="2020-08-25T13:48:00Z">
              <w:r w:rsidR="003D1559">
                <w:rPr>
                  <w:lang w:eastAsia="zh-CN"/>
                </w:rPr>
                <w:t>X.4</w:t>
              </w:r>
            </w:ins>
            <w:ins w:id="279" w:author="Beicht Peter-rev2" w:date="2020-08-25T13:40:00Z">
              <w:r>
                <w:rPr>
                  <w:lang w:eastAsia="zh-CN"/>
                </w:rPr>
                <w:t>-2 and table </w:t>
              </w:r>
            </w:ins>
            <w:ins w:id="280" w:author="Beicht Peter-rev2" w:date="2020-08-25T13:48:00Z">
              <w:r w:rsidR="003D1559">
                <w:rPr>
                  <w:lang w:eastAsia="zh-CN"/>
                </w:rPr>
                <w:t>X.4</w:t>
              </w:r>
            </w:ins>
            <w:ins w:id="281" w:author="Beicht Peter-rev2" w:date="2020-08-25T13:40:00Z">
              <w:r>
                <w:rPr>
                  <w:lang w:eastAsia="zh-CN"/>
                </w:rPr>
                <w:t>-2.</w:t>
              </w:r>
            </w:ins>
          </w:p>
          <w:p w14:paraId="7F361740" w14:textId="77777777" w:rsidR="00604393" w:rsidRDefault="00604393" w:rsidP="008E4BE3">
            <w:pPr>
              <w:pStyle w:val="TAL"/>
              <w:rPr>
                <w:ins w:id="282" w:author="Beicht Peter-rev2" w:date="2020-08-25T13:40:00Z"/>
              </w:rPr>
            </w:pPr>
          </w:p>
        </w:tc>
      </w:tr>
      <w:tr w:rsidR="00604393" w14:paraId="4A9F006B" w14:textId="77777777" w:rsidTr="008E4BE3">
        <w:trPr>
          <w:trHeight w:val="276"/>
          <w:jc w:val="center"/>
          <w:ins w:id="283" w:author="Beicht Peter-rev2" w:date="2020-08-25T13:40:00Z"/>
        </w:trPr>
        <w:tc>
          <w:tcPr>
            <w:tcW w:w="8314" w:type="dxa"/>
            <w:tcBorders>
              <w:top w:val="nil"/>
              <w:left w:val="single" w:sz="4" w:space="0" w:color="auto"/>
              <w:bottom w:val="single" w:sz="4" w:space="0" w:color="auto"/>
              <w:right w:val="single" w:sz="4" w:space="0" w:color="auto"/>
            </w:tcBorders>
            <w:noWrap/>
            <w:vAlign w:val="bottom"/>
          </w:tcPr>
          <w:p w14:paraId="472752C4" w14:textId="77777777" w:rsidR="00604393" w:rsidRDefault="00604393" w:rsidP="008E4BE3">
            <w:pPr>
              <w:pStyle w:val="TAL"/>
              <w:rPr>
                <w:ins w:id="284" w:author="Beicht Peter-rev2" w:date="2020-08-25T13:40:00Z"/>
              </w:rPr>
            </w:pPr>
            <w:ins w:id="285" w:author="Beicht Peter-rev2" w:date="2020-08-25T13:40:00Z">
              <w:r>
                <w:t xml:space="preserve">Octet 8 to octet x are the </w:t>
              </w:r>
              <w:r w:rsidRPr="00961CA0">
                <w:rPr>
                  <w:lang w:eastAsia="en-GB"/>
                </w:rPr>
                <w:t>Payload packet</w:t>
              </w:r>
              <w:r>
                <w:rPr>
                  <w:lang w:eastAsia="en-GB"/>
                </w:rPr>
                <w:t xml:space="preserve"> field. The </w:t>
              </w:r>
              <w:r w:rsidRPr="00961CA0">
                <w:rPr>
                  <w:lang w:eastAsia="en-GB"/>
                </w:rPr>
                <w:t>Payload packet</w:t>
              </w:r>
              <w:r>
                <w:rPr>
                  <w:lang w:eastAsia="en-GB"/>
                </w:rPr>
                <w:t xml:space="preserve"> field contains one </w:t>
              </w:r>
              <w:r>
                <w:t>user data packet.</w:t>
              </w:r>
            </w:ins>
          </w:p>
        </w:tc>
      </w:tr>
    </w:tbl>
    <w:p w14:paraId="50DFF332" w14:textId="77777777" w:rsidR="00604393" w:rsidRDefault="00604393" w:rsidP="00604393">
      <w:pPr>
        <w:rPr>
          <w:ins w:id="286" w:author="Beicht Peter-rev2" w:date="2020-08-25T13:40:00Z"/>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04393" w14:paraId="0D41C5C4" w14:textId="77777777" w:rsidTr="008E4BE3">
        <w:trPr>
          <w:trHeight w:val="255"/>
          <w:ins w:id="287" w:author="Beicht Peter-rev2" w:date="2020-08-25T13:40:00Z"/>
        </w:trPr>
        <w:tc>
          <w:tcPr>
            <w:tcW w:w="5671" w:type="dxa"/>
            <w:gridSpan w:val="8"/>
            <w:vAlign w:val="center"/>
          </w:tcPr>
          <w:p w14:paraId="3A819557" w14:textId="77777777" w:rsidR="00604393" w:rsidRDefault="00604393" w:rsidP="008E4BE3">
            <w:pPr>
              <w:pStyle w:val="TAH"/>
              <w:rPr>
                <w:ins w:id="288" w:author="Beicht Peter-rev2" w:date="2020-08-25T13:40:00Z"/>
                <w:lang w:eastAsia="en-GB"/>
              </w:rPr>
            </w:pPr>
            <w:ins w:id="289" w:author="Beicht Peter-rev2" w:date="2020-08-25T13:40:00Z">
              <w:r>
                <w:rPr>
                  <w:lang w:eastAsia="en-GB"/>
                </w:rPr>
                <w:t>Bits</w:t>
              </w:r>
            </w:ins>
          </w:p>
        </w:tc>
        <w:tc>
          <w:tcPr>
            <w:tcW w:w="1134" w:type="dxa"/>
            <w:vAlign w:val="center"/>
          </w:tcPr>
          <w:p w14:paraId="184AEBB9" w14:textId="77777777" w:rsidR="00604393" w:rsidRDefault="00604393" w:rsidP="008E4BE3">
            <w:pPr>
              <w:pStyle w:val="TAH"/>
              <w:rPr>
                <w:ins w:id="290" w:author="Beicht Peter-rev2" w:date="2020-08-25T13:40:00Z"/>
                <w:lang w:eastAsia="en-GB"/>
              </w:rPr>
            </w:pPr>
          </w:p>
        </w:tc>
      </w:tr>
      <w:tr w:rsidR="00604393" w14:paraId="37A4DB47" w14:textId="77777777" w:rsidTr="008E4BE3">
        <w:trPr>
          <w:trHeight w:val="255"/>
          <w:ins w:id="291" w:author="Beicht Peter-rev2" w:date="2020-08-25T13:40:00Z"/>
        </w:trPr>
        <w:tc>
          <w:tcPr>
            <w:tcW w:w="708" w:type="dxa"/>
            <w:tcBorders>
              <w:top w:val="nil"/>
              <w:left w:val="nil"/>
              <w:bottom w:val="single" w:sz="4" w:space="0" w:color="auto"/>
              <w:right w:val="nil"/>
            </w:tcBorders>
          </w:tcPr>
          <w:p w14:paraId="2F4CB477" w14:textId="77777777" w:rsidR="00604393" w:rsidRDefault="00604393" w:rsidP="008E4BE3">
            <w:pPr>
              <w:pStyle w:val="TAH"/>
              <w:rPr>
                <w:ins w:id="292" w:author="Beicht Peter-rev2" w:date="2020-08-25T13:40:00Z"/>
                <w:lang w:eastAsia="en-GB"/>
              </w:rPr>
            </w:pPr>
            <w:ins w:id="293" w:author="Beicht Peter-rev2" w:date="2020-08-25T13:40:00Z">
              <w:r>
                <w:rPr>
                  <w:lang w:eastAsia="en-GB"/>
                </w:rPr>
                <w:t>7</w:t>
              </w:r>
            </w:ins>
          </w:p>
        </w:tc>
        <w:tc>
          <w:tcPr>
            <w:tcW w:w="709" w:type="dxa"/>
            <w:tcBorders>
              <w:top w:val="nil"/>
              <w:left w:val="nil"/>
              <w:bottom w:val="single" w:sz="4" w:space="0" w:color="auto"/>
              <w:right w:val="nil"/>
            </w:tcBorders>
            <w:vAlign w:val="center"/>
          </w:tcPr>
          <w:p w14:paraId="2CB3FEEA" w14:textId="77777777" w:rsidR="00604393" w:rsidRDefault="00604393" w:rsidP="008E4BE3">
            <w:pPr>
              <w:pStyle w:val="TAH"/>
              <w:rPr>
                <w:ins w:id="294" w:author="Beicht Peter-rev2" w:date="2020-08-25T13:40:00Z"/>
                <w:lang w:eastAsia="en-GB"/>
              </w:rPr>
            </w:pPr>
            <w:ins w:id="295" w:author="Beicht Peter-rev2" w:date="2020-08-25T13:40:00Z">
              <w:r>
                <w:rPr>
                  <w:lang w:eastAsia="en-GB"/>
                </w:rPr>
                <w:t>6</w:t>
              </w:r>
            </w:ins>
          </w:p>
        </w:tc>
        <w:tc>
          <w:tcPr>
            <w:tcW w:w="709" w:type="dxa"/>
            <w:tcBorders>
              <w:top w:val="nil"/>
              <w:left w:val="nil"/>
              <w:bottom w:val="single" w:sz="4" w:space="0" w:color="auto"/>
              <w:right w:val="nil"/>
            </w:tcBorders>
            <w:vAlign w:val="center"/>
          </w:tcPr>
          <w:p w14:paraId="10472E01" w14:textId="77777777" w:rsidR="00604393" w:rsidRDefault="00604393" w:rsidP="008E4BE3">
            <w:pPr>
              <w:pStyle w:val="TAH"/>
              <w:rPr>
                <w:ins w:id="296" w:author="Beicht Peter-rev2" w:date="2020-08-25T13:40:00Z"/>
                <w:lang w:eastAsia="en-GB"/>
              </w:rPr>
            </w:pPr>
            <w:ins w:id="297" w:author="Beicht Peter-rev2" w:date="2020-08-25T13:40:00Z">
              <w:r>
                <w:rPr>
                  <w:lang w:eastAsia="en-GB"/>
                </w:rPr>
                <w:t>5</w:t>
              </w:r>
            </w:ins>
          </w:p>
        </w:tc>
        <w:tc>
          <w:tcPr>
            <w:tcW w:w="709" w:type="dxa"/>
            <w:tcBorders>
              <w:top w:val="nil"/>
              <w:left w:val="nil"/>
              <w:bottom w:val="single" w:sz="4" w:space="0" w:color="auto"/>
              <w:right w:val="nil"/>
            </w:tcBorders>
            <w:vAlign w:val="center"/>
          </w:tcPr>
          <w:p w14:paraId="15BC8B6C" w14:textId="77777777" w:rsidR="00604393" w:rsidRDefault="00604393" w:rsidP="008E4BE3">
            <w:pPr>
              <w:pStyle w:val="TAH"/>
              <w:rPr>
                <w:ins w:id="298" w:author="Beicht Peter-rev2" w:date="2020-08-25T13:40:00Z"/>
                <w:lang w:eastAsia="en-GB"/>
              </w:rPr>
            </w:pPr>
            <w:ins w:id="299" w:author="Beicht Peter-rev2" w:date="2020-08-25T13:40:00Z">
              <w:r>
                <w:rPr>
                  <w:lang w:eastAsia="en-GB"/>
                </w:rPr>
                <w:t>4</w:t>
              </w:r>
            </w:ins>
          </w:p>
        </w:tc>
        <w:tc>
          <w:tcPr>
            <w:tcW w:w="709" w:type="dxa"/>
            <w:tcBorders>
              <w:top w:val="nil"/>
              <w:left w:val="nil"/>
              <w:bottom w:val="single" w:sz="4" w:space="0" w:color="auto"/>
              <w:right w:val="nil"/>
            </w:tcBorders>
            <w:vAlign w:val="center"/>
          </w:tcPr>
          <w:p w14:paraId="7D3D6467" w14:textId="77777777" w:rsidR="00604393" w:rsidRDefault="00604393" w:rsidP="008E4BE3">
            <w:pPr>
              <w:pStyle w:val="TAH"/>
              <w:rPr>
                <w:ins w:id="300" w:author="Beicht Peter-rev2" w:date="2020-08-25T13:40:00Z"/>
                <w:lang w:eastAsia="en-GB"/>
              </w:rPr>
            </w:pPr>
            <w:ins w:id="301" w:author="Beicht Peter-rev2" w:date="2020-08-25T13:40:00Z">
              <w:r>
                <w:rPr>
                  <w:lang w:eastAsia="en-GB"/>
                </w:rPr>
                <w:t>3</w:t>
              </w:r>
            </w:ins>
          </w:p>
        </w:tc>
        <w:tc>
          <w:tcPr>
            <w:tcW w:w="709" w:type="dxa"/>
            <w:tcBorders>
              <w:top w:val="nil"/>
              <w:left w:val="nil"/>
              <w:bottom w:val="single" w:sz="4" w:space="0" w:color="auto"/>
              <w:right w:val="nil"/>
            </w:tcBorders>
            <w:vAlign w:val="center"/>
          </w:tcPr>
          <w:p w14:paraId="3741D022" w14:textId="77777777" w:rsidR="00604393" w:rsidRDefault="00604393" w:rsidP="008E4BE3">
            <w:pPr>
              <w:pStyle w:val="TAH"/>
              <w:rPr>
                <w:ins w:id="302" w:author="Beicht Peter-rev2" w:date="2020-08-25T13:40:00Z"/>
                <w:lang w:eastAsia="en-GB"/>
              </w:rPr>
            </w:pPr>
            <w:ins w:id="303" w:author="Beicht Peter-rev2" w:date="2020-08-25T13:40:00Z">
              <w:r>
                <w:rPr>
                  <w:lang w:eastAsia="en-GB"/>
                </w:rPr>
                <w:t>2</w:t>
              </w:r>
            </w:ins>
          </w:p>
        </w:tc>
        <w:tc>
          <w:tcPr>
            <w:tcW w:w="709" w:type="dxa"/>
            <w:tcBorders>
              <w:top w:val="nil"/>
              <w:left w:val="nil"/>
              <w:bottom w:val="single" w:sz="4" w:space="0" w:color="auto"/>
              <w:right w:val="nil"/>
            </w:tcBorders>
            <w:vAlign w:val="center"/>
          </w:tcPr>
          <w:p w14:paraId="72DA86FC" w14:textId="77777777" w:rsidR="00604393" w:rsidRDefault="00604393" w:rsidP="008E4BE3">
            <w:pPr>
              <w:pStyle w:val="TAH"/>
              <w:rPr>
                <w:ins w:id="304" w:author="Beicht Peter-rev2" w:date="2020-08-25T13:40:00Z"/>
                <w:lang w:eastAsia="en-GB"/>
              </w:rPr>
            </w:pPr>
            <w:ins w:id="305" w:author="Beicht Peter-rev2" w:date="2020-08-25T13:40:00Z">
              <w:r>
                <w:rPr>
                  <w:lang w:eastAsia="en-GB"/>
                </w:rPr>
                <w:t>1</w:t>
              </w:r>
            </w:ins>
          </w:p>
        </w:tc>
        <w:tc>
          <w:tcPr>
            <w:tcW w:w="709" w:type="dxa"/>
            <w:tcBorders>
              <w:top w:val="nil"/>
              <w:left w:val="nil"/>
              <w:bottom w:val="single" w:sz="4" w:space="0" w:color="auto"/>
              <w:right w:val="nil"/>
            </w:tcBorders>
            <w:vAlign w:val="center"/>
          </w:tcPr>
          <w:p w14:paraId="44795B32" w14:textId="77777777" w:rsidR="00604393" w:rsidRDefault="00604393" w:rsidP="008E4BE3">
            <w:pPr>
              <w:pStyle w:val="TAH"/>
              <w:rPr>
                <w:ins w:id="306" w:author="Beicht Peter-rev2" w:date="2020-08-25T13:40:00Z"/>
                <w:lang w:eastAsia="en-GB"/>
              </w:rPr>
            </w:pPr>
            <w:ins w:id="307" w:author="Beicht Peter-rev2" w:date="2020-08-25T13:40:00Z">
              <w:r>
                <w:rPr>
                  <w:lang w:eastAsia="en-GB"/>
                </w:rPr>
                <w:t>0</w:t>
              </w:r>
            </w:ins>
          </w:p>
        </w:tc>
        <w:tc>
          <w:tcPr>
            <w:tcW w:w="1134" w:type="dxa"/>
            <w:vAlign w:val="center"/>
          </w:tcPr>
          <w:p w14:paraId="7EAC6B7F" w14:textId="77777777" w:rsidR="00604393" w:rsidRDefault="00604393" w:rsidP="008E4BE3">
            <w:pPr>
              <w:pStyle w:val="TAH"/>
              <w:rPr>
                <w:ins w:id="308" w:author="Beicht Peter-rev2" w:date="2020-08-25T13:40:00Z"/>
                <w:lang w:eastAsia="en-GB"/>
              </w:rPr>
            </w:pPr>
            <w:ins w:id="309" w:author="Beicht Peter-rev2" w:date="2020-08-25T13:40:00Z">
              <w:r>
                <w:rPr>
                  <w:lang w:eastAsia="en-GB"/>
                </w:rPr>
                <w:t>Octets</w:t>
              </w:r>
            </w:ins>
          </w:p>
        </w:tc>
      </w:tr>
      <w:tr w:rsidR="00604393" w14:paraId="29A8CBB3" w14:textId="77777777" w:rsidTr="008E4BE3">
        <w:trPr>
          <w:trHeight w:val="255"/>
          <w:ins w:id="310" w:author="Beicht Peter-rev2" w:date="2020-08-25T13:40:00Z"/>
        </w:trPr>
        <w:tc>
          <w:tcPr>
            <w:tcW w:w="708" w:type="dxa"/>
            <w:tcBorders>
              <w:top w:val="single" w:sz="4" w:space="0" w:color="auto"/>
              <w:left w:val="single" w:sz="4" w:space="0" w:color="auto"/>
              <w:bottom w:val="nil"/>
              <w:right w:val="single" w:sz="4" w:space="0" w:color="auto"/>
            </w:tcBorders>
          </w:tcPr>
          <w:p w14:paraId="4A7CFB40" w14:textId="77777777" w:rsidR="00604393" w:rsidRDefault="00604393" w:rsidP="008E4BE3">
            <w:pPr>
              <w:pStyle w:val="TAC"/>
              <w:rPr>
                <w:ins w:id="311" w:author="Beicht Peter-rev2" w:date="2020-08-25T13:40:00Z"/>
                <w:lang w:eastAsia="en-GB"/>
              </w:rPr>
            </w:pPr>
            <w:ins w:id="312" w:author="Beicht Peter-rev2" w:date="2020-08-25T13:40:00Z">
              <w:r>
                <w:rPr>
                  <w:lang w:eastAsia="en-GB"/>
                </w:rPr>
                <w:t>C</w:t>
              </w:r>
            </w:ins>
          </w:p>
        </w:tc>
        <w:tc>
          <w:tcPr>
            <w:tcW w:w="709" w:type="dxa"/>
            <w:tcBorders>
              <w:top w:val="single" w:sz="4" w:space="0" w:color="auto"/>
              <w:left w:val="single" w:sz="4" w:space="0" w:color="auto"/>
              <w:bottom w:val="nil"/>
              <w:right w:val="single" w:sz="4" w:space="0" w:color="auto"/>
            </w:tcBorders>
          </w:tcPr>
          <w:p w14:paraId="37BF9287" w14:textId="77777777" w:rsidR="00604393" w:rsidRDefault="00604393" w:rsidP="008E4BE3">
            <w:pPr>
              <w:pStyle w:val="TAC"/>
              <w:rPr>
                <w:ins w:id="313" w:author="Beicht Peter-rev2" w:date="2020-08-25T13:40:00Z"/>
                <w:lang w:eastAsia="en-GB"/>
              </w:rPr>
            </w:pPr>
            <w:ins w:id="314" w:author="Beicht Peter-rev2" w:date="2020-08-25T13:40:00Z">
              <w:r>
                <w:rPr>
                  <w:lang w:eastAsia="en-GB"/>
                </w:rPr>
                <w:t>Reserved0</w:t>
              </w:r>
            </w:ins>
          </w:p>
        </w:tc>
        <w:tc>
          <w:tcPr>
            <w:tcW w:w="709" w:type="dxa"/>
            <w:tcBorders>
              <w:top w:val="single" w:sz="4" w:space="0" w:color="auto"/>
              <w:left w:val="single" w:sz="4" w:space="0" w:color="auto"/>
              <w:bottom w:val="nil"/>
              <w:right w:val="single" w:sz="4" w:space="0" w:color="auto"/>
            </w:tcBorders>
          </w:tcPr>
          <w:p w14:paraId="4B651B6F" w14:textId="77777777" w:rsidR="00604393" w:rsidRDefault="00604393" w:rsidP="008E4BE3">
            <w:pPr>
              <w:pStyle w:val="TAC"/>
              <w:rPr>
                <w:ins w:id="315" w:author="Beicht Peter-rev2" w:date="2020-08-25T13:40:00Z"/>
                <w:lang w:eastAsia="en-GB"/>
              </w:rPr>
            </w:pPr>
            <w:ins w:id="316" w:author="Beicht Peter-rev2" w:date="2020-08-25T13:40:00Z">
              <w:r>
                <w:rPr>
                  <w:lang w:eastAsia="en-GB"/>
                </w:rPr>
                <w:t>K</w:t>
              </w:r>
            </w:ins>
          </w:p>
        </w:tc>
        <w:tc>
          <w:tcPr>
            <w:tcW w:w="709" w:type="dxa"/>
            <w:tcBorders>
              <w:top w:val="single" w:sz="4" w:space="0" w:color="auto"/>
              <w:left w:val="single" w:sz="4" w:space="0" w:color="auto"/>
              <w:bottom w:val="nil"/>
              <w:right w:val="single" w:sz="4" w:space="0" w:color="auto"/>
            </w:tcBorders>
          </w:tcPr>
          <w:p w14:paraId="00DA5BBA" w14:textId="77777777" w:rsidR="00604393" w:rsidRDefault="00604393" w:rsidP="008E4BE3">
            <w:pPr>
              <w:pStyle w:val="TAC"/>
              <w:rPr>
                <w:ins w:id="317" w:author="Beicht Peter-rev2" w:date="2020-08-25T13:40:00Z"/>
                <w:lang w:eastAsia="en-GB"/>
              </w:rPr>
            </w:pPr>
            <w:ins w:id="318" w:author="Beicht Peter-rev2" w:date="2020-08-25T13:40:00Z">
              <w:r>
                <w:rPr>
                  <w:lang w:eastAsia="en-GB"/>
                </w:rPr>
                <w:t>S</w:t>
              </w:r>
            </w:ins>
          </w:p>
        </w:tc>
        <w:tc>
          <w:tcPr>
            <w:tcW w:w="2836" w:type="dxa"/>
            <w:gridSpan w:val="4"/>
            <w:tcBorders>
              <w:top w:val="single" w:sz="4" w:space="0" w:color="auto"/>
              <w:left w:val="single" w:sz="4" w:space="0" w:color="auto"/>
              <w:bottom w:val="nil"/>
              <w:right w:val="single" w:sz="4" w:space="0" w:color="auto"/>
            </w:tcBorders>
          </w:tcPr>
          <w:p w14:paraId="53FD9F59" w14:textId="77777777" w:rsidR="00604393" w:rsidRDefault="00604393" w:rsidP="008E4BE3">
            <w:pPr>
              <w:pStyle w:val="TAC"/>
              <w:rPr>
                <w:ins w:id="319" w:author="Beicht Peter-rev2" w:date="2020-08-25T13:40:00Z"/>
                <w:lang w:eastAsia="en-GB"/>
              </w:rPr>
            </w:pPr>
            <w:ins w:id="320" w:author="Beicht Peter-rev2" w:date="2020-08-25T13:40:00Z">
              <w:r>
                <w:rPr>
                  <w:lang w:eastAsia="en-GB"/>
                </w:rPr>
                <w:t>Reserved0</w:t>
              </w:r>
            </w:ins>
          </w:p>
        </w:tc>
        <w:tc>
          <w:tcPr>
            <w:tcW w:w="1134" w:type="dxa"/>
            <w:tcBorders>
              <w:top w:val="nil"/>
              <w:left w:val="single" w:sz="4" w:space="0" w:color="auto"/>
              <w:bottom w:val="nil"/>
              <w:right w:val="nil"/>
            </w:tcBorders>
            <w:vAlign w:val="center"/>
          </w:tcPr>
          <w:p w14:paraId="43D6FCB0" w14:textId="77777777" w:rsidR="00604393" w:rsidRDefault="00604393" w:rsidP="008E4BE3">
            <w:pPr>
              <w:pStyle w:val="TAC"/>
              <w:rPr>
                <w:ins w:id="321" w:author="Beicht Peter-rev2" w:date="2020-08-25T13:40:00Z"/>
                <w:lang w:eastAsia="en-GB"/>
              </w:rPr>
            </w:pPr>
            <w:ins w:id="322" w:author="Beicht Peter-rev2" w:date="2020-08-25T13:40:00Z">
              <w:r>
                <w:rPr>
                  <w:lang w:eastAsia="en-GB"/>
                </w:rPr>
                <w:t>1</w:t>
              </w:r>
            </w:ins>
          </w:p>
        </w:tc>
      </w:tr>
      <w:tr w:rsidR="00604393" w14:paraId="5AB34D50" w14:textId="77777777" w:rsidTr="008E4BE3">
        <w:trPr>
          <w:trHeight w:val="255"/>
          <w:ins w:id="323" w:author="Beicht Peter-rev2" w:date="2020-08-25T13:40:00Z"/>
        </w:trPr>
        <w:tc>
          <w:tcPr>
            <w:tcW w:w="3544" w:type="dxa"/>
            <w:gridSpan w:val="5"/>
            <w:tcBorders>
              <w:top w:val="single" w:sz="4" w:space="0" w:color="auto"/>
              <w:left w:val="single" w:sz="4" w:space="0" w:color="auto"/>
              <w:bottom w:val="nil"/>
              <w:right w:val="single" w:sz="4" w:space="0" w:color="auto"/>
            </w:tcBorders>
          </w:tcPr>
          <w:p w14:paraId="4B9B4ABF" w14:textId="77777777" w:rsidR="00604393" w:rsidRDefault="00604393" w:rsidP="008E4BE3">
            <w:pPr>
              <w:pStyle w:val="TAC"/>
              <w:rPr>
                <w:ins w:id="324" w:author="Beicht Peter-rev2" w:date="2020-08-25T13:40:00Z"/>
                <w:lang w:eastAsia="en-GB"/>
              </w:rPr>
            </w:pPr>
            <w:ins w:id="325" w:author="Beicht Peter-rev2" w:date="2020-08-25T13:40:00Z">
              <w:r>
                <w:rPr>
                  <w:lang w:eastAsia="en-GB"/>
                </w:rPr>
                <w:t>Reserved0</w:t>
              </w:r>
            </w:ins>
          </w:p>
        </w:tc>
        <w:tc>
          <w:tcPr>
            <w:tcW w:w="2127" w:type="dxa"/>
            <w:gridSpan w:val="3"/>
            <w:tcBorders>
              <w:top w:val="single" w:sz="4" w:space="0" w:color="auto"/>
              <w:left w:val="single" w:sz="4" w:space="0" w:color="auto"/>
              <w:bottom w:val="nil"/>
              <w:right w:val="single" w:sz="4" w:space="0" w:color="auto"/>
            </w:tcBorders>
          </w:tcPr>
          <w:p w14:paraId="1F8F6E7C" w14:textId="77777777" w:rsidR="00604393" w:rsidRDefault="00604393" w:rsidP="008E4BE3">
            <w:pPr>
              <w:pStyle w:val="TAC"/>
              <w:rPr>
                <w:ins w:id="326" w:author="Beicht Peter-rev2" w:date="2020-08-25T13:40:00Z"/>
                <w:lang w:eastAsia="en-GB"/>
              </w:rPr>
            </w:pPr>
            <w:ins w:id="327" w:author="Beicht Peter-rev2" w:date="2020-08-25T13:40:00Z">
              <w:r>
                <w:rPr>
                  <w:lang w:eastAsia="en-GB"/>
                </w:rPr>
                <w:t>Ver</w:t>
              </w:r>
            </w:ins>
          </w:p>
        </w:tc>
        <w:tc>
          <w:tcPr>
            <w:tcW w:w="1134" w:type="dxa"/>
            <w:tcBorders>
              <w:top w:val="nil"/>
              <w:left w:val="single" w:sz="4" w:space="0" w:color="auto"/>
              <w:bottom w:val="nil"/>
              <w:right w:val="nil"/>
            </w:tcBorders>
            <w:vAlign w:val="center"/>
          </w:tcPr>
          <w:p w14:paraId="5C8E5081" w14:textId="77777777" w:rsidR="00604393" w:rsidRDefault="00604393" w:rsidP="008E4BE3">
            <w:pPr>
              <w:pStyle w:val="TAC"/>
              <w:rPr>
                <w:ins w:id="328" w:author="Beicht Peter-rev2" w:date="2020-08-25T13:40:00Z"/>
                <w:lang w:eastAsia="en-GB"/>
              </w:rPr>
            </w:pPr>
            <w:ins w:id="329" w:author="Beicht Peter-rev2" w:date="2020-08-25T13:40:00Z">
              <w:r>
                <w:rPr>
                  <w:lang w:eastAsia="en-GB"/>
                </w:rPr>
                <w:t>2</w:t>
              </w:r>
            </w:ins>
          </w:p>
        </w:tc>
      </w:tr>
      <w:tr w:rsidR="00604393" w14:paraId="46272CA8" w14:textId="77777777" w:rsidTr="008E4BE3">
        <w:trPr>
          <w:trHeight w:val="255"/>
          <w:ins w:id="330" w:author="Beicht Peter-rev2" w:date="2020-08-25T13:40:00Z"/>
        </w:trPr>
        <w:tc>
          <w:tcPr>
            <w:tcW w:w="5671" w:type="dxa"/>
            <w:gridSpan w:val="8"/>
            <w:tcBorders>
              <w:top w:val="single" w:sz="4" w:space="0" w:color="auto"/>
              <w:left w:val="single" w:sz="4" w:space="0" w:color="auto"/>
              <w:bottom w:val="nil"/>
              <w:right w:val="single" w:sz="4" w:space="0" w:color="auto"/>
            </w:tcBorders>
            <w:vAlign w:val="center"/>
          </w:tcPr>
          <w:p w14:paraId="2BA9D7D8" w14:textId="77777777" w:rsidR="00604393" w:rsidRDefault="00604393" w:rsidP="008E4BE3">
            <w:pPr>
              <w:pStyle w:val="TAC"/>
              <w:rPr>
                <w:ins w:id="331" w:author="Beicht Peter-rev2" w:date="2020-08-25T13:40:00Z"/>
                <w:lang w:eastAsia="en-GB"/>
              </w:rPr>
            </w:pPr>
            <w:ins w:id="332" w:author="Beicht Peter-rev2" w:date="2020-08-25T13:40:00Z">
              <w:r w:rsidRPr="0086111C">
                <w:rPr>
                  <w:lang w:eastAsia="en-GB"/>
                </w:rPr>
                <w:t xml:space="preserve">Protocol </w:t>
              </w:r>
              <w:r>
                <w:rPr>
                  <w:lang w:eastAsia="en-GB"/>
                </w:rPr>
                <w:t>t</w:t>
              </w:r>
              <w:r w:rsidRPr="0086111C">
                <w:rPr>
                  <w:lang w:eastAsia="en-GB"/>
                </w:rPr>
                <w:t>ype</w:t>
              </w:r>
            </w:ins>
          </w:p>
        </w:tc>
        <w:tc>
          <w:tcPr>
            <w:tcW w:w="1134" w:type="dxa"/>
            <w:tcBorders>
              <w:top w:val="nil"/>
              <w:left w:val="single" w:sz="4" w:space="0" w:color="auto"/>
              <w:bottom w:val="nil"/>
              <w:right w:val="nil"/>
            </w:tcBorders>
            <w:vAlign w:val="center"/>
          </w:tcPr>
          <w:p w14:paraId="2DCA54E2" w14:textId="77777777" w:rsidR="00604393" w:rsidRDefault="00604393" w:rsidP="008E4BE3">
            <w:pPr>
              <w:pStyle w:val="TAC"/>
              <w:rPr>
                <w:ins w:id="333" w:author="Beicht Peter-rev2" w:date="2020-08-25T13:40:00Z"/>
                <w:lang w:eastAsia="en-GB"/>
              </w:rPr>
            </w:pPr>
            <w:ins w:id="334" w:author="Beicht Peter-rev2" w:date="2020-08-25T13:40:00Z">
              <w:r>
                <w:rPr>
                  <w:lang w:eastAsia="en-GB"/>
                </w:rPr>
                <w:t>3 - 4</w:t>
              </w:r>
            </w:ins>
          </w:p>
        </w:tc>
      </w:tr>
      <w:tr w:rsidR="00604393" w14:paraId="6E98C5F1" w14:textId="77777777" w:rsidTr="008E4BE3">
        <w:trPr>
          <w:trHeight w:val="255"/>
          <w:ins w:id="335" w:author="Beicht Peter-rev2" w:date="2020-08-25T13:40:00Z"/>
        </w:trPr>
        <w:tc>
          <w:tcPr>
            <w:tcW w:w="5671" w:type="dxa"/>
            <w:gridSpan w:val="8"/>
            <w:tcBorders>
              <w:top w:val="single" w:sz="6" w:space="0" w:color="auto"/>
              <w:left w:val="single" w:sz="6" w:space="0" w:color="auto"/>
              <w:bottom w:val="single" w:sz="6" w:space="0" w:color="auto"/>
              <w:right w:val="single" w:sz="6" w:space="0" w:color="auto"/>
            </w:tcBorders>
            <w:vAlign w:val="center"/>
          </w:tcPr>
          <w:p w14:paraId="67E8F89A" w14:textId="77777777" w:rsidR="00604393" w:rsidRDefault="00604393" w:rsidP="008E4BE3">
            <w:pPr>
              <w:pStyle w:val="TAC"/>
              <w:rPr>
                <w:ins w:id="336" w:author="Beicht Peter-rev2" w:date="2020-08-25T13:40:00Z"/>
                <w:lang w:eastAsia="en-GB"/>
              </w:rPr>
            </w:pPr>
            <w:ins w:id="337" w:author="Beicht Peter-rev2" w:date="2020-08-25T13:40:00Z">
              <w:r>
                <w:rPr>
                  <w:lang w:eastAsia="en-GB"/>
                </w:rPr>
                <w:t>Key</w:t>
              </w:r>
            </w:ins>
          </w:p>
        </w:tc>
        <w:tc>
          <w:tcPr>
            <w:tcW w:w="1134" w:type="dxa"/>
            <w:vAlign w:val="center"/>
          </w:tcPr>
          <w:p w14:paraId="6F962866" w14:textId="77777777" w:rsidR="00604393" w:rsidRDefault="00604393" w:rsidP="008E4BE3">
            <w:pPr>
              <w:pStyle w:val="TAC"/>
              <w:rPr>
                <w:ins w:id="338" w:author="Beicht Peter-rev2" w:date="2020-08-25T13:40:00Z"/>
                <w:lang w:eastAsia="en-GB"/>
              </w:rPr>
            </w:pPr>
            <w:ins w:id="339" w:author="Beicht Peter-rev2" w:date="2020-08-25T13:40:00Z">
              <w:r>
                <w:rPr>
                  <w:lang w:eastAsia="en-GB"/>
                </w:rPr>
                <w:t>5 - 8</w:t>
              </w:r>
            </w:ins>
          </w:p>
        </w:tc>
      </w:tr>
    </w:tbl>
    <w:p w14:paraId="75EE962C" w14:textId="5DC6F5EA" w:rsidR="00604393" w:rsidRDefault="00604393" w:rsidP="00604393">
      <w:pPr>
        <w:pStyle w:val="TF"/>
        <w:rPr>
          <w:ins w:id="340" w:author="Beicht Peter-rev2" w:date="2020-08-25T13:40:00Z"/>
        </w:rPr>
      </w:pPr>
      <w:ins w:id="341" w:author="Beicht Peter-rev2" w:date="2020-08-25T13:40:00Z">
        <w:r>
          <w:t>Figure </w:t>
        </w:r>
      </w:ins>
      <w:ins w:id="342" w:author="Beicht Peter-rev2" w:date="2020-08-25T13:46:00Z">
        <w:r w:rsidR="003D1559">
          <w:t>X</w:t>
        </w:r>
      </w:ins>
      <w:ins w:id="343" w:author="Beicht Peter-rev2" w:date="2020-08-25T13:40:00Z">
        <w:r>
          <w:t>.</w:t>
        </w:r>
      </w:ins>
      <w:ins w:id="344" w:author="Beicht Peter-rev2" w:date="2020-08-25T13:46:00Z">
        <w:r w:rsidR="003D1559">
          <w:t>4</w:t>
        </w:r>
      </w:ins>
      <w:ins w:id="345" w:author="Beicht Peter-rev2" w:date="2020-08-25T13:40:00Z">
        <w:r>
          <w:t xml:space="preserve">-2: </w:t>
        </w:r>
        <w:r>
          <w:rPr>
            <w:lang w:eastAsia="zh-CN"/>
          </w:rPr>
          <w:t>GRE header field</w:t>
        </w:r>
      </w:ins>
    </w:p>
    <w:p w14:paraId="5D041E47" w14:textId="04CB1F76" w:rsidR="00604393" w:rsidRDefault="00604393" w:rsidP="00604393">
      <w:pPr>
        <w:pStyle w:val="TH"/>
        <w:rPr>
          <w:ins w:id="346" w:author="Beicht Peter-rev2" w:date="2020-08-25T13:40:00Z"/>
        </w:rPr>
      </w:pPr>
      <w:ins w:id="347" w:author="Beicht Peter-rev2" w:date="2020-08-25T13:40:00Z">
        <w:r>
          <w:t>Table </w:t>
        </w:r>
      </w:ins>
      <w:ins w:id="348" w:author="Beicht Peter-rev2" w:date="2020-08-25T13:46:00Z">
        <w:r w:rsidR="003D1559">
          <w:t>X</w:t>
        </w:r>
      </w:ins>
      <w:ins w:id="349" w:author="Beicht Peter-rev2" w:date="2020-08-25T13:40:00Z">
        <w:r>
          <w:t>.</w:t>
        </w:r>
      </w:ins>
      <w:ins w:id="350" w:author="Beicht Peter-rev2" w:date="2020-08-25T13:46:00Z">
        <w:r w:rsidR="003D1559">
          <w:t>4</w:t>
        </w:r>
      </w:ins>
      <w:ins w:id="351" w:author="Beicht Peter-rev2" w:date="2020-08-25T13:40:00Z">
        <w:r>
          <w:t xml:space="preserve">-2: </w:t>
        </w:r>
        <w:r>
          <w:rPr>
            <w:lang w:eastAsia="zh-CN"/>
          </w:rPr>
          <w:t>GRE header field</w:t>
        </w:r>
      </w:ins>
    </w:p>
    <w:tbl>
      <w:tblPr>
        <w:tblW w:w="831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4"/>
      </w:tblGrid>
      <w:tr w:rsidR="00604393" w14:paraId="349F6A55" w14:textId="77777777" w:rsidTr="008E4BE3">
        <w:trPr>
          <w:trHeight w:val="276"/>
          <w:jc w:val="center"/>
          <w:ins w:id="352" w:author="Beicht Peter-rev2" w:date="2020-08-25T13:40:00Z"/>
        </w:trPr>
        <w:tc>
          <w:tcPr>
            <w:tcW w:w="8314" w:type="dxa"/>
            <w:tcBorders>
              <w:top w:val="single" w:sz="4" w:space="0" w:color="auto"/>
              <w:left w:val="single" w:sz="4" w:space="0" w:color="auto"/>
              <w:bottom w:val="nil"/>
              <w:right w:val="single" w:sz="4" w:space="0" w:color="auto"/>
            </w:tcBorders>
            <w:noWrap/>
            <w:vAlign w:val="bottom"/>
          </w:tcPr>
          <w:p w14:paraId="020A7339" w14:textId="6AEF4607" w:rsidR="00604393" w:rsidRDefault="00604393" w:rsidP="008E4BE3">
            <w:pPr>
              <w:pStyle w:val="TAL"/>
              <w:rPr>
                <w:ins w:id="353" w:author="Beicht Peter-rev2" w:date="2020-08-25T13:40:00Z"/>
              </w:rPr>
            </w:pPr>
            <w:ins w:id="354" w:author="Beicht Peter-rev2" w:date="2020-08-25T13:40:00Z">
              <w:r w:rsidRPr="00C9393D">
                <w:t xml:space="preserve">Bit 7 of </w:t>
              </w:r>
              <w:r>
                <w:t>o</w:t>
              </w:r>
              <w:r w:rsidRPr="00C9393D">
                <w:t xml:space="preserve">ctet 1 is the </w:t>
              </w:r>
              <w:r>
                <w:t>C</w:t>
              </w:r>
              <w:r w:rsidRPr="00C9393D">
                <w:t xml:space="preserve"> bit defined in </w:t>
              </w:r>
              <w:r>
                <w:t>IETF RFC </w:t>
              </w:r>
              <w:r w:rsidRPr="009622E5">
                <w:rPr>
                  <w:lang w:val="en-US"/>
                </w:rPr>
                <w:t>2784</w:t>
              </w:r>
              <w:r>
                <w:t> [1</w:t>
              </w:r>
            </w:ins>
            <w:ins w:id="355" w:author="Beicht Peter-rev2" w:date="2020-08-25T14:02:00Z">
              <w:r w:rsidR="00A80BAE">
                <w:t>9</w:t>
              </w:r>
            </w:ins>
            <w:ins w:id="356" w:author="Beicht Peter-rev2" w:date="2020-08-25T13:40:00Z">
              <w:r>
                <w:t>]</w:t>
              </w:r>
              <w:r w:rsidRPr="00C9393D">
                <w:t xml:space="preserve">. The </w:t>
              </w:r>
              <w:r>
                <w:t>C</w:t>
              </w:r>
              <w:r w:rsidRPr="00C9393D">
                <w:t xml:space="preserve"> bit is set to zero.</w:t>
              </w:r>
            </w:ins>
          </w:p>
          <w:p w14:paraId="65F2F49F" w14:textId="77777777" w:rsidR="00604393" w:rsidRDefault="00604393" w:rsidP="008E4BE3">
            <w:pPr>
              <w:pStyle w:val="TAL"/>
              <w:rPr>
                <w:ins w:id="357" w:author="Beicht Peter-rev2" w:date="2020-08-25T13:40:00Z"/>
              </w:rPr>
            </w:pPr>
          </w:p>
        </w:tc>
      </w:tr>
      <w:tr w:rsidR="00604393" w14:paraId="4DC882F4" w14:textId="77777777" w:rsidTr="008E4BE3">
        <w:trPr>
          <w:trHeight w:val="276"/>
          <w:jc w:val="center"/>
          <w:ins w:id="358" w:author="Beicht Peter-rev2" w:date="2020-08-25T13:40:00Z"/>
        </w:trPr>
        <w:tc>
          <w:tcPr>
            <w:tcW w:w="8314" w:type="dxa"/>
            <w:tcBorders>
              <w:top w:val="nil"/>
              <w:left w:val="single" w:sz="4" w:space="0" w:color="auto"/>
              <w:bottom w:val="nil"/>
              <w:right w:val="single" w:sz="4" w:space="0" w:color="auto"/>
            </w:tcBorders>
            <w:noWrap/>
            <w:vAlign w:val="bottom"/>
          </w:tcPr>
          <w:p w14:paraId="62BEFEF1" w14:textId="728AE5FE" w:rsidR="00604393" w:rsidRDefault="00604393" w:rsidP="008E4BE3">
            <w:pPr>
              <w:pStyle w:val="TAL"/>
              <w:rPr>
                <w:ins w:id="359" w:author="Beicht Peter-rev2" w:date="2020-08-25T13:40:00Z"/>
              </w:rPr>
            </w:pPr>
            <w:ins w:id="360" w:author="Beicht Peter-rev2" w:date="2020-08-25T13:40:00Z">
              <w:r w:rsidRPr="00C9393D">
                <w:t>Bit</w:t>
              </w:r>
              <w:r>
                <w:t>s</w:t>
              </w:r>
              <w:r w:rsidRPr="00C9393D">
                <w:t xml:space="preserve"> </w:t>
              </w:r>
              <w:r>
                <w:t>6, 3, 2, 1 and 0 of</w:t>
              </w:r>
              <w:r w:rsidRPr="00C9393D">
                <w:t xml:space="preserve"> </w:t>
              </w:r>
              <w:r>
                <w:t>o</w:t>
              </w:r>
              <w:r w:rsidRPr="00C9393D">
                <w:t xml:space="preserve">ctet 1 </w:t>
              </w:r>
              <w:r>
                <w:t xml:space="preserve">and bits 7, 6, 5, 4, and 3 of octet 2 are </w:t>
              </w:r>
              <w:r w:rsidRPr="00C9393D">
                <w:t xml:space="preserve">the </w:t>
              </w:r>
              <w:r>
                <w:t>Reserved0 field</w:t>
              </w:r>
              <w:r w:rsidRPr="00C9393D">
                <w:t xml:space="preserve"> defined in </w:t>
              </w:r>
              <w:r>
                <w:t>IETF RFC </w:t>
              </w:r>
              <w:r w:rsidRPr="009622E5">
                <w:rPr>
                  <w:lang w:val="en-US"/>
                </w:rPr>
                <w:t>2784</w:t>
              </w:r>
              <w:r>
                <w:t> [1</w:t>
              </w:r>
            </w:ins>
            <w:ins w:id="361" w:author="Beicht Peter-rev2" w:date="2020-08-25T14:01:00Z">
              <w:r w:rsidR="00A80BAE">
                <w:t>9</w:t>
              </w:r>
            </w:ins>
            <w:ins w:id="362" w:author="Beicht Peter-rev2" w:date="2020-08-25T13:40:00Z">
              <w:r>
                <w:t>] and IETF RFC </w:t>
              </w:r>
              <w:r w:rsidRPr="0086111C">
                <w:t>2890</w:t>
              </w:r>
              <w:r>
                <w:t> [</w:t>
              </w:r>
            </w:ins>
            <w:ins w:id="363" w:author="Beicht Peter-rev2" w:date="2020-08-25T14:01:00Z">
              <w:r w:rsidR="00A80BAE">
                <w:t>20</w:t>
              </w:r>
            </w:ins>
            <w:ins w:id="364" w:author="Beicht Peter-rev2" w:date="2020-08-25T13:40:00Z">
              <w:r>
                <w:t>].</w:t>
              </w:r>
            </w:ins>
          </w:p>
          <w:p w14:paraId="54474901" w14:textId="77777777" w:rsidR="00604393" w:rsidRDefault="00604393" w:rsidP="008E4BE3">
            <w:pPr>
              <w:pStyle w:val="TAL"/>
              <w:rPr>
                <w:ins w:id="365" w:author="Beicht Peter-rev2" w:date="2020-08-25T13:40:00Z"/>
              </w:rPr>
            </w:pPr>
          </w:p>
        </w:tc>
      </w:tr>
      <w:tr w:rsidR="00604393" w14:paraId="5A130F88" w14:textId="77777777" w:rsidTr="008E4BE3">
        <w:trPr>
          <w:trHeight w:val="276"/>
          <w:jc w:val="center"/>
          <w:ins w:id="366" w:author="Beicht Peter-rev2" w:date="2020-08-25T13:40:00Z"/>
        </w:trPr>
        <w:tc>
          <w:tcPr>
            <w:tcW w:w="8314" w:type="dxa"/>
            <w:tcBorders>
              <w:top w:val="nil"/>
              <w:left w:val="single" w:sz="4" w:space="0" w:color="auto"/>
              <w:bottom w:val="nil"/>
              <w:right w:val="single" w:sz="4" w:space="0" w:color="auto"/>
            </w:tcBorders>
            <w:noWrap/>
            <w:vAlign w:val="bottom"/>
          </w:tcPr>
          <w:p w14:paraId="2054B172" w14:textId="298BEC1C" w:rsidR="00604393" w:rsidRDefault="00604393" w:rsidP="008E4BE3">
            <w:pPr>
              <w:pStyle w:val="TAL"/>
              <w:rPr>
                <w:ins w:id="367" w:author="Beicht Peter-rev2" w:date="2020-08-25T13:40:00Z"/>
              </w:rPr>
            </w:pPr>
            <w:ins w:id="368" w:author="Beicht Peter-rev2" w:date="2020-08-25T13:40:00Z">
              <w:r w:rsidRPr="00C9393D">
                <w:t xml:space="preserve">Bit </w:t>
              </w:r>
              <w:r>
                <w:t>5</w:t>
              </w:r>
              <w:r w:rsidRPr="00C9393D">
                <w:t xml:space="preserve"> of </w:t>
              </w:r>
              <w:r>
                <w:t>o</w:t>
              </w:r>
              <w:r w:rsidRPr="00C9393D">
                <w:t xml:space="preserve">ctet 1 is the </w:t>
              </w:r>
              <w:r>
                <w:t>K</w:t>
              </w:r>
              <w:r w:rsidRPr="00C9393D">
                <w:t xml:space="preserve"> bit defined in </w:t>
              </w:r>
              <w:r>
                <w:t>IETF RFC </w:t>
              </w:r>
              <w:r w:rsidRPr="0086111C">
                <w:t>2890</w:t>
              </w:r>
              <w:r>
                <w:t> [</w:t>
              </w:r>
            </w:ins>
            <w:ins w:id="369" w:author="Beicht Peter-rev2" w:date="2020-08-25T14:01:00Z">
              <w:r w:rsidR="00A80BAE">
                <w:t>20</w:t>
              </w:r>
            </w:ins>
            <w:ins w:id="370" w:author="Beicht Peter-rev2" w:date="2020-08-25T13:40:00Z">
              <w:r>
                <w:t>]</w:t>
              </w:r>
              <w:r w:rsidRPr="00C9393D">
                <w:t xml:space="preserve">. </w:t>
              </w:r>
              <w:r>
                <w:t>The K bit is set to one.</w:t>
              </w:r>
            </w:ins>
          </w:p>
          <w:p w14:paraId="6C281DFB" w14:textId="77777777" w:rsidR="00604393" w:rsidRDefault="00604393" w:rsidP="008E4BE3">
            <w:pPr>
              <w:pStyle w:val="TAL"/>
              <w:rPr>
                <w:ins w:id="371" w:author="Beicht Peter-rev2" w:date="2020-08-25T13:40:00Z"/>
              </w:rPr>
            </w:pPr>
          </w:p>
        </w:tc>
      </w:tr>
      <w:tr w:rsidR="00604393" w14:paraId="44C49979" w14:textId="77777777" w:rsidTr="008E4BE3">
        <w:trPr>
          <w:trHeight w:val="276"/>
          <w:jc w:val="center"/>
          <w:ins w:id="372" w:author="Beicht Peter-rev2" w:date="2020-08-25T13:40:00Z"/>
        </w:trPr>
        <w:tc>
          <w:tcPr>
            <w:tcW w:w="8314" w:type="dxa"/>
            <w:tcBorders>
              <w:top w:val="nil"/>
              <w:left w:val="single" w:sz="4" w:space="0" w:color="auto"/>
              <w:bottom w:val="nil"/>
              <w:right w:val="single" w:sz="4" w:space="0" w:color="auto"/>
            </w:tcBorders>
            <w:noWrap/>
            <w:vAlign w:val="bottom"/>
          </w:tcPr>
          <w:p w14:paraId="2847BD3C" w14:textId="2AD5E83C" w:rsidR="00604393" w:rsidRDefault="00604393" w:rsidP="008E4BE3">
            <w:pPr>
              <w:pStyle w:val="TAL"/>
              <w:rPr>
                <w:ins w:id="373" w:author="Beicht Peter-rev2" w:date="2020-08-25T13:40:00Z"/>
              </w:rPr>
            </w:pPr>
            <w:ins w:id="374" w:author="Beicht Peter-rev2" w:date="2020-08-25T13:40:00Z">
              <w:r w:rsidRPr="00C9393D">
                <w:t xml:space="preserve">Bit </w:t>
              </w:r>
              <w:r>
                <w:t>4</w:t>
              </w:r>
              <w:r w:rsidRPr="00C9393D">
                <w:t xml:space="preserve"> of </w:t>
              </w:r>
              <w:r>
                <w:t>o</w:t>
              </w:r>
              <w:r w:rsidRPr="00C9393D">
                <w:t xml:space="preserve">ctet 1 is the </w:t>
              </w:r>
              <w:r>
                <w:t>S</w:t>
              </w:r>
              <w:r w:rsidRPr="00C9393D">
                <w:t xml:space="preserve"> bit defined in </w:t>
              </w:r>
              <w:r>
                <w:t>IETF RFC </w:t>
              </w:r>
              <w:r w:rsidRPr="0086111C">
                <w:t>2890</w:t>
              </w:r>
              <w:r>
                <w:t> [</w:t>
              </w:r>
            </w:ins>
            <w:ins w:id="375" w:author="Beicht Peter-rev2" w:date="2020-08-25T14:01:00Z">
              <w:r w:rsidR="00A80BAE">
                <w:t>20</w:t>
              </w:r>
            </w:ins>
            <w:ins w:id="376" w:author="Beicht Peter-rev2" w:date="2020-08-25T13:40:00Z">
              <w:r>
                <w:t>]</w:t>
              </w:r>
              <w:r w:rsidRPr="00C9393D">
                <w:t xml:space="preserve">. </w:t>
              </w:r>
              <w:r>
                <w:t>The S bit is set to zero.</w:t>
              </w:r>
            </w:ins>
          </w:p>
          <w:p w14:paraId="63335EB1" w14:textId="77777777" w:rsidR="00604393" w:rsidRDefault="00604393" w:rsidP="008E4BE3">
            <w:pPr>
              <w:pStyle w:val="TAL"/>
              <w:rPr>
                <w:ins w:id="377" w:author="Beicht Peter-rev2" w:date="2020-08-25T13:40:00Z"/>
              </w:rPr>
            </w:pPr>
          </w:p>
        </w:tc>
      </w:tr>
      <w:tr w:rsidR="00604393" w14:paraId="4964CE9E" w14:textId="77777777" w:rsidTr="008E4BE3">
        <w:trPr>
          <w:trHeight w:val="276"/>
          <w:jc w:val="center"/>
          <w:ins w:id="378" w:author="Beicht Peter-rev2" w:date="2020-08-25T13:40:00Z"/>
        </w:trPr>
        <w:tc>
          <w:tcPr>
            <w:tcW w:w="8314" w:type="dxa"/>
            <w:tcBorders>
              <w:top w:val="nil"/>
              <w:left w:val="single" w:sz="4" w:space="0" w:color="auto"/>
              <w:bottom w:val="nil"/>
              <w:right w:val="single" w:sz="4" w:space="0" w:color="auto"/>
            </w:tcBorders>
            <w:noWrap/>
            <w:vAlign w:val="bottom"/>
          </w:tcPr>
          <w:p w14:paraId="45408362" w14:textId="513D3B4F" w:rsidR="00604393" w:rsidRDefault="00604393" w:rsidP="008E4BE3">
            <w:pPr>
              <w:pStyle w:val="TAL"/>
              <w:rPr>
                <w:ins w:id="379" w:author="Beicht Peter-rev2" w:date="2020-08-25T13:40:00Z"/>
              </w:rPr>
            </w:pPr>
            <w:ins w:id="380" w:author="Beicht Peter-rev2" w:date="2020-08-25T13:40:00Z">
              <w:r w:rsidRPr="00C9393D">
                <w:t>Bit</w:t>
              </w:r>
              <w:r>
                <w:t>s</w:t>
              </w:r>
              <w:r w:rsidRPr="00C9393D">
                <w:t xml:space="preserve"> </w:t>
              </w:r>
              <w:r>
                <w:t>2, 1 and 0 of</w:t>
              </w:r>
              <w:r w:rsidRPr="00C9393D">
                <w:t xml:space="preserve"> </w:t>
              </w:r>
              <w:r>
                <w:t>o</w:t>
              </w:r>
              <w:r w:rsidRPr="00C9393D">
                <w:t xml:space="preserve">ctet </w:t>
              </w:r>
              <w:r>
                <w:t xml:space="preserve">2 </w:t>
              </w:r>
              <w:r w:rsidRPr="00C9393D">
                <w:t xml:space="preserve">is the </w:t>
              </w:r>
              <w:r>
                <w:t>Ver field</w:t>
              </w:r>
              <w:r w:rsidRPr="00C9393D">
                <w:t xml:space="preserve"> defined in </w:t>
              </w:r>
              <w:r>
                <w:t>IETF RFC </w:t>
              </w:r>
              <w:r w:rsidRPr="009622E5">
                <w:rPr>
                  <w:lang w:val="en-US"/>
                </w:rPr>
                <w:t>2784</w:t>
              </w:r>
              <w:r>
                <w:t> [1</w:t>
              </w:r>
            </w:ins>
            <w:ins w:id="381" w:author="Beicht Peter-rev2" w:date="2020-08-25T14:01:00Z">
              <w:r w:rsidR="00A80BAE">
                <w:t>9</w:t>
              </w:r>
            </w:ins>
            <w:ins w:id="382" w:author="Beicht Peter-rev2" w:date="2020-08-25T13:40:00Z">
              <w:r>
                <w:t>].</w:t>
              </w:r>
            </w:ins>
          </w:p>
          <w:p w14:paraId="56FD2AEE" w14:textId="77777777" w:rsidR="00604393" w:rsidRDefault="00604393" w:rsidP="008E4BE3">
            <w:pPr>
              <w:pStyle w:val="TAL"/>
              <w:rPr>
                <w:ins w:id="383" w:author="Beicht Peter-rev2" w:date="2020-08-25T13:40:00Z"/>
              </w:rPr>
            </w:pPr>
          </w:p>
        </w:tc>
      </w:tr>
      <w:tr w:rsidR="00604393" w14:paraId="7B9F099C" w14:textId="77777777" w:rsidTr="008E4BE3">
        <w:trPr>
          <w:trHeight w:val="276"/>
          <w:jc w:val="center"/>
          <w:ins w:id="384" w:author="Beicht Peter-rev2" w:date="2020-08-25T13:40:00Z"/>
        </w:trPr>
        <w:tc>
          <w:tcPr>
            <w:tcW w:w="8314" w:type="dxa"/>
            <w:tcBorders>
              <w:top w:val="nil"/>
              <w:left w:val="single" w:sz="4" w:space="0" w:color="auto"/>
              <w:bottom w:val="nil"/>
              <w:right w:val="single" w:sz="4" w:space="0" w:color="auto"/>
            </w:tcBorders>
            <w:noWrap/>
            <w:vAlign w:val="bottom"/>
          </w:tcPr>
          <w:p w14:paraId="3B575B4A" w14:textId="1E0FD780" w:rsidR="00604393" w:rsidRDefault="00604393" w:rsidP="008E4BE3">
            <w:pPr>
              <w:pStyle w:val="TAL"/>
              <w:rPr>
                <w:ins w:id="385" w:author="Beicht Peter-rev2" w:date="2020-08-25T13:40:00Z"/>
              </w:rPr>
            </w:pPr>
            <w:ins w:id="386" w:author="Beicht Peter-rev2" w:date="2020-08-25T13:40:00Z">
              <w:r>
                <w:t xml:space="preserve">Octet 3 and octet 4 are </w:t>
              </w:r>
              <w:r w:rsidRPr="00C9393D">
                <w:t xml:space="preserve">the </w:t>
              </w:r>
              <w:r>
                <w:t>Protocol Type field</w:t>
              </w:r>
              <w:r w:rsidRPr="00C9393D">
                <w:t xml:space="preserve"> defined in </w:t>
              </w:r>
              <w:r>
                <w:t>IETF RFC </w:t>
              </w:r>
              <w:r w:rsidRPr="009622E5">
                <w:rPr>
                  <w:lang w:val="en-US"/>
                </w:rPr>
                <w:t>2784</w:t>
              </w:r>
              <w:r>
                <w:t> [1</w:t>
              </w:r>
            </w:ins>
            <w:ins w:id="387" w:author="Beicht Peter-rev2" w:date="2020-08-25T14:02:00Z">
              <w:r w:rsidR="00A80BAE">
                <w:t>9</w:t>
              </w:r>
            </w:ins>
            <w:ins w:id="388" w:author="Beicht Peter-rev2" w:date="2020-08-25T13:40:00Z">
              <w:r>
                <w:t>]. The Protocol Type field is set to zero. (see NOTE)</w:t>
              </w:r>
            </w:ins>
          </w:p>
          <w:p w14:paraId="21560232" w14:textId="77777777" w:rsidR="00604393" w:rsidRDefault="00604393" w:rsidP="008E4BE3">
            <w:pPr>
              <w:pStyle w:val="TAL"/>
              <w:rPr>
                <w:ins w:id="389" w:author="Beicht Peter-rev2" w:date="2020-08-25T13:40:00Z"/>
              </w:rPr>
            </w:pPr>
          </w:p>
        </w:tc>
      </w:tr>
      <w:tr w:rsidR="00604393" w14:paraId="77CF06A6" w14:textId="77777777" w:rsidTr="008E4BE3">
        <w:trPr>
          <w:trHeight w:val="276"/>
          <w:jc w:val="center"/>
          <w:ins w:id="390" w:author="Beicht Peter-rev2" w:date="2020-08-25T13:40:00Z"/>
        </w:trPr>
        <w:tc>
          <w:tcPr>
            <w:tcW w:w="8314" w:type="dxa"/>
            <w:tcBorders>
              <w:top w:val="nil"/>
              <w:left w:val="single" w:sz="4" w:space="0" w:color="auto"/>
              <w:bottom w:val="nil"/>
              <w:right w:val="single" w:sz="4" w:space="0" w:color="auto"/>
            </w:tcBorders>
            <w:noWrap/>
            <w:vAlign w:val="bottom"/>
          </w:tcPr>
          <w:p w14:paraId="1F409086" w14:textId="32A9AEBC" w:rsidR="00604393" w:rsidRDefault="00604393" w:rsidP="008E4BE3">
            <w:pPr>
              <w:pStyle w:val="TAL"/>
              <w:rPr>
                <w:ins w:id="391" w:author="Beicht Peter-rev2" w:date="2020-08-25T13:40:00Z"/>
              </w:rPr>
            </w:pPr>
            <w:ins w:id="392" w:author="Beicht Peter-rev2" w:date="2020-08-25T13:40:00Z">
              <w:r>
                <w:t xml:space="preserve">Octet 5 to octet 8 are the Key field </w:t>
              </w:r>
              <w:r w:rsidRPr="00C9393D">
                <w:t xml:space="preserve">defined in </w:t>
              </w:r>
              <w:r>
                <w:t>IETF RFC </w:t>
              </w:r>
              <w:r w:rsidRPr="0086111C">
                <w:t>2890</w:t>
              </w:r>
              <w:r>
                <w:t> [</w:t>
              </w:r>
            </w:ins>
            <w:ins w:id="393" w:author="Beicht Peter-rev2" w:date="2020-08-25T14:02:00Z">
              <w:r w:rsidR="00A80BAE">
                <w:t>20</w:t>
              </w:r>
            </w:ins>
            <w:ins w:id="394" w:author="Beicht Peter-rev2" w:date="2020-08-25T13:40:00Z">
              <w:r>
                <w:t xml:space="preserve">]. The Key field is coded </w:t>
              </w:r>
              <w:r>
                <w:rPr>
                  <w:lang w:eastAsia="zh-CN"/>
                </w:rPr>
                <w:t>according to figure </w:t>
              </w:r>
            </w:ins>
            <w:ins w:id="395" w:author="Beicht Peter-rev2" w:date="2020-08-25T13:48:00Z">
              <w:r w:rsidR="003D1559">
                <w:rPr>
                  <w:lang w:eastAsia="zh-CN"/>
                </w:rPr>
                <w:t>X.4</w:t>
              </w:r>
            </w:ins>
            <w:ins w:id="396" w:author="Beicht Peter-rev2" w:date="2020-08-25T13:40:00Z">
              <w:r>
                <w:rPr>
                  <w:lang w:eastAsia="zh-CN"/>
                </w:rPr>
                <w:t>-3 and table </w:t>
              </w:r>
            </w:ins>
            <w:ins w:id="397" w:author="Beicht Peter-rev2" w:date="2020-08-25T13:47:00Z">
              <w:r w:rsidR="003D1559">
                <w:rPr>
                  <w:lang w:eastAsia="zh-CN"/>
                </w:rPr>
                <w:t>X</w:t>
              </w:r>
            </w:ins>
            <w:ins w:id="398" w:author="Beicht Peter-rev2" w:date="2020-08-25T13:40:00Z">
              <w:r>
                <w:rPr>
                  <w:lang w:eastAsia="zh-CN"/>
                </w:rPr>
                <w:t>.</w:t>
              </w:r>
            </w:ins>
            <w:ins w:id="399" w:author="Beicht Peter-rev2" w:date="2020-08-25T13:47:00Z">
              <w:r w:rsidR="003D1559">
                <w:rPr>
                  <w:lang w:eastAsia="zh-CN"/>
                </w:rPr>
                <w:t>4</w:t>
              </w:r>
            </w:ins>
            <w:ins w:id="400" w:author="Beicht Peter-rev2" w:date="2020-08-25T13:40:00Z">
              <w:r>
                <w:rPr>
                  <w:lang w:eastAsia="zh-CN"/>
                </w:rPr>
                <w:t>-3.</w:t>
              </w:r>
            </w:ins>
          </w:p>
          <w:p w14:paraId="0AF5190F" w14:textId="77777777" w:rsidR="00604393" w:rsidRDefault="00604393" w:rsidP="008E4BE3">
            <w:pPr>
              <w:pStyle w:val="TAL"/>
              <w:rPr>
                <w:ins w:id="401" w:author="Beicht Peter-rev2" w:date="2020-08-25T13:40:00Z"/>
              </w:rPr>
            </w:pPr>
          </w:p>
        </w:tc>
      </w:tr>
      <w:tr w:rsidR="00604393" w14:paraId="7861B6E3" w14:textId="77777777" w:rsidTr="008E4BE3">
        <w:trPr>
          <w:trHeight w:val="276"/>
          <w:jc w:val="center"/>
          <w:ins w:id="402" w:author="Beicht Peter-rev2" w:date="2020-08-25T13:40:00Z"/>
        </w:trPr>
        <w:tc>
          <w:tcPr>
            <w:tcW w:w="8314" w:type="dxa"/>
            <w:tcBorders>
              <w:top w:val="single" w:sz="4" w:space="0" w:color="auto"/>
              <w:left w:val="single" w:sz="4" w:space="0" w:color="auto"/>
              <w:bottom w:val="single" w:sz="4" w:space="0" w:color="auto"/>
              <w:right w:val="single" w:sz="4" w:space="0" w:color="auto"/>
            </w:tcBorders>
            <w:noWrap/>
            <w:vAlign w:val="bottom"/>
          </w:tcPr>
          <w:p w14:paraId="5C3F02F7" w14:textId="77777777" w:rsidR="00604393" w:rsidRDefault="00604393" w:rsidP="008E4BE3">
            <w:pPr>
              <w:pStyle w:val="TAN"/>
              <w:rPr>
                <w:ins w:id="403" w:author="Beicht Peter-rev2" w:date="2020-08-25T13:40:00Z"/>
              </w:rPr>
            </w:pPr>
            <w:ins w:id="404" w:author="Beicht Peter-rev2" w:date="2020-08-25T13:40:00Z">
              <w:r>
                <w:t>NOTE:</w:t>
              </w:r>
              <w:r w:rsidRPr="007D6B30">
                <w:tab/>
              </w:r>
              <w:r>
                <w:t xml:space="preserve">The receiving entity shall ignore value of </w:t>
              </w:r>
              <w:r w:rsidRPr="00C9393D">
                <w:t xml:space="preserve">the </w:t>
              </w:r>
              <w:r>
                <w:t>Protocol Type field.</w:t>
              </w:r>
            </w:ins>
          </w:p>
        </w:tc>
      </w:tr>
    </w:tbl>
    <w:p w14:paraId="57B217A7" w14:textId="77777777" w:rsidR="00604393" w:rsidRDefault="00604393" w:rsidP="00604393">
      <w:pPr>
        <w:rPr>
          <w:ins w:id="405" w:author="Beicht Peter-rev2" w:date="2020-08-25T13:40:00Z"/>
          <w:lang w:eastAsia="zh-CN"/>
        </w:rPr>
      </w:pPr>
    </w:p>
    <w:tbl>
      <w:tblPr>
        <w:tblW w:w="0" w:type="auto"/>
        <w:tblInd w:w="1828" w:type="dxa"/>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604393" w14:paraId="4939BE10" w14:textId="77777777" w:rsidTr="008E4BE3">
        <w:trPr>
          <w:trHeight w:val="255"/>
          <w:ins w:id="406" w:author="Beicht Peter-rev2" w:date="2020-08-25T13:40:00Z"/>
        </w:trPr>
        <w:tc>
          <w:tcPr>
            <w:tcW w:w="5671" w:type="dxa"/>
            <w:gridSpan w:val="8"/>
            <w:vAlign w:val="center"/>
          </w:tcPr>
          <w:p w14:paraId="16703636" w14:textId="77777777" w:rsidR="00604393" w:rsidRDefault="00604393" w:rsidP="008E4BE3">
            <w:pPr>
              <w:pStyle w:val="TAH"/>
              <w:rPr>
                <w:ins w:id="407" w:author="Beicht Peter-rev2" w:date="2020-08-25T13:40:00Z"/>
                <w:lang w:eastAsia="en-GB"/>
              </w:rPr>
            </w:pPr>
            <w:ins w:id="408" w:author="Beicht Peter-rev2" w:date="2020-08-25T13:40:00Z">
              <w:r>
                <w:rPr>
                  <w:lang w:eastAsia="en-GB"/>
                </w:rPr>
                <w:t>Bits</w:t>
              </w:r>
            </w:ins>
          </w:p>
        </w:tc>
        <w:tc>
          <w:tcPr>
            <w:tcW w:w="1134" w:type="dxa"/>
            <w:vAlign w:val="center"/>
          </w:tcPr>
          <w:p w14:paraId="69DC7322" w14:textId="77777777" w:rsidR="00604393" w:rsidRDefault="00604393" w:rsidP="008E4BE3">
            <w:pPr>
              <w:pStyle w:val="TAH"/>
              <w:rPr>
                <w:ins w:id="409" w:author="Beicht Peter-rev2" w:date="2020-08-25T13:40:00Z"/>
                <w:lang w:eastAsia="en-GB"/>
              </w:rPr>
            </w:pPr>
          </w:p>
        </w:tc>
      </w:tr>
      <w:tr w:rsidR="00604393" w14:paraId="203B5C56" w14:textId="77777777" w:rsidTr="008E4BE3">
        <w:trPr>
          <w:trHeight w:val="255"/>
          <w:ins w:id="410" w:author="Beicht Peter-rev2" w:date="2020-08-25T13:40:00Z"/>
        </w:trPr>
        <w:tc>
          <w:tcPr>
            <w:tcW w:w="708" w:type="dxa"/>
            <w:tcBorders>
              <w:top w:val="nil"/>
              <w:left w:val="nil"/>
              <w:bottom w:val="single" w:sz="4" w:space="0" w:color="auto"/>
              <w:right w:val="nil"/>
            </w:tcBorders>
          </w:tcPr>
          <w:p w14:paraId="473D3611" w14:textId="77777777" w:rsidR="00604393" w:rsidRDefault="00604393" w:rsidP="008E4BE3">
            <w:pPr>
              <w:pStyle w:val="TAH"/>
              <w:rPr>
                <w:ins w:id="411" w:author="Beicht Peter-rev2" w:date="2020-08-25T13:40:00Z"/>
                <w:lang w:eastAsia="en-GB"/>
              </w:rPr>
            </w:pPr>
            <w:ins w:id="412" w:author="Beicht Peter-rev2" w:date="2020-08-25T13:40:00Z">
              <w:r>
                <w:rPr>
                  <w:lang w:eastAsia="en-GB"/>
                </w:rPr>
                <w:t>7</w:t>
              </w:r>
            </w:ins>
          </w:p>
        </w:tc>
        <w:tc>
          <w:tcPr>
            <w:tcW w:w="709" w:type="dxa"/>
            <w:tcBorders>
              <w:top w:val="nil"/>
              <w:left w:val="nil"/>
              <w:bottom w:val="single" w:sz="4" w:space="0" w:color="auto"/>
              <w:right w:val="nil"/>
            </w:tcBorders>
            <w:vAlign w:val="center"/>
          </w:tcPr>
          <w:p w14:paraId="1250043E" w14:textId="77777777" w:rsidR="00604393" w:rsidRDefault="00604393" w:rsidP="008E4BE3">
            <w:pPr>
              <w:pStyle w:val="TAH"/>
              <w:rPr>
                <w:ins w:id="413" w:author="Beicht Peter-rev2" w:date="2020-08-25T13:40:00Z"/>
                <w:lang w:eastAsia="en-GB"/>
              </w:rPr>
            </w:pPr>
            <w:ins w:id="414" w:author="Beicht Peter-rev2" w:date="2020-08-25T13:40:00Z">
              <w:r>
                <w:rPr>
                  <w:lang w:eastAsia="en-GB"/>
                </w:rPr>
                <w:t>6</w:t>
              </w:r>
            </w:ins>
          </w:p>
        </w:tc>
        <w:tc>
          <w:tcPr>
            <w:tcW w:w="709" w:type="dxa"/>
            <w:tcBorders>
              <w:top w:val="nil"/>
              <w:left w:val="nil"/>
              <w:bottom w:val="single" w:sz="4" w:space="0" w:color="auto"/>
              <w:right w:val="nil"/>
            </w:tcBorders>
            <w:vAlign w:val="center"/>
          </w:tcPr>
          <w:p w14:paraId="22BF7EBD" w14:textId="77777777" w:rsidR="00604393" w:rsidRDefault="00604393" w:rsidP="008E4BE3">
            <w:pPr>
              <w:pStyle w:val="TAH"/>
              <w:rPr>
                <w:ins w:id="415" w:author="Beicht Peter-rev2" w:date="2020-08-25T13:40:00Z"/>
                <w:lang w:eastAsia="en-GB"/>
              </w:rPr>
            </w:pPr>
            <w:ins w:id="416" w:author="Beicht Peter-rev2" w:date="2020-08-25T13:40:00Z">
              <w:r>
                <w:rPr>
                  <w:lang w:eastAsia="en-GB"/>
                </w:rPr>
                <w:t>5</w:t>
              </w:r>
            </w:ins>
          </w:p>
        </w:tc>
        <w:tc>
          <w:tcPr>
            <w:tcW w:w="709" w:type="dxa"/>
            <w:tcBorders>
              <w:top w:val="nil"/>
              <w:left w:val="nil"/>
              <w:bottom w:val="single" w:sz="4" w:space="0" w:color="auto"/>
              <w:right w:val="nil"/>
            </w:tcBorders>
            <w:vAlign w:val="center"/>
          </w:tcPr>
          <w:p w14:paraId="276DE5B0" w14:textId="77777777" w:rsidR="00604393" w:rsidRDefault="00604393" w:rsidP="008E4BE3">
            <w:pPr>
              <w:pStyle w:val="TAH"/>
              <w:rPr>
                <w:ins w:id="417" w:author="Beicht Peter-rev2" w:date="2020-08-25T13:40:00Z"/>
                <w:lang w:eastAsia="en-GB"/>
              </w:rPr>
            </w:pPr>
            <w:ins w:id="418" w:author="Beicht Peter-rev2" w:date="2020-08-25T13:40:00Z">
              <w:r>
                <w:rPr>
                  <w:lang w:eastAsia="en-GB"/>
                </w:rPr>
                <w:t>4</w:t>
              </w:r>
            </w:ins>
          </w:p>
        </w:tc>
        <w:tc>
          <w:tcPr>
            <w:tcW w:w="709" w:type="dxa"/>
            <w:tcBorders>
              <w:top w:val="nil"/>
              <w:left w:val="nil"/>
              <w:bottom w:val="single" w:sz="4" w:space="0" w:color="auto"/>
              <w:right w:val="nil"/>
            </w:tcBorders>
            <w:vAlign w:val="center"/>
          </w:tcPr>
          <w:p w14:paraId="3E116049" w14:textId="77777777" w:rsidR="00604393" w:rsidRDefault="00604393" w:rsidP="008E4BE3">
            <w:pPr>
              <w:pStyle w:val="TAH"/>
              <w:rPr>
                <w:ins w:id="419" w:author="Beicht Peter-rev2" w:date="2020-08-25T13:40:00Z"/>
                <w:lang w:eastAsia="en-GB"/>
              </w:rPr>
            </w:pPr>
            <w:ins w:id="420" w:author="Beicht Peter-rev2" w:date="2020-08-25T13:40:00Z">
              <w:r>
                <w:rPr>
                  <w:lang w:eastAsia="en-GB"/>
                </w:rPr>
                <w:t>3</w:t>
              </w:r>
            </w:ins>
          </w:p>
        </w:tc>
        <w:tc>
          <w:tcPr>
            <w:tcW w:w="709" w:type="dxa"/>
            <w:tcBorders>
              <w:top w:val="nil"/>
              <w:left w:val="nil"/>
              <w:bottom w:val="single" w:sz="4" w:space="0" w:color="auto"/>
              <w:right w:val="nil"/>
            </w:tcBorders>
            <w:vAlign w:val="center"/>
          </w:tcPr>
          <w:p w14:paraId="3BA7B812" w14:textId="77777777" w:rsidR="00604393" w:rsidRDefault="00604393" w:rsidP="008E4BE3">
            <w:pPr>
              <w:pStyle w:val="TAH"/>
              <w:rPr>
                <w:ins w:id="421" w:author="Beicht Peter-rev2" w:date="2020-08-25T13:40:00Z"/>
                <w:lang w:eastAsia="en-GB"/>
              </w:rPr>
            </w:pPr>
            <w:ins w:id="422" w:author="Beicht Peter-rev2" w:date="2020-08-25T13:40:00Z">
              <w:r>
                <w:rPr>
                  <w:lang w:eastAsia="en-GB"/>
                </w:rPr>
                <w:t>2</w:t>
              </w:r>
            </w:ins>
          </w:p>
        </w:tc>
        <w:tc>
          <w:tcPr>
            <w:tcW w:w="709" w:type="dxa"/>
            <w:tcBorders>
              <w:top w:val="nil"/>
              <w:left w:val="nil"/>
              <w:bottom w:val="single" w:sz="4" w:space="0" w:color="auto"/>
              <w:right w:val="nil"/>
            </w:tcBorders>
            <w:vAlign w:val="center"/>
          </w:tcPr>
          <w:p w14:paraId="2C4D656E" w14:textId="77777777" w:rsidR="00604393" w:rsidRDefault="00604393" w:rsidP="008E4BE3">
            <w:pPr>
              <w:pStyle w:val="TAH"/>
              <w:rPr>
                <w:ins w:id="423" w:author="Beicht Peter-rev2" w:date="2020-08-25T13:40:00Z"/>
                <w:lang w:eastAsia="en-GB"/>
              </w:rPr>
            </w:pPr>
            <w:ins w:id="424" w:author="Beicht Peter-rev2" w:date="2020-08-25T13:40:00Z">
              <w:r>
                <w:rPr>
                  <w:lang w:eastAsia="en-GB"/>
                </w:rPr>
                <w:t>1</w:t>
              </w:r>
            </w:ins>
          </w:p>
        </w:tc>
        <w:tc>
          <w:tcPr>
            <w:tcW w:w="709" w:type="dxa"/>
            <w:tcBorders>
              <w:top w:val="nil"/>
              <w:left w:val="nil"/>
              <w:bottom w:val="single" w:sz="4" w:space="0" w:color="auto"/>
              <w:right w:val="nil"/>
            </w:tcBorders>
            <w:vAlign w:val="center"/>
          </w:tcPr>
          <w:p w14:paraId="3038ED1A" w14:textId="77777777" w:rsidR="00604393" w:rsidRDefault="00604393" w:rsidP="008E4BE3">
            <w:pPr>
              <w:pStyle w:val="TAH"/>
              <w:rPr>
                <w:ins w:id="425" w:author="Beicht Peter-rev2" w:date="2020-08-25T13:40:00Z"/>
                <w:lang w:eastAsia="en-GB"/>
              </w:rPr>
            </w:pPr>
            <w:ins w:id="426" w:author="Beicht Peter-rev2" w:date="2020-08-25T13:40:00Z">
              <w:r>
                <w:rPr>
                  <w:lang w:eastAsia="en-GB"/>
                </w:rPr>
                <w:t>0</w:t>
              </w:r>
            </w:ins>
          </w:p>
        </w:tc>
        <w:tc>
          <w:tcPr>
            <w:tcW w:w="1134" w:type="dxa"/>
            <w:vAlign w:val="center"/>
          </w:tcPr>
          <w:p w14:paraId="12ECC482" w14:textId="77777777" w:rsidR="00604393" w:rsidRDefault="00604393" w:rsidP="008E4BE3">
            <w:pPr>
              <w:pStyle w:val="TAH"/>
              <w:rPr>
                <w:ins w:id="427" w:author="Beicht Peter-rev2" w:date="2020-08-25T13:40:00Z"/>
                <w:lang w:eastAsia="en-GB"/>
              </w:rPr>
            </w:pPr>
            <w:ins w:id="428" w:author="Beicht Peter-rev2" w:date="2020-08-25T13:40:00Z">
              <w:r>
                <w:rPr>
                  <w:lang w:eastAsia="en-GB"/>
                </w:rPr>
                <w:t>Octets</w:t>
              </w:r>
            </w:ins>
          </w:p>
        </w:tc>
      </w:tr>
      <w:tr w:rsidR="00604393" w14:paraId="54676AE3" w14:textId="77777777" w:rsidTr="008E4BE3">
        <w:trPr>
          <w:trHeight w:val="255"/>
          <w:ins w:id="429" w:author="Beicht Peter-rev2" w:date="2020-08-25T13:40:00Z"/>
        </w:trPr>
        <w:tc>
          <w:tcPr>
            <w:tcW w:w="708" w:type="dxa"/>
            <w:tcBorders>
              <w:top w:val="single" w:sz="6" w:space="0" w:color="auto"/>
              <w:left w:val="single" w:sz="6" w:space="0" w:color="auto"/>
              <w:bottom w:val="single" w:sz="6" w:space="0" w:color="auto"/>
              <w:right w:val="single" w:sz="6" w:space="0" w:color="auto"/>
            </w:tcBorders>
            <w:vAlign w:val="center"/>
          </w:tcPr>
          <w:p w14:paraId="2052100F" w14:textId="77777777" w:rsidR="00604393" w:rsidRDefault="00604393" w:rsidP="008E4BE3">
            <w:pPr>
              <w:pStyle w:val="TAC"/>
              <w:rPr>
                <w:ins w:id="430" w:author="Beicht Peter-rev2" w:date="2020-08-25T13:40:00Z"/>
                <w:lang w:eastAsia="en-GB"/>
              </w:rPr>
            </w:pPr>
            <w:ins w:id="431" w:author="Beicht Peter-rev2" w:date="2020-08-25T13:40:00Z">
              <w:r>
                <w:rPr>
                  <w:lang w:eastAsia="en-GB"/>
                </w:rPr>
                <w:t>0</w:t>
              </w:r>
            </w:ins>
          </w:p>
          <w:p w14:paraId="073EC780" w14:textId="77777777" w:rsidR="00604393" w:rsidRDefault="00604393" w:rsidP="008E4BE3">
            <w:pPr>
              <w:pStyle w:val="TAC"/>
              <w:rPr>
                <w:ins w:id="432" w:author="Beicht Peter-rev2" w:date="2020-08-25T13:40:00Z"/>
                <w:lang w:eastAsia="en-GB"/>
              </w:rPr>
            </w:pPr>
            <w:ins w:id="433"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0E7827E2" w14:textId="77777777" w:rsidR="00604393" w:rsidRDefault="00604393" w:rsidP="008E4BE3">
            <w:pPr>
              <w:pStyle w:val="TAC"/>
              <w:rPr>
                <w:ins w:id="434" w:author="Beicht Peter-rev2" w:date="2020-08-25T13:40:00Z"/>
                <w:lang w:eastAsia="en-GB"/>
              </w:rPr>
            </w:pPr>
            <w:ins w:id="435" w:author="Beicht Peter-rev2" w:date="2020-08-25T13:40:00Z">
              <w:r>
                <w:rPr>
                  <w:lang w:eastAsia="en-GB"/>
                </w:rPr>
                <w:t>0</w:t>
              </w:r>
            </w:ins>
          </w:p>
          <w:p w14:paraId="329ECD4A" w14:textId="77777777" w:rsidR="00604393" w:rsidRDefault="00604393" w:rsidP="008E4BE3">
            <w:pPr>
              <w:pStyle w:val="TAC"/>
              <w:rPr>
                <w:ins w:id="436" w:author="Beicht Peter-rev2" w:date="2020-08-25T13:40:00Z"/>
                <w:lang w:eastAsia="en-GB"/>
              </w:rPr>
            </w:pPr>
            <w:ins w:id="437" w:author="Beicht Peter-rev2" w:date="2020-08-25T13:40:00Z">
              <w:r>
                <w:rPr>
                  <w:lang w:eastAsia="en-GB"/>
                </w:rPr>
                <w:t>Spare</w:t>
              </w:r>
            </w:ins>
          </w:p>
        </w:tc>
        <w:tc>
          <w:tcPr>
            <w:tcW w:w="4254" w:type="dxa"/>
            <w:gridSpan w:val="6"/>
            <w:tcBorders>
              <w:top w:val="single" w:sz="6" w:space="0" w:color="auto"/>
              <w:left w:val="single" w:sz="6" w:space="0" w:color="auto"/>
              <w:bottom w:val="single" w:sz="6" w:space="0" w:color="auto"/>
              <w:right w:val="single" w:sz="6" w:space="0" w:color="auto"/>
            </w:tcBorders>
            <w:vAlign w:val="center"/>
          </w:tcPr>
          <w:p w14:paraId="11364E9A" w14:textId="77777777" w:rsidR="00604393" w:rsidRDefault="00604393" w:rsidP="008E4BE3">
            <w:pPr>
              <w:pStyle w:val="TAC"/>
              <w:rPr>
                <w:ins w:id="438" w:author="Beicht Peter-rev2" w:date="2020-08-25T13:40:00Z"/>
                <w:lang w:eastAsia="en-GB"/>
              </w:rPr>
            </w:pPr>
            <w:ins w:id="439" w:author="Beicht Peter-rev2" w:date="2020-08-25T13:40:00Z">
              <w:r>
                <w:rPr>
                  <w:lang w:eastAsia="en-GB"/>
                </w:rPr>
                <w:t>QFI</w:t>
              </w:r>
            </w:ins>
          </w:p>
          <w:p w14:paraId="6B721EB1" w14:textId="77777777" w:rsidR="00604393" w:rsidRDefault="00604393" w:rsidP="008E4BE3">
            <w:pPr>
              <w:pStyle w:val="TAC"/>
              <w:rPr>
                <w:ins w:id="440" w:author="Beicht Peter-rev2" w:date="2020-08-25T13:40:00Z"/>
                <w:lang w:eastAsia="en-GB"/>
              </w:rPr>
            </w:pPr>
          </w:p>
        </w:tc>
        <w:tc>
          <w:tcPr>
            <w:tcW w:w="1134" w:type="dxa"/>
            <w:vAlign w:val="center"/>
          </w:tcPr>
          <w:p w14:paraId="141067B6" w14:textId="77777777" w:rsidR="00604393" w:rsidRDefault="00604393" w:rsidP="008E4BE3">
            <w:pPr>
              <w:pStyle w:val="TAC"/>
              <w:rPr>
                <w:ins w:id="441" w:author="Beicht Peter-rev2" w:date="2020-08-25T13:40:00Z"/>
                <w:lang w:eastAsia="en-GB"/>
              </w:rPr>
            </w:pPr>
            <w:ins w:id="442" w:author="Beicht Peter-rev2" w:date="2020-08-25T13:40:00Z">
              <w:r>
                <w:rPr>
                  <w:lang w:eastAsia="en-GB"/>
                </w:rPr>
                <w:t>5</w:t>
              </w:r>
            </w:ins>
          </w:p>
        </w:tc>
      </w:tr>
      <w:tr w:rsidR="00604393" w14:paraId="5252665C" w14:textId="77777777" w:rsidTr="008E4BE3">
        <w:trPr>
          <w:trHeight w:val="255"/>
          <w:ins w:id="443" w:author="Beicht Peter-rev2" w:date="2020-08-25T13:40:00Z"/>
        </w:trPr>
        <w:tc>
          <w:tcPr>
            <w:tcW w:w="708" w:type="dxa"/>
            <w:tcBorders>
              <w:top w:val="single" w:sz="6" w:space="0" w:color="auto"/>
              <w:left w:val="single" w:sz="6" w:space="0" w:color="auto"/>
              <w:bottom w:val="single" w:sz="6" w:space="0" w:color="auto"/>
              <w:right w:val="single" w:sz="6" w:space="0" w:color="auto"/>
            </w:tcBorders>
            <w:vAlign w:val="center"/>
          </w:tcPr>
          <w:p w14:paraId="1E7C6208" w14:textId="77777777" w:rsidR="00604393" w:rsidRDefault="00604393" w:rsidP="008E4BE3">
            <w:pPr>
              <w:pStyle w:val="TAC"/>
              <w:rPr>
                <w:ins w:id="444" w:author="Beicht Peter-rev2" w:date="2020-08-25T13:40:00Z"/>
                <w:lang w:eastAsia="en-GB"/>
              </w:rPr>
            </w:pPr>
            <w:ins w:id="445" w:author="Beicht Peter-rev2" w:date="2020-08-25T13:40:00Z">
              <w:r>
                <w:rPr>
                  <w:lang w:eastAsia="en-GB"/>
                </w:rPr>
                <w:t>0</w:t>
              </w:r>
            </w:ins>
          </w:p>
          <w:p w14:paraId="24C97F09" w14:textId="77777777" w:rsidR="00604393" w:rsidRDefault="00604393" w:rsidP="008E4BE3">
            <w:pPr>
              <w:pStyle w:val="TAC"/>
              <w:rPr>
                <w:ins w:id="446" w:author="Beicht Peter-rev2" w:date="2020-08-25T13:40:00Z"/>
                <w:lang w:eastAsia="en-GB"/>
              </w:rPr>
            </w:pPr>
            <w:ins w:id="447"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11B4399" w14:textId="77777777" w:rsidR="00604393" w:rsidRDefault="00604393" w:rsidP="008E4BE3">
            <w:pPr>
              <w:pStyle w:val="TAC"/>
              <w:rPr>
                <w:ins w:id="448" w:author="Beicht Peter-rev2" w:date="2020-08-25T13:40:00Z"/>
                <w:lang w:eastAsia="en-GB"/>
              </w:rPr>
            </w:pPr>
            <w:ins w:id="449" w:author="Beicht Peter-rev2" w:date="2020-08-25T13:40:00Z">
              <w:r>
                <w:rPr>
                  <w:lang w:eastAsia="en-GB"/>
                </w:rPr>
                <w:t>0</w:t>
              </w:r>
            </w:ins>
          </w:p>
          <w:p w14:paraId="6DFD41C9" w14:textId="77777777" w:rsidR="00604393" w:rsidRDefault="00604393" w:rsidP="008E4BE3">
            <w:pPr>
              <w:pStyle w:val="TAC"/>
              <w:rPr>
                <w:ins w:id="450" w:author="Beicht Peter-rev2" w:date="2020-08-25T13:40:00Z"/>
                <w:lang w:eastAsia="en-GB"/>
              </w:rPr>
            </w:pPr>
            <w:ins w:id="451"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27D1A9DE" w14:textId="77777777" w:rsidR="00604393" w:rsidRDefault="00604393" w:rsidP="008E4BE3">
            <w:pPr>
              <w:pStyle w:val="TAC"/>
              <w:rPr>
                <w:ins w:id="452" w:author="Beicht Peter-rev2" w:date="2020-08-25T13:40:00Z"/>
                <w:lang w:eastAsia="en-GB"/>
              </w:rPr>
            </w:pPr>
            <w:ins w:id="453" w:author="Beicht Peter-rev2" w:date="2020-08-25T13:40:00Z">
              <w:r>
                <w:rPr>
                  <w:lang w:eastAsia="en-GB"/>
                </w:rPr>
                <w:t>0</w:t>
              </w:r>
            </w:ins>
          </w:p>
          <w:p w14:paraId="316E6837" w14:textId="77777777" w:rsidR="00604393" w:rsidRDefault="00604393" w:rsidP="008E4BE3">
            <w:pPr>
              <w:pStyle w:val="TAC"/>
              <w:rPr>
                <w:ins w:id="454" w:author="Beicht Peter-rev2" w:date="2020-08-25T13:40:00Z"/>
                <w:lang w:eastAsia="en-GB"/>
              </w:rPr>
            </w:pPr>
            <w:ins w:id="455"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73A0D327" w14:textId="77777777" w:rsidR="00604393" w:rsidRDefault="00604393" w:rsidP="008E4BE3">
            <w:pPr>
              <w:pStyle w:val="TAC"/>
              <w:rPr>
                <w:ins w:id="456" w:author="Beicht Peter-rev2" w:date="2020-08-25T13:40:00Z"/>
                <w:lang w:eastAsia="en-GB"/>
              </w:rPr>
            </w:pPr>
            <w:ins w:id="457" w:author="Beicht Peter-rev2" w:date="2020-08-25T13:40:00Z">
              <w:r>
                <w:rPr>
                  <w:lang w:eastAsia="en-GB"/>
                </w:rPr>
                <w:t>0</w:t>
              </w:r>
            </w:ins>
          </w:p>
          <w:p w14:paraId="7BD182D0" w14:textId="77777777" w:rsidR="00604393" w:rsidRDefault="00604393" w:rsidP="008E4BE3">
            <w:pPr>
              <w:pStyle w:val="TAC"/>
              <w:rPr>
                <w:ins w:id="458" w:author="Beicht Peter-rev2" w:date="2020-08-25T13:40:00Z"/>
                <w:lang w:eastAsia="en-GB"/>
              </w:rPr>
            </w:pPr>
            <w:ins w:id="459"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2F946B50" w14:textId="77777777" w:rsidR="00604393" w:rsidRDefault="00604393" w:rsidP="008E4BE3">
            <w:pPr>
              <w:pStyle w:val="TAC"/>
              <w:rPr>
                <w:ins w:id="460" w:author="Beicht Peter-rev2" w:date="2020-08-25T13:40:00Z"/>
                <w:lang w:eastAsia="en-GB"/>
              </w:rPr>
            </w:pPr>
            <w:ins w:id="461" w:author="Beicht Peter-rev2" w:date="2020-08-25T13:40:00Z">
              <w:r>
                <w:rPr>
                  <w:lang w:eastAsia="en-GB"/>
                </w:rPr>
                <w:t>0</w:t>
              </w:r>
            </w:ins>
          </w:p>
          <w:p w14:paraId="6BE59861" w14:textId="77777777" w:rsidR="00604393" w:rsidRDefault="00604393" w:rsidP="008E4BE3">
            <w:pPr>
              <w:pStyle w:val="TAC"/>
              <w:rPr>
                <w:ins w:id="462" w:author="Beicht Peter-rev2" w:date="2020-08-25T13:40:00Z"/>
                <w:lang w:eastAsia="en-GB"/>
              </w:rPr>
            </w:pPr>
            <w:ins w:id="463"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213A38B" w14:textId="77777777" w:rsidR="00604393" w:rsidRDefault="00604393" w:rsidP="008E4BE3">
            <w:pPr>
              <w:pStyle w:val="TAC"/>
              <w:rPr>
                <w:ins w:id="464" w:author="Beicht Peter-rev2" w:date="2020-08-25T13:40:00Z"/>
                <w:lang w:eastAsia="en-GB"/>
              </w:rPr>
            </w:pPr>
            <w:ins w:id="465" w:author="Beicht Peter-rev2" w:date="2020-08-25T13:40:00Z">
              <w:r>
                <w:rPr>
                  <w:lang w:eastAsia="en-GB"/>
                </w:rPr>
                <w:t>0</w:t>
              </w:r>
            </w:ins>
          </w:p>
          <w:p w14:paraId="2675F153" w14:textId="77777777" w:rsidR="00604393" w:rsidRDefault="00604393" w:rsidP="008E4BE3">
            <w:pPr>
              <w:pStyle w:val="TAC"/>
              <w:rPr>
                <w:ins w:id="466" w:author="Beicht Peter-rev2" w:date="2020-08-25T13:40:00Z"/>
                <w:lang w:eastAsia="en-GB"/>
              </w:rPr>
            </w:pPr>
            <w:ins w:id="467"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15B7D13A" w14:textId="77777777" w:rsidR="00604393" w:rsidRDefault="00604393" w:rsidP="008E4BE3">
            <w:pPr>
              <w:pStyle w:val="TAC"/>
              <w:rPr>
                <w:ins w:id="468" w:author="Beicht Peter-rev2" w:date="2020-08-25T13:40:00Z"/>
                <w:lang w:eastAsia="en-GB"/>
              </w:rPr>
            </w:pPr>
            <w:ins w:id="469" w:author="Beicht Peter-rev2" w:date="2020-08-25T13:40:00Z">
              <w:r>
                <w:rPr>
                  <w:lang w:eastAsia="en-GB"/>
                </w:rPr>
                <w:t>0</w:t>
              </w:r>
            </w:ins>
          </w:p>
          <w:p w14:paraId="47E249E7" w14:textId="77777777" w:rsidR="00604393" w:rsidRDefault="00604393" w:rsidP="008E4BE3">
            <w:pPr>
              <w:pStyle w:val="TAC"/>
              <w:rPr>
                <w:ins w:id="470" w:author="Beicht Peter-rev2" w:date="2020-08-25T13:40:00Z"/>
                <w:lang w:eastAsia="en-GB"/>
              </w:rPr>
            </w:pPr>
            <w:ins w:id="471"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4F3A06B9" w14:textId="77777777" w:rsidR="00604393" w:rsidRDefault="00604393" w:rsidP="008E4BE3">
            <w:pPr>
              <w:pStyle w:val="TAC"/>
              <w:rPr>
                <w:ins w:id="472" w:author="Beicht Peter-rev2" w:date="2020-08-25T13:40:00Z"/>
                <w:lang w:eastAsia="en-GB"/>
              </w:rPr>
            </w:pPr>
            <w:ins w:id="473" w:author="Beicht Peter-rev2" w:date="2020-08-25T13:40:00Z">
              <w:r>
                <w:rPr>
                  <w:lang w:eastAsia="en-GB"/>
                </w:rPr>
                <w:t>0</w:t>
              </w:r>
            </w:ins>
          </w:p>
          <w:p w14:paraId="0020BEF4" w14:textId="77777777" w:rsidR="00604393" w:rsidRDefault="00604393" w:rsidP="008E4BE3">
            <w:pPr>
              <w:pStyle w:val="TAC"/>
              <w:rPr>
                <w:ins w:id="474" w:author="Beicht Peter-rev2" w:date="2020-08-25T13:40:00Z"/>
                <w:lang w:eastAsia="en-GB"/>
              </w:rPr>
            </w:pPr>
            <w:ins w:id="475" w:author="Beicht Peter-rev2" w:date="2020-08-25T13:40:00Z">
              <w:r>
                <w:rPr>
                  <w:lang w:eastAsia="en-GB"/>
                </w:rPr>
                <w:t>Spare</w:t>
              </w:r>
            </w:ins>
          </w:p>
        </w:tc>
        <w:tc>
          <w:tcPr>
            <w:tcW w:w="1134" w:type="dxa"/>
            <w:tcBorders>
              <w:top w:val="nil"/>
              <w:left w:val="single" w:sz="6" w:space="0" w:color="auto"/>
              <w:bottom w:val="nil"/>
              <w:right w:val="nil"/>
            </w:tcBorders>
            <w:vAlign w:val="center"/>
          </w:tcPr>
          <w:p w14:paraId="034A3EA8" w14:textId="77777777" w:rsidR="00604393" w:rsidRDefault="00604393" w:rsidP="008E4BE3">
            <w:pPr>
              <w:pStyle w:val="TAC"/>
              <w:rPr>
                <w:ins w:id="476" w:author="Beicht Peter-rev2" w:date="2020-08-25T13:40:00Z"/>
                <w:lang w:eastAsia="en-GB"/>
              </w:rPr>
            </w:pPr>
            <w:ins w:id="477" w:author="Beicht Peter-rev2" w:date="2020-08-25T13:40:00Z">
              <w:r>
                <w:rPr>
                  <w:lang w:eastAsia="en-GB"/>
                </w:rPr>
                <w:t>6</w:t>
              </w:r>
            </w:ins>
          </w:p>
        </w:tc>
      </w:tr>
      <w:tr w:rsidR="00604393" w14:paraId="4566CFCF" w14:textId="77777777" w:rsidTr="008E4BE3">
        <w:trPr>
          <w:trHeight w:val="255"/>
          <w:ins w:id="478" w:author="Beicht Peter-rev2" w:date="2020-08-25T13:40:00Z"/>
        </w:trPr>
        <w:tc>
          <w:tcPr>
            <w:tcW w:w="708" w:type="dxa"/>
            <w:tcBorders>
              <w:top w:val="single" w:sz="6" w:space="0" w:color="auto"/>
              <w:left w:val="single" w:sz="6" w:space="0" w:color="auto"/>
              <w:bottom w:val="single" w:sz="6" w:space="0" w:color="auto"/>
              <w:right w:val="single" w:sz="6" w:space="0" w:color="auto"/>
            </w:tcBorders>
            <w:vAlign w:val="center"/>
          </w:tcPr>
          <w:p w14:paraId="3E2DA988" w14:textId="77777777" w:rsidR="00604393" w:rsidRDefault="00604393" w:rsidP="008E4BE3">
            <w:pPr>
              <w:pStyle w:val="TAC"/>
              <w:rPr>
                <w:ins w:id="479" w:author="Beicht Peter-rev2" w:date="2020-08-25T13:40:00Z"/>
                <w:lang w:eastAsia="en-GB"/>
              </w:rPr>
            </w:pPr>
            <w:ins w:id="480" w:author="Beicht Peter-rev2" w:date="2020-08-25T13:40:00Z">
              <w:r>
                <w:rPr>
                  <w:lang w:eastAsia="en-GB"/>
                </w:rPr>
                <w:t>0</w:t>
              </w:r>
            </w:ins>
          </w:p>
          <w:p w14:paraId="78CDA350" w14:textId="77777777" w:rsidR="00604393" w:rsidRDefault="00604393" w:rsidP="008E4BE3">
            <w:pPr>
              <w:pStyle w:val="TAC"/>
              <w:rPr>
                <w:ins w:id="481" w:author="Beicht Peter-rev2" w:date="2020-08-25T13:40:00Z"/>
                <w:lang w:eastAsia="en-GB"/>
              </w:rPr>
            </w:pPr>
            <w:ins w:id="482"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03FF3D43" w14:textId="77777777" w:rsidR="00604393" w:rsidRDefault="00604393" w:rsidP="008E4BE3">
            <w:pPr>
              <w:pStyle w:val="TAC"/>
              <w:rPr>
                <w:ins w:id="483" w:author="Beicht Peter-rev2" w:date="2020-08-25T13:40:00Z"/>
                <w:lang w:eastAsia="en-GB"/>
              </w:rPr>
            </w:pPr>
            <w:ins w:id="484" w:author="Beicht Peter-rev2" w:date="2020-08-25T13:40:00Z">
              <w:r>
                <w:rPr>
                  <w:lang w:eastAsia="en-GB"/>
                </w:rPr>
                <w:t>0</w:t>
              </w:r>
            </w:ins>
          </w:p>
          <w:p w14:paraId="71DDD6EE" w14:textId="77777777" w:rsidR="00604393" w:rsidRDefault="00604393" w:rsidP="008E4BE3">
            <w:pPr>
              <w:pStyle w:val="TAC"/>
              <w:rPr>
                <w:ins w:id="485" w:author="Beicht Peter-rev2" w:date="2020-08-25T13:40:00Z"/>
                <w:lang w:eastAsia="en-GB"/>
              </w:rPr>
            </w:pPr>
            <w:ins w:id="486"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68B4D03" w14:textId="77777777" w:rsidR="00604393" w:rsidRDefault="00604393" w:rsidP="008E4BE3">
            <w:pPr>
              <w:pStyle w:val="TAC"/>
              <w:rPr>
                <w:ins w:id="487" w:author="Beicht Peter-rev2" w:date="2020-08-25T13:40:00Z"/>
                <w:lang w:eastAsia="en-GB"/>
              </w:rPr>
            </w:pPr>
            <w:ins w:id="488" w:author="Beicht Peter-rev2" w:date="2020-08-25T13:40:00Z">
              <w:r>
                <w:rPr>
                  <w:lang w:eastAsia="en-GB"/>
                </w:rPr>
                <w:t>0</w:t>
              </w:r>
            </w:ins>
          </w:p>
          <w:p w14:paraId="0916634E" w14:textId="77777777" w:rsidR="00604393" w:rsidRDefault="00604393" w:rsidP="008E4BE3">
            <w:pPr>
              <w:pStyle w:val="TAC"/>
              <w:rPr>
                <w:ins w:id="489" w:author="Beicht Peter-rev2" w:date="2020-08-25T13:40:00Z"/>
                <w:lang w:eastAsia="en-GB"/>
              </w:rPr>
            </w:pPr>
            <w:ins w:id="490"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3AEC5A70" w14:textId="77777777" w:rsidR="00604393" w:rsidRDefault="00604393" w:rsidP="008E4BE3">
            <w:pPr>
              <w:pStyle w:val="TAC"/>
              <w:rPr>
                <w:ins w:id="491" w:author="Beicht Peter-rev2" w:date="2020-08-25T13:40:00Z"/>
                <w:lang w:eastAsia="en-GB"/>
              </w:rPr>
            </w:pPr>
            <w:ins w:id="492" w:author="Beicht Peter-rev2" w:date="2020-08-25T13:40:00Z">
              <w:r>
                <w:rPr>
                  <w:lang w:eastAsia="en-GB"/>
                </w:rPr>
                <w:t>0</w:t>
              </w:r>
            </w:ins>
          </w:p>
          <w:p w14:paraId="18564FE2" w14:textId="77777777" w:rsidR="00604393" w:rsidRDefault="00604393" w:rsidP="008E4BE3">
            <w:pPr>
              <w:pStyle w:val="TAC"/>
              <w:rPr>
                <w:ins w:id="493" w:author="Beicht Peter-rev2" w:date="2020-08-25T13:40:00Z"/>
                <w:lang w:eastAsia="en-GB"/>
              </w:rPr>
            </w:pPr>
            <w:ins w:id="494"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424358BC" w14:textId="77777777" w:rsidR="00604393" w:rsidRDefault="00604393" w:rsidP="008E4BE3">
            <w:pPr>
              <w:pStyle w:val="TAC"/>
              <w:rPr>
                <w:ins w:id="495" w:author="Beicht Peter-rev2" w:date="2020-08-25T13:40:00Z"/>
                <w:lang w:eastAsia="en-GB"/>
              </w:rPr>
            </w:pPr>
            <w:ins w:id="496" w:author="Beicht Peter-rev2" w:date="2020-08-25T13:40:00Z">
              <w:r>
                <w:rPr>
                  <w:lang w:eastAsia="en-GB"/>
                </w:rPr>
                <w:t>0</w:t>
              </w:r>
            </w:ins>
          </w:p>
          <w:p w14:paraId="2CAFF0A6" w14:textId="77777777" w:rsidR="00604393" w:rsidRDefault="00604393" w:rsidP="008E4BE3">
            <w:pPr>
              <w:pStyle w:val="TAC"/>
              <w:rPr>
                <w:ins w:id="497" w:author="Beicht Peter-rev2" w:date="2020-08-25T13:40:00Z"/>
                <w:lang w:eastAsia="en-GB"/>
              </w:rPr>
            </w:pPr>
            <w:ins w:id="498"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74AFEDAA" w14:textId="77777777" w:rsidR="00604393" w:rsidRDefault="00604393" w:rsidP="008E4BE3">
            <w:pPr>
              <w:pStyle w:val="TAC"/>
              <w:rPr>
                <w:ins w:id="499" w:author="Beicht Peter-rev2" w:date="2020-08-25T13:40:00Z"/>
                <w:lang w:eastAsia="en-GB"/>
              </w:rPr>
            </w:pPr>
            <w:ins w:id="500" w:author="Beicht Peter-rev2" w:date="2020-08-25T13:40:00Z">
              <w:r>
                <w:rPr>
                  <w:lang w:eastAsia="en-GB"/>
                </w:rPr>
                <w:t>0</w:t>
              </w:r>
            </w:ins>
          </w:p>
          <w:p w14:paraId="1C3D790A" w14:textId="77777777" w:rsidR="00604393" w:rsidRDefault="00604393" w:rsidP="008E4BE3">
            <w:pPr>
              <w:pStyle w:val="TAC"/>
              <w:rPr>
                <w:ins w:id="501" w:author="Beicht Peter-rev2" w:date="2020-08-25T13:40:00Z"/>
                <w:lang w:eastAsia="en-GB"/>
              </w:rPr>
            </w:pPr>
            <w:ins w:id="502"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7D5925DB" w14:textId="77777777" w:rsidR="00604393" w:rsidRDefault="00604393" w:rsidP="008E4BE3">
            <w:pPr>
              <w:pStyle w:val="TAC"/>
              <w:rPr>
                <w:ins w:id="503" w:author="Beicht Peter-rev2" w:date="2020-08-25T13:40:00Z"/>
                <w:lang w:eastAsia="en-GB"/>
              </w:rPr>
            </w:pPr>
            <w:ins w:id="504" w:author="Beicht Peter-rev2" w:date="2020-08-25T13:40:00Z">
              <w:r>
                <w:rPr>
                  <w:lang w:eastAsia="en-GB"/>
                </w:rPr>
                <w:t>0</w:t>
              </w:r>
            </w:ins>
          </w:p>
          <w:p w14:paraId="600E4FB9" w14:textId="77777777" w:rsidR="00604393" w:rsidRDefault="00604393" w:rsidP="008E4BE3">
            <w:pPr>
              <w:pStyle w:val="TAC"/>
              <w:rPr>
                <w:ins w:id="505" w:author="Beicht Peter-rev2" w:date="2020-08-25T13:40:00Z"/>
                <w:lang w:eastAsia="en-GB"/>
              </w:rPr>
            </w:pPr>
            <w:ins w:id="506"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20154E24" w14:textId="77777777" w:rsidR="00604393" w:rsidRDefault="00604393" w:rsidP="008E4BE3">
            <w:pPr>
              <w:pStyle w:val="TAC"/>
              <w:rPr>
                <w:ins w:id="507" w:author="Beicht Peter-rev2" w:date="2020-08-25T13:40:00Z"/>
                <w:lang w:eastAsia="en-GB"/>
              </w:rPr>
            </w:pPr>
            <w:ins w:id="508" w:author="Beicht Peter-rev2" w:date="2020-08-25T13:40:00Z">
              <w:r>
                <w:rPr>
                  <w:lang w:eastAsia="en-GB"/>
                </w:rPr>
                <w:t>0</w:t>
              </w:r>
            </w:ins>
          </w:p>
          <w:p w14:paraId="6C637E10" w14:textId="77777777" w:rsidR="00604393" w:rsidRDefault="00604393" w:rsidP="008E4BE3">
            <w:pPr>
              <w:pStyle w:val="TAC"/>
              <w:rPr>
                <w:ins w:id="509" w:author="Beicht Peter-rev2" w:date="2020-08-25T13:40:00Z"/>
                <w:lang w:eastAsia="en-GB"/>
              </w:rPr>
            </w:pPr>
            <w:ins w:id="510" w:author="Beicht Peter-rev2" w:date="2020-08-25T13:40:00Z">
              <w:r>
                <w:rPr>
                  <w:lang w:eastAsia="en-GB"/>
                </w:rPr>
                <w:t>Spare</w:t>
              </w:r>
            </w:ins>
          </w:p>
        </w:tc>
        <w:tc>
          <w:tcPr>
            <w:tcW w:w="1134" w:type="dxa"/>
            <w:tcBorders>
              <w:top w:val="nil"/>
              <w:left w:val="single" w:sz="6" w:space="0" w:color="auto"/>
              <w:bottom w:val="nil"/>
              <w:right w:val="nil"/>
            </w:tcBorders>
            <w:vAlign w:val="center"/>
          </w:tcPr>
          <w:p w14:paraId="3FE8147D" w14:textId="77777777" w:rsidR="00604393" w:rsidRDefault="00604393" w:rsidP="008E4BE3">
            <w:pPr>
              <w:pStyle w:val="TAC"/>
              <w:rPr>
                <w:ins w:id="511" w:author="Beicht Peter-rev2" w:date="2020-08-25T13:40:00Z"/>
                <w:lang w:eastAsia="en-GB"/>
              </w:rPr>
            </w:pPr>
            <w:ins w:id="512" w:author="Beicht Peter-rev2" w:date="2020-08-25T13:40:00Z">
              <w:r>
                <w:rPr>
                  <w:lang w:eastAsia="en-GB"/>
                </w:rPr>
                <w:t>7</w:t>
              </w:r>
            </w:ins>
          </w:p>
        </w:tc>
      </w:tr>
      <w:tr w:rsidR="00604393" w14:paraId="7EADC5E2" w14:textId="77777777" w:rsidTr="008E4BE3">
        <w:trPr>
          <w:trHeight w:val="255"/>
          <w:ins w:id="513" w:author="Beicht Peter-rev2" w:date="2020-08-25T13:40:00Z"/>
        </w:trPr>
        <w:tc>
          <w:tcPr>
            <w:tcW w:w="708" w:type="dxa"/>
            <w:tcBorders>
              <w:top w:val="single" w:sz="6" w:space="0" w:color="auto"/>
              <w:left w:val="single" w:sz="6" w:space="0" w:color="auto"/>
              <w:bottom w:val="single" w:sz="6" w:space="0" w:color="auto"/>
              <w:right w:val="single" w:sz="6" w:space="0" w:color="auto"/>
            </w:tcBorders>
            <w:vAlign w:val="center"/>
          </w:tcPr>
          <w:p w14:paraId="143F0E38" w14:textId="77777777" w:rsidR="00604393" w:rsidRDefault="00604393" w:rsidP="008E4BE3">
            <w:pPr>
              <w:pStyle w:val="TAC"/>
              <w:rPr>
                <w:ins w:id="514" w:author="Beicht Peter-rev2" w:date="2020-08-25T13:40:00Z"/>
                <w:lang w:eastAsia="en-GB"/>
              </w:rPr>
            </w:pPr>
            <w:ins w:id="515" w:author="Beicht Peter-rev2" w:date="2020-08-25T13:40:00Z">
              <w:r>
                <w:rPr>
                  <w:lang w:eastAsia="en-GB"/>
                </w:rPr>
                <w:t>RQI</w:t>
              </w:r>
            </w:ins>
          </w:p>
          <w:p w14:paraId="521141E6" w14:textId="77777777" w:rsidR="00604393" w:rsidRDefault="00604393" w:rsidP="008E4BE3">
            <w:pPr>
              <w:pStyle w:val="TAC"/>
              <w:rPr>
                <w:ins w:id="516" w:author="Beicht Peter-rev2" w:date="2020-08-25T13:40:00Z"/>
                <w:lang w:eastAsia="en-GB"/>
              </w:rPr>
            </w:pPr>
          </w:p>
        </w:tc>
        <w:tc>
          <w:tcPr>
            <w:tcW w:w="709" w:type="dxa"/>
            <w:tcBorders>
              <w:top w:val="single" w:sz="6" w:space="0" w:color="auto"/>
              <w:left w:val="single" w:sz="6" w:space="0" w:color="auto"/>
              <w:bottom w:val="single" w:sz="6" w:space="0" w:color="auto"/>
              <w:right w:val="single" w:sz="6" w:space="0" w:color="auto"/>
            </w:tcBorders>
            <w:vAlign w:val="center"/>
          </w:tcPr>
          <w:p w14:paraId="7B1A004C" w14:textId="77777777" w:rsidR="00604393" w:rsidRDefault="00604393" w:rsidP="008E4BE3">
            <w:pPr>
              <w:pStyle w:val="TAC"/>
              <w:rPr>
                <w:ins w:id="517" w:author="Beicht Peter-rev2" w:date="2020-08-25T13:40:00Z"/>
                <w:lang w:eastAsia="en-GB"/>
              </w:rPr>
            </w:pPr>
            <w:ins w:id="518" w:author="Beicht Peter-rev2" w:date="2020-08-25T13:40:00Z">
              <w:r>
                <w:rPr>
                  <w:lang w:eastAsia="en-GB"/>
                </w:rPr>
                <w:t>0</w:t>
              </w:r>
            </w:ins>
          </w:p>
          <w:p w14:paraId="2F8A6B75" w14:textId="77777777" w:rsidR="00604393" w:rsidRDefault="00604393" w:rsidP="008E4BE3">
            <w:pPr>
              <w:pStyle w:val="TAC"/>
              <w:rPr>
                <w:ins w:id="519" w:author="Beicht Peter-rev2" w:date="2020-08-25T13:40:00Z"/>
                <w:lang w:eastAsia="en-GB"/>
              </w:rPr>
            </w:pPr>
            <w:ins w:id="520"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C49271E" w14:textId="77777777" w:rsidR="00604393" w:rsidRDefault="00604393" w:rsidP="008E4BE3">
            <w:pPr>
              <w:pStyle w:val="TAC"/>
              <w:rPr>
                <w:ins w:id="521" w:author="Beicht Peter-rev2" w:date="2020-08-25T13:40:00Z"/>
                <w:lang w:eastAsia="en-GB"/>
              </w:rPr>
            </w:pPr>
            <w:ins w:id="522" w:author="Beicht Peter-rev2" w:date="2020-08-25T13:40:00Z">
              <w:r>
                <w:rPr>
                  <w:lang w:eastAsia="en-GB"/>
                </w:rPr>
                <w:t>0</w:t>
              </w:r>
            </w:ins>
          </w:p>
          <w:p w14:paraId="4D6E8BE7" w14:textId="77777777" w:rsidR="00604393" w:rsidRDefault="00604393" w:rsidP="008E4BE3">
            <w:pPr>
              <w:pStyle w:val="TAC"/>
              <w:rPr>
                <w:ins w:id="523" w:author="Beicht Peter-rev2" w:date="2020-08-25T13:40:00Z"/>
                <w:lang w:eastAsia="en-GB"/>
              </w:rPr>
            </w:pPr>
            <w:ins w:id="524"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24FA0D3D" w14:textId="77777777" w:rsidR="00604393" w:rsidRDefault="00604393" w:rsidP="008E4BE3">
            <w:pPr>
              <w:pStyle w:val="TAC"/>
              <w:rPr>
                <w:ins w:id="525" w:author="Beicht Peter-rev2" w:date="2020-08-25T13:40:00Z"/>
                <w:lang w:eastAsia="en-GB"/>
              </w:rPr>
            </w:pPr>
            <w:ins w:id="526" w:author="Beicht Peter-rev2" w:date="2020-08-25T13:40:00Z">
              <w:r>
                <w:rPr>
                  <w:lang w:eastAsia="en-GB"/>
                </w:rPr>
                <w:t>0</w:t>
              </w:r>
            </w:ins>
          </w:p>
          <w:p w14:paraId="27DA9B5A" w14:textId="77777777" w:rsidR="00604393" w:rsidRDefault="00604393" w:rsidP="008E4BE3">
            <w:pPr>
              <w:pStyle w:val="TAC"/>
              <w:rPr>
                <w:ins w:id="527" w:author="Beicht Peter-rev2" w:date="2020-08-25T13:40:00Z"/>
                <w:lang w:eastAsia="en-GB"/>
              </w:rPr>
            </w:pPr>
            <w:ins w:id="528"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08869C66" w14:textId="77777777" w:rsidR="00604393" w:rsidRDefault="00604393" w:rsidP="008E4BE3">
            <w:pPr>
              <w:pStyle w:val="TAC"/>
              <w:rPr>
                <w:ins w:id="529" w:author="Beicht Peter-rev2" w:date="2020-08-25T13:40:00Z"/>
                <w:lang w:eastAsia="en-GB"/>
              </w:rPr>
            </w:pPr>
            <w:ins w:id="530" w:author="Beicht Peter-rev2" w:date="2020-08-25T13:40:00Z">
              <w:r>
                <w:rPr>
                  <w:lang w:eastAsia="en-GB"/>
                </w:rPr>
                <w:t>0</w:t>
              </w:r>
            </w:ins>
          </w:p>
          <w:p w14:paraId="2F2A9A38" w14:textId="77777777" w:rsidR="00604393" w:rsidRDefault="00604393" w:rsidP="008E4BE3">
            <w:pPr>
              <w:pStyle w:val="TAC"/>
              <w:rPr>
                <w:ins w:id="531" w:author="Beicht Peter-rev2" w:date="2020-08-25T13:40:00Z"/>
                <w:lang w:eastAsia="en-GB"/>
              </w:rPr>
            </w:pPr>
            <w:ins w:id="532"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106B33C8" w14:textId="77777777" w:rsidR="00604393" w:rsidRDefault="00604393" w:rsidP="008E4BE3">
            <w:pPr>
              <w:pStyle w:val="TAC"/>
              <w:rPr>
                <w:ins w:id="533" w:author="Beicht Peter-rev2" w:date="2020-08-25T13:40:00Z"/>
                <w:lang w:eastAsia="en-GB"/>
              </w:rPr>
            </w:pPr>
            <w:ins w:id="534" w:author="Beicht Peter-rev2" w:date="2020-08-25T13:40:00Z">
              <w:r>
                <w:rPr>
                  <w:lang w:eastAsia="en-GB"/>
                </w:rPr>
                <w:t>0</w:t>
              </w:r>
            </w:ins>
          </w:p>
          <w:p w14:paraId="7BAE4689" w14:textId="77777777" w:rsidR="00604393" w:rsidRDefault="00604393" w:rsidP="008E4BE3">
            <w:pPr>
              <w:pStyle w:val="TAC"/>
              <w:rPr>
                <w:ins w:id="535" w:author="Beicht Peter-rev2" w:date="2020-08-25T13:40:00Z"/>
                <w:lang w:eastAsia="en-GB"/>
              </w:rPr>
            </w:pPr>
            <w:ins w:id="536"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7D4EF87" w14:textId="77777777" w:rsidR="00604393" w:rsidRDefault="00604393" w:rsidP="008E4BE3">
            <w:pPr>
              <w:pStyle w:val="TAC"/>
              <w:rPr>
                <w:ins w:id="537" w:author="Beicht Peter-rev2" w:date="2020-08-25T13:40:00Z"/>
                <w:lang w:eastAsia="en-GB"/>
              </w:rPr>
            </w:pPr>
            <w:ins w:id="538" w:author="Beicht Peter-rev2" w:date="2020-08-25T13:40:00Z">
              <w:r>
                <w:rPr>
                  <w:lang w:eastAsia="en-GB"/>
                </w:rPr>
                <w:t>0</w:t>
              </w:r>
            </w:ins>
          </w:p>
          <w:p w14:paraId="6EF5EE53" w14:textId="77777777" w:rsidR="00604393" w:rsidRDefault="00604393" w:rsidP="008E4BE3">
            <w:pPr>
              <w:pStyle w:val="TAC"/>
              <w:rPr>
                <w:ins w:id="539" w:author="Beicht Peter-rev2" w:date="2020-08-25T13:40:00Z"/>
                <w:lang w:eastAsia="en-GB"/>
              </w:rPr>
            </w:pPr>
            <w:ins w:id="540" w:author="Beicht Peter-rev2" w:date="2020-08-25T13:40:00Z">
              <w:r>
                <w:rPr>
                  <w:lang w:eastAsia="en-GB"/>
                </w:rPr>
                <w:t>Spare</w:t>
              </w:r>
            </w:ins>
          </w:p>
        </w:tc>
        <w:tc>
          <w:tcPr>
            <w:tcW w:w="709" w:type="dxa"/>
            <w:tcBorders>
              <w:top w:val="single" w:sz="6" w:space="0" w:color="auto"/>
              <w:left w:val="single" w:sz="6" w:space="0" w:color="auto"/>
              <w:bottom w:val="single" w:sz="6" w:space="0" w:color="auto"/>
              <w:right w:val="single" w:sz="6" w:space="0" w:color="auto"/>
            </w:tcBorders>
            <w:vAlign w:val="center"/>
          </w:tcPr>
          <w:p w14:paraId="6BC4CFA6" w14:textId="77777777" w:rsidR="00604393" w:rsidRDefault="00604393" w:rsidP="008E4BE3">
            <w:pPr>
              <w:pStyle w:val="TAC"/>
              <w:rPr>
                <w:ins w:id="541" w:author="Beicht Peter-rev2" w:date="2020-08-25T13:40:00Z"/>
                <w:lang w:eastAsia="en-GB"/>
              </w:rPr>
            </w:pPr>
            <w:ins w:id="542" w:author="Beicht Peter-rev2" w:date="2020-08-25T13:40:00Z">
              <w:r>
                <w:rPr>
                  <w:lang w:eastAsia="en-GB"/>
                </w:rPr>
                <w:t>0</w:t>
              </w:r>
            </w:ins>
          </w:p>
          <w:p w14:paraId="785F09EA" w14:textId="77777777" w:rsidR="00604393" w:rsidRDefault="00604393" w:rsidP="008E4BE3">
            <w:pPr>
              <w:pStyle w:val="TAC"/>
              <w:rPr>
                <w:ins w:id="543" w:author="Beicht Peter-rev2" w:date="2020-08-25T13:40:00Z"/>
                <w:lang w:eastAsia="en-GB"/>
              </w:rPr>
            </w:pPr>
            <w:ins w:id="544" w:author="Beicht Peter-rev2" w:date="2020-08-25T13:40:00Z">
              <w:r>
                <w:rPr>
                  <w:lang w:eastAsia="en-GB"/>
                </w:rPr>
                <w:t>Spare</w:t>
              </w:r>
            </w:ins>
          </w:p>
        </w:tc>
        <w:tc>
          <w:tcPr>
            <w:tcW w:w="1134" w:type="dxa"/>
            <w:tcBorders>
              <w:top w:val="nil"/>
              <w:left w:val="single" w:sz="6" w:space="0" w:color="auto"/>
              <w:bottom w:val="nil"/>
              <w:right w:val="nil"/>
            </w:tcBorders>
            <w:vAlign w:val="center"/>
          </w:tcPr>
          <w:p w14:paraId="710C4486" w14:textId="77777777" w:rsidR="00604393" w:rsidRDefault="00604393" w:rsidP="008E4BE3">
            <w:pPr>
              <w:pStyle w:val="TAC"/>
              <w:rPr>
                <w:ins w:id="545" w:author="Beicht Peter-rev2" w:date="2020-08-25T13:40:00Z"/>
                <w:lang w:eastAsia="en-GB"/>
              </w:rPr>
            </w:pPr>
            <w:ins w:id="546" w:author="Beicht Peter-rev2" w:date="2020-08-25T13:40:00Z">
              <w:r>
                <w:rPr>
                  <w:lang w:eastAsia="en-GB"/>
                </w:rPr>
                <w:t>8</w:t>
              </w:r>
            </w:ins>
          </w:p>
        </w:tc>
      </w:tr>
    </w:tbl>
    <w:p w14:paraId="6B8D5D05" w14:textId="2AD4F6AE" w:rsidR="00604393" w:rsidRDefault="00604393" w:rsidP="00604393">
      <w:pPr>
        <w:pStyle w:val="TF"/>
        <w:rPr>
          <w:ins w:id="547" w:author="Beicht Peter-rev2" w:date="2020-08-25T13:40:00Z"/>
        </w:rPr>
      </w:pPr>
      <w:ins w:id="548" w:author="Beicht Peter-rev2" w:date="2020-08-25T13:40:00Z">
        <w:r>
          <w:t>Figure </w:t>
        </w:r>
      </w:ins>
      <w:ins w:id="549" w:author="Beicht Peter-rev2" w:date="2020-08-25T13:46:00Z">
        <w:r w:rsidR="003D1559">
          <w:t>X</w:t>
        </w:r>
      </w:ins>
      <w:ins w:id="550" w:author="Beicht Peter-rev2" w:date="2020-08-25T13:40:00Z">
        <w:r>
          <w:t>.</w:t>
        </w:r>
      </w:ins>
      <w:ins w:id="551" w:author="Beicht Peter-rev2" w:date="2020-08-25T13:47:00Z">
        <w:r w:rsidR="003D1559">
          <w:t>4</w:t>
        </w:r>
      </w:ins>
      <w:ins w:id="552" w:author="Beicht Peter-rev2" w:date="2020-08-25T13:40:00Z">
        <w:r>
          <w:t xml:space="preserve">-3: Key field of </w:t>
        </w:r>
        <w:r>
          <w:rPr>
            <w:lang w:val="en-US"/>
          </w:rPr>
          <w:t>GRE header</w:t>
        </w:r>
      </w:ins>
    </w:p>
    <w:p w14:paraId="293674A4" w14:textId="65030EB2" w:rsidR="00604393" w:rsidRDefault="00604393" w:rsidP="00604393">
      <w:pPr>
        <w:pStyle w:val="TH"/>
        <w:rPr>
          <w:ins w:id="553" w:author="Beicht Peter-rev2" w:date="2020-08-25T13:40:00Z"/>
        </w:rPr>
      </w:pPr>
      <w:ins w:id="554" w:author="Beicht Peter-rev2" w:date="2020-08-25T13:40:00Z">
        <w:r>
          <w:lastRenderedPageBreak/>
          <w:t>Table </w:t>
        </w:r>
      </w:ins>
      <w:ins w:id="555" w:author="Beicht Peter-rev2" w:date="2020-08-25T13:47:00Z">
        <w:r w:rsidR="003D1559">
          <w:t>X.4</w:t>
        </w:r>
      </w:ins>
      <w:ins w:id="556" w:author="Beicht Peter-rev2" w:date="2020-08-25T13:40:00Z">
        <w:r>
          <w:t xml:space="preserve">-3: Key field of </w:t>
        </w:r>
        <w:r>
          <w:rPr>
            <w:lang w:val="en-US"/>
          </w:rPr>
          <w:t>GRE header</w:t>
        </w:r>
      </w:ins>
    </w:p>
    <w:tbl>
      <w:tblPr>
        <w:tblW w:w="831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
        <w:gridCol w:w="317"/>
        <w:gridCol w:w="317"/>
        <w:gridCol w:w="367"/>
        <w:gridCol w:w="317"/>
        <w:gridCol w:w="317"/>
        <w:gridCol w:w="317"/>
        <w:gridCol w:w="6046"/>
      </w:tblGrid>
      <w:tr w:rsidR="00604393" w14:paraId="1DBC306A" w14:textId="77777777" w:rsidTr="008E4BE3">
        <w:trPr>
          <w:trHeight w:val="276"/>
          <w:jc w:val="center"/>
          <w:ins w:id="557" w:author="Beicht Peter-rev2" w:date="2020-08-25T13:40:00Z"/>
        </w:trPr>
        <w:tc>
          <w:tcPr>
            <w:tcW w:w="8315" w:type="dxa"/>
            <w:gridSpan w:val="8"/>
            <w:tcBorders>
              <w:top w:val="single" w:sz="4" w:space="0" w:color="auto"/>
              <w:left w:val="single" w:sz="4" w:space="0" w:color="auto"/>
              <w:bottom w:val="nil"/>
              <w:right w:val="single" w:sz="4" w:space="0" w:color="auto"/>
            </w:tcBorders>
            <w:noWrap/>
            <w:vAlign w:val="bottom"/>
          </w:tcPr>
          <w:p w14:paraId="292579BE" w14:textId="77777777" w:rsidR="00604393" w:rsidRDefault="00604393" w:rsidP="008E4BE3">
            <w:pPr>
              <w:pStyle w:val="TAL"/>
              <w:rPr>
                <w:ins w:id="558" w:author="Beicht Peter-rev2" w:date="2020-08-25T13:40:00Z"/>
              </w:rPr>
            </w:pPr>
            <w:ins w:id="559" w:author="Beicht Peter-rev2" w:date="2020-08-25T13:40:00Z">
              <w:r>
                <w:t>RQI</w:t>
              </w:r>
              <w:r w:rsidRPr="00C9393D">
                <w:t xml:space="preserve"> </w:t>
              </w:r>
              <w:r>
                <w:t>(octet 8, bit 7)</w:t>
              </w:r>
            </w:ins>
          </w:p>
        </w:tc>
      </w:tr>
      <w:tr w:rsidR="00604393" w14:paraId="4A82AA9E" w14:textId="77777777" w:rsidTr="008E4BE3">
        <w:trPr>
          <w:trHeight w:val="276"/>
          <w:jc w:val="center"/>
          <w:ins w:id="560" w:author="Beicht Peter-rev2" w:date="2020-08-25T13:40:00Z"/>
        </w:trPr>
        <w:tc>
          <w:tcPr>
            <w:tcW w:w="8315" w:type="dxa"/>
            <w:gridSpan w:val="8"/>
            <w:tcBorders>
              <w:top w:val="nil"/>
              <w:left w:val="single" w:sz="4" w:space="0" w:color="auto"/>
              <w:bottom w:val="nil"/>
              <w:right w:val="single" w:sz="4" w:space="0" w:color="auto"/>
            </w:tcBorders>
            <w:noWrap/>
            <w:vAlign w:val="bottom"/>
          </w:tcPr>
          <w:p w14:paraId="579A036F" w14:textId="77777777" w:rsidR="00604393" w:rsidRDefault="00604393" w:rsidP="008E4BE3">
            <w:pPr>
              <w:pStyle w:val="TAL"/>
              <w:rPr>
                <w:ins w:id="561" w:author="Beicht Peter-rev2" w:date="2020-08-25T13:40:00Z"/>
              </w:rPr>
            </w:pPr>
            <w:ins w:id="562" w:author="Beicht Peter-rev2" w:date="2020-08-25T13:40:00Z">
              <w:r>
                <w:t>Bit</w:t>
              </w:r>
            </w:ins>
          </w:p>
        </w:tc>
      </w:tr>
      <w:tr w:rsidR="00604393" w14:paraId="2F6D92A1" w14:textId="77777777" w:rsidTr="008E4BE3">
        <w:trPr>
          <w:trHeight w:val="276"/>
          <w:jc w:val="center"/>
          <w:ins w:id="563" w:author="Beicht Peter-rev2" w:date="2020-08-25T13:40:00Z"/>
        </w:trPr>
        <w:tc>
          <w:tcPr>
            <w:tcW w:w="8315" w:type="dxa"/>
            <w:gridSpan w:val="8"/>
            <w:tcBorders>
              <w:top w:val="nil"/>
              <w:left w:val="single" w:sz="4" w:space="0" w:color="auto"/>
              <w:bottom w:val="nil"/>
              <w:right w:val="single" w:sz="4" w:space="0" w:color="auto"/>
            </w:tcBorders>
            <w:noWrap/>
            <w:vAlign w:val="bottom"/>
          </w:tcPr>
          <w:p w14:paraId="11D83B74" w14:textId="77777777" w:rsidR="00604393" w:rsidRDefault="00604393" w:rsidP="008E4BE3">
            <w:pPr>
              <w:pStyle w:val="TAL"/>
              <w:rPr>
                <w:ins w:id="564" w:author="Beicht Peter-rev2" w:date="2020-08-25T13:40:00Z"/>
              </w:rPr>
            </w:pPr>
            <w:ins w:id="565" w:author="Beicht Peter-rev2" w:date="2020-08-25T13:40:00Z">
              <w:r>
                <w:t>7</w:t>
              </w:r>
            </w:ins>
          </w:p>
        </w:tc>
      </w:tr>
      <w:tr w:rsidR="00604393" w14:paraId="735677B1" w14:textId="77777777" w:rsidTr="008E4BE3">
        <w:trPr>
          <w:trHeight w:val="276"/>
          <w:jc w:val="center"/>
          <w:ins w:id="566" w:author="Beicht Peter-rev2" w:date="2020-08-25T13:40:00Z"/>
        </w:trPr>
        <w:tc>
          <w:tcPr>
            <w:tcW w:w="317" w:type="dxa"/>
            <w:tcBorders>
              <w:top w:val="nil"/>
              <w:left w:val="single" w:sz="4" w:space="0" w:color="auto"/>
              <w:bottom w:val="nil"/>
              <w:right w:val="nil"/>
            </w:tcBorders>
            <w:noWrap/>
            <w:vAlign w:val="bottom"/>
          </w:tcPr>
          <w:p w14:paraId="199EFAE4" w14:textId="77777777" w:rsidR="00604393" w:rsidRDefault="00604393" w:rsidP="008E4BE3">
            <w:pPr>
              <w:pStyle w:val="TAL"/>
              <w:rPr>
                <w:ins w:id="567" w:author="Beicht Peter-rev2" w:date="2020-08-25T13:40:00Z"/>
              </w:rPr>
            </w:pPr>
            <w:ins w:id="568" w:author="Beicht Peter-rev2" w:date="2020-08-25T13:40:00Z">
              <w:r>
                <w:t>0</w:t>
              </w:r>
            </w:ins>
          </w:p>
        </w:tc>
        <w:tc>
          <w:tcPr>
            <w:tcW w:w="317" w:type="dxa"/>
            <w:tcBorders>
              <w:top w:val="nil"/>
              <w:left w:val="nil"/>
              <w:bottom w:val="nil"/>
              <w:right w:val="nil"/>
            </w:tcBorders>
            <w:vAlign w:val="bottom"/>
          </w:tcPr>
          <w:p w14:paraId="030BAC7D" w14:textId="77777777" w:rsidR="00604393" w:rsidRDefault="00604393" w:rsidP="008E4BE3">
            <w:pPr>
              <w:pStyle w:val="TAL"/>
              <w:rPr>
                <w:ins w:id="569" w:author="Beicht Peter-rev2" w:date="2020-08-25T13:40:00Z"/>
              </w:rPr>
            </w:pPr>
          </w:p>
        </w:tc>
        <w:tc>
          <w:tcPr>
            <w:tcW w:w="7681" w:type="dxa"/>
            <w:gridSpan w:val="6"/>
            <w:tcBorders>
              <w:top w:val="nil"/>
              <w:left w:val="nil"/>
              <w:bottom w:val="nil"/>
              <w:right w:val="single" w:sz="4" w:space="0" w:color="auto"/>
            </w:tcBorders>
            <w:vAlign w:val="bottom"/>
          </w:tcPr>
          <w:p w14:paraId="71E4D89A" w14:textId="77777777" w:rsidR="00604393" w:rsidRDefault="00604393" w:rsidP="008E4BE3">
            <w:pPr>
              <w:pStyle w:val="TAL"/>
              <w:rPr>
                <w:ins w:id="570" w:author="Beicht Peter-rev2" w:date="2020-08-25T13:40:00Z"/>
              </w:rPr>
            </w:pPr>
            <w:ins w:id="571" w:author="Beicht Peter-rev2" w:date="2020-08-25T13:40:00Z">
              <w:r>
                <w:t>RQI is not indicated</w:t>
              </w:r>
            </w:ins>
          </w:p>
        </w:tc>
      </w:tr>
      <w:tr w:rsidR="00604393" w14:paraId="18B14055" w14:textId="77777777" w:rsidTr="008E4BE3">
        <w:trPr>
          <w:trHeight w:val="276"/>
          <w:jc w:val="center"/>
          <w:ins w:id="572" w:author="Beicht Peter-rev2" w:date="2020-08-25T13:40:00Z"/>
        </w:trPr>
        <w:tc>
          <w:tcPr>
            <w:tcW w:w="317" w:type="dxa"/>
            <w:tcBorders>
              <w:top w:val="nil"/>
              <w:left w:val="single" w:sz="4" w:space="0" w:color="auto"/>
              <w:bottom w:val="nil"/>
              <w:right w:val="nil"/>
            </w:tcBorders>
            <w:noWrap/>
            <w:vAlign w:val="bottom"/>
          </w:tcPr>
          <w:p w14:paraId="573AB9DC" w14:textId="77777777" w:rsidR="00604393" w:rsidRDefault="00604393" w:rsidP="008E4BE3">
            <w:pPr>
              <w:pStyle w:val="TAL"/>
              <w:rPr>
                <w:ins w:id="573" w:author="Beicht Peter-rev2" w:date="2020-08-25T13:40:00Z"/>
              </w:rPr>
            </w:pPr>
            <w:ins w:id="574" w:author="Beicht Peter-rev2" w:date="2020-08-25T13:40:00Z">
              <w:r>
                <w:t>1</w:t>
              </w:r>
            </w:ins>
          </w:p>
        </w:tc>
        <w:tc>
          <w:tcPr>
            <w:tcW w:w="317" w:type="dxa"/>
            <w:tcBorders>
              <w:top w:val="nil"/>
              <w:left w:val="nil"/>
              <w:bottom w:val="nil"/>
              <w:right w:val="nil"/>
            </w:tcBorders>
            <w:vAlign w:val="bottom"/>
          </w:tcPr>
          <w:p w14:paraId="02F910CE" w14:textId="77777777" w:rsidR="00604393" w:rsidRDefault="00604393" w:rsidP="008E4BE3">
            <w:pPr>
              <w:pStyle w:val="TAL"/>
              <w:rPr>
                <w:ins w:id="575" w:author="Beicht Peter-rev2" w:date="2020-08-25T13:40:00Z"/>
              </w:rPr>
            </w:pPr>
          </w:p>
        </w:tc>
        <w:tc>
          <w:tcPr>
            <w:tcW w:w="7681" w:type="dxa"/>
            <w:gridSpan w:val="6"/>
            <w:tcBorders>
              <w:top w:val="nil"/>
              <w:left w:val="nil"/>
              <w:bottom w:val="nil"/>
              <w:right w:val="single" w:sz="4" w:space="0" w:color="auto"/>
            </w:tcBorders>
            <w:vAlign w:val="bottom"/>
          </w:tcPr>
          <w:p w14:paraId="2806672F" w14:textId="77777777" w:rsidR="00604393" w:rsidRDefault="00604393" w:rsidP="008E4BE3">
            <w:pPr>
              <w:pStyle w:val="TAL"/>
              <w:rPr>
                <w:ins w:id="576" w:author="Beicht Peter-rev2" w:date="2020-08-25T13:40:00Z"/>
              </w:rPr>
            </w:pPr>
            <w:ins w:id="577" w:author="Beicht Peter-rev2" w:date="2020-08-25T13:40:00Z">
              <w:r>
                <w:t>RQI is indicated</w:t>
              </w:r>
            </w:ins>
          </w:p>
        </w:tc>
      </w:tr>
      <w:tr w:rsidR="00604393" w14:paraId="3CDE7CA4" w14:textId="77777777" w:rsidTr="008E4BE3">
        <w:trPr>
          <w:trHeight w:val="276"/>
          <w:jc w:val="center"/>
          <w:ins w:id="578" w:author="Beicht Peter-rev2" w:date="2020-08-25T13:40:00Z"/>
        </w:trPr>
        <w:tc>
          <w:tcPr>
            <w:tcW w:w="8315" w:type="dxa"/>
            <w:gridSpan w:val="8"/>
            <w:tcBorders>
              <w:top w:val="nil"/>
              <w:left w:val="single" w:sz="4" w:space="0" w:color="auto"/>
              <w:bottom w:val="nil"/>
              <w:right w:val="single" w:sz="4" w:space="0" w:color="auto"/>
            </w:tcBorders>
            <w:noWrap/>
            <w:vAlign w:val="bottom"/>
          </w:tcPr>
          <w:p w14:paraId="62FDC795" w14:textId="77777777" w:rsidR="00604393" w:rsidRDefault="00604393" w:rsidP="008E4BE3">
            <w:pPr>
              <w:pStyle w:val="TAL"/>
              <w:rPr>
                <w:ins w:id="579" w:author="Beicht Peter-rev2" w:date="2020-08-25T13:40:00Z"/>
              </w:rPr>
            </w:pPr>
          </w:p>
        </w:tc>
      </w:tr>
      <w:tr w:rsidR="00604393" w14:paraId="1452E43D" w14:textId="77777777" w:rsidTr="008E4BE3">
        <w:trPr>
          <w:trHeight w:val="276"/>
          <w:jc w:val="center"/>
          <w:ins w:id="580" w:author="Beicht Peter-rev2" w:date="2020-08-25T13:40:00Z"/>
        </w:trPr>
        <w:tc>
          <w:tcPr>
            <w:tcW w:w="8315" w:type="dxa"/>
            <w:gridSpan w:val="8"/>
            <w:tcBorders>
              <w:top w:val="nil"/>
              <w:left w:val="single" w:sz="4" w:space="0" w:color="auto"/>
              <w:bottom w:val="nil"/>
              <w:right w:val="single" w:sz="4" w:space="0" w:color="auto"/>
            </w:tcBorders>
            <w:noWrap/>
            <w:vAlign w:val="bottom"/>
          </w:tcPr>
          <w:p w14:paraId="3E606D6E" w14:textId="77777777" w:rsidR="00604393" w:rsidRDefault="00604393" w:rsidP="008E4BE3">
            <w:pPr>
              <w:pStyle w:val="TAL"/>
              <w:rPr>
                <w:ins w:id="581" w:author="Beicht Peter-rev2" w:date="2020-08-25T13:40:00Z"/>
              </w:rPr>
            </w:pPr>
            <w:ins w:id="582" w:author="Beicht Peter-rev2" w:date="2020-08-25T13:40:00Z">
              <w:r>
                <w:t>QFI</w:t>
              </w:r>
              <w:r w:rsidRPr="00C9393D">
                <w:t xml:space="preserve"> </w:t>
              </w:r>
              <w:r>
                <w:t>(octet 5, bits 5 to 0)</w:t>
              </w:r>
            </w:ins>
          </w:p>
        </w:tc>
      </w:tr>
      <w:tr w:rsidR="00604393" w14:paraId="746A123F" w14:textId="77777777" w:rsidTr="008E4BE3">
        <w:trPr>
          <w:trHeight w:val="276"/>
          <w:jc w:val="center"/>
          <w:ins w:id="583" w:author="Beicht Peter-rev2" w:date="2020-08-25T13:40:00Z"/>
        </w:trPr>
        <w:tc>
          <w:tcPr>
            <w:tcW w:w="8315" w:type="dxa"/>
            <w:gridSpan w:val="8"/>
            <w:tcBorders>
              <w:top w:val="nil"/>
              <w:left w:val="single" w:sz="4" w:space="0" w:color="auto"/>
              <w:bottom w:val="nil"/>
              <w:right w:val="single" w:sz="4" w:space="0" w:color="auto"/>
            </w:tcBorders>
            <w:noWrap/>
            <w:vAlign w:val="bottom"/>
          </w:tcPr>
          <w:p w14:paraId="4B0AB261" w14:textId="77777777" w:rsidR="00604393" w:rsidRDefault="00604393" w:rsidP="008E4BE3">
            <w:pPr>
              <w:pStyle w:val="TAL"/>
              <w:rPr>
                <w:ins w:id="584" w:author="Beicht Peter-rev2" w:date="2020-08-25T13:40:00Z"/>
              </w:rPr>
            </w:pPr>
            <w:ins w:id="585" w:author="Beicht Peter-rev2" w:date="2020-08-25T13:40:00Z">
              <w:r>
                <w:t>Bits</w:t>
              </w:r>
            </w:ins>
          </w:p>
        </w:tc>
      </w:tr>
      <w:tr w:rsidR="00604393" w14:paraId="45D4612B" w14:textId="77777777" w:rsidTr="008E4BE3">
        <w:trPr>
          <w:trHeight w:val="276"/>
          <w:jc w:val="center"/>
          <w:ins w:id="586" w:author="Beicht Peter-rev2" w:date="2020-08-25T13:40:00Z"/>
        </w:trPr>
        <w:tc>
          <w:tcPr>
            <w:tcW w:w="317" w:type="dxa"/>
            <w:tcBorders>
              <w:top w:val="nil"/>
              <w:left w:val="single" w:sz="4" w:space="0" w:color="auto"/>
              <w:bottom w:val="nil"/>
              <w:right w:val="nil"/>
            </w:tcBorders>
            <w:noWrap/>
            <w:vAlign w:val="bottom"/>
          </w:tcPr>
          <w:p w14:paraId="244AE104" w14:textId="77777777" w:rsidR="00604393" w:rsidRDefault="00604393" w:rsidP="008E4BE3">
            <w:pPr>
              <w:pStyle w:val="TAL"/>
              <w:rPr>
                <w:ins w:id="587" w:author="Beicht Peter-rev2" w:date="2020-08-25T13:40:00Z"/>
              </w:rPr>
            </w:pPr>
            <w:ins w:id="588" w:author="Beicht Peter-rev2" w:date="2020-08-25T13:40:00Z">
              <w:r>
                <w:t>5</w:t>
              </w:r>
            </w:ins>
          </w:p>
        </w:tc>
        <w:tc>
          <w:tcPr>
            <w:tcW w:w="317" w:type="dxa"/>
            <w:tcBorders>
              <w:top w:val="nil"/>
              <w:left w:val="nil"/>
              <w:bottom w:val="nil"/>
              <w:right w:val="nil"/>
            </w:tcBorders>
            <w:vAlign w:val="bottom"/>
          </w:tcPr>
          <w:p w14:paraId="67A7201B" w14:textId="77777777" w:rsidR="00604393" w:rsidRDefault="00604393" w:rsidP="008E4BE3">
            <w:pPr>
              <w:pStyle w:val="TAL"/>
              <w:rPr>
                <w:ins w:id="589" w:author="Beicht Peter-rev2" w:date="2020-08-25T13:40:00Z"/>
              </w:rPr>
            </w:pPr>
            <w:ins w:id="590" w:author="Beicht Peter-rev2" w:date="2020-08-25T13:40:00Z">
              <w:r>
                <w:t>4</w:t>
              </w:r>
            </w:ins>
          </w:p>
        </w:tc>
        <w:tc>
          <w:tcPr>
            <w:tcW w:w="317" w:type="dxa"/>
            <w:tcBorders>
              <w:top w:val="nil"/>
              <w:left w:val="nil"/>
              <w:bottom w:val="nil"/>
              <w:right w:val="nil"/>
            </w:tcBorders>
            <w:vAlign w:val="bottom"/>
          </w:tcPr>
          <w:p w14:paraId="11879ADB" w14:textId="77777777" w:rsidR="00604393" w:rsidRDefault="00604393" w:rsidP="008E4BE3">
            <w:pPr>
              <w:pStyle w:val="TAL"/>
              <w:rPr>
                <w:ins w:id="591" w:author="Beicht Peter-rev2" w:date="2020-08-25T13:40:00Z"/>
              </w:rPr>
            </w:pPr>
            <w:ins w:id="592" w:author="Beicht Peter-rev2" w:date="2020-08-25T13:40:00Z">
              <w:r>
                <w:t>3</w:t>
              </w:r>
            </w:ins>
          </w:p>
        </w:tc>
        <w:tc>
          <w:tcPr>
            <w:tcW w:w="367" w:type="dxa"/>
            <w:tcBorders>
              <w:top w:val="nil"/>
              <w:left w:val="nil"/>
              <w:bottom w:val="nil"/>
              <w:right w:val="nil"/>
            </w:tcBorders>
            <w:vAlign w:val="bottom"/>
          </w:tcPr>
          <w:p w14:paraId="1A4C7E61" w14:textId="77777777" w:rsidR="00604393" w:rsidRDefault="00604393" w:rsidP="008E4BE3">
            <w:pPr>
              <w:pStyle w:val="TAL"/>
              <w:rPr>
                <w:ins w:id="593" w:author="Beicht Peter-rev2" w:date="2020-08-25T13:40:00Z"/>
              </w:rPr>
            </w:pPr>
            <w:ins w:id="594" w:author="Beicht Peter-rev2" w:date="2020-08-25T13:40:00Z">
              <w:r>
                <w:t>2</w:t>
              </w:r>
            </w:ins>
          </w:p>
        </w:tc>
        <w:tc>
          <w:tcPr>
            <w:tcW w:w="317" w:type="dxa"/>
            <w:tcBorders>
              <w:top w:val="nil"/>
              <w:left w:val="nil"/>
              <w:bottom w:val="nil"/>
              <w:right w:val="nil"/>
            </w:tcBorders>
            <w:vAlign w:val="bottom"/>
          </w:tcPr>
          <w:p w14:paraId="03991945" w14:textId="77777777" w:rsidR="00604393" w:rsidRDefault="00604393" w:rsidP="008E4BE3">
            <w:pPr>
              <w:pStyle w:val="TAL"/>
              <w:rPr>
                <w:ins w:id="595" w:author="Beicht Peter-rev2" w:date="2020-08-25T13:40:00Z"/>
              </w:rPr>
            </w:pPr>
            <w:ins w:id="596" w:author="Beicht Peter-rev2" w:date="2020-08-25T13:40:00Z">
              <w:r>
                <w:t>1</w:t>
              </w:r>
            </w:ins>
          </w:p>
        </w:tc>
        <w:tc>
          <w:tcPr>
            <w:tcW w:w="317" w:type="dxa"/>
            <w:tcBorders>
              <w:top w:val="nil"/>
              <w:left w:val="nil"/>
              <w:bottom w:val="nil"/>
              <w:right w:val="nil"/>
            </w:tcBorders>
            <w:vAlign w:val="bottom"/>
          </w:tcPr>
          <w:p w14:paraId="236B313A" w14:textId="77777777" w:rsidR="00604393" w:rsidRDefault="00604393" w:rsidP="008E4BE3">
            <w:pPr>
              <w:pStyle w:val="TAL"/>
              <w:rPr>
                <w:ins w:id="597" w:author="Beicht Peter-rev2" w:date="2020-08-25T13:40:00Z"/>
              </w:rPr>
            </w:pPr>
            <w:ins w:id="598" w:author="Beicht Peter-rev2" w:date="2020-08-25T13:40:00Z">
              <w:r>
                <w:t>0</w:t>
              </w:r>
            </w:ins>
          </w:p>
        </w:tc>
        <w:tc>
          <w:tcPr>
            <w:tcW w:w="317" w:type="dxa"/>
            <w:tcBorders>
              <w:top w:val="nil"/>
              <w:left w:val="nil"/>
              <w:bottom w:val="nil"/>
              <w:right w:val="nil"/>
            </w:tcBorders>
            <w:vAlign w:val="bottom"/>
          </w:tcPr>
          <w:p w14:paraId="624C4AA5" w14:textId="77777777" w:rsidR="00604393" w:rsidRDefault="00604393" w:rsidP="008E4BE3">
            <w:pPr>
              <w:pStyle w:val="TAL"/>
              <w:rPr>
                <w:ins w:id="599" w:author="Beicht Peter-rev2" w:date="2020-08-25T13:40:00Z"/>
              </w:rPr>
            </w:pPr>
          </w:p>
        </w:tc>
        <w:tc>
          <w:tcPr>
            <w:tcW w:w="6046" w:type="dxa"/>
            <w:tcBorders>
              <w:top w:val="nil"/>
              <w:left w:val="nil"/>
              <w:bottom w:val="nil"/>
              <w:right w:val="single" w:sz="4" w:space="0" w:color="auto"/>
            </w:tcBorders>
            <w:vAlign w:val="bottom"/>
          </w:tcPr>
          <w:p w14:paraId="23D88E36" w14:textId="77777777" w:rsidR="00604393" w:rsidRDefault="00604393" w:rsidP="008E4BE3">
            <w:pPr>
              <w:pStyle w:val="TAL"/>
              <w:rPr>
                <w:ins w:id="600" w:author="Beicht Peter-rev2" w:date="2020-08-25T13:40:00Z"/>
              </w:rPr>
            </w:pPr>
          </w:p>
        </w:tc>
      </w:tr>
      <w:tr w:rsidR="00604393" w14:paraId="50854A2E" w14:textId="77777777" w:rsidTr="008E4BE3">
        <w:trPr>
          <w:trHeight w:val="276"/>
          <w:jc w:val="center"/>
          <w:ins w:id="601" w:author="Beicht Peter-rev2" w:date="2020-08-25T13:40:00Z"/>
        </w:trPr>
        <w:tc>
          <w:tcPr>
            <w:tcW w:w="317" w:type="dxa"/>
            <w:tcBorders>
              <w:top w:val="nil"/>
              <w:left w:val="single" w:sz="4" w:space="0" w:color="auto"/>
              <w:bottom w:val="nil"/>
              <w:right w:val="nil"/>
            </w:tcBorders>
            <w:noWrap/>
            <w:vAlign w:val="bottom"/>
          </w:tcPr>
          <w:p w14:paraId="7FA08742" w14:textId="77777777" w:rsidR="00604393" w:rsidRDefault="00604393" w:rsidP="008E4BE3">
            <w:pPr>
              <w:pStyle w:val="TAL"/>
              <w:rPr>
                <w:ins w:id="602" w:author="Beicht Peter-rev2" w:date="2020-08-25T13:40:00Z"/>
              </w:rPr>
            </w:pPr>
            <w:ins w:id="603" w:author="Beicht Peter-rev2" w:date="2020-08-25T13:40:00Z">
              <w:r>
                <w:t>0</w:t>
              </w:r>
            </w:ins>
          </w:p>
        </w:tc>
        <w:tc>
          <w:tcPr>
            <w:tcW w:w="317" w:type="dxa"/>
            <w:tcBorders>
              <w:top w:val="nil"/>
              <w:left w:val="nil"/>
              <w:bottom w:val="nil"/>
              <w:right w:val="nil"/>
            </w:tcBorders>
            <w:vAlign w:val="bottom"/>
          </w:tcPr>
          <w:p w14:paraId="4C71EA9C" w14:textId="77777777" w:rsidR="00604393" w:rsidRDefault="00604393" w:rsidP="008E4BE3">
            <w:pPr>
              <w:pStyle w:val="TAL"/>
              <w:rPr>
                <w:ins w:id="604" w:author="Beicht Peter-rev2" w:date="2020-08-25T13:40:00Z"/>
              </w:rPr>
            </w:pPr>
            <w:ins w:id="605" w:author="Beicht Peter-rev2" w:date="2020-08-25T13:40:00Z">
              <w:r>
                <w:t>0</w:t>
              </w:r>
            </w:ins>
          </w:p>
        </w:tc>
        <w:tc>
          <w:tcPr>
            <w:tcW w:w="317" w:type="dxa"/>
            <w:tcBorders>
              <w:top w:val="nil"/>
              <w:left w:val="nil"/>
              <w:bottom w:val="nil"/>
              <w:right w:val="nil"/>
            </w:tcBorders>
            <w:vAlign w:val="bottom"/>
          </w:tcPr>
          <w:p w14:paraId="4942316C" w14:textId="77777777" w:rsidR="00604393" w:rsidRDefault="00604393" w:rsidP="008E4BE3">
            <w:pPr>
              <w:pStyle w:val="TAL"/>
              <w:rPr>
                <w:ins w:id="606" w:author="Beicht Peter-rev2" w:date="2020-08-25T13:40:00Z"/>
              </w:rPr>
            </w:pPr>
            <w:ins w:id="607" w:author="Beicht Peter-rev2" w:date="2020-08-25T13:40:00Z">
              <w:r>
                <w:t>0</w:t>
              </w:r>
            </w:ins>
          </w:p>
        </w:tc>
        <w:tc>
          <w:tcPr>
            <w:tcW w:w="367" w:type="dxa"/>
            <w:tcBorders>
              <w:top w:val="nil"/>
              <w:left w:val="nil"/>
              <w:bottom w:val="nil"/>
              <w:right w:val="nil"/>
            </w:tcBorders>
            <w:vAlign w:val="bottom"/>
          </w:tcPr>
          <w:p w14:paraId="0B6ED268" w14:textId="77777777" w:rsidR="00604393" w:rsidRDefault="00604393" w:rsidP="008E4BE3">
            <w:pPr>
              <w:pStyle w:val="TAL"/>
              <w:rPr>
                <w:ins w:id="608" w:author="Beicht Peter-rev2" w:date="2020-08-25T13:40:00Z"/>
              </w:rPr>
            </w:pPr>
            <w:ins w:id="609" w:author="Beicht Peter-rev2" w:date="2020-08-25T13:40:00Z">
              <w:r>
                <w:t>0</w:t>
              </w:r>
            </w:ins>
          </w:p>
        </w:tc>
        <w:tc>
          <w:tcPr>
            <w:tcW w:w="317" w:type="dxa"/>
            <w:tcBorders>
              <w:top w:val="nil"/>
              <w:left w:val="nil"/>
              <w:bottom w:val="nil"/>
              <w:right w:val="nil"/>
            </w:tcBorders>
            <w:vAlign w:val="bottom"/>
          </w:tcPr>
          <w:p w14:paraId="358A8EEA" w14:textId="77777777" w:rsidR="00604393" w:rsidRDefault="00604393" w:rsidP="008E4BE3">
            <w:pPr>
              <w:pStyle w:val="TAL"/>
              <w:rPr>
                <w:ins w:id="610" w:author="Beicht Peter-rev2" w:date="2020-08-25T13:40:00Z"/>
              </w:rPr>
            </w:pPr>
            <w:ins w:id="611" w:author="Beicht Peter-rev2" w:date="2020-08-25T13:40:00Z">
              <w:r>
                <w:t>0</w:t>
              </w:r>
            </w:ins>
          </w:p>
        </w:tc>
        <w:tc>
          <w:tcPr>
            <w:tcW w:w="317" w:type="dxa"/>
            <w:tcBorders>
              <w:top w:val="nil"/>
              <w:left w:val="nil"/>
              <w:bottom w:val="nil"/>
              <w:right w:val="nil"/>
            </w:tcBorders>
            <w:vAlign w:val="bottom"/>
          </w:tcPr>
          <w:p w14:paraId="1F996427" w14:textId="77777777" w:rsidR="00604393" w:rsidRDefault="00604393" w:rsidP="008E4BE3">
            <w:pPr>
              <w:pStyle w:val="TAL"/>
              <w:rPr>
                <w:ins w:id="612" w:author="Beicht Peter-rev2" w:date="2020-08-25T13:40:00Z"/>
              </w:rPr>
            </w:pPr>
            <w:ins w:id="613" w:author="Beicht Peter-rev2" w:date="2020-08-25T13:40:00Z">
              <w:r>
                <w:t>0</w:t>
              </w:r>
            </w:ins>
          </w:p>
        </w:tc>
        <w:tc>
          <w:tcPr>
            <w:tcW w:w="317" w:type="dxa"/>
            <w:tcBorders>
              <w:top w:val="nil"/>
              <w:left w:val="nil"/>
              <w:bottom w:val="nil"/>
              <w:right w:val="nil"/>
            </w:tcBorders>
            <w:vAlign w:val="bottom"/>
          </w:tcPr>
          <w:p w14:paraId="5AA3E809" w14:textId="77777777" w:rsidR="00604393" w:rsidRDefault="00604393" w:rsidP="008E4BE3">
            <w:pPr>
              <w:pStyle w:val="TAL"/>
              <w:rPr>
                <w:ins w:id="614" w:author="Beicht Peter-rev2" w:date="2020-08-25T13:40:00Z"/>
              </w:rPr>
            </w:pPr>
          </w:p>
        </w:tc>
        <w:tc>
          <w:tcPr>
            <w:tcW w:w="6046" w:type="dxa"/>
            <w:tcBorders>
              <w:top w:val="nil"/>
              <w:left w:val="nil"/>
              <w:bottom w:val="nil"/>
              <w:right w:val="single" w:sz="4" w:space="0" w:color="auto"/>
            </w:tcBorders>
            <w:vAlign w:val="bottom"/>
          </w:tcPr>
          <w:p w14:paraId="5D098021" w14:textId="77777777" w:rsidR="00604393" w:rsidRDefault="00604393" w:rsidP="008E4BE3">
            <w:pPr>
              <w:pStyle w:val="TAL"/>
              <w:rPr>
                <w:ins w:id="615" w:author="Beicht Peter-rev2" w:date="2020-08-25T13:40:00Z"/>
              </w:rPr>
            </w:pPr>
            <w:ins w:id="616" w:author="Beicht Peter-rev2" w:date="2020-08-25T13:40:00Z">
              <w:r>
                <w:t>QFI 0</w:t>
              </w:r>
            </w:ins>
          </w:p>
        </w:tc>
      </w:tr>
      <w:tr w:rsidR="00604393" w14:paraId="349780BC" w14:textId="77777777" w:rsidTr="008E4BE3">
        <w:trPr>
          <w:trHeight w:val="276"/>
          <w:jc w:val="center"/>
          <w:ins w:id="617" w:author="Beicht Peter-rev2" w:date="2020-08-25T13:40:00Z"/>
        </w:trPr>
        <w:tc>
          <w:tcPr>
            <w:tcW w:w="8315" w:type="dxa"/>
            <w:gridSpan w:val="8"/>
            <w:tcBorders>
              <w:top w:val="nil"/>
              <w:left w:val="single" w:sz="4" w:space="0" w:color="auto"/>
              <w:bottom w:val="nil"/>
              <w:right w:val="single" w:sz="4" w:space="0" w:color="auto"/>
            </w:tcBorders>
            <w:noWrap/>
            <w:vAlign w:val="bottom"/>
          </w:tcPr>
          <w:p w14:paraId="247B9889" w14:textId="77777777" w:rsidR="00604393" w:rsidRDefault="00604393" w:rsidP="008E4BE3">
            <w:pPr>
              <w:pStyle w:val="TAL"/>
              <w:rPr>
                <w:ins w:id="618" w:author="Beicht Peter-rev2" w:date="2020-08-25T13:40:00Z"/>
              </w:rPr>
            </w:pPr>
            <w:ins w:id="619" w:author="Beicht Peter-rev2" w:date="2020-08-25T13:40:00Z">
              <w:r>
                <w:tab/>
              </w:r>
              <w:r w:rsidRPr="00BA2095">
                <w:tab/>
              </w:r>
              <w:r>
                <w:t>to</w:t>
              </w:r>
            </w:ins>
          </w:p>
        </w:tc>
      </w:tr>
      <w:tr w:rsidR="00604393" w14:paraId="731317AD" w14:textId="77777777" w:rsidTr="008E4BE3">
        <w:trPr>
          <w:trHeight w:val="276"/>
          <w:jc w:val="center"/>
          <w:ins w:id="620" w:author="Beicht Peter-rev2" w:date="2020-08-25T13:40:00Z"/>
        </w:trPr>
        <w:tc>
          <w:tcPr>
            <w:tcW w:w="317" w:type="dxa"/>
            <w:tcBorders>
              <w:top w:val="nil"/>
              <w:left w:val="single" w:sz="4" w:space="0" w:color="auto"/>
              <w:bottom w:val="nil"/>
              <w:right w:val="nil"/>
            </w:tcBorders>
            <w:noWrap/>
            <w:vAlign w:val="bottom"/>
          </w:tcPr>
          <w:p w14:paraId="33327248" w14:textId="77777777" w:rsidR="00604393" w:rsidRDefault="00604393" w:rsidP="008E4BE3">
            <w:pPr>
              <w:pStyle w:val="TAL"/>
              <w:rPr>
                <w:ins w:id="621" w:author="Beicht Peter-rev2" w:date="2020-08-25T13:40:00Z"/>
              </w:rPr>
            </w:pPr>
            <w:ins w:id="622" w:author="Beicht Peter-rev2" w:date="2020-08-25T13:40:00Z">
              <w:r>
                <w:t>1</w:t>
              </w:r>
            </w:ins>
          </w:p>
        </w:tc>
        <w:tc>
          <w:tcPr>
            <w:tcW w:w="317" w:type="dxa"/>
            <w:tcBorders>
              <w:top w:val="nil"/>
              <w:left w:val="nil"/>
              <w:bottom w:val="nil"/>
              <w:right w:val="nil"/>
            </w:tcBorders>
            <w:vAlign w:val="bottom"/>
          </w:tcPr>
          <w:p w14:paraId="315700A9" w14:textId="77777777" w:rsidR="00604393" w:rsidRDefault="00604393" w:rsidP="008E4BE3">
            <w:pPr>
              <w:pStyle w:val="TAL"/>
              <w:rPr>
                <w:ins w:id="623" w:author="Beicht Peter-rev2" w:date="2020-08-25T13:40:00Z"/>
              </w:rPr>
            </w:pPr>
            <w:ins w:id="624" w:author="Beicht Peter-rev2" w:date="2020-08-25T13:40:00Z">
              <w:r>
                <w:t>1</w:t>
              </w:r>
            </w:ins>
          </w:p>
        </w:tc>
        <w:tc>
          <w:tcPr>
            <w:tcW w:w="317" w:type="dxa"/>
            <w:tcBorders>
              <w:top w:val="nil"/>
              <w:left w:val="nil"/>
              <w:bottom w:val="nil"/>
              <w:right w:val="nil"/>
            </w:tcBorders>
            <w:vAlign w:val="bottom"/>
          </w:tcPr>
          <w:p w14:paraId="71C11853" w14:textId="77777777" w:rsidR="00604393" w:rsidRDefault="00604393" w:rsidP="008E4BE3">
            <w:pPr>
              <w:pStyle w:val="TAL"/>
              <w:rPr>
                <w:ins w:id="625" w:author="Beicht Peter-rev2" w:date="2020-08-25T13:40:00Z"/>
              </w:rPr>
            </w:pPr>
            <w:ins w:id="626" w:author="Beicht Peter-rev2" w:date="2020-08-25T13:40:00Z">
              <w:r>
                <w:t>1</w:t>
              </w:r>
            </w:ins>
          </w:p>
        </w:tc>
        <w:tc>
          <w:tcPr>
            <w:tcW w:w="367" w:type="dxa"/>
            <w:tcBorders>
              <w:top w:val="nil"/>
              <w:left w:val="nil"/>
              <w:bottom w:val="nil"/>
              <w:right w:val="nil"/>
            </w:tcBorders>
            <w:vAlign w:val="bottom"/>
          </w:tcPr>
          <w:p w14:paraId="17CF2C8E" w14:textId="77777777" w:rsidR="00604393" w:rsidRDefault="00604393" w:rsidP="008E4BE3">
            <w:pPr>
              <w:pStyle w:val="TAL"/>
              <w:rPr>
                <w:ins w:id="627" w:author="Beicht Peter-rev2" w:date="2020-08-25T13:40:00Z"/>
              </w:rPr>
            </w:pPr>
            <w:ins w:id="628" w:author="Beicht Peter-rev2" w:date="2020-08-25T13:40:00Z">
              <w:r>
                <w:t>1</w:t>
              </w:r>
            </w:ins>
          </w:p>
        </w:tc>
        <w:tc>
          <w:tcPr>
            <w:tcW w:w="317" w:type="dxa"/>
            <w:tcBorders>
              <w:top w:val="nil"/>
              <w:left w:val="nil"/>
              <w:bottom w:val="nil"/>
              <w:right w:val="nil"/>
            </w:tcBorders>
            <w:vAlign w:val="bottom"/>
          </w:tcPr>
          <w:p w14:paraId="01ECF591" w14:textId="77777777" w:rsidR="00604393" w:rsidRDefault="00604393" w:rsidP="008E4BE3">
            <w:pPr>
              <w:pStyle w:val="TAL"/>
              <w:rPr>
                <w:ins w:id="629" w:author="Beicht Peter-rev2" w:date="2020-08-25T13:40:00Z"/>
              </w:rPr>
            </w:pPr>
            <w:ins w:id="630" w:author="Beicht Peter-rev2" w:date="2020-08-25T13:40:00Z">
              <w:r>
                <w:t>1</w:t>
              </w:r>
            </w:ins>
          </w:p>
        </w:tc>
        <w:tc>
          <w:tcPr>
            <w:tcW w:w="317" w:type="dxa"/>
            <w:tcBorders>
              <w:top w:val="nil"/>
              <w:left w:val="nil"/>
              <w:bottom w:val="nil"/>
              <w:right w:val="nil"/>
            </w:tcBorders>
            <w:vAlign w:val="bottom"/>
          </w:tcPr>
          <w:p w14:paraId="7A957511" w14:textId="77777777" w:rsidR="00604393" w:rsidRDefault="00604393" w:rsidP="008E4BE3">
            <w:pPr>
              <w:pStyle w:val="TAL"/>
              <w:rPr>
                <w:ins w:id="631" w:author="Beicht Peter-rev2" w:date="2020-08-25T13:40:00Z"/>
              </w:rPr>
            </w:pPr>
            <w:ins w:id="632" w:author="Beicht Peter-rev2" w:date="2020-08-25T13:40:00Z">
              <w:r>
                <w:t>1</w:t>
              </w:r>
            </w:ins>
          </w:p>
        </w:tc>
        <w:tc>
          <w:tcPr>
            <w:tcW w:w="317" w:type="dxa"/>
            <w:tcBorders>
              <w:top w:val="nil"/>
              <w:left w:val="nil"/>
              <w:bottom w:val="nil"/>
              <w:right w:val="nil"/>
            </w:tcBorders>
            <w:vAlign w:val="bottom"/>
          </w:tcPr>
          <w:p w14:paraId="52B912A0" w14:textId="77777777" w:rsidR="00604393" w:rsidRDefault="00604393" w:rsidP="008E4BE3">
            <w:pPr>
              <w:pStyle w:val="TAL"/>
              <w:rPr>
                <w:ins w:id="633" w:author="Beicht Peter-rev2" w:date="2020-08-25T13:40:00Z"/>
              </w:rPr>
            </w:pPr>
          </w:p>
        </w:tc>
        <w:tc>
          <w:tcPr>
            <w:tcW w:w="6046" w:type="dxa"/>
            <w:tcBorders>
              <w:top w:val="nil"/>
              <w:left w:val="nil"/>
              <w:bottom w:val="nil"/>
              <w:right w:val="single" w:sz="4" w:space="0" w:color="auto"/>
            </w:tcBorders>
            <w:vAlign w:val="bottom"/>
          </w:tcPr>
          <w:p w14:paraId="210C61DD" w14:textId="77777777" w:rsidR="00604393" w:rsidRDefault="00604393" w:rsidP="008E4BE3">
            <w:pPr>
              <w:pStyle w:val="TAL"/>
              <w:rPr>
                <w:ins w:id="634" w:author="Beicht Peter-rev2" w:date="2020-08-25T13:40:00Z"/>
              </w:rPr>
            </w:pPr>
            <w:ins w:id="635" w:author="Beicht Peter-rev2" w:date="2020-08-25T13:40:00Z">
              <w:r>
                <w:t>QFI 63</w:t>
              </w:r>
            </w:ins>
          </w:p>
        </w:tc>
      </w:tr>
      <w:tr w:rsidR="00604393" w14:paraId="56E9540B" w14:textId="77777777" w:rsidTr="008E4BE3">
        <w:trPr>
          <w:trHeight w:val="276"/>
          <w:jc w:val="center"/>
          <w:ins w:id="636" w:author="Beicht Peter-rev2" w:date="2020-08-25T13:40:00Z"/>
        </w:trPr>
        <w:tc>
          <w:tcPr>
            <w:tcW w:w="8315" w:type="dxa"/>
            <w:gridSpan w:val="8"/>
            <w:tcBorders>
              <w:top w:val="nil"/>
              <w:left w:val="single" w:sz="4" w:space="0" w:color="auto"/>
              <w:bottom w:val="single" w:sz="4" w:space="0" w:color="auto"/>
              <w:right w:val="single" w:sz="4" w:space="0" w:color="auto"/>
            </w:tcBorders>
            <w:noWrap/>
            <w:vAlign w:val="bottom"/>
          </w:tcPr>
          <w:p w14:paraId="3E80311F" w14:textId="77777777" w:rsidR="00604393" w:rsidRDefault="00604393" w:rsidP="008E4BE3">
            <w:pPr>
              <w:pStyle w:val="TAN"/>
              <w:ind w:left="0" w:firstLine="0"/>
              <w:rPr>
                <w:ins w:id="637" w:author="Beicht Peter-rev2" w:date="2020-08-25T13:40:00Z"/>
                <w:lang w:eastAsia="zh-CN"/>
              </w:rPr>
            </w:pPr>
          </w:p>
        </w:tc>
      </w:tr>
    </w:tbl>
    <w:p w14:paraId="13E56C25" w14:textId="77777777" w:rsidR="00604393" w:rsidRPr="00604393" w:rsidRDefault="00604393" w:rsidP="00604393">
      <w:pPr>
        <w:rPr>
          <w:ins w:id="638" w:author="Beicht Peter-rev1" w:date="2020-08-21T19:20:00Z"/>
        </w:rPr>
      </w:pPr>
    </w:p>
    <w:p w14:paraId="00E37B62" w14:textId="038E297F" w:rsidR="000E3572" w:rsidRPr="006A4ACE" w:rsidRDefault="000E3572" w:rsidP="000E357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 * * * *</w:t>
      </w:r>
    </w:p>
    <w:p w14:paraId="179F5F6A" w14:textId="07542289" w:rsidR="000E3572" w:rsidRDefault="000E3572">
      <w:pPr>
        <w:rPr>
          <w:noProof/>
        </w:rPr>
      </w:pPr>
    </w:p>
    <w:p w14:paraId="0D60E1D5" w14:textId="77777777" w:rsidR="00512F0A" w:rsidRPr="006A4ACE" w:rsidRDefault="00512F0A" w:rsidP="00512F0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6A4ACE">
        <w:rPr>
          <w:rFonts w:ascii="Arial" w:hAnsi="Arial" w:cs="Arial"/>
          <w:noProof/>
          <w:color w:val="0000FF"/>
          <w:sz w:val="28"/>
          <w:szCs w:val="28"/>
          <w:lang w:val="en-US"/>
        </w:rPr>
        <w:t>* * * End of Change</w:t>
      </w:r>
      <w:r>
        <w:rPr>
          <w:rFonts w:ascii="Arial" w:hAnsi="Arial" w:cs="Arial"/>
          <w:noProof/>
          <w:color w:val="0000FF"/>
          <w:sz w:val="28"/>
          <w:szCs w:val="28"/>
          <w:lang w:val="en-US"/>
        </w:rPr>
        <w:t>s</w:t>
      </w:r>
      <w:r w:rsidRPr="006A4ACE">
        <w:rPr>
          <w:rFonts w:ascii="Arial" w:hAnsi="Arial" w:cs="Arial"/>
          <w:noProof/>
          <w:color w:val="0000FF"/>
          <w:sz w:val="28"/>
          <w:szCs w:val="28"/>
          <w:lang w:val="en-US"/>
        </w:rPr>
        <w:t xml:space="preserve"> * * * *</w:t>
      </w:r>
    </w:p>
    <w:p w14:paraId="3B3D2149" w14:textId="77777777" w:rsidR="00512F0A" w:rsidRDefault="00512F0A">
      <w:pPr>
        <w:rPr>
          <w:noProof/>
        </w:rPr>
      </w:pPr>
    </w:p>
    <w:sectPr w:rsidR="00512F0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F67A" w14:textId="77777777" w:rsidR="005D0D39" w:rsidRDefault="005D0D39">
      <w:r>
        <w:separator/>
      </w:r>
    </w:p>
  </w:endnote>
  <w:endnote w:type="continuationSeparator" w:id="0">
    <w:p w14:paraId="61FC0AA0" w14:textId="77777777" w:rsidR="005D0D39" w:rsidRDefault="005D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A2D53" w14:textId="77777777" w:rsidR="005D0D39" w:rsidRDefault="005D0D39">
      <w:r>
        <w:separator/>
      </w:r>
    </w:p>
  </w:footnote>
  <w:footnote w:type="continuationSeparator" w:id="0">
    <w:p w14:paraId="65A4CCB4" w14:textId="77777777" w:rsidR="005D0D39" w:rsidRDefault="005D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86E" w14:textId="77777777" w:rsidR="00567AE1" w:rsidRDefault="00567A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icht Peter-rev2">
    <w15:presenceInfo w15:providerId="None" w15:userId="Beicht Peter-rev2"/>
  </w15:person>
  <w15:person w15:author="Beicht Peter">
    <w15:presenceInfo w15:providerId="None" w15:userId="Beicht Peter"/>
  </w15:person>
  <w15:person w15:author="Beicht Peter-rev1">
    <w15:presenceInfo w15:providerId="None" w15:userId="Beicht Peter-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182"/>
    <w:rsid w:val="00022E4A"/>
    <w:rsid w:val="00061A4C"/>
    <w:rsid w:val="000A1F6F"/>
    <w:rsid w:val="000A6394"/>
    <w:rsid w:val="000B7FED"/>
    <w:rsid w:val="000C038A"/>
    <w:rsid w:val="000C6598"/>
    <w:rsid w:val="000E3572"/>
    <w:rsid w:val="00143DCF"/>
    <w:rsid w:val="00145D43"/>
    <w:rsid w:val="00147064"/>
    <w:rsid w:val="001620F0"/>
    <w:rsid w:val="001646E4"/>
    <w:rsid w:val="00185EEA"/>
    <w:rsid w:val="00192C46"/>
    <w:rsid w:val="001A08B3"/>
    <w:rsid w:val="001A7B60"/>
    <w:rsid w:val="001B18E9"/>
    <w:rsid w:val="001B52F0"/>
    <w:rsid w:val="001B7A65"/>
    <w:rsid w:val="001E41F3"/>
    <w:rsid w:val="001F5C11"/>
    <w:rsid w:val="00227EAD"/>
    <w:rsid w:val="00230865"/>
    <w:rsid w:val="002458BC"/>
    <w:rsid w:val="00252A22"/>
    <w:rsid w:val="0026004D"/>
    <w:rsid w:val="002640DD"/>
    <w:rsid w:val="002676CA"/>
    <w:rsid w:val="00275D12"/>
    <w:rsid w:val="00284FEB"/>
    <w:rsid w:val="002860C4"/>
    <w:rsid w:val="002A1ABE"/>
    <w:rsid w:val="002B1D7B"/>
    <w:rsid w:val="002B5741"/>
    <w:rsid w:val="00305409"/>
    <w:rsid w:val="00330B56"/>
    <w:rsid w:val="003537B0"/>
    <w:rsid w:val="003609EF"/>
    <w:rsid w:val="0036231A"/>
    <w:rsid w:val="00363DF6"/>
    <w:rsid w:val="003674C0"/>
    <w:rsid w:val="00374DD4"/>
    <w:rsid w:val="003D1559"/>
    <w:rsid w:val="003D5E86"/>
    <w:rsid w:val="003E1A36"/>
    <w:rsid w:val="00410371"/>
    <w:rsid w:val="004242F1"/>
    <w:rsid w:val="0042702B"/>
    <w:rsid w:val="004739DB"/>
    <w:rsid w:val="004822DB"/>
    <w:rsid w:val="004A3F2D"/>
    <w:rsid w:val="004A6835"/>
    <w:rsid w:val="004B75B7"/>
    <w:rsid w:val="004E1669"/>
    <w:rsid w:val="005038D1"/>
    <w:rsid w:val="00512F0A"/>
    <w:rsid w:val="0051580D"/>
    <w:rsid w:val="00547111"/>
    <w:rsid w:val="0056052B"/>
    <w:rsid w:val="00567AE1"/>
    <w:rsid w:val="00570453"/>
    <w:rsid w:val="005828EF"/>
    <w:rsid w:val="00587F60"/>
    <w:rsid w:val="00592D74"/>
    <w:rsid w:val="005D0D39"/>
    <w:rsid w:val="005D480E"/>
    <w:rsid w:val="005E2C44"/>
    <w:rsid w:val="00604393"/>
    <w:rsid w:val="00621188"/>
    <w:rsid w:val="006257ED"/>
    <w:rsid w:val="006377E0"/>
    <w:rsid w:val="00677E82"/>
    <w:rsid w:val="00695808"/>
    <w:rsid w:val="006B46FB"/>
    <w:rsid w:val="006C1A6F"/>
    <w:rsid w:val="006C6EBA"/>
    <w:rsid w:val="006D39C3"/>
    <w:rsid w:val="006E21FB"/>
    <w:rsid w:val="007212F5"/>
    <w:rsid w:val="00735A1E"/>
    <w:rsid w:val="00742BF4"/>
    <w:rsid w:val="007518AA"/>
    <w:rsid w:val="0075232E"/>
    <w:rsid w:val="0079008B"/>
    <w:rsid w:val="00792342"/>
    <w:rsid w:val="007977A8"/>
    <w:rsid w:val="007B512A"/>
    <w:rsid w:val="007B56E9"/>
    <w:rsid w:val="007C01F6"/>
    <w:rsid w:val="007C2097"/>
    <w:rsid w:val="007D6A07"/>
    <w:rsid w:val="007D7264"/>
    <w:rsid w:val="007F168C"/>
    <w:rsid w:val="007F7259"/>
    <w:rsid w:val="008040A8"/>
    <w:rsid w:val="008279FA"/>
    <w:rsid w:val="008438B9"/>
    <w:rsid w:val="008626E7"/>
    <w:rsid w:val="00864690"/>
    <w:rsid w:val="00870EE7"/>
    <w:rsid w:val="008863B9"/>
    <w:rsid w:val="00890DF1"/>
    <w:rsid w:val="00893DB9"/>
    <w:rsid w:val="008A45A6"/>
    <w:rsid w:val="008F686C"/>
    <w:rsid w:val="009039E5"/>
    <w:rsid w:val="0090449B"/>
    <w:rsid w:val="009148DE"/>
    <w:rsid w:val="00917216"/>
    <w:rsid w:val="00941BFE"/>
    <w:rsid w:val="00941E30"/>
    <w:rsid w:val="00966E5E"/>
    <w:rsid w:val="009777D9"/>
    <w:rsid w:val="00991B88"/>
    <w:rsid w:val="009A5753"/>
    <w:rsid w:val="009A579D"/>
    <w:rsid w:val="009D6A4B"/>
    <w:rsid w:val="009E3297"/>
    <w:rsid w:val="009E6C24"/>
    <w:rsid w:val="009F734F"/>
    <w:rsid w:val="00A246B6"/>
    <w:rsid w:val="00A43461"/>
    <w:rsid w:val="00A470AD"/>
    <w:rsid w:val="00A47BDF"/>
    <w:rsid w:val="00A47E70"/>
    <w:rsid w:val="00A50CF0"/>
    <w:rsid w:val="00A542A2"/>
    <w:rsid w:val="00A60C11"/>
    <w:rsid w:val="00A7671C"/>
    <w:rsid w:val="00A80BAE"/>
    <w:rsid w:val="00A9316C"/>
    <w:rsid w:val="00AA2CBC"/>
    <w:rsid w:val="00AB3542"/>
    <w:rsid w:val="00AC5820"/>
    <w:rsid w:val="00AD1CD8"/>
    <w:rsid w:val="00B258BB"/>
    <w:rsid w:val="00B67B97"/>
    <w:rsid w:val="00B968C8"/>
    <w:rsid w:val="00BA3EC5"/>
    <w:rsid w:val="00BA51D9"/>
    <w:rsid w:val="00BB5DFC"/>
    <w:rsid w:val="00BC1AF3"/>
    <w:rsid w:val="00BD279D"/>
    <w:rsid w:val="00BD6BB8"/>
    <w:rsid w:val="00BE70D2"/>
    <w:rsid w:val="00BF6F82"/>
    <w:rsid w:val="00C04CFC"/>
    <w:rsid w:val="00C158B9"/>
    <w:rsid w:val="00C66BA2"/>
    <w:rsid w:val="00C75CB0"/>
    <w:rsid w:val="00C95985"/>
    <w:rsid w:val="00CC5026"/>
    <w:rsid w:val="00CC68D0"/>
    <w:rsid w:val="00CE6388"/>
    <w:rsid w:val="00D03F9A"/>
    <w:rsid w:val="00D04138"/>
    <w:rsid w:val="00D06D51"/>
    <w:rsid w:val="00D24991"/>
    <w:rsid w:val="00D50255"/>
    <w:rsid w:val="00D52CE5"/>
    <w:rsid w:val="00D566D1"/>
    <w:rsid w:val="00D66520"/>
    <w:rsid w:val="00D8278C"/>
    <w:rsid w:val="00DA3849"/>
    <w:rsid w:val="00DE34CF"/>
    <w:rsid w:val="00DF27CE"/>
    <w:rsid w:val="00E13507"/>
    <w:rsid w:val="00E13F3D"/>
    <w:rsid w:val="00E34898"/>
    <w:rsid w:val="00E47A01"/>
    <w:rsid w:val="00E8079D"/>
    <w:rsid w:val="00EB09B7"/>
    <w:rsid w:val="00EE7D7C"/>
    <w:rsid w:val="00F25D98"/>
    <w:rsid w:val="00F300FB"/>
    <w:rsid w:val="00F72ACC"/>
    <w:rsid w:val="00F8691A"/>
    <w:rsid w:val="00FB6386"/>
    <w:rsid w:val="00FE4461"/>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0718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basedOn w:val="DefaultParagraphFont"/>
    <w:link w:val="CommentText"/>
    <w:rsid w:val="00AB3542"/>
    <w:rPr>
      <w:rFonts w:ascii="Times New Roman" w:hAnsi="Times New Roman"/>
      <w:lang w:val="en-GB" w:eastAsia="en-US"/>
    </w:rPr>
  </w:style>
  <w:style w:type="character" w:customStyle="1" w:styleId="Heading2Char">
    <w:name w:val="Heading 2 Char"/>
    <w:basedOn w:val="DefaultParagraphFont"/>
    <w:link w:val="Heading2"/>
    <w:rsid w:val="00CE6388"/>
    <w:rPr>
      <w:rFonts w:ascii="Arial" w:hAnsi="Arial"/>
      <w:sz w:val="32"/>
      <w:lang w:val="en-GB" w:eastAsia="en-US"/>
    </w:rPr>
  </w:style>
  <w:style w:type="character" w:customStyle="1" w:styleId="EXChar">
    <w:name w:val="EX Char"/>
    <w:link w:val="EX"/>
    <w:locked/>
    <w:rsid w:val="00D04138"/>
    <w:rPr>
      <w:rFonts w:ascii="Times New Roman" w:hAnsi="Times New Roman"/>
      <w:lang w:val="en-GB" w:eastAsia="en-US"/>
    </w:rPr>
  </w:style>
  <w:style w:type="character" w:customStyle="1" w:styleId="B1Char2">
    <w:name w:val="B1 Char2"/>
    <w:link w:val="B1"/>
    <w:rsid w:val="00D04138"/>
    <w:rPr>
      <w:rFonts w:ascii="Times New Roman" w:hAnsi="Times New Roman"/>
      <w:lang w:val="en-GB" w:eastAsia="en-US"/>
    </w:rPr>
  </w:style>
  <w:style w:type="character" w:customStyle="1" w:styleId="TALChar">
    <w:name w:val="TAL Char"/>
    <w:link w:val="TAL"/>
    <w:rsid w:val="00604393"/>
    <w:rPr>
      <w:rFonts w:ascii="Arial" w:hAnsi="Arial"/>
      <w:sz w:val="18"/>
      <w:lang w:val="en-GB" w:eastAsia="en-US"/>
    </w:rPr>
  </w:style>
  <w:style w:type="character" w:customStyle="1" w:styleId="TACChar">
    <w:name w:val="TAC Char"/>
    <w:link w:val="TAC"/>
    <w:locked/>
    <w:rsid w:val="00604393"/>
    <w:rPr>
      <w:rFonts w:ascii="Arial" w:hAnsi="Arial"/>
      <w:sz w:val="18"/>
      <w:lang w:val="en-GB" w:eastAsia="en-US"/>
    </w:rPr>
  </w:style>
  <w:style w:type="character" w:customStyle="1" w:styleId="TAHCar">
    <w:name w:val="TAH Car"/>
    <w:link w:val="TAH"/>
    <w:rsid w:val="00604393"/>
    <w:rPr>
      <w:rFonts w:ascii="Arial" w:hAnsi="Arial"/>
      <w:b/>
      <w:sz w:val="18"/>
      <w:lang w:val="en-GB" w:eastAsia="en-US"/>
    </w:rPr>
  </w:style>
  <w:style w:type="character" w:customStyle="1" w:styleId="EditorsNoteChar">
    <w:name w:val="Editor's Note Char"/>
    <w:aliases w:val="EN Char"/>
    <w:link w:val="EditorsNote"/>
    <w:rsid w:val="00604393"/>
    <w:rPr>
      <w:rFonts w:ascii="Times New Roman" w:hAnsi="Times New Roman"/>
      <w:color w:val="FF0000"/>
      <w:lang w:val="en-GB" w:eastAsia="en-US"/>
    </w:rPr>
  </w:style>
  <w:style w:type="character" w:customStyle="1" w:styleId="THChar">
    <w:name w:val="TH Char"/>
    <w:link w:val="TH"/>
    <w:rsid w:val="00604393"/>
    <w:rPr>
      <w:rFonts w:ascii="Arial" w:hAnsi="Arial"/>
      <w:b/>
      <w:lang w:val="en-GB" w:eastAsia="en-US"/>
    </w:rPr>
  </w:style>
  <w:style w:type="character" w:customStyle="1" w:styleId="TANChar">
    <w:name w:val="TAN Char"/>
    <w:link w:val="TAN"/>
    <w:locked/>
    <w:rsid w:val="00604393"/>
    <w:rPr>
      <w:rFonts w:ascii="Arial" w:hAnsi="Arial"/>
      <w:sz w:val="18"/>
      <w:lang w:val="en-GB" w:eastAsia="en-US"/>
    </w:rPr>
  </w:style>
  <w:style w:type="character" w:customStyle="1" w:styleId="TFCharChar">
    <w:name w:val="TF Char Char"/>
    <w:link w:val="TF"/>
    <w:rsid w:val="00604393"/>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526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0093219">
      <w:bodyDiv w:val="1"/>
      <w:marLeft w:val="0"/>
      <w:marRight w:val="0"/>
      <w:marTop w:val="0"/>
      <w:marBottom w:val="0"/>
      <w:divBdr>
        <w:top w:val="none" w:sz="0" w:space="0" w:color="auto"/>
        <w:left w:val="none" w:sz="0" w:space="0" w:color="auto"/>
        <w:bottom w:val="none" w:sz="0" w:space="0" w:color="auto"/>
        <w:right w:val="none" w:sz="0" w:space="0" w:color="auto"/>
      </w:divBdr>
    </w:div>
    <w:div w:id="1207914624">
      <w:bodyDiv w:val="1"/>
      <w:marLeft w:val="0"/>
      <w:marRight w:val="0"/>
      <w:marTop w:val="0"/>
      <w:marBottom w:val="0"/>
      <w:divBdr>
        <w:top w:val="none" w:sz="0" w:space="0" w:color="auto"/>
        <w:left w:val="none" w:sz="0" w:space="0" w:color="auto"/>
        <w:bottom w:val="none" w:sz="0" w:space="0" w:color="auto"/>
        <w:right w:val="none" w:sz="0" w:space="0" w:color="auto"/>
      </w:divBdr>
    </w:div>
    <w:div w:id="1960606846">
      <w:bodyDiv w:val="1"/>
      <w:marLeft w:val="0"/>
      <w:marRight w:val="0"/>
      <w:marTop w:val="0"/>
      <w:marBottom w:val="0"/>
      <w:divBdr>
        <w:top w:val="none" w:sz="0" w:space="0" w:color="auto"/>
        <w:left w:val="none" w:sz="0" w:space="0" w:color="auto"/>
        <w:bottom w:val="none" w:sz="0" w:space="0" w:color="auto"/>
        <w:right w:val="none" w:sz="0" w:space="0" w:color="auto"/>
      </w:divBdr>
      <w:divsChild>
        <w:div w:id="201176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FF2F7-5A93-4F34-9E7D-E8FFC480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2479</Words>
  <Characters>14135</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16581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Peter-rev2</cp:lastModifiedBy>
  <cp:revision>23</cp:revision>
  <cp:lastPrinted>1899-12-31T23:00:00Z</cp:lastPrinted>
  <dcterms:created xsi:type="dcterms:W3CDTF">2020-08-25T10:06:00Z</dcterms:created>
  <dcterms:modified xsi:type="dcterms:W3CDTF">2020-08-25T12:47:00Z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