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F6599C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01643F" w:rsidRPr="0001643F">
        <w:rPr>
          <w:b/>
          <w:noProof/>
          <w:sz w:val="24"/>
        </w:rPr>
        <w:t>C1-204525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CECCF1A" w:rsidR="001E41F3" w:rsidRPr="00410371" w:rsidRDefault="003D6B4F" w:rsidP="003D6B4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1223EC" w:rsidR="001E41F3" w:rsidRPr="00410371" w:rsidRDefault="0001643F" w:rsidP="0001643F">
            <w:pPr>
              <w:pStyle w:val="CRCoverPage"/>
              <w:spacing w:after="0"/>
              <w:jc w:val="center"/>
              <w:rPr>
                <w:noProof/>
              </w:rPr>
            </w:pPr>
            <w:r w:rsidRPr="0001643F">
              <w:rPr>
                <w:noProof/>
              </w:rPr>
              <w:t>2403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1F2AF30" w:rsidR="001E41F3" w:rsidRPr="00410371" w:rsidRDefault="00130D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1DF6530" w:rsidR="001E41F3" w:rsidRPr="00410371" w:rsidRDefault="003D6B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DF43FDF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012A3F5" w:rsidR="00F25D98" w:rsidRDefault="003D6B4F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AAC41DA" w:rsidR="001E41F3" w:rsidRDefault="003D6B4F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</w:t>
            </w:r>
            <w:r w:rsidR="00402249">
              <w:t>tion on the condition when the a</w:t>
            </w:r>
            <w:r>
              <w:t xml:space="preserve">llowed NSSAI </w:t>
            </w:r>
            <w:r w:rsidR="00E030CB">
              <w:t xml:space="preserve">IE </w:t>
            </w:r>
            <w:r>
              <w:t>shall be included in the REGISTRATION ACCEPT message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0AA0BD0" w:rsidR="001E41F3" w:rsidRDefault="003D6B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ZTE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EE78A11" w:rsidR="001E41F3" w:rsidRDefault="00B47D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8A4BE01" w:rsidR="001E41F3" w:rsidRDefault="003D6B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2020-07-23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64EC289" w:rsidR="001E41F3" w:rsidRDefault="003D6B4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9F070C2" w:rsidR="001E41F3" w:rsidRDefault="003D6B4F" w:rsidP="00211B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30D79">
              <w:rPr>
                <w:noProof/>
              </w:rPr>
              <w:t>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AF776A" w14:textId="29327DB3" w:rsidR="00E030CB" w:rsidRDefault="00E030CB" w:rsidP="00BD66F2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I</w:t>
            </w:r>
            <w:r w:rsidRPr="00E030CB">
              <w:rPr>
                <w:rFonts w:cs="Arial"/>
                <w:noProof/>
                <w:lang w:eastAsia="zh-CN"/>
              </w:rPr>
              <w:t xml:space="preserve">n </w:t>
            </w:r>
            <w:r>
              <w:rPr>
                <w:rFonts w:hint="eastAsia"/>
                <w:noProof/>
                <w:lang w:eastAsia="zh-CN"/>
              </w:rPr>
              <w:t xml:space="preserve">TS 24.501 </w:t>
            </w:r>
            <w:r w:rsidRPr="00E030CB">
              <w:rPr>
                <w:rFonts w:cs="Arial"/>
                <w:noProof/>
                <w:lang w:eastAsia="zh-CN"/>
              </w:rPr>
              <w:t>sub</w:t>
            </w:r>
            <w:r w:rsidR="00B47DD9">
              <w:rPr>
                <w:rFonts w:cs="Arial"/>
                <w:noProof/>
                <w:lang w:eastAsia="zh-CN"/>
              </w:rPr>
              <w:t>clause</w:t>
            </w:r>
            <w:r>
              <w:rPr>
                <w:rFonts w:cs="Arial"/>
                <w:noProof/>
                <w:lang w:eastAsia="zh-CN"/>
              </w:rPr>
              <w:t xml:space="preserve"> 8</w:t>
            </w:r>
            <w:r w:rsidR="00402249">
              <w:rPr>
                <w:rFonts w:cs="Arial"/>
                <w:noProof/>
                <w:lang w:eastAsia="zh-CN"/>
              </w:rPr>
              <w:t>.2.7.5, the condition when the a</w:t>
            </w:r>
            <w:r>
              <w:rPr>
                <w:rFonts w:cs="Arial"/>
                <w:noProof/>
                <w:lang w:eastAsia="zh-CN"/>
              </w:rPr>
              <w:t>llowed NSSAI IE shall be included in the REGISTRATION ACCEPT message is stated as follows:</w:t>
            </w:r>
          </w:p>
          <w:p w14:paraId="65C279F8" w14:textId="4A73A799" w:rsidR="00E030CB" w:rsidRPr="00E030CB" w:rsidRDefault="00E030CB" w:rsidP="00E030CB">
            <w:pPr>
              <w:pStyle w:val="CRCoverPage"/>
              <w:spacing w:after="0"/>
              <w:ind w:firstLineChars="50" w:firstLine="1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“This IE shall be included:</w:t>
            </w:r>
          </w:p>
          <w:p w14:paraId="70CDFD0D" w14:textId="355B1171" w:rsidR="00E030CB" w:rsidRPr="00E030CB" w:rsidRDefault="00E030CB" w:rsidP="00E030CB">
            <w:pPr>
              <w:pStyle w:val="CRCoverPage"/>
              <w:spacing w:after="0"/>
              <w:ind w:firstLineChars="50" w:firstLine="1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a)</w:t>
            </w:r>
            <w:r>
              <w:rPr>
                <w:rFonts w:ascii="Times New Roman" w:hAnsi="Times New Roman"/>
                <w:i/>
                <w:noProof/>
                <w:lang w:eastAsia="zh-CN"/>
              </w:rPr>
              <w:t xml:space="preserve"> </w:t>
            </w:r>
            <w:r w:rsidRPr="00E030CB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 xml:space="preserve">if the network </w:t>
            </w:r>
            <w:r w:rsidRPr="00A1709C">
              <w:rPr>
                <w:rFonts w:ascii="Times New Roman" w:hAnsi="Times New Roman"/>
                <w:b/>
                <w:i/>
                <w:noProof/>
                <w:highlight w:val="yellow"/>
                <w:lang w:eastAsia="zh-CN"/>
              </w:rPr>
              <w:t>allows</w:t>
            </w:r>
            <w:r w:rsidRPr="00E030CB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 xml:space="preserve"> one or more S-NSSAIs received in the requested NSSAI of the REGISTRATION REQUEST message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; or</w:t>
            </w:r>
          </w:p>
          <w:p w14:paraId="2971D363" w14:textId="450D3F02" w:rsidR="00E030CB" w:rsidRPr="00E030CB" w:rsidRDefault="00E030CB" w:rsidP="00E030CB">
            <w:pPr>
              <w:pStyle w:val="CRCoverPage"/>
              <w:spacing w:after="0"/>
              <w:ind w:firstLineChars="50" w:firstLine="1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b)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</w:r>
            <w:r>
              <w:rPr>
                <w:rFonts w:ascii="Times New Roman" w:hAnsi="Times New Roman"/>
                <w:i/>
                <w:noProof/>
                <w:lang w:eastAsia="zh-CN"/>
              </w:rPr>
              <w:t xml:space="preserve"> 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if:</w:t>
            </w:r>
          </w:p>
          <w:p w14:paraId="0EC73397" w14:textId="77777777" w:rsidR="00E030CB" w:rsidRPr="00E030CB" w:rsidRDefault="00E030CB" w:rsidP="00E030CB">
            <w:pPr>
              <w:pStyle w:val="CRCoverPage"/>
              <w:spacing w:after="0"/>
              <w:ind w:firstLineChars="100" w:firstLine="2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1)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  <w:t>the requested NSSAI was not included in the REGISTRATION REQUEST message or none of the requested NSSAI are allowed; and</w:t>
            </w:r>
          </w:p>
          <w:p w14:paraId="01B8F7B1" w14:textId="77777777" w:rsidR="00E030CB" w:rsidRDefault="00E030CB" w:rsidP="00E030CB">
            <w:pPr>
              <w:pStyle w:val="CRCoverPage"/>
              <w:spacing w:after="0"/>
              <w:ind w:firstLineChars="100" w:firstLine="2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2)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  <w:t>the network has one or more subscribed S-NSSAIs marked as default which are not subject to network slice-specific authentication and authorization that are available.”</w:t>
            </w:r>
          </w:p>
          <w:p w14:paraId="3002FA66" w14:textId="77777777" w:rsidR="00E030CB" w:rsidRDefault="00E030CB" w:rsidP="00E030CB">
            <w:pPr>
              <w:pStyle w:val="CRCoverPage"/>
              <w:spacing w:after="0"/>
              <w:ind w:firstLineChars="100" w:firstLine="200"/>
              <w:rPr>
                <w:rFonts w:ascii="Times New Roman" w:hAnsi="Times New Roman"/>
                <w:i/>
                <w:noProof/>
                <w:lang w:eastAsia="zh-CN"/>
              </w:rPr>
            </w:pPr>
          </w:p>
          <w:p w14:paraId="0A50B16F" w14:textId="387E5C34" w:rsidR="00E030CB" w:rsidRDefault="00E030CB" w:rsidP="00BD66F2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 w:rsidRPr="00E030CB">
              <w:rPr>
                <w:rFonts w:cs="Arial"/>
                <w:noProof/>
                <w:lang w:eastAsia="zh-CN"/>
              </w:rPr>
              <w:t>The statement in bullet a) above is not accurate since “allow”</w:t>
            </w:r>
            <w:r w:rsidR="00B47DD9">
              <w:rPr>
                <w:rFonts w:cs="Arial"/>
                <w:noProof/>
                <w:lang w:eastAsia="zh-CN"/>
              </w:rPr>
              <w:t xml:space="preserve"> </w:t>
            </w:r>
            <w:r>
              <w:rPr>
                <w:rFonts w:cs="Arial"/>
                <w:noProof/>
                <w:lang w:eastAsia="zh-CN"/>
              </w:rPr>
              <w:t xml:space="preserve">means “allowed by the AMF” </w:t>
            </w:r>
            <w:r w:rsidR="00A1709C">
              <w:rPr>
                <w:rFonts w:cs="Arial"/>
                <w:noProof/>
                <w:lang w:eastAsia="zh-CN"/>
              </w:rPr>
              <w:t xml:space="preserve">in the spec </w:t>
            </w:r>
            <w:r>
              <w:rPr>
                <w:rFonts w:cs="Arial"/>
                <w:noProof/>
                <w:lang w:eastAsia="zh-CN"/>
              </w:rPr>
              <w:t xml:space="preserve">and </w:t>
            </w:r>
            <w:r w:rsidRPr="00E030CB">
              <w:rPr>
                <w:rFonts w:cs="Arial"/>
                <w:noProof/>
                <w:lang w:eastAsia="zh-CN"/>
              </w:rPr>
              <w:t xml:space="preserve">does not necessarily </w:t>
            </w:r>
            <w:r>
              <w:rPr>
                <w:rFonts w:cs="Arial"/>
                <w:noProof/>
                <w:lang w:eastAsia="zh-CN"/>
              </w:rPr>
              <w:t>cover the situation e.g. the S-NSSAIs are not subejct to NSSAA or have successfully performed NSSAA.</w:t>
            </w:r>
          </w:p>
          <w:p w14:paraId="3DFBC998" w14:textId="77777777" w:rsidR="00BD66F2" w:rsidRDefault="00BD66F2" w:rsidP="00BD66F2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</w:p>
          <w:p w14:paraId="0A0C2910" w14:textId="77777777" w:rsidR="00E030CB" w:rsidRDefault="00E030CB" w:rsidP="00BD66F2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The accurate statement of such condition can refer to the statement in subsection 5.5.1.3.4:</w:t>
            </w:r>
          </w:p>
          <w:p w14:paraId="70002FEC" w14:textId="77777777" w:rsidR="00E030CB" w:rsidRDefault="00E030CB" w:rsidP="00E030CB">
            <w:pPr>
              <w:pStyle w:val="CRCoverPage"/>
              <w:spacing w:after="0"/>
              <w:ind w:firstLineChars="50" w:firstLine="100"/>
              <w:rPr>
                <w:rFonts w:cs="Arial"/>
                <w:noProof/>
                <w:lang w:eastAsia="zh-CN"/>
              </w:rPr>
            </w:pPr>
          </w:p>
          <w:p w14:paraId="53162025" w14:textId="77777777" w:rsidR="00E030CB" w:rsidRPr="00E030CB" w:rsidRDefault="00E030CB" w:rsidP="00E030CB">
            <w:pPr>
              <w:pStyle w:val="CRCoverPage"/>
              <w:spacing w:after="0"/>
              <w:ind w:left="1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cs="Arial"/>
                <w:noProof/>
                <w:lang w:eastAsia="zh-CN"/>
              </w:rPr>
              <w:t xml:space="preserve">  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“The AMF shall in the REGISTRATION ACCEPT message include:</w:t>
            </w:r>
          </w:p>
          <w:p w14:paraId="12DC0309" w14:textId="77777777" w:rsidR="00E030CB" w:rsidRPr="00E030CB" w:rsidRDefault="00E030CB" w:rsidP="00E030CB">
            <w:pPr>
              <w:pStyle w:val="CRCoverPage"/>
              <w:spacing w:after="0"/>
              <w:ind w:left="1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1)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  <w:t xml:space="preserve"> the allowed NSSAI containing the S-NSSAI(s) or the mapped S-NSSAI(s), if any:</w:t>
            </w:r>
          </w:p>
          <w:p w14:paraId="1D6D30B6" w14:textId="77777777" w:rsidR="00E030CB" w:rsidRPr="00E030CB" w:rsidRDefault="00E030CB" w:rsidP="00E030CB">
            <w:pPr>
              <w:pStyle w:val="CRCoverPage"/>
              <w:spacing w:after="0"/>
              <w:ind w:left="100" w:firstLineChars="100" w:firstLine="2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i)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</w:r>
            <w:r w:rsidRPr="00E030CB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 xml:space="preserve">which are not subject to network slice-specific authentication and authorization and are </w:t>
            </w:r>
            <w:r w:rsidRPr="00A1709C">
              <w:rPr>
                <w:rFonts w:ascii="Times New Roman" w:hAnsi="Times New Roman"/>
                <w:b/>
                <w:i/>
                <w:noProof/>
                <w:highlight w:val="yellow"/>
                <w:lang w:eastAsia="zh-CN"/>
              </w:rPr>
              <w:t>allowed by the AMF</w:t>
            </w:r>
            <w:r w:rsidRPr="00E030CB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>; or</w:t>
            </w:r>
          </w:p>
          <w:p w14:paraId="00F271B0" w14:textId="77777777" w:rsidR="00E030CB" w:rsidRDefault="00E030CB" w:rsidP="00E030CB">
            <w:pPr>
              <w:pStyle w:val="CRCoverPage"/>
              <w:spacing w:after="0"/>
              <w:ind w:left="100" w:firstLineChars="100" w:firstLine="2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ii)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</w:r>
            <w:r w:rsidRPr="00E030CB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>for which the network slice-specific authentication and authorization has been successfully performed.”</w:t>
            </w:r>
          </w:p>
          <w:p w14:paraId="4AB1CFBA" w14:textId="54B39FF4" w:rsidR="00E030CB" w:rsidRPr="00E030CB" w:rsidRDefault="00E030CB" w:rsidP="00E030CB">
            <w:pPr>
              <w:pStyle w:val="CRCoverPage"/>
              <w:spacing w:after="0"/>
              <w:ind w:firstLineChars="50" w:firstLine="100"/>
              <w:rPr>
                <w:rFonts w:cs="Arial"/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0F9000F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5872AC" w14:textId="3DEA38DF" w:rsidR="001E41F3" w:rsidRDefault="00A1709C" w:rsidP="00BD66F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</w:t>
            </w:r>
            <w:r w:rsidR="00402249">
              <w:rPr>
                <w:noProof/>
              </w:rPr>
              <w:t>he condition when the a</w:t>
            </w:r>
            <w:r w:rsidRPr="00A1709C">
              <w:rPr>
                <w:noProof/>
              </w:rPr>
              <w:t>llowed NSSAI IE shall be included in the REGISTRATION ACC</w:t>
            </w:r>
            <w:r>
              <w:rPr>
                <w:noProof/>
              </w:rPr>
              <w:t xml:space="preserve">EPT message should be stated more accurately and avoid </w:t>
            </w:r>
            <w:r w:rsidR="00540021" w:rsidRPr="00540021">
              <w:rPr>
                <w:noProof/>
              </w:rPr>
              <w:t>ambiguity</w:t>
            </w:r>
            <w:r w:rsidR="00540021">
              <w:rPr>
                <w:noProof/>
              </w:rPr>
              <w:t>, and the change is as follows</w:t>
            </w:r>
            <w:r w:rsidRPr="00A1709C">
              <w:rPr>
                <w:noProof/>
              </w:rPr>
              <w:t>:</w:t>
            </w:r>
          </w:p>
          <w:p w14:paraId="2252E6BA" w14:textId="77777777" w:rsidR="00540021" w:rsidRDefault="00540021" w:rsidP="00A1709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BF7063E" w14:textId="2AE6EB0A" w:rsidR="00130D79" w:rsidRDefault="00540021" w:rsidP="00130D79">
            <w:pPr>
              <w:pStyle w:val="CRCoverPage"/>
              <w:spacing w:after="0"/>
              <w:ind w:firstLineChars="50" w:firstLine="1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“This IE shall be included:</w:t>
            </w:r>
          </w:p>
          <w:p w14:paraId="77D39853" w14:textId="19C41914" w:rsidR="00130D79" w:rsidRPr="00130D79" w:rsidRDefault="00130D79" w:rsidP="00130D79">
            <w:pPr>
              <w:pStyle w:val="CRCoverPage"/>
              <w:spacing w:after="0"/>
              <w:ind w:firstLineChars="50" w:firstLine="100"/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</w:pPr>
            <w:r w:rsidRPr="00130D79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 xml:space="preserve">a) </w:t>
            </w:r>
            <w:r w:rsidRPr="00130D79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ab/>
              <w:t>if:</w:t>
            </w:r>
          </w:p>
          <w:p w14:paraId="4EB7767B" w14:textId="77777777" w:rsidR="00130D79" w:rsidRPr="00130D79" w:rsidRDefault="00130D79" w:rsidP="00130D79">
            <w:pPr>
              <w:pStyle w:val="CRCoverPage"/>
              <w:spacing w:after="0"/>
              <w:ind w:left="460"/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</w:pPr>
            <w:r w:rsidRPr="00130D79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>1)</w:t>
            </w:r>
            <w:r w:rsidRPr="00130D79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ab/>
              <w:t>one or more S-NSSAIs in the requested NSSAI of the REGISTRATION REQUEST message are not subject to network slice-specific authentication and authorization and are allowed by the AMF; or</w:t>
            </w:r>
          </w:p>
          <w:p w14:paraId="5328E738" w14:textId="20DD213B" w:rsidR="00540021" w:rsidRPr="00E030CB" w:rsidRDefault="00130D79" w:rsidP="00130D79">
            <w:pPr>
              <w:pStyle w:val="CRCoverPage"/>
              <w:spacing w:after="0"/>
              <w:ind w:left="460"/>
              <w:rPr>
                <w:rFonts w:ascii="Times New Roman" w:hAnsi="Times New Roman"/>
                <w:i/>
                <w:noProof/>
                <w:lang w:eastAsia="zh-CN"/>
              </w:rPr>
            </w:pPr>
            <w:r w:rsidRPr="00130D79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>2)</w:t>
            </w:r>
            <w:r w:rsidRPr="00130D79">
              <w:rPr>
                <w:rFonts w:ascii="Times New Roman" w:hAnsi="Times New Roman"/>
                <w:i/>
                <w:noProof/>
                <w:highlight w:val="yellow"/>
                <w:lang w:eastAsia="zh-CN"/>
              </w:rPr>
              <w:tab/>
              <w:t>the network slice-specific authentication and authorization has been successfully performed for one or more S-NSSAIs in the requested NSSAI of the REGISTRATION REQUEST message</w:t>
            </w:r>
            <w:r>
              <w:rPr>
                <w:rFonts w:ascii="Times New Roman" w:hAnsi="Times New Roman"/>
                <w:i/>
                <w:noProof/>
                <w:lang w:eastAsia="zh-CN"/>
              </w:rPr>
              <w:t xml:space="preserve">; </w:t>
            </w:r>
            <w:r w:rsidR="00540021">
              <w:rPr>
                <w:rFonts w:ascii="Times New Roman" w:hAnsi="Times New Roman"/>
                <w:i/>
                <w:noProof/>
                <w:lang w:eastAsia="zh-CN"/>
              </w:rPr>
              <w:t>or</w:t>
            </w:r>
          </w:p>
          <w:p w14:paraId="2123D524" w14:textId="77777777" w:rsidR="00540021" w:rsidRDefault="00540021" w:rsidP="00540021">
            <w:pPr>
              <w:pStyle w:val="CRCoverPage"/>
              <w:spacing w:after="0"/>
              <w:ind w:firstLineChars="50" w:firstLine="1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b)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</w:r>
            <w:r>
              <w:rPr>
                <w:rFonts w:ascii="Times New Roman" w:hAnsi="Times New Roman"/>
                <w:i/>
                <w:noProof/>
                <w:lang w:eastAsia="zh-CN"/>
              </w:rPr>
              <w:t xml:space="preserve">  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if:</w:t>
            </w:r>
          </w:p>
          <w:p w14:paraId="722BA4C6" w14:textId="4D137F8A" w:rsidR="00540021" w:rsidRPr="00E030CB" w:rsidRDefault="00540021" w:rsidP="00540021">
            <w:pPr>
              <w:pStyle w:val="CRCoverPage"/>
              <w:spacing w:after="0"/>
              <w:ind w:firstLineChars="200" w:firstLine="4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1)</w:t>
            </w:r>
            <w:r>
              <w:rPr>
                <w:rFonts w:ascii="Times New Roman" w:hAnsi="Times New Roman"/>
                <w:i/>
                <w:noProof/>
                <w:lang w:eastAsia="zh-CN"/>
              </w:rPr>
              <w:t xml:space="preserve"> 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  <w:t>the requested NSSAI was not included in the REGISTRATION REQUEST message or none of the requested NSSAI are allowed; and</w:t>
            </w:r>
          </w:p>
          <w:p w14:paraId="76C0712C" w14:textId="0010AE93" w:rsidR="00540021" w:rsidRPr="00540021" w:rsidRDefault="00540021" w:rsidP="00540021">
            <w:pPr>
              <w:pStyle w:val="CRCoverPage"/>
              <w:spacing w:after="0"/>
              <w:ind w:firstLineChars="200" w:firstLine="400"/>
              <w:rPr>
                <w:rFonts w:ascii="Times New Roman" w:hAnsi="Times New Roman"/>
                <w:i/>
                <w:noProof/>
                <w:lang w:eastAsia="zh-CN"/>
              </w:rPr>
            </w:pP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>2)</w:t>
            </w:r>
            <w:r>
              <w:rPr>
                <w:rFonts w:ascii="Times New Roman" w:hAnsi="Times New Roman"/>
                <w:i/>
                <w:noProof/>
                <w:lang w:eastAsia="zh-CN"/>
              </w:rPr>
              <w:t xml:space="preserve"> </w:t>
            </w:r>
            <w:r w:rsidRPr="00E030CB">
              <w:rPr>
                <w:rFonts w:ascii="Times New Roman" w:hAnsi="Times New Roman"/>
                <w:i/>
                <w:noProof/>
                <w:lang w:eastAsia="zh-CN"/>
              </w:rPr>
              <w:tab/>
              <w:t>the network has one or more subscribed S-NSSAIs marked as default which are not subject to network slice-specific authentication and authorization that are available.”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6FF5762D" w:rsidR="001E41F3" w:rsidRDefault="00130D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AEA5681" w:rsidR="001E41F3" w:rsidRDefault="0094228C" w:rsidP="00BD66F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condition when </w:t>
            </w:r>
            <w:r w:rsidR="00402249">
              <w:rPr>
                <w:noProof/>
                <w:lang w:eastAsia="zh-CN"/>
              </w:rPr>
              <w:t>the a</w:t>
            </w:r>
            <w:r w:rsidRPr="0094228C">
              <w:rPr>
                <w:noProof/>
                <w:lang w:eastAsia="zh-CN"/>
              </w:rPr>
              <w:t>llowed NSSAI IE shall be included in the REGISTRATION ACCEPT message</w:t>
            </w:r>
            <w:r w:rsidR="00B47DD9">
              <w:rPr>
                <w:noProof/>
                <w:lang w:eastAsia="zh-CN"/>
              </w:rPr>
              <w:t xml:space="preserve"> is not accurate,</w:t>
            </w:r>
            <w:r>
              <w:rPr>
                <w:noProof/>
                <w:lang w:eastAsia="zh-CN"/>
              </w:rPr>
              <w:t xml:space="preserve"> </w:t>
            </w:r>
            <w:r w:rsidR="00B47DD9">
              <w:rPr>
                <w:noProof/>
                <w:lang w:eastAsia="zh-CN"/>
              </w:rPr>
              <w:t>which may lead to wrong inclusion of the Allowed NSSAI IE</w:t>
            </w:r>
            <w:r>
              <w:rPr>
                <w:noProof/>
                <w:lang w:eastAsia="zh-CN"/>
              </w:rPr>
              <w:t>. Furthermore, it is not consistent with the clarification on the content of allowed NSSAI in the spec.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9D93ED5" w:rsidR="001E41F3" w:rsidRDefault="0094228C" w:rsidP="00512E22">
            <w:pPr>
              <w:pStyle w:val="CRCoverPage"/>
              <w:spacing w:after="0"/>
              <w:rPr>
                <w:noProof/>
              </w:rPr>
            </w:pPr>
            <w:r w:rsidRPr="0094228C">
              <w:rPr>
                <w:noProof/>
              </w:rPr>
              <w:t>8.2.7.5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D67636" w14:textId="77777777" w:rsidR="0094228C" w:rsidRPr="00DF174F" w:rsidRDefault="0094228C" w:rsidP="009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39894BB8" w14:textId="77777777" w:rsidR="00130D79" w:rsidRDefault="00130D79" w:rsidP="00130D79">
      <w:pPr>
        <w:pStyle w:val="4"/>
        <w:rPr>
          <w:lang w:val="en-US" w:eastAsia="ko-KR"/>
        </w:rPr>
      </w:pPr>
      <w:r>
        <w:t>8.2.7</w:t>
      </w:r>
      <w:r>
        <w:rPr>
          <w:rFonts w:hint="eastAsia"/>
          <w:lang w:eastAsia="ko-KR"/>
        </w:rPr>
        <w:t>.5</w:t>
      </w:r>
      <w:r>
        <w:rPr>
          <w:lang w:val="en-US" w:eastAsia="ko-KR"/>
        </w:rPr>
        <w:tab/>
      </w:r>
      <w:r w:rsidRPr="00F204AD">
        <w:t>Allowed NSSAI</w:t>
      </w:r>
    </w:p>
    <w:p w14:paraId="632AB7AB" w14:textId="77777777" w:rsidR="00130D79" w:rsidRDefault="00130D79" w:rsidP="00130D79">
      <w:r>
        <w:t>This IE shall be included:</w:t>
      </w:r>
    </w:p>
    <w:p w14:paraId="78D5158D" w14:textId="76582ED3" w:rsidR="00130D79" w:rsidDel="00130D79" w:rsidRDefault="00130D79" w:rsidP="00130D79">
      <w:pPr>
        <w:pStyle w:val="B1"/>
        <w:rPr>
          <w:del w:id="2" w:author="王梦涵00278777" w:date="2020-07-30T10:27:00Z"/>
        </w:rPr>
      </w:pPr>
      <w:del w:id="3" w:author="王梦涵00278777" w:date="2020-07-30T10:27:00Z">
        <w:r w:rsidDel="00130D79">
          <w:delText>a)</w:delText>
        </w:r>
        <w:r w:rsidDel="00130D79">
          <w:tab/>
          <w:delText xml:space="preserve">if the network allows </w:delText>
        </w:r>
        <w:r w:rsidRPr="00AE5131" w:rsidDel="00130D79">
          <w:delText xml:space="preserve">one or more </w:delText>
        </w:r>
        <w:r w:rsidDel="00130D79">
          <w:delText>S-NSSAIs received in the requested NSSAI of the REGISTRATION REQUEST message; or</w:delText>
        </w:r>
      </w:del>
    </w:p>
    <w:p w14:paraId="2FE842A8" w14:textId="7C51EA2A" w:rsidR="0037345C" w:rsidRDefault="00130D79" w:rsidP="0037345C">
      <w:pPr>
        <w:pStyle w:val="B1"/>
        <w:rPr>
          <w:ins w:id="4" w:author="王梦涵00278777" w:date="2020-08-26T14:48:00Z"/>
          <w:lang w:eastAsia="zh-CN"/>
        </w:rPr>
      </w:pPr>
      <w:ins w:id="5" w:author="王梦涵00278777" w:date="2020-07-30T10:27:00Z">
        <w:r>
          <w:t>a</w:t>
        </w:r>
        <w:r>
          <w:rPr>
            <w:rFonts w:hint="eastAsia"/>
            <w:lang w:eastAsia="zh-CN"/>
          </w:rPr>
          <w:t>)</w:t>
        </w:r>
        <w:r>
          <w:rPr>
            <w:rFonts w:hint="eastAsia"/>
            <w:lang w:eastAsia="zh-CN"/>
          </w:rPr>
          <w:tab/>
        </w:r>
        <w:proofErr w:type="gramStart"/>
        <w:r>
          <w:rPr>
            <w:lang w:eastAsia="zh-CN"/>
          </w:rPr>
          <w:t>if</w:t>
        </w:r>
        <w:proofErr w:type="gramEnd"/>
        <w:r>
          <w:rPr>
            <w:lang w:eastAsia="zh-CN"/>
          </w:rPr>
          <w:t>:</w:t>
        </w:r>
      </w:ins>
    </w:p>
    <w:p w14:paraId="630970AF" w14:textId="173F2D30" w:rsidR="0037345C" w:rsidRPr="0037345C" w:rsidRDefault="0037345C" w:rsidP="0037345C">
      <w:pPr>
        <w:pStyle w:val="B2"/>
        <w:rPr>
          <w:ins w:id="6" w:author="王梦涵00278777" w:date="2020-07-30T10:27:00Z"/>
          <w:rFonts w:hint="eastAsia"/>
        </w:rPr>
        <w:pPrChange w:id="7" w:author="王梦涵00278777" w:date="2020-08-26T14:48:00Z">
          <w:pPr>
            <w:pStyle w:val="B1"/>
          </w:pPr>
        </w:pPrChange>
      </w:pPr>
      <w:ins w:id="8" w:author="王梦涵00278777" w:date="2020-08-26T14:48:00Z">
        <w:r>
          <w:t>1</w:t>
        </w:r>
        <w:r>
          <w:t>)</w:t>
        </w:r>
        <w:r>
          <w:tab/>
        </w:r>
        <w:proofErr w:type="gramStart"/>
        <w:r>
          <w:t>one</w:t>
        </w:r>
        <w:proofErr w:type="gramEnd"/>
        <w:r>
          <w:t xml:space="preserve"> or more S-NSSAIs in the requested NSSAI of the REGISTRATION REQUEST message are allowed by the AMF for a network not supporting NSSAA;</w:t>
        </w:r>
      </w:ins>
      <w:bookmarkStart w:id="9" w:name="_GoBack"/>
      <w:bookmarkEnd w:id="9"/>
    </w:p>
    <w:p w14:paraId="78687A87" w14:textId="615F1A47" w:rsidR="00130D79" w:rsidRDefault="0037345C" w:rsidP="00130D79">
      <w:pPr>
        <w:pStyle w:val="B2"/>
        <w:rPr>
          <w:ins w:id="10" w:author="王梦涵00278777" w:date="2020-07-30T10:28:00Z"/>
        </w:rPr>
      </w:pPr>
      <w:ins w:id="11" w:author="王梦涵00278777" w:date="2020-08-26T14:48:00Z">
        <w:r>
          <w:rPr>
            <w:lang w:eastAsia="zh-CN"/>
          </w:rPr>
          <w:t>2</w:t>
        </w:r>
      </w:ins>
      <w:ins w:id="12" w:author="王梦涵00278777" w:date="2020-07-30T10:28:00Z">
        <w:r w:rsidR="00130D79">
          <w:rPr>
            <w:rFonts w:hint="eastAsia"/>
            <w:lang w:eastAsia="zh-CN"/>
          </w:rPr>
          <w:t>)</w:t>
        </w:r>
        <w:r w:rsidR="00130D79">
          <w:rPr>
            <w:rFonts w:hint="eastAsia"/>
            <w:lang w:eastAsia="zh-CN"/>
          </w:rPr>
          <w:tab/>
        </w:r>
        <w:r w:rsidR="00130D79">
          <w:t>one or more S-NSSAIs in the requested NSSAI of the REGISTRATION REQUEST message are not subject to network slice-specific authentication and authorization and are allowed by the AMF; or</w:t>
        </w:r>
      </w:ins>
    </w:p>
    <w:p w14:paraId="2FFD69B9" w14:textId="23FA4AF5" w:rsidR="00E978D9" w:rsidRDefault="0037345C" w:rsidP="0037345C">
      <w:pPr>
        <w:pStyle w:val="B2"/>
        <w:rPr>
          <w:ins w:id="13" w:author="王梦涵00278777" w:date="2020-08-26T14:47:00Z"/>
        </w:rPr>
      </w:pPr>
      <w:ins w:id="14" w:author="王梦涵00278777" w:date="2020-08-26T14:51:00Z">
        <w:r>
          <w:t>3</w:t>
        </w:r>
      </w:ins>
      <w:ins w:id="15" w:author="王梦涵00278777" w:date="2020-07-30T10:28:00Z">
        <w:r w:rsidR="00130D79">
          <w:t>)</w:t>
        </w:r>
        <w:r w:rsidR="00130D79">
          <w:tab/>
        </w:r>
        <w:proofErr w:type="gramStart"/>
        <w:r w:rsidR="00130D79" w:rsidRPr="0094228C">
          <w:t>the</w:t>
        </w:r>
        <w:proofErr w:type="gramEnd"/>
        <w:r w:rsidR="00130D79" w:rsidRPr="0094228C">
          <w:t xml:space="preserve"> network slice-specific authentication and authorization </w:t>
        </w:r>
        <w:r w:rsidR="00130D79">
          <w:t xml:space="preserve">has been successfully performed for </w:t>
        </w:r>
        <w:r w:rsidR="00130D79" w:rsidRPr="0094228C">
          <w:t>one or more S-NSSAIs in the requested N</w:t>
        </w:r>
        <w:r w:rsidR="00130D79">
          <w:t>SSAI of the REGISTRATION REQUEST message</w:t>
        </w:r>
        <w:r w:rsidR="00130D79" w:rsidRPr="0094228C">
          <w:t>; or</w:t>
        </w:r>
      </w:ins>
    </w:p>
    <w:p w14:paraId="21A8BAC9" w14:textId="77777777" w:rsidR="00130D79" w:rsidRDefault="00130D79" w:rsidP="00130D79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>:</w:t>
      </w:r>
    </w:p>
    <w:p w14:paraId="61126E89" w14:textId="77777777" w:rsidR="00130D79" w:rsidRDefault="00130D79" w:rsidP="00130D79">
      <w:pPr>
        <w:pStyle w:val="B2"/>
      </w:pPr>
      <w:r>
        <w:t>1)</w:t>
      </w:r>
      <w:r>
        <w:tab/>
      </w:r>
      <w:proofErr w:type="gramStart"/>
      <w:r w:rsidRPr="0070070F">
        <w:t>the</w:t>
      </w:r>
      <w:proofErr w:type="gramEnd"/>
      <w:r>
        <w:t xml:space="preserve"> </w:t>
      </w:r>
      <w:r w:rsidRPr="00AE5131">
        <w:t>requested NSSAI</w:t>
      </w:r>
      <w:r>
        <w:t xml:space="preserve"> was not included in the </w:t>
      </w:r>
      <w:r w:rsidRPr="00AE5131">
        <w:t>REGISTRATION REQUEST message</w:t>
      </w:r>
      <w:r w:rsidRPr="00B7125B">
        <w:rPr>
          <w:rFonts w:hint="eastAsia"/>
          <w:lang w:eastAsia="zh-CN"/>
        </w:rPr>
        <w:t xml:space="preserve"> or none of the requested NSSAI are </w:t>
      </w:r>
      <w:r>
        <w:rPr>
          <w:lang w:eastAsia="zh-CN"/>
        </w:rPr>
        <w:t>allowed;</w:t>
      </w:r>
      <w:r>
        <w:t xml:space="preserve"> and</w:t>
      </w:r>
    </w:p>
    <w:p w14:paraId="705FCEF8" w14:textId="77777777" w:rsidR="0037345C" w:rsidRDefault="00130D79" w:rsidP="00130D79">
      <w:pPr>
        <w:pStyle w:val="B2"/>
        <w:rPr>
          <w:ins w:id="16" w:author="王梦涵00278777" w:date="2020-08-26T14:50:00Z"/>
        </w:rPr>
      </w:pPr>
      <w:r>
        <w:t>2)</w:t>
      </w:r>
      <w:r>
        <w:tab/>
      </w:r>
      <w:proofErr w:type="gramStart"/>
      <w:ins w:id="17" w:author="王梦涵00278777" w:date="2020-08-26T14:50:00Z">
        <w:r w:rsidR="0037345C">
          <w:t>the</w:t>
        </w:r>
        <w:proofErr w:type="gramEnd"/>
        <w:r w:rsidR="0037345C">
          <w:t xml:space="preserve"> network not supporting NSSAA has one or more subscribed S-NSSAIs marked as default that are available; </w:t>
        </w:r>
        <w:proofErr w:type="spellStart"/>
        <w:r w:rsidR="0037345C">
          <w:t>or</w:t>
        </w:r>
      </w:ins>
    </w:p>
    <w:p w14:paraId="1B275C7B" w14:textId="13895BA4" w:rsidR="00130D79" w:rsidRDefault="0037345C" w:rsidP="00130D79">
      <w:pPr>
        <w:pStyle w:val="B2"/>
      </w:pPr>
      <w:proofErr w:type="spellEnd"/>
      <w:ins w:id="18" w:author="王梦涵00278777" w:date="2020-08-26T14:51:00Z">
        <w:r>
          <w:t>3)</w:t>
        </w:r>
        <w:r>
          <w:tab/>
        </w:r>
      </w:ins>
      <w:proofErr w:type="gramStart"/>
      <w:r w:rsidR="00130D79">
        <w:t>the</w:t>
      </w:r>
      <w:proofErr w:type="gramEnd"/>
      <w:r w:rsidR="00130D79">
        <w:t xml:space="preserve"> network has one or more </w:t>
      </w:r>
      <w:r w:rsidR="00130D79" w:rsidRPr="00AE5131">
        <w:t>subscribed S-NSSAIs</w:t>
      </w:r>
      <w:r w:rsidR="00130D79">
        <w:t xml:space="preserve"> marked as default which are not subject to network slice-specific authentication and authorization that are available.</w:t>
      </w:r>
    </w:p>
    <w:p w14:paraId="183B6473" w14:textId="77777777" w:rsidR="00130D79" w:rsidRPr="00130D79" w:rsidRDefault="00130D79" w:rsidP="00130D79">
      <w:pPr>
        <w:pStyle w:val="B2"/>
        <w:ind w:left="0" w:firstLine="0"/>
      </w:pPr>
    </w:p>
    <w:p w14:paraId="261DBDF3" w14:textId="1C236E0B" w:rsidR="001E41F3" w:rsidRPr="0094228C" w:rsidRDefault="0094228C" w:rsidP="009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sectPr w:rsidR="001E41F3" w:rsidRPr="0094228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D541F" w14:textId="77777777" w:rsidR="00A0146E" w:rsidRDefault="00A0146E">
      <w:r>
        <w:separator/>
      </w:r>
    </w:p>
  </w:endnote>
  <w:endnote w:type="continuationSeparator" w:id="0">
    <w:p w14:paraId="7DE756DA" w14:textId="77777777" w:rsidR="00A0146E" w:rsidRDefault="00A0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6D1F" w14:textId="77777777" w:rsidR="00A0146E" w:rsidRDefault="00A0146E">
      <w:r>
        <w:separator/>
      </w:r>
    </w:p>
  </w:footnote>
  <w:footnote w:type="continuationSeparator" w:id="0">
    <w:p w14:paraId="5F61D6E1" w14:textId="77777777" w:rsidR="00A0146E" w:rsidRDefault="00A0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C61D6"/>
    <w:multiLevelType w:val="hybridMultilevel"/>
    <w:tmpl w:val="E7CAEC42"/>
    <w:lvl w:ilvl="0" w:tplc="E9A86FEA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>
    <w:nsid w:val="36C72575"/>
    <w:multiLevelType w:val="hybridMultilevel"/>
    <w:tmpl w:val="153294A2"/>
    <w:lvl w:ilvl="0" w:tplc="03042B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梦涵00278777">
    <w15:presenceInfo w15:providerId="AD" w15:userId="S-1-5-21-3250579939-626067488-4216368596-754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43F"/>
    <w:rsid w:val="00022E4A"/>
    <w:rsid w:val="000A1F6F"/>
    <w:rsid w:val="000A6394"/>
    <w:rsid w:val="000B7FED"/>
    <w:rsid w:val="000C038A"/>
    <w:rsid w:val="000C6598"/>
    <w:rsid w:val="00130D79"/>
    <w:rsid w:val="00143DCF"/>
    <w:rsid w:val="00145D43"/>
    <w:rsid w:val="00185EEA"/>
    <w:rsid w:val="001863D7"/>
    <w:rsid w:val="00192C46"/>
    <w:rsid w:val="001A08B3"/>
    <w:rsid w:val="001A7B60"/>
    <w:rsid w:val="001B52F0"/>
    <w:rsid w:val="001B7A65"/>
    <w:rsid w:val="001E41F3"/>
    <w:rsid w:val="00204693"/>
    <w:rsid w:val="00211B5E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345C"/>
    <w:rsid w:val="00374DD4"/>
    <w:rsid w:val="003D6B4F"/>
    <w:rsid w:val="003E1A36"/>
    <w:rsid w:val="00402249"/>
    <w:rsid w:val="00410371"/>
    <w:rsid w:val="004242F1"/>
    <w:rsid w:val="004A6835"/>
    <w:rsid w:val="004B75B7"/>
    <w:rsid w:val="004E1669"/>
    <w:rsid w:val="00512E22"/>
    <w:rsid w:val="0051580D"/>
    <w:rsid w:val="00540021"/>
    <w:rsid w:val="00547111"/>
    <w:rsid w:val="00570453"/>
    <w:rsid w:val="00592D74"/>
    <w:rsid w:val="005B3F5A"/>
    <w:rsid w:val="005E2C44"/>
    <w:rsid w:val="00621188"/>
    <w:rsid w:val="006257ED"/>
    <w:rsid w:val="00677E82"/>
    <w:rsid w:val="00695808"/>
    <w:rsid w:val="006B46FB"/>
    <w:rsid w:val="006D75B3"/>
    <w:rsid w:val="006E21FB"/>
    <w:rsid w:val="007646D4"/>
    <w:rsid w:val="0078072A"/>
    <w:rsid w:val="00792342"/>
    <w:rsid w:val="007977A8"/>
    <w:rsid w:val="007B512A"/>
    <w:rsid w:val="007C2097"/>
    <w:rsid w:val="007D6A07"/>
    <w:rsid w:val="007F7259"/>
    <w:rsid w:val="008040A8"/>
    <w:rsid w:val="008279FA"/>
    <w:rsid w:val="008371CA"/>
    <w:rsid w:val="008438B9"/>
    <w:rsid w:val="008626E7"/>
    <w:rsid w:val="00870EE7"/>
    <w:rsid w:val="008863B9"/>
    <w:rsid w:val="008A45A6"/>
    <w:rsid w:val="008F686C"/>
    <w:rsid w:val="009148DE"/>
    <w:rsid w:val="00941BFE"/>
    <w:rsid w:val="00941E30"/>
    <w:rsid w:val="0094228C"/>
    <w:rsid w:val="009777D9"/>
    <w:rsid w:val="00991B88"/>
    <w:rsid w:val="009A5753"/>
    <w:rsid w:val="009A579D"/>
    <w:rsid w:val="009E3297"/>
    <w:rsid w:val="009E6C24"/>
    <w:rsid w:val="009F734F"/>
    <w:rsid w:val="00A0146E"/>
    <w:rsid w:val="00A1709C"/>
    <w:rsid w:val="00A246B6"/>
    <w:rsid w:val="00A47E70"/>
    <w:rsid w:val="00A50CF0"/>
    <w:rsid w:val="00A542A2"/>
    <w:rsid w:val="00A63DFC"/>
    <w:rsid w:val="00A7671C"/>
    <w:rsid w:val="00AA2CBC"/>
    <w:rsid w:val="00AC5820"/>
    <w:rsid w:val="00AD1CD8"/>
    <w:rsid w:val="00B258BB"/>
    <w:rsid w:val="00B47DD9"/>
    <w:rsid w:val="00B67B97"/>
    <w:rsid w:val="00B968C8"/>
    <w:rsid w:val="00BA3EC5"/>
    <w:rsid w:val="00BA51D9"/>
    <w:rsid w:val="00BB5DFC"/>
    <w:rsid w:val="00BD279D"/>
    <w:rsid w:val="00BD66F2"/>
    <w:rsid w:val="00BD6BB8"/>
    <w:rsid w:val="00BE70D2"/>
    <w:rsid w:val="00C66BA2"/>
    <w:rsid w:val="00C75CB0"/>
    <w:rsid w:val="00C95985"/>
    <w:rsid w:val="00CC5026"/>
    <w:rsid w:val="00CC68D0"/>
    <w:rsid w:val="00CC7CEB"/>
    <w:rsid w:val="00D03F9A"/>
    <w:rsid w:val="00D06D51"/>
    <w:rsid w:val="00D24991"/>
    <w:rsid w:val="00D50255"/>
    <w:rsid w:val="00D66520"/>
    <w:rsid w:val="00DA3849"/>
    <w:rsid w:val="00DE34CF"/>
    <w:rsid w:val="00DF1021"/>
    <w:rsid w:val="00DF27CE"/>
    <w:rsid w:val="00E030CB"/>
    <w:rsid w:val="00E13F3D"/>
    <w:rsid w:val="00E2395A"/>
    <w:rsid w:val="00E34898"/>
    <w:rsid w:val="00E47A01"/>
    <w:rsid w:val="00E8079D"/>
    <w:rsid w:val="00E978D9"/>
    <w:rsid w:val="00EB09B7"/>
    <w:rsid w:val="00EE7D7C"/>
    <w:rsid w:val="00F20314"/>
    <w:rsid w:val="00F25D98"/>
    <w:rsid w:val="00F300FB"/>
    <w:rsid w:val="00F66450"/>
    <w:rsid w:val="00F96FDF"/>
    <w:rsid w:val="00FB6386"/>
    <w:rsid w:val="00FC6EE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4228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4228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0571-A21A-4575-A6DF-98B0519A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王梦涵00278777</cp:lastModifiedBy>
  <cp:revision>2</cp:revision>
  <cp:lastPrinted>1899-12-31T23:00:00Z</cp:lastPrinted>
  <dcterms:created xsi:type="dcterms:W3CDTF">2020-08-26T07:09:00Z</dcterms:created>
  <dcterms:modified xsi:type="dcterms:W3CDTF">2020-08-26T07:09:00Z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