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E28D9" w14:textId="2382A21B" w:rsidR="00E8079D" w:rsidRPr="00E33263" w:rsidRDefault="00E8079D" w:rsidP="00E8079D">
      <w:pPr>
        <w:pStyle w:val="CRCoverPage"/>
        <w:tabs>
          <w:tab w:val="right" w:pos="9639"/>
        </w:tabs>
        <w:spacing w:after="0"/>
        <w:rPr>
          <w:b/>
          <w:i/>
          <w:sz w:val="28"/>
        </w:rPr>
      </w:pPr>
      <w:r w:rsidRPr="00E33263">
        <w:rPr>
          <w:b/>
          <w:sz w:val="24"/>
        </w:rPr>
        <w:t>3GPP TSG-CT WG</w:t>
      </w:r>
      <w:r w:rsidR="00FE4C1E" w:rsidRPr="00E33263">
        <w:rPr>
          <w:b/>
          <w:sz w:val="24"/>
        </w:rPr>
        <w:t>1</w:t>
      </w:r>
      <w:r w:rsidRPr="00E33263">
        <w:rPr>
          <w:b/>
          <w:sz w:val="24"/>
        </w:rPr>
        <w:t xml:space="preserve"> Meeting #</w:t>
      </w:r>
      <w:r w:rsidR="00FE4C1E" w:rsidRPr="00E33263">
        <w:rPr>
          <w:b/>
          <w:sz w:val="24"/>
        </w:rPr>
        <w:t>1</w:t>
      </w:r>
      <w:r w:rsidR="00227EAD" w:rsidRPr="00E33263">
        <w:rPr>
          <w:b/>
          <w:sz w:val="24"/>
        </w:rPr>
        <w:t>2</w:t>
      </w:r>
      <w:r w:rsidR="008C20CD">
        <w:rPr>
          <w:b/>
          <w:sz w:val="24"/>
        </w:rPr>
        <w:t>5</w:t>
      </w:r>
      <w:r w:rsidR="00941BFE" w:rsidRPr="00E33263">
        <w:rPr>
          <w:b/>
          <w:sz w:val="24"/>
        </w:rPr>
        <w:t>-e</w:t>
      </w:r>
      <w:r w:rsidRPr="00E33263">
        <w:rPr>
          <w:b/>
          <w:i/>
          <w:sz w:val="28"/>
        </w:rPr>
        <w:tab/>
      </w:r>
      <w:r w:rsidRPr="00E33263">
        <w:rPr>
          <w:b/>
          <w:sz w:val="24"/>
        </w:rPr>
        <w:t>C</w:t>
      </w:r>
      <w:r w:rsidR="00FE4C1E" w:rsidRPr="00E33263">
        <w:rPr>
          <w:b/>
          <w:sz w:val="24"/>
        </w:rPr>
        <w:t>1</w:t>
      </w:r>
      <w:r w:rsidRPr="00E33263">
        <w:rPr>
          <w:b/>
          <w:sz w:val="24"/>
        </w:rPr>
        <w:t>-</w:t>
      </w:r>
      <w:r w:rsidR="003674C0" w:rsidRPr="00E33263">
        <w:rPr>
          <w:b/>
          <w:sz w:val="24"/>
        </w:rPr>
        <w:t>20</w:t>
      </w:r>
      <w:r w:rsidR="00A04AF7">
        <w:rPr>
          <w:b/>
          <w:sz w:val="24"/>
        </w:rPr>
        <w:t>4523</w:t>
      </w:r>
    </w:p>
    <w:p w14:paraId="5DC21640" w14:textId="73F79B17" w:rsidR="003674C0" w:rsidRPr="00E33263" w:rsidRDefault="00941BFE" w:rsidP="00677E82">
      <w:pPr>
        <w:pStyle w:val="CRCoverPage"/>
        <w:rPr>
          <w:b/>
          <w:sz w:val="24"/>
        </w:rPr>
      </w:pPr>
      <w:r w:rsidRPr="00E33263">
        <w:rPr>
          <w:b/>
          <w:sz w:val="24"/>
        </w:rPr>
        <w:t>Electronic meeting</w:t>
      </w:r>
      <w:r w:rsidR="003674C0" w:rsidRPr="00E33263">
        <w:rPr>
          <w:b/>
          <w:sz w:val="24"/>
        </w:rPr>
        <w:t xml:space="preserve">, </w:t>
      </w:r>
      <w:r w:rsidR="008C20CD">
        <w:rPr>
          <w:b/>
          <w:sz w:val="24"/>
        </w:rPr>
        <w:t>20</w:t>
      </w:r>
      <w:r w:rsidR="004A6835" w:rsidRPr="00E33263">
        <w:rPr>
          <w:b/>
          <w:sz w:val="24"/>
        </w:rPr>
        <w:t>-2</w:t>
      </w:r>
      <w:r w:rsidR="008C20CD">
        <w:rPr>
          <w:b/>
          <w:sz w:val="24"/>
        </w:rPr>
        <w:t>8</w:t>
      </w:r>
      <w:r w:rsidR="004A6835" w:rsidRPr="00E33263">
        <w:rPr>
          <w:b/>
          <w:sz w:val="24"/>
        </w:rPr>
        <w:t xml:space="preserve"> A</w:t>
      </w:r>
      <w:r w:rsidR="008C20CD">
        <w:rPr>
          <w:b/>
          <w:sz w:val="24"/>
        </w:rPr>
        <w:t>ugust</w:t>
      </w:r>
      <w:r w:rsidR="003674C0" w:rsidRPr="00E33263">
        <w:rPr>
          <w:b/>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E3326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Pr="00E33263" w:rsidRDefault="00305409" w:rsidP="00E34898">
            <w:pPr>
              <w:pStyle w:val="CRCoverPage"/>
              <w:spacing w:after="0"/>
              <w:jc w:val="right"/>
              <w:rPr>
                <w:i/>
              </w:rPr>
            </w:pPr>
            <w:r w:rsidRPr="00E33263">
              <w:rPr>
                <w:i/>
                <w:sz w:val="14"/>
              </w:rPr>
              <w:t>CR-Form-v</w:t>
            </w:r>
            <w:r w:rsidR="008863B9" w:rsidRPr="00E33263">
              <w:rPr>
                <w:i/>
                <w:sz w:val="14"/>
              </w:rPr>
              <w:t>12.0</w:t>
            </w:r>
          </w:p>
        </w:tc>
      </w:tr>
      <w:tr w:rsidR="001E41F3" w:rsidRPr="00E33263" w14:paraId="72856C93" w14:textId="77777777" w:rsidTr="00547111">
        <w:tc>
          <w:tcPr>
            <w:tcW w:w="9641" w:type="dxa"/>
            <w:gridSpan w:val="9"/>
            <w:tcBorders>
              <w:left w:val="single" w:sz="4" w:space="0" w:color="auto"/>
              <w:right w:val="single" w:sz="4" w:space="0" w:color="auto"/>
            </w:tcBorders>
          </w:tcPr>
          <w:p w14:paraId="61C8E1A5" w14:textId="77777777" w:rsidR="001E41F3" w:rsidRPr="00E33263" w:rsidRDefault="001E41F3">
            <w:pPr>
              <w:pStyle w:val="CRCoverPage"/>
              <w:spacing w:after="0"/>
              <w:jc w:val="center"/>
            </w:pPr>
            <w:r w:rsidRPr="00E33263">
              <w:rPr>
                <w:b/>
                <w:sz w:val="32"/>
              </w:rPr>
              <w:t>CHANGE REQUEST</w:t>
            </w:r>
          </w:p>
        </w:tc>
      </w:tr>
      <w:tr w:rsidR="001E41F3" w:rsidRPr="00E33263" w14:paraId="2A68176B" w14:textId="77777777" w:rsidTr="00547111">
        <w:tc>
          <w:tcPr>
            <w:tcW w:w="9641" w:type="dxa"/>
            <w:gridSpan w:val="9"/>
            <w:tcBorders>
              <w:left w:val="single" w:sz="4" w:space="0" w:color="auto"/>
              <w:right w:val="single" w:sz="4" w:space="0" w:color="auto"/>
            </w:tcBorders>
          </w:tcPr>
          <w:p w14:paraId="03A34A5A" w14:textId="77777777" w:rsidR="001E41F3" w:rsidRPr="00E33263" w:rsidRDefault="001E41F3">
            <w:pPr>
              <w:pStyle w:val="CRCoverPage"/>
              <w:spacing w:after="0"/>
              <w:rPr>
                <w:sz w:val="8"/>
                <w:szCs w:val="8"/>
              </w:rPr>
            </w:pPr>
          </w:p>
        </w:tc>
      </w:tr>
      <w:tr w:rsidR="001E41F3" w:rsidRPr="00E33263" w14:paraId="4BCC8650" w14:textId="77777777" w:rsidTr="00547111">
        <w:tc>
          <w:tcPr>
            <w:tcW w:w="142" w:type="dxa"/>
            <w:tcBorders>
              <w:left w:val="single" w:sz="4" w:space="0" w:color="auto"/>
            </w:tcBorders>
          </w:tcPr>
          <w:p w14:paraId="76572A9A" w14:textId="77777777" w:rsidR="001E41F3" w:rsidRPr="00E33263" w:rsidRDefault="001E41F3">
            <w:pPr>
              <w:pStyle w:val="CRCoverPage"/>
              <w:spacing w:after="0"/>
              <w:jc w:val="right"/>
            </w:pPr>
          </w:p>
        </w:tc>
        <w:tc>
          <w:tcPr>
            <w:tcW w:w="1559" w:type="dxa"/>
            <w:shd w:val="pct30" w:color="FFFF00" w:fill="auto"/>
          </w:tcPr>
          <w:p w14:paraId="090A41C5" w14:textId="6F0D9147" w:rsidR="001E41F3" w:rsidRPr="00E33263" w:rsidRDefault="00E33263" w:rsidP="00E13F3D">
            <w:pPr>
              <w:pStyle w:val="CRCoverPage"/>
              <w:spacing w:after="0"/>
              <w:jc w:val="right"/>
              <w:rPr>
                <w:b/>
                <w:sz w:val="28"/>
              </w:rPr>
            </w:pPr>
            <w:r>
              <w:rPr>
                <w:b/>
                <w:sz w:val="28"/>
              </w:rPr>
              <w:t>24.501</w:t>
            </w:r>
          </w:p>
        </w:tc>
        <w:tc>
          <w:tcPr>
            <w:tcW w:w="709" w:type="dxa"/>
          </w:tcPr>
          <w:p w14:paraId="6989E4BA" w14:textId="77777777" w:rsidR="001E41F3" w:rsidRPr="00E33263" w:rsidRDefault="001E41F3">
            <w:pPr>
              <w:pStyle w:val="CRCoverPage"/>
              <w:spacing w:after="0"/>
              <w:jc w:val="center"/>
            </w:pPr>
            <w:r w:rsidRPr="00E33263">
              <w:rPr>
                <w:b/>
                <w:sz w:val="28"/>
              </w:rPr>
              <w:t>CR</w:t>
            </w:r>
          </w:p>
        </w:tc>
        <w:tc>
          <w:tcPr>
            <w:tcW w:w="1276" w:type="dxa"/>
            <w:shd w:val="pct30" w:color="FFFF00" w:fill="auto"/>
          </w:tcPr>
          <w:p w14:paraId="6A189C51" w14:textId="7BA8BC3F" w:rsidR="001E41F3" w:rsidRPr="00E33263" w:rsidRDefault="0076439C" w:rsidP="00547111">
            <w:pPr>
              <w:pStyle w:val="CRCoverPage"/>
              <w:spacing w:after="0"/>
            </w:pPr>
            <w:r>
              <w:rPr>
                <w:b/>
                <w:sz w:val="28"/>
              </w:rPr>
              <w:t>2151</w:t>
            </w:r>
          </w:p>
        </w:tc>
        <w:tc>
          <w:tcPr>
            <w:tcW w:w="709" w:type="dxa"/>
          </w:tcPr>
          <w:p w14:paraId="4D31CD14" w14:textId="77777777" w:rsidR="001E41F3" w:rsidRPr="00E33263" w:rsidRDefault="001E41F3" w:rsidP="0051580D">
            <w:pPr>
              <w:pStyle w:val="CRCoverPage"/>
              <w:tabs>
                <w:tab w:val="right" w:pos="625"/>
              </w:tabs>
              <w:spacing w:after="0"/>
              <w:jc w:val="center"/>
            </w:pPr>
            <w:r w:rsidRPr="00E33263">
              <w:rPr>
                <w:b/>
                <w:bCs/>
                <w:sz w:val="28"/>
              </w:rPr>
              <w:t>rev</w:t>
            </w:r>
          </w:p>
        </w:tc>
        <w:tc>
          <w:tcPr>
            <w:tcW w:w="992" w:type="dxa"/>
            <w:shd w:val="pct30" w:color="FFFF00" w:fill="auto"/>
          </w:tcPr>
          <w:p w14:paraId="0A956990" w14:textId="196B92AA" w:rsidR="001E41F3" w:rsidRPr="00E33263" w:rsidRDefault="008C20CD" w:rsidP="00E13F3D">
            <w:pPr>
              <w:pStyle w:val="CRCoverPage"/>
              <w:spacing w:after="0"/>
              <w:jc w:val="center"/>
              <w:rPr>
                <w:b/>
              </w:rPr>
            </w:pPr>
            <w:r>
              <w:rPr>
                <w:b/>
                <w:sz w:val="28"/>
              </w:rPr>
              <w:t>1</w:t>
            </w:r>
          </w:p>
        </w:tc>
        <w:tc>
          <w:tcPr>
            <w:tcW w:w="2410" w:type="dxa"/>
          </w:tcPr>
          <w:p w14:paraId="20FF5F01" w14:textId="77777777" w:rsidR="001E41F3" w:rsidRPr="00E33263" w:rsidRDefault="001E41F3" w:rsidP="0051580D">
            <w:pPr>
              <w:pStyle w:val="CRCoverPage"/>
              <w:tabs>
                <w:tab w:val="right" w:pos="1825"/>
              </w:tabs>
              <w:spacing w:after="0"/>
              <w:jc w:val="center"/>
            </w:pPr>
            <w:r w:rsidRPr="00E33263">
              <w:rPr>
                <w:b/>
                <w:sz w:val="28"/>
                <w:szCs w:val="28"/>
              </w:rPr>
              <w:t>Current version:</w:t>
            </w:r>
          </w:p>
        </w:tc>
        <w:tc>
          <w:tcPr>
            <w:tcW w:w="1701" w:type="dxa"/>
            <w:shd w:val="pct30" w:color="FFFF00" w:fill="auto"/>
          </w:tcPr>
          <w:p w14:paraId="7FEC6AD9" w14:textId="39FE4FE5" w:rsidR="001E41F3" w:rsidRPr="00E33263" w:rsidRDefault="00E33263">
            <w:pPr>
              <w:pStyle w:val="CRCoverPage"/>
              <w:spacing w:after="0"/>
              <w:jc w:val="center"/>
              <w:rPr>
                <w:sz w:val="28"/>
              </w:rPr>
            </w:pPr>
            <w:r>
              <w:rPr>
                <w:b/>
                <w:sz w:val="28"/>
              </w:rPr>
              <w:t>16.</w:t>
            </w:r>
            <w:r w:rsidR="008C20CD">
              <w:rPr>
                <w:b/>
                <w:sz w:val="28"/>
              </w:rPr>
              <w:t>5</w:t>
            </w:r>
            <w:r>
              <w:rPr>
                <w:b/>
                <w:sz w:val="28"/>
              </w:rPr>
              <w:t>.</w:t>
            </w:r>
            <w:r w:rsidR="00A04AF7">
              <w:rPr>
                <w:b/>
                <w:sz w:val="28"/>
              </w:rPr>
              <w:t>1</w:t>
            </w:r>
          </w:p>
        </w:tc>
        <w:tc>
          <w:tcPr>
            <w:tcW w:w="143" w:type="dxa"/>
            <w:tcBorders>
              <w:right w:val="single" w:sz="4" w:space="0" w:color="auto"/>
            </w:tcBorders>
          </w:tcPr>
          <w:p w14:paraId="2BCBFD98" w14:textId="77777777" w:rsidR="001E41F3" w:rsidRPr="00E33263" w:rsidRDefault="001E41F3">
            <w:pPr>
              <w:pStyle w:val="CRCoverPage"/>
              <w:spacing w:after="0"/>
            </w:pPr>
          </w:p>
        </w:tc>
      </w:tr>
      <w:tr w:rsidR="001E41F3" w:rsidRPr="00E33263" w14:paraId="1DCA571F" w14:textId="77777777" w:rsidTr="00547111">
        <w:tc>
          <w:tcPr>
            <w:tcW w:w="9641" w:type="dxa"/>
            <w:gridSpan w:val="9"/>
            <w:tcBorders>
              <w:left w:val="single" w:sz="4" w:space="0" w:color="auto"/>
              <w:right w:val="single" w:sz="4" w:space="0" w:color="auto"/>
            </w:tcBorders>
          </w:tcPr>
          <w:p w14:paraId="00497997" w14:textId="77777777" w:rsidR="001E41F3" w:rsidRPr="00E33263" w:rsidRDefault="001E41F3">
            <w:pPr>
              <w:pStyle w:val="CRCoverPage"/>
              <w:spacing w:after="0"/>
            </w:pPr>
          </w:p>
        </w:tc>
      </w:tr>
      <w:tr w:rsidR="001E41F3" w:rsidRPr="00E33263" w14:paraId="33D30BE2" w14:textId="77777777" w:rsidTr="00547111">
        <w:tc>
          <w:tcPr>
            <w:tcW w:w="9641" w:type="dxa"/>
            <w:gridSpan w:val="9"/>
            <w:tcBorders>
              <w:top w:val="single" w:sz="4" w:space="0" w:color="auto"/>
            </w:tcBorders>
          </w:tcPr>
          <w:p w14:paraId="767CFBC1" w14:textId="77777777" w:rsidR="001E41F3" w:rsidRPr="00E33263" w:rsidRDefault="001E41F3">
            <w:pPr>
              <w:pStyle w:val="CRCoverPage"/>
              <w:spacing w:after="0"/>
              <w:jc w:val="center"/>
              <w:rPr>
                <w:rFonts w:cs="Arial"/>
                <w:i/>
              </w:rPr>
            </w:pPr>
            <w:r w:rsidRPr="00E33263">
              <w:rPr>
                <w:rFonts w:cs="Arial"/>
                <w:i/>
              </w:rPr>
              <w:t xml:space="preserve">For </w:t>
            </w:r>
            <w:hyperlink r:id="rId14" w:anchor="_blank" w:history="1">
              <w:r w:rsidRPr="00E33263">
                <w:rPr>
                  <w:rStyle w:val="Hyperlink"/>
                  <w:rFonts w:cs="Arial"/>
                  <w:b/>
                  <w:i/>
                  <w:color w:val="FF0000"/>
                </w:rPr>
                <w:t>HE</w:t>
              </w:r>
              <w:bookmarkStart w:id="0" w:name="_Hlt497126619"/>
              <w:r w:rsidRPr="00E33263">
                <w:rPr>
                  <w:rStyle w:val="Hyperlink"/>
                  <w:rFonts w:cs="Arial"/>
                  <w:b/>
                  <w:i/>
                  <w:color w:val="FF0000"/>
                </w:rPr>
                <w:t>L</w:t>
              </w:r>
              <w:bookmarkEnd w:id="0"/>
              <w:r w:rsidRPr="00E33263">
                <w:rPr>
                  <w:rStyle w:val="Hyperlink"/>
                  <w:rFonts w:cs="Arial"/>
                  <w:b/>
                  <w:i/>
                  <w:color w:val="FF0000"/>
                </w:rPr>
                <w:t>P</w:t>
              </w:r>
            </w:hyperlink>
            <w:r w:rsidRPr="00E33263">
              <w:rPr>
                <w:rFonts w:cs="Arial"/>
                <w:b/>
                <w:i/>
                <w:color w:val="FF0000"/>
              </w:rPr>
              <w:t xml:space="preserve"> </w:t>
            </w:r>
            <w:r w:rsidRPr="00E33263">
              <w:rPr>
                <w:rFonts w:cs="Arial"/>
                <w:i/>
              </w:rPr>
              <w:t>on using this form</w:t>
            </w:r>
            <w:r w:rsidR="0051580D" w:rsidRPr="00E33263">
              <w:rPr>
                <w:rFonts w:cs="Arial"/>
                <w:i/>
              </w:rPr>
              <w:t>: c</w:t>
            </w:r>
            <w:r w:rsidR="00F25D98" w:rsidRPr="00E33263">
              <w:rPr>
                <w:rFonts w:cs="Arial"/>
                <w:i/>
              </w:rPr>
              <w:t xml:space="preserve">omprehensive instructions can be found at </w:t>
            </w:r>
            <w:r w:rsidR="001B7A65" w:rsidRPr="00E33263">
              <w:rPr>
                <w:rFonts w:cs="Arial"/>
                <w:i/>
              </w:rPr>
              <w:br/>
            </w:r>
            <w:hyperlink r:id="rId15" w:history="1">
              <w:r w:rsidR="00DE34CF" w:rsidRPr="00E33263">
                <w:rPr>
                  <w:rStyle w:val="Hyperlink"/>
                  <w:rFonts w:cs="Arial"/>
                  <w:i/>
                </w:rPr>
                <w:t>http://www.3gpp.org/Change-Requests</w:t>
              </w:r>
            </w:hyperlink>
            <w:r w:rsidR="00F25D98" w:rsidRPr="00E33263">
              <w:rPr>
                <w:rFonts w:cs="Arial"/>
                <w:i/>
              </w:rPr>
              <w:t>.</w:t>
            </w:r>
          </w:p>
        </w:tc>
      </w:tr>
      <w:tr w:rsidR="001E41F3" w:rsidRPr="00E33263" w14:paraId="1B8876DE" w14:textId="77777777" w:rsidTr="00547111">
        <w:tc>
          <w:tcPr>
            <w:tcW w:w="9641" w:type="dxa"/>
            <w:gridSpan w:val="9"/>
          </w:tcPr>
          <w:p w14:paraId="427B9ED0" w14:textId="77777777" w:rsidR="001E41F3" w:rsidRPr="00E33263" w:rsidRDefault="001E41F3">
            <w:pPr>
              <w:pStyle w:val="CRCoverPage"/>
              <w:spacing w:after="0"/>
              <w:rPr>
                <w:sz w:val="8"/>
                <w:szCs w:val="8"/>
              </w:rPr>
            </w:pPr>
          </w:p>
        </w:tc>
      </w:tr>
    </w:tbl>
    <w:p w14:paraId="5D44EC4D" w14:textId="77777777" w:rsidR="001E41F3" w:rsidRPr="00E3326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E33263" w14:paraId="58C01684" w14:textId="77777777" w:rsidTr="00A7671C">
        <w:tc>
          <w:tcPr>
            <w:tcW w:w="2835" w:type="dxa"/>
          </w:tcPr>
          <w:p w14:paraId="382A3504" w14:textId="77777777" w:rsidR="00F25D98" w:rsidRPr="00E33263" w:rsidRDefault="00F25D98" w:rsidP="001E41F3">
            <w:pPr>
              <w:pStyle w:val="CRCoverPage"/>
              <w:tabs>
                <w:tab w:val="right" w:pos="2751"/>
              </w:tabs>
              <w:spacing w:after="0"/>
              <w:rPr>
                <w:b/>
                <w:i/>
              </w:rPr>
            </w:pPr>
            <w:r w:rsidRPr="00E33263">
              <w:rPr>
                <w:b/>
                <w:i/>
              </w:rPr>
              <w:t>Proposed change</w:t>
            </w:r>
            <w:r w:rsidR="00A7671C" w:rsidRPr="00E33263">
              <w:rPr>
                <w:b/>
                <w:i/>
              </w:rPr>
              <w:t xml:space="preserve"> </w:t>
            </w:r>
            <w:r w:rsidRPr="00E33263">
              <w:rPr>
                <w:b/>
                <w:i/>
              </w:rPr>
              <w:t>affects:</w:t>
            </w:r>
          </w:p>
        </w:tc>
        <w:tc>
          <w:tcPr>
            <w:tcW w:w="1418" w:type="dxa"/>
          </w:tcPr>
          <w:p w14:paraId="4640BBA3" w14:textId="77777777" w:rsidR="00F25D98" w:rsidRPr="00E33263" w:rsidRDefault="00F25D98" w:rsidP="001E41F3">
            <w:pPr>
              <w:pStyle w:val="CRCoverPage"/>
              <w:spacing w:after="0"/>
              <w:jc w:val="right"/>
            </w:pPr>
            <w:r w:rsidRPr="00E33263">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E33263"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E33263" w:rsidRDefault="00F25D98" w:rsidP="001E41F3">
            <w:pPr>
              <w:pStyle w:val="CRCoverPage"/>
              <w:spacing w:after="0"/>
              <w:jc w:val="right"/>
              <w:rPr>
                <w:u w:val="single"/>
              </w:rPr>
            </w:pPr>
            <w:r w:rsidRPr="00E33263">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38F927E" w:rsidR="00F25D98" w:rsidRPr="00E33263" w:rsidRDefault="00E33263" w:rsidP="001E41F3">
            <w:pPr>
              <w:pStyle w:val="CRCoverPage"/>
              <w:spacing w:after="0"/>
              <w:jc w:val="center"/>
              <w:rPr>
                <w:b/>
                <w:caps/>
              </w:rPr>
            </w:pPr>
            <w:r>
              <w:rPr>
                <w:b/>
                <w:caps/>
              </w:rPr>
              <w:t>x</w:t>
            </w:r>
          </w:p>
        </w:tc>
        <w:tc>
          <w:tcPr>
            <w:tcW w:w="2126" w:type="dxa"/>
          </w:tcPr>
          <w:p w14:paraId="44241F3D" w14:textId="77777777" w:rsidR="00F25D98" w:rsidRPr="00E33263" w:rsidRDefault="00F25D98" w:rsidP="001E41F3">
            <w:pPr>
              <w:pStyle w:val="CRCoverPage"/>
              <w:spacing w:after="0"/>
              <w:jc w:val="right"/>
              <w:rPr>
                <w:u w:val="single"/>
              </w:rPr>
            </w:pPr>
            <w:r w:rsidRPr="00E33263">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E33263" w:rsidRDefault="00F25D98" w:rsidP="001E41F3">
            <w:pPr>
              <w:pStyle w:val="CRCoverPage"/>
              <w:spacing w:after="0"/>
              <w:jc w:val="center"/>
              <w:rPr>
                <w:b/>
                <w:caps/>
              </w:rPr>
            </w:pPr>
          </w:p>
        </w:tc>
        <w:tc>
          <w:tcPr>
            <w:tcW w:w="1418" w:type="dxa"/>
            <w:tcBorders>
              <w:left w:val="nil"/>
            </w:tcBorders>
          </w:tcPr>
          <w:p w14:paraId="0416F67E" w14:textId="77777777" w:rsidR="00F25D98" w:rsidRPr="00E33263" w:rsidRDefault="00F25D98" w:rsidP="001E41F3">
            <w:pPr>
              <w:pStyle w:val="CRCoverPage"/>
              <w:spacing w:after="0"/>
              <w:jc w:val="right"/>
            </w:pPr>
            <w:r w:rsidRPr="00E33263">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F3A0E6" w:rsidR="00F25D98" w:rsidRPr="00E33263" w:rsidRDefault="00E33263" w:rsidP="004E1669">
            <w:pPr>
              <w:pStyle w:val="CRCoverPage"/>
              <w:spacing w:after="0"/>
              <w:rPr>
                <w:b/>
                <w:bCs/>
                <w:caps/>
              </w:rPr>
            </w:pPr>
            <w:r>
              <w:rPr>
                <w:b/>
                <w:bCs/>
                <w:caps/>
              </w:rPr>
              <w:t>x</w:t>
            </w:r>
          </w:p>
        </w:tc>
      </w:tr>
    </w:tbl>
    <w:p w14:paraId="5C2CB1C6" w14:textId="77777777" w:rsidR="001E41F3" w:rsidRPr="00E3326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E33263" w14:paraId="384F2805" w14:textId="77777777" w:rsidTr="00547111">
        <w:tc>
          <w:tcPr>
            <w:tcW w:w="9640" w:type="dxa"/>
            <w:gridSpan w:val="11"/>
          </w:tcPr>
          <w:p w14:paraId="39ACE161" w14:textId="77777777" w:rsidR="001E41F3" w:rsidRPr="00E33263" w:rsidRDefault="001E41F3">
            <w:pPr>
              <w:pStyle w:val="CRCoverPage"/>
              <w:spacing w:after="0"/>
              <w:rPr>
                <w:sz w:val="8"/>
                <w:szCs w:val="8"/>
              </w:rPr>
            </w:pPr>
          </w:p>
        </w:tc>
      </w:tr>
      <w:tr w:rsidR="001E41F3" w:rsidRPr="00E33263" w14:paraId="7EDDB17B" w14:textId="77777777" w:rsidTr="00547111">
        <w:tc>
          <w:tcPr>
            <w:tcW w:w="1843" w:type="dxa"/>
            <w:tcBorders>
              <w:top w:val="single" w:sz="4" w:space="0" w:color="auto"/>
              <w:left w:val="single" w:sz="4" w:space="0" w:color="auto"/>
            </w:tcBorders>
          </w:tcPr>
          <w:p w14:paraId="4FBF233A" w14:textId="77777777" w:rsidR="001E41F3" w:rsidRPr="00E33263" w:rsidRDefault="001E41F3">
            <w:pPr>
              <w:pStyle w:val="CRCoverPage"/>
              <w:tabs>
                <w:tab w:val="right" w:pos="1759"/>
              </w:tabs>
              <w:spacing w:after="0"/>
              <w:rPr>
                <w:b/>
                <w:i/>
              </w:rPr>
            </w:pPr>
            <w:r w:rsidRPr="00E33263">
              <w:rPr>
                <w:b/>
                <w:i/>
              </w:rPr>
              <w:t>Title:</w:t>
            </w:r>
            <w:r w:rsidRPr="00E33263">
              <w:rPr>
                <w:b/>
                <w:i/>
              </w:rPr>
              <w:tab/>
            </w:r>
          </w:p>
        </w:tc>
        <w:tc>
          <w:tcPr>
            <w:tcW w:w="7797" w:type="dxa"/>
            <w:gridSpan w:val="10"/>
            <w:tcBorders>
              <w:top w:val="single" w:sz="4" w:space="0" w:color="auto"/>
              <w:right w:val="single" w:sz="4" w:space="0" w:color="auto"/>
            </w:tcBorders>
            <w:shd w:val="pct30" w:color="FFFF00" w:fill="auto"/>
          </w:tcPr>
          <w:p w14:paraId="72B758FC" w14:textId="207EEABC" w:rsidR="001E41F3" w:rsidRPr="00E33263" w:rsidRDefault="00191B11">
            <w:pPr>
              <w:pStyle w:val="CRCoverPage"/>
              <w:spacing w:after="0"/>
              <w:ind w:left="100"/>
            </w:pPr>
            <w:r w:rsidRPr="00044285">
              <w:t xml:space="preserve">Alternative 1: </w:t>
            </w:r>
            <w:r w:rsidR="002E144D">
              <w:t xml:space="preserve">Handling of a UE </w:t>
            </w:r>
            <w:r w:rsidR="002E144D" w:rsidRPr="002E144D">
              <w:t>not allowed to access SNPN services via a PLMN</w:t>
            </w:r>
            <w:r w:rsidR="002E144D">
              <w:t xml:space="preserve"> by subscription</w:t>
            </w:r>
            <w:r w:rsidR="0016364A">
              <w:t xml:space="preserve"> with 5GMM cause value #72</w:t>
            </w:r>
          </w:p>
        </w:tc>
      </w:tr>
      <w:tr w:rsidR="001E41F3" w:rsidRPr="00E33263" w14:paraId="6328AE39" w14:textId="77777777" w:rsidTr="00547111">
        <w:tc>
          <w:tcPr>
            <w:tcW w:w="1843" w:type="dxa"/>
            <w:tcBorders>
              <w:left w:val="single" w:sz="4" w:space="0" w:color="auto"/>
            </w:tcBorders>
          </w:tcPr>
          <w:p w14:paraId="19EEB84B" w14:textId="77777777" w:rsidR="001E41F3" w:rsidRPr="00E33263"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E33263" w:rsidRDefault="001E41F3">
            <w:pPr>
              <w:pStyle w:val="CRCoverPage"/>
              <w:spacing w:after="0"/>
              <w:rPr>
                <w:sz w:val="8"/>
                <w:szCs w:val="8"/>
              </w:rPr>
            </w:pPr>
          </w:p>
        </w:tc>
      </w:tr>
      <w:tr w:rsidR="001E41F3" w:rsidRPr="00E33263" w14:paraId="58A5B9CC" w14:textId="77777777" w:rsidTr="00547111">
        <w:tc>
          <w:tcPr>
            <w:tcW w:w="1843" w:type="dxa"/>
            <w:tcBorders>
              <w:left w:val="single" w:sz="4" w:space="0" w:color="auto"/>
            </w:tcBorders>
          </w:tcPr>
          <w:p w14:paraId="2AB09F58" w14:textId="77777777" w:rsidR="001E41F3" w:rsidRPr="00E33263" w:rsidRDefault="001E41F3">
            <w:pPr>
              <w:pStyle w:val="CRCoverPage"/>
              <w:tabs>
                <w:tab w:val="right" w:pos="1759"/>
              </w:tabs>
              <w:spacing w:after="0"/>
              <w:rPr>
                <w:b/>
                <w:i/>
              </w:rPr>
            </w:pPr>
            <w:r w:rsidRPr="00E33263">
              <w:rPr>
                <w:b/>
                <w:i/>
              </w:rPr>
              <w:t>Source to WG:</w:t>
            </w:r>
          </w:p>
        </w:tc>
        <w:tc>
          <w:tcPr>
            <w:tcW w:w="7797" w:type="dxa"/>
            <w:gridSpan w:val="10"/>
            <w:tcBorders>
              <w:right w:val="single" w:sz="4" w:space="0" w:color="auto"/>
            </w:tcBorders>
            <w:shd w:val="pct30" w:color="FFFF00" w:fill="auto"/>
          </w:tcPr>
          <w:p w14:paraId="54DDB641" w14:textId="2888F2B3" w:rsidR="001E41F3" w:rsidRPr="00E33263" w:rsidRDefault="006774CE">
            <w:pPr>
              <w:pStyle w:val="CRCoverPage"/>
              <w:spacing w:after="0"/>
              <w:ind w:left="100"/>
            </w:pPr>
            <w:r w:rsidRPr="00E33263">
              <w:t>Nokia, Nokia Shanghai Bell</w:t>
            </w:r>
            <w:r w:rsidR="00807A8E">
              <w:t>, T-Mobile USA</w:t>
            </w:r>
            <w:r w:rsidR="00A220C7">
              <w:t>, InterDigital</w:t>
            </w:r>
          </w:p>
        </w:tc>
      </w:tr>
      <w:tr w:rsidR="001E41F3" w:rsidRPr="00E33263" w14:paraId="451292A0" w14:textId="77777777" w:rsidTr="00547111">
        <w:tc>
          <w:tcPr>
            <w:tcW w:w="1843" w:type="dxa"/>
            <w:tcBorders>
              <w:left w:val="single" w:sz="4" w:space="0" w:color="auto"/>
            </w:tcBorders>
          </w:tcPr>
          <w:p w14:paraId="68D5AD4F" w14:textId="77777777" w:rsidR="001E41F3" w:rsidRPr="00E33263" w:rsidRDefault="001E41F3">
            <w:pPr>
              <w:pStyle w:val="CRCoverPage"/>
              <w:tabs>
                <w:tab w:val="right" w:pos="1759"/>
              </w:tabs>
              <w:spacing w:after="0"/>
              <w:rPr>
                <w:b/>
                <w:i/>
              </w:rPr>
            </w:pPr>
            <w:r w:rsidRPr="00E33263">
              <w:rPr>
                <w:b/>
                <w:i/>
              </w:rPr>
              <w:t>Source to TSG:</w:t>
            </w:r>
          </w:p>
        </w:tc>
        <w:tc>
          <w:tcPr>
            <w:tcW w:w="7797" w:type="dxa"/>
            <w:gridSpan w:val="10"/>
            <w:tcBorders>
              <w:right w:val="single" w:sz="4" w:space="0" w:color="auto"/>
            </w:tcBorders>
            <w:shd w:val="pct30" w:color="FFFF00" w:fill="auto"/>
          </w:tcPr>
          <w:p w14:paraId="6866A69C" w14:textId="77777777" w:rsidR="001E41F3" w:rsidRPr="00E33263" w:rsidRDefault="00FE4C1E" w:rsidP="00547111">
            <w:pPr>
              <w:pStyle w:val="CRCoverPage"/>
              <w:spacing w:after="0"/>
              <w:ind w:left="100"/>
            </w:pPr>
            <w:r w:rsidRPr="00E33263">
              <w:t>C1</w:t>
            </w:r>
          </w:p>
        </w:tc>
      </w:tr>
      <w:tr w:rsidR="001E41F3" w:rsidRPr="00E33263" w14:paraId="0F678989" w14:textId="77777777" w:rsidTr="00547111">
        <w:tc>
          <w:tcPr>
            <w:tcW w:w="1843" w:type="dxa"/>
            <w:tcBorders>
              <w:left w:val="single" w:sz="4" w:space="0" w:color="auto"/>
            </w:tcBorders>
          </w:tcPr>
          <w:p w14:paraId="748FE9CD" w14:textId="77777777" w:rsidR="001E41F3" w:rsidRPr="00E33263"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E33263" w:rsidRDefault="001E41F3">
            <w:pPr>
              <w:pStyle w:val="CRCoverPage"/>
              <w:spacing w:after="0"/>
              <w:rPr>
                <w:sz w:val="8"/>
                <w:szCs w:val="8"/>
              </w:rPr>
            </w:pPr>
          </w:p>
        </w:tc>
      </w:tr>
      <w:tr w:rsidR="001E41F3" w:rsidRPr="00E33263" w14:paraId="3D0298D2" w14:textId="77777777" w:rsidTr="00547111">
        <w:tc>
          <w:tcPr>
            <w:tcW w:w="1843" w:type="dxa"/>
            <w:tcBorders>
              <w:left w:val="single" w:sz="4" w:space="0" w:color="auto"/>
            </w:tcBorders>
          </w:tcPr>
          <w:p w14:paraId="12140977" w14:textId="77777777" w:rsidR="001E41F3" w:rsidRPr="00E33263" w:rsidRDefault="001E41F3">
            <w:pPr>
              <w:pStyle w:val="CRCoverPage"/>
              <w:tabs>
                <w:tab w:val="right" w:pos="1759"/>
              </w:tabs>
              <w:spacing w:after="0"/>
              <w:rPr>
                <w:b/>
                <w:i/>
              </w:rPr>
            </w:pPr>
            <w:r w:rsidRPr="00E33263">
              <w:rPr>
                <w:b/>
                <w:i/>
              </w:rPr>
              <w:t>Work item code</w:t>
            </w:r>
            <w:r w:rsidR="0051580D" w:rsidRPr="00E33263">
              <w:rPr>
                <w:b/>
                <w:i/>
              </w:rPr>
              <w:t>:</w:t>
            </w:r>
          </w:p>
        </w:tc>
        <w:tc>
          <w:tcPr>
            <w:tcW w:w="3686" w:type="dxa"/>
            <w:gridSpan w:val="5"/>
            <w:shd w:val="pct30" w:color="FFFF00" w:fill="auto"/>
          </w:tcPr>
          <w:p w14:paraId="25BBD2A7" w14:textId="333F597F" w:rsidR="001E41F3" w:rsidRPr="00E33263" w:rsidRDefault="00E33263">
            <w:pPr>
              <w:pStyle w:val="CRCoverPage"/>
              <w:spacing w:after="0"/>
              <w:ind w:left="100"/>
            </w:pPr>
            <w:r>
              <w:t>Vertical_LAN</w:t>
            </w:r>
          </w:p>
        </w:tc>
        <w:tc>
          <w:tcPr>
            <w:tcW w:w="567" w:type="dxa"/>
            <w:tcBorders>
              <w:left w:val="nil"/>
            </w:tcBorders>
          </w:tcPr>
          <w:p w14:paraId="318D21E4" w14:textId="77777777" w:rsidR="001E41F3" w:rsidRPr="00E33263" w:rsidRDefault="001E41F3">
            <w:pPr>
              <w:pStyle w:val="CRCoverPage"/>
              <w:spacing w:after="0"/>
              <w:ind w:right="100"/>
            </w:pPr>
          </w:p>
        </w:tc>
        <w:tc>
          <w:tcPr>
            <w:tcW w:w="1417" w:type="dxa"/>
            <w:gridSpan w:val="3"/>
            <w:tcBorders>
              <w:left w:val="nil"/>
            </w:tcBorders>
          </w:tcPr>
          <w:p w14:paraId="0E59FDC6" w14:textId="77777777" w:rsidR="001E41F3" w:rsidRPr="00E33263" w:rsidRDefault="001E41F3">
            <w:pPr>
              <w:pStyle w:val="CRCoverPage"/>
              <w:spacing w:after="0"/>
              <w:jc w:val="right"/>
            </w:pPr>
            <w:r w:rsidRPr="00E33263">
              <w:rPr>
                <w:b/>
                <w:i/>
              </w:rPr>
              <w:t>Date:</w:t>
            </w:r>
          </w:p>
        </w:tc>
        <w:tc>
          <w:tcPr>
            <w:tcW w:w="2127" w:type="dxa"/>
            <w:tcBorders>
              <w:right w:val="single" w:sz="4" w:space="0" w:color="auto"/>
            </w:tcBorders>
            <w:shd w:val="pct30" w:color="FFFF00" w:fill="auto"/>
          </w:tcPr>
          <w:p w14:paraId="2D695585" w14:textId="30D4172F" w:rsidR="001E41F3" w:rsidRPr="00E33263" w:rsidRDefault="002E144D">
            <w:pPr>
              <w:pStyle w:val="CRCoverPage"/>
              <w:spacing w:after="0"/>
              <w:ind w:left="100"/>
            </w:pPr>
            <w:r>
              <w:t>2020-0</w:t>
            </w:r>
            <w:r w:rsidR="00A04AF7">
              <w:t>7</w:t>
            </w:r>
            <w:r>
              <w:t>-0</w:t>
            </w:r>
            <w:r w:rsidR="00A04AF7">
              <w:t>3</w:t>
            </w:r>
          </w:p>
        </w:tc>
      </w:tr>
      <w:tr w:rsidR="001E41F3" w:rsidRPr="00E33263" w14:paraId="3CA26B7B" w14:textId="77777777" w:rsidTr="00547111">
        <w:tc>
          <w:tcPr>
            <w:tcW w:w="1843" w:type="dxa"/>
            <w:tcBorders>
              <w:left w:val="single" w:sz="4" w:space="0" w:color="auto"/>
            </w:tcBorders>
          </w:tcPr>
          <w:p w14:paraId="27AD9166" w14:textId="77777777" w:rsidR="001E41F3" w:rsidRPr="00E33263" w:rsidRDefault="001E41F3">
            <w:pPr>
              <w:pStyle w:val="CRCoverPage"/>
              <w:spacing w:after="0"/>
              <w:rPr>
                <w:b/>
                <w:i/>
                <w:sz w:val="8"/>
                <w:szCs w:val="8"/>
              </w:rPr>
            </w:pPr>
          </w:p>
        </w:tc>
        <w:tc>
          <w:tcPr>
            <w:tcW w:w="1986" w:type="dxa"/>
            <w:gridSpan w:val="4"/>
          </w:tcPr>
          <w:p w14:paraId="48AFB91E" w14:textId="77777777" w:rsidR="001E41F3" w:rsidRPr="00E33263" w:rsidRDefault="001E41F3">
            <w:pPr>
              <w:pStyle w:val="CRCoverPage"/>
              <w:spacing w:after="0"/>
              <w:rPr>
                <w:sz w:val="8"/>
                <w:szCs w:val="8"/>
              </w:rPr>
            </w:pPr>
          </w:p>
        </w:tc>
        <w:tc>
          <w:tcPr>
            <w:tcW w:w="2267" w:type="dxa"/>
            <w:gridSpan w:val="2"/>
          </w:tcPr>
          <w:p w14:paraId="185D7D2E" w14:textId="77777777" w:rsidR="001E41F3" w:rsidRPr="00E33263" w:rsidRDefault="001E41F3">
            <w:pPr>
              <w:pStyle w:val="CRCoverPage"/>
              <w:spacing w:after="0"/>
              <w:rPr>
                <w:sz w:val="8"/>
                <w:szCs w:val="8"/>
              </w:rPr>
            </w:pPr>
          </w:p>
        </w:tc>
        <w:tc>
          <w:tcPr>
            <w:tcW w:w="1417" w:type="dxa"/>
            <w:gridSpan w:val="3"/>
          </w:tcPr>
          <w:p w14:paraId="559819E9" w14:textId="77777777" w:rsidR="001E41F3" w:rsidRPr="00E33263" w:rsidRDefault="001E41F3">
            <w:pPr>
              <w:pStyle w:val="CRCoverPage"/>
              <w:spacing w:after="0"/>
              <w:rPr>
                <w:sz w:val="8"/>
                <w:szCs w:val="8"/>
              </w:rPr>
            </w:pPr>
          </w:p>
        </w:tc>
        <w:tc>
          <w:tcPr>
            <w:tcW w:w="2127" w:type="dxa"/>
            <w:tcBorders>
              <w:right w:val="single" w:sz="4" w:space="0" w:color="auto"/>
            </w:tcBorders>
          </w:tcPr>
          <w:p w14:paraId="4726F56F" w14:textId="77777777" w:rsidR="001E41F3" w:rsidRPr="00E33263" w:rsidRDefault="001E41F3">
            <w:pPr>
              <w:pStyle w:val="CRCoverPage"/>
              <w:spacing w:after="0"/>
              <w:rPr>
                <w:sz w:val="8"/>
                <w:szCs w:val="8"/>
              </w:rPr>
            </w:pPr>
          </w:p>
        </w:tc>
      </w:tr>
      <w:tr w:rsidR="001E41F3" w:rsidRPr="00E33263" w14:paraId="25143CE6" w14:textId="77777777" w:rsidTr="00547111">
        <w:trPr>
          <w:cantSplit/>
        </w:trPr>
        <w:tc>
          <w:tcPr>
            <w:tcW w:w="1843" w:type="dxa"/>
            <w:tcBorders>
              <w:left w:val="single" w:sz="4" w:space="0" w:color="auto"/>
            </w:tcBorders>
          </w:tcPr>
          <w:p w14:paraId="3E022473" w14:textId="77777777" w:rsidR="001E41F3" w:rsidRPr="00E33263" w:rsidRDefault="001E41F3">
            <w:pPr>
              <w:pStyle w:val="CRCoverPage"/>
              <w:tabs>
                <w:tab w:val="right" w:pos="1759"/>
              </w:tabs>
              <w:spacing w:after="0"/>
              <w:rPr>
                <w:b/>
                <w:i/>
              </w:rPr>
            </w:pPr>
            <w:r w:rsidRPr="00E33263">
              <w:rPr>
                <w:b/>
                <w:i/>
              </w:rPr>
              <w:t>Category:</w:t>
            </w:r>
          </w:p>
        </w:tc>
        <w:tc>
          <w:tcPr>
            <w:tcW w:w="851" w:type="dxa"/>
            <w:shd w:val="pct30" w:color="FFFF00" w:fill="auto"/>
          </w:tcPr>
          <w:p w14:paraId="733D36A7" w14:textId="18DE4F29" w:rsidR="001E41F3" w:rsidRPr="00E33263" w:rsidRDefault="00E33263"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E33263" w:rsidRDefault="001E41F3">
            <w:pPr>
              <w:pStyle w:val="CRCoverPage"/>
              <w:spacing w:after="0"/>
            </w:pPr>
          </w:p>
        </w:tc>
        <w:tc>
          <w:tcPr>
            <w:tcW w:w="1417" w:type="dxa"/>
            <w:gridSpan w:val="3"/>
            <w:tcBorders>
              <w:left w:val="nil"/>
            </w:tcBorders>
          </w:tcPr>
          <w:p w14:paraId="0F51D8E8" w14:textId="77777777" w:rsidR="001E41F3" w:rsidRPr="00E33263" w:rsidRDefault="001E41F3">
            <w:pPr>
              <w:pStyle w:val="CRCoverPage"/>
              <w:spacing w:after="0"/>
              <w:jc w:val="right"/>
              <w:rPr>
                <w:b/>
                <w:i/>
              </w:rPr>
            </w:pPr>
            <w:r w:rsidRPr="00E33263">
              <w:rPr>
                <w:b/>
                <w:i/>
              </w:rPr>
              <w:t>Release:</w:t>
            </w:r>
          </w:p>
        </w:tc>
        <w:tc>
          <w:tcPr>
            <w:tcW w:w="2127" w:type="dxa"/>
            <w:tcBorders>
              <w:right w:val="single" w:sz="4" w:space="0" w:color="auto"/>
            </w:tcBorders>
            <w:shd w:val="pct30" w:color="FFFF00" w:fill="auto"/>
          </w:tcPr>
          <w:p w14:paraId="51FAFEF7" w14:textId="74C1A96B" w:rsidR="001E41F3" w:rsidRPr="00E33263" w:rsidRDefault="006774CE">
            <w:pPr>
              <w:pStyle w:val="CRCoverPage"/>
              <w:spacing w:after="0"/>
              <w:ind w:left="100"/>
            </w:pPr>
            <w:r w:rsidRPr="00E33263">
              <w:t>Rel-16</w:t>
            </w:r>
          </w:p>
        </w:tc>
      </w:tr>
      <w:tr w:rsidR="001E41F3" w:rsidRPr="00E33263" w14:paraId="5160718C" w14:textId="77777777" w:rsidTr="00547111">
        <w:tc>
          <w:tcPr>
            <w:tcW w:w="1843" w:type="dxa"/>
            <w:tcBorders>
              <w:left w:val="single" w:sz="4" w:space="0" w:color="auto"/>
              <w:bottom w:val="single" w:sz="4" w:space="0" w:color="auto"/>
            </w:tcBorders>
          </w:tcPr>
          <w:p w14:paraId="1470FE00" w14:textId="77777777" w:rsidR="001E41F3" w:rsidRPr="00E33263" w:rsidRDefault="001E41F3">
            <w:pPr>
              <w:pStyle w:val="CRCoverPage"/>
              <w:spacing w:after="0"/>
              <w:rPr>
                <w:b/>
                <w:i/>
              </w:rPr>
            </w:pPr>
          </w:p>
        </w:tc>
        <w:tc>
          <w:tcPr>
            <w:tcW w:w="4677" w:type="dxa"/>
            <w:gridSpan w:val="8"/>
            <w:tcBorders>
              <w:bottom w:val="single" w:sz="4" w:space="0" w:color="auto"/>
            </w:tcBorders>
          </w:tcPr>
          <w:p w14:paraId="4DCD138D" w14:textId="77777777" w:rsidR="001E41F3" w:rsidRPr="00E33263" w:rsidRDefault="001E41F3">
            <w:pPr>
              <w:pStyle w:val="CRCoverPage"/>
              <w:spacing w:after="0"/>
              <w:ind w:left="383" w:hanging="383"/>
              <w:rPr>
                <w:i/>
                <w:sz w:val="18"/>
              </w:rPr>
            </w:pPr>
            <w:r w:rsidRPr="00E33263">
              <w:rPr>
                <w:i/>
                <w:sz w:val="18"/>
              </w:rPr>
              <w:t xml:space="preserve">Use </w:t>
            </w:r>
            <w:r w:rsidRPr="00E33263">
              <w:rPr>
                <w:i/>
                <w:sz w:val="18"/>
                <w:u w:val="single"/>
              </w:rPr>
              <w:t>one</w:t>
            </w:r>
            <w:r w:rsidRPr="00E33263">
              <w:rPr>
                <w:i/>
                <w:sz w:val="18"/>
              </w:rPr>
              <w:t xml:space="preserve"> of the following categories:</w:t>
            </w:r>
            <w:r w:rsidRPr="00E33263">
              <w:rPr>
                <w:b/>
                <w:i/>
                <w:sz w:val="18"/>
              </w:rPr>
              <w:br/>
              <w:t>F</w:t>
            </w:r>
            <w:r w:rsidRPr="00E33263">
              <w:rPr>
                <w:i/>
                <w:sz w:val="18"/>
              </w:rPr>
              <w:t xml:space="preserve">  (correction)</w:t>
            </w:r>
            <w:r w:rsidRPr="00E33263">
              <w:rPr>
                <w:i/>
                <w:sz w:val="18"/>
              </w:rPr>
              <w:br/>
            </w:r>
            <w:r w:rsidRPr="00E33263">
              <w:rPr>
                <w:b/>
                <w:i/>
                <w:sz w:val="18"/>
              </w:rPr>
              <w:t>A</w:t>
            </w:r>
            <w:r w:rsidRPr="00E33263">
              <w:rPr>
                <w:i/>
                <w:sz w:val="18"/>
              </w:rPr>
              <w:t xml:space="preserve">  (</w:t>
            </w:r>
            <w:r w:rsidR="00DE34CF" w:rsidRPr="00E33263">
              <w:rPr>
                <w:i/>
                <w:sz w:val="18"/>
              </w:rPr>
              <w:t xml:space="preserve">mirror </w:t>
            </w:r>
            <w:r w:rsidRPr="00E33263">
              <w:rPr>
                <w:i/>
                <w:sz w:val="18"/>
              </w:rPr>
              <w:t>correspond</w:t>
            </w:r>
            <w:r w:rsidR="00DE34CF" w:rsidRPr="00E33263">
              <w:rPr>
                <w:i/>
                <w:sz w:val="18"/>
              </w:rPr>
              <w:t xml:space="preserve">ing </w:t>
            </w:r>
            <w:r w:rsidRPr="00E33263">
              <w:rPr>
                <w:i/>
                <w:sz w:val="18"/>
              </w:rPr>
              <w:t xml:space="preserve">to a </w:t>
            </w:r>
            <w:r w:rsidR="00DE34CF" w:rsidRPr="00E33263">
              <w:rPr>
                <w:i/>
                <w:sz w:val="18"/>
              </w:rPr>
              <w:t xml:space="preserve">change </w:t>
            </w:r>
            <w:r w:rsidRPr="00E33263">
              <w:rPr>
                <w:i/>
                <w:sz w:val="18"/>
              </w:rPr>
              <w:t>in an earlier release)</w:t>
            </w:r>
            <w:r w:rsidRPr="00E33263">
              <w:rPr>
                <w:i/>
                <w:sz w:val="18"/>
              </w:rPr>
              <w:br/>
            </w:r>
            <w:r w:rsidRPr="00E33263">
              <w:rPr>
                <w:b/>
                <w:i/>
                <w:sz w:val="18"/>
              </w:rPr>
              <w:t>B</w:t>
            </w:r>
            <w:r w:rsidRPr="00E33263">
              <w:rPr>
                <w:i/>
                <w:sz w:val="18"/>
              </w:rPr>
              <w:t xml:space="preserve">  (addition of feature), </w:t>
            </w:r>
            <w:r w:rsidRPr="00E33263">
              <w:rPr>
                <w:i/>
                <w:sz w:val="18"/>
              </w:rPr>
              <w:br/>
            </w:r>
            <w:r w:rsidRPr="00E33263">
              <w:rPr>
                <w:b/>
                <w:i/>
                <w:sz w:val="18"/>
              </w:rPr>
              <w:t>C</w:t>
            </w:r>
            <w:r w:rsidRPr="00E33263">
              <w:rPr>
                <w:i/>
                <w:sz w:val="18"/>
              </w:rPr>
              <w:t xml:space="preserve">  (functional modification of feature)</w:t>
            </w:r>
            <w:r w:rsidRPr="00E33263">
              <w:rPr>
                <w:i/>
                <w:sz w:val="18"/>
              </w:rPr>
              <w:br/>
            </w:r>
            <w:r w:rsidRPr="00E33263">
              <w:rPr>
                <w:b/>
                <w:i/>
                <w:sz w:val="18"/>
              </w:rPr>
              <w:t>D</w:t>
            </w:r>
            <w:r w:rsidRPr="00E33263">
              <w:rPr>
                <w:i/>
                <w:sz w:val="18"/>
              </w:rPr>
              <w:t xml:space="preserve">  (editorial modification)</w:t>
            </w:r>
          </w:p>
          <w:p w14:paraId="4F73E1FC" w14:textId="77777777" w:rsidR="001E41F3" w:rsidRPr="00E33263" w:rsidRDefault="001E41F3">
            <w:pPr>
              <w:pStyle w:val="CRCoverPage"/>
            </w:pPr>
            <w:r w:rsidRPr="00E33263">
              <w:rPr>
                <w:sz w:val="18"/>
              </w:rPr>
              <w:t>Detailed explanations of the above categories can</w:t>
            </w:r>
            <w:r w:rsidRPr="00E33263">
              <w:rPr>
                <w:sz w:val="18"/>
              </w:rPr>
              <w:br/>
              <w:t xml:space="preserve">be found in 3GPP </w:t>
            </w:r>
            <w:hyperlink r:id="rId16" w:history="1">
              <w:r w:rsidRPr="00E33263">
                <w:rPr>
                  <w:rStyle w:val="Hyperlink"/>
                  <w:sz w:val="18"/>
                </w:rPr>
                <w:t>TR 21.900</w:t>
              </w:r>
            </w:hyperlink>
            <w:r w:rsidRPr="00E33263">
              <w:rPr>
                <w:sz w:val="18"/>
              </w:rPr>
              <w:t>.</w:t>
            </w:r>
          </w:p>
        </w:tc>
        <w:tc>
          <w:tcPr>
            <w:tcW w:w="3120" w:type="dxa"/>
            <w:gridSpan w:val="2"/>
            <w:tcBorders>
              <w:bottom w:val="single" w:sz="4" w:space="0" w:color="auto"/>
              <w:right w:val="single" w:sz="4" w:space="0" w:color="auto"/>
            </w:tcBorders>
          </w:tcPr>
          <w:p w14:paraId="2BB1719D" w14:textId="77777777" w:rsidR="000C038A" w:rsidRPr="00E33263" w:rsidRDefault="001E41F3" w:rsidP="00BD6BB8">
            <w:pPr>
              <w:pStyle w:val="CRCoverPage"/>
              <w:tabs>
                <w:tab w:val="left" w:pos="950"/>
              </w:tabs>
              <w:spacing w:after="0"/>
              <w:ind w:left="241" w:hanging="241"/>
              <w:rPr>
                <w:i/>
                <w:sz w:val="18"/>
              </w:rPr>
            </w:pPr>
            <w:r w:rsidRPr="00E33263">
              <w:rPr>
                <w:i/>
                <w:sz w:val="18"/>
              </w:rPr>
              <w:t xml:space="preserve">Use </w:t>
            </w:r>
            <w:r w:rsidRPr="00E33263">
              <w:rPr>
                <w:i/>
                <w:sz w:val="18"/>
                <w:u w:val="single"/>
              </w:rPr>
              <w:t>one</w:t>
            </w:r>
            <w:r w:rsidRPr="00E33263">
              <w:rPr>
                <w:i/>
                <w:sz w:val="18"/>
              </w:rPr>
              <w:t xml:space="preserve"> of the following releases:</w:t>
            </w:r>
            <w:r w:rsidRPr="00E33263">
              <w:rPr>
                <w:i/>
                <w:sz w:val="18"/>
              </w:rPr>
              <w:br/>
              <w:t>Rel-8</w:t>
            </w:r>
            <w:r w:rsidRPr="00E33263">
              <w:rPr>
                <w:i/>
                <w:sz w:val="18"/>
              </w:rPr>
              <w:tab/>
              <w:t>(Release 8)</w:t>
            </w:r>
            <w:r w:rsidR="007C2097" w:rsidRPr="00E33263">
              <w:rPr>
                <w:i/>
                <w:sz w:val="18"/>
              </w:rPr>
              <w:br/>
              <w:t>Rel-9</w:t>
            </w:r>
            <w:r w:rsidR="007C2097" w:rsidRPr="00E33263">
              <w:rPr>
                <w:i/>
                <w:sz w:val="18"/>
              </w:rPr>
              <w:tab/>
              <w:t>(Release 9)</w:t>
            </w:r>
            <w:r w:rsidR="009777D9" w:rsidRPr="00E33263">
              <w:rPr>
                <w:i/>
                <w:sz w:val="18"/>
              </w:rPr>
              <w:br/>
              <w:t>Rel-10</w:t>
            </w:r>
            <w:r w:rsidR="009777D9" w:rsidRPr="00E33263">
              <w:rPr>
                <w:i/>
                <w:sz w:val="18"/>
              </w:rPr>
              <w:tab/>
              <w:t>(Release 10)</w:t>
            </w:r>
            <w:r w:rsidR="000C038A" w:rsidRPr="00E33263">
              <w:rPr>
                <w:i/>
                <w:sz w:val="18"/>
              </w:rPr>
              <w:br/>
              <w:t>Rel-11</w:t>
            </w:r>
            <w:r w:rsidR="000C038A" w:rsidRPr="00E33263">
              <w:rPr>
                <w:i/>
                <w:sz w:val="18"/>
              </w:rPr>
              <w:tab/>
              <w:t>(Release 11)</w:t>
            </w:r>
            <w:r w:rsidR="000C038A" w:rsidRPr="00E33263">
              <w:rPr>
                <w:i/>
                <w:sz w:val="18"/>
              </w:rPr>
              <w:br/>
              <w:t>Rel-12</w:t>
            </w:r>
            <w:r w:rsidR="000C038A" w:rsidRPr="00E33263">
              <w:rPr>
                <w:i/>
                <w:sz w:val="18"/>
              </w:rPr>
              <w:tab/>
              <w:t>(Release 12)</w:t>
            </w:r>
            <w:r w:rsidR="0051580D" w:rsidRPr="00E33263">
              <w:rPr>
                <w:i/>
                <w:sz w:val="18"/>
              </w:rPr>
              <w:br/>
            </w:r>
            <w:bookmarkStart w:id="1" w:name="OLE_LINK1"/>
            <w:r w:rsidR="0051580D" w:rsidRPr="00E33263">
              <w:rPr>
                <w:i/>
                <w:sz w:val="18"/>
              </w:rPr>
              <w:t>Rel-13</w:t>
            </w:r>
            <w:r w:rsidR="0051580D" w:rsidRPr="00E33263">
              <w:rPr>
                <w:i/>
                <w:sz w:val="18"/>
              </w:rPr>
              <w:tab/>
              <w:t>(Release 13)</w:t>
            </w:r>
            <w:bookmarkEnd w:id="1"/>
            <w:r w:rsidR="00BD6BB8" w:rsidRPr="00E33263">
              <w:rPr>
                <w:i/>
                <w:sz w:val="18"/>
              </w:rPr>
              <w:br/>
              <w:t>Rel-14</w:t>
            </w:r>
            <w:r w:rsidR="00BD6BB8" w:rsidRPr="00E33263">
              <w:rPr>
                <w:i/>
                <w:sz w:val="18"/>
              </w:rPr>
              <w:tab/>
              <w:t>(Release 14)</w:t>
            </w:r>
            <w:r w:rsidR="00E34898" w:rsidRPr="00E33263">
              <w:rPr>
                <w:i/>
                <w:sz w:val="18"/>
              </w:rPr>
              <w:br/>
              <w:t>Rel-15</w:t>
            </w:r>
            <w:r w:rsidR="00E34898" w:rsidRPr="00E33263">
              <w:rPr>
                <w:i/>
                <w:sz w:val="18"/>
              </w:rPr>
              <w:tab/>
              <w:t>(Release 15)</w:t>
            </w:r>
            <w:r w:rsidR="00E34898" w:rsidRPr="00E33263">
              <w:rPr>
                <w:i/>
                <w:sz w:val="18"/>
              </w:rPr>
              <w:br/>
              <w:t>Rel-16</w:t>
            </w:r>
            <w:r w:rsidR="00E34898" w:rsidRPr="00E33263">
              <w:rPr>
                <w:i/>
                <w:sz w:val="18"/>
              </w:rPr>
              <w:tab/>
              <w:t>(Release 16)</w:t>
            </w:r>
          </w:p>
        </w:tc>
      </w:tr>
      <w:tr w:rsidR="001E41F3" w:rsidRPr="00E33263" w14:paraId="7421BB0F" w14:textId="77777777" w:rsidTr="00547111">
        <w:tc>
          <w:tcPr>
            <w:tcW w:w="1843" w:type="dxa"/>
          </w:tcPr>
          <w:p w14:paraId="7BF0D5B5" w14:textId="77777777" w:rsidR="001E41F3" w:rsidRPr="00E33263" w:rsidRDefault="001E41F3">
            <w:pPr>
              <w:pStyle w:val="CRCoverPage"/>
              <w:spacing w:after="0"/>
              <w:rPr>
                <w:b/>
                <w:i/>
                <w:sz w:val="8"/>
                <w:szCs w:val="8"/>
              </w:rPr>
            </w:pPr>
          </w:p>
        </w:tc>
        <w:tc>
          <w:tcPr>
            <w:tcW w:w="7797" w:type="dxa"/>
            <w:gridSpan w:val="10"/>
          </w:tcPr>
          <w:p w14:paraId="61437664" w14:textId="77777777" w:rsidR="001E41F3" w:rsidRPr="00E33263" w:rsidRDefault="001E41F3">
            <w:pPr>
              <w:pStyle w:val="CRCoverPage"/>
              <w:spacing w:after="0"/>
              <w:rPr>
                <w:sz w:val="8"/>
                <w:szCs w:val="8"/>
              </w:rPr>
            </w:pPr>
          </w:p>
        </w:tc>
      </w:tr>
      <w:tr w:rsidR="001E41F3" w:rsidRPr="00E33263" w14:paraId="227AEAD7" w14:textId="77777777" w:rsidTr="00547111">
        <w:tc>
          <w:tcPr>
            <w:tcW w:w="2694" w:type="dxa"/>
            <w:gridSpan w:val="2"/>
            <w:tcBorders>
              <w:top w:val="single" w:sz="4" w:space="0" w:color="auto"/>
              <w:left w:val="single" w:sz="4" w:space="0" w:color="auto"/>
            </w:tcBorders>
          </w:tcPr>
          <w:p w14:paraId="4D121B65" w14:textId="77777777" w:rsidR="001E41F3" w:rsidRPr="00E33263" w:rsidRDefault="001E41F3">
            <w:pPr>
              <w:pStyle w:val="CRCoverPage"/>
              <w:tabs>
                <w:tab w:val="right" w:pos="2184"/>
              </w:tabs>
              <w:spacing w:after="0"/>
              <w:rPr>
                <w:b/>
                <w:i/>
              </w:rPr>
            </w:pPr>
            <w:r w:rsidRPr="00E33263">
              <w:rPr>
                <w:b/>
                <w:i/>
              </w:rPr>
              <w:t>Reason for change:</w:t>
            </w:r>
          </w:p>
        </w:tc>
        <w:tc>
          <w:tcPr>
            <w:tcW w:w="6946" w:type="dxa"/>
            <w:gridSpan w:val="9"/>
            <w:tcBorders>
              <w:top w:val="single" w:sz="4" w:space="0" w:color="auto"/>
              <w:right w:val="single" w:sz="4" w:space="0" w:color="auto"/>
            </w:tcBorders>
            <w:shd w:val="pct30" w:color="FFFF00" w:fill="auto"/>
          </w:tcPr>
          <w:p w14:paraId="27930088" w14:textId="6FB7972D" w:rsidR="00886CA5" w:rsidRDefault="002E144D" w:rsidP="00886CA5">
            <w:pPr>
              <w:pStyle w:val="CRCoverPage"/>
              <w:spacing w:after="0"/>
              <w:ind w:left="100"/>
            </w:pPr>
            <w:r>
              <w:t>A UE which is not allowed to access SNPN services via a PLMN by subscription can request an access to SNPN services via a PLMN.</w:t>
            </w:r>
            <w:r w:rsidR="00886CA5">
              <w:t xml:space="preserve"> During the previous meeting, two alternatives on how the network can reject such a request were discussed:</w:t>
            </w:r>
          </w:p>
          <w:p w14:paraId="1DCD3E6B" w14:textId="0248C589" w:rsidR="00886CA5" w:rsidRDefault="00886CA5" w:rsidP="00886CA5">
            <w:pPr>
              <w:pStyle w:val="CRCoverPage"/>
              <w:numPr>
                <w:ilvl w:val="0"/>
                <w:numId w:val="50"/>
              </w:numPr>
              <w:spacing w:after="0"/>
            </w:pPr>
            <w:r>
              <w:t>Alternative 1: Use the existing 5GMM cause value #72</w:t>
            </w:r>
          </w:p>
          <w:p w14:paraId="3CCEC86D" w14:textId="4D51F100" w:rsidR="00886CA5" w:rsidRDefault="00886CA5" w:rsidP="00886CA5">
            <w:pPr>
              <w:pStyle w:val="CRCoverPage"/>
              <w:numPr>
                <w:ilvl w:val="0"/>
                <w:numId w:val="50"/>
              </w:numPr>
              <w:spacing w:after="0"/>
            </w:pPr>
            <w:r>
              <w:t>Alternative 2: Use a new 5GMM cause value</w:t>
            </w:r>
          </w:p>
          <w:p w14:paraId="4AB1CFBA" w14:textId="4CA26174" w:rsidR="00886CA5" w:rsidRPr="00E33263" w:rsidRDefault="00886CA5" w:rsidP="00886CA5">
            <w:pPr>
              <w:pStyle w:val="CRCoverPage"/>
              <w:spacing w:after="0"/>
              <w:ind w:left="100"/>
            </w:pPr>
            <w:r>
              <w:t>Our choice is Alternative 1 because the use case extension of #72 can be achieved without backward compatibility issue and no forward compatibility issue is identified (the proponent of Alternative 2 insisted that in the future there might exist a need to prohibit a UE’s request to access SNPN services via non-3GPP access (e.g. WLAN)</w:t>
            </w:r>
            <w:r w:rsidR="0016364A">
              <w:t xml:space="preserve"> with a *dedicated* 5GMM cause value; if such a need occurs, CT1 can simply add a new 5GMM cause value in the future).</w:t>
            </w:r>
            <w:r w:rsidR="00F630A0">
              <w:t xml:space="preserve"> On the other hand, Alternative 2 mandates introducing a new 5GMM cause value even without such a requirement.</w:t>
            </w:r>
          </w:p>
        </w:tc>
      </w:tr>
      <w:tr w:rsidR="001E41F3" w:rsidRPr="00E33263" w14:paraId="0C8E4D65" w14:textId="77777777" w:rsidTr="00547111">
        <w:tc>
          <w:tcPr>
            <w:tcW w:w="2694" w:type="dxa"/>
            <w:gridSpan w:val="2"/>
            <w:tcBorders>
              <w:left w:val="single" w:sz="4" w:space="0" w:color="auto"/>
            </w:tcBorders>
          </w:tcPr>
          <w:p w14:paraId="608FEC88"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E33263" w:rsidRDefault="001E41F3">
            <w:pPr>
              <w:pStyle w:val="CRCoverPage"/>
              <w:spacing w:after="0"/>
              <w:rPr>
                <w:sz w:val="8"/>
                <w:szCs w:val="8"/>
              </w:rPr>
            </w:pPr>
          </w:p>
        </w:tc>
      </w:tr>
      <w:tr w:rsidR="001E41F3" w:rsidRPr="00E33263" w14:paraId="4FC2AB41" w14:textId="77777777" w:rsidTr="00547111">
        <w:tc>
          <w:tcPr>
            <w:tcW w:w="2694" w:type="dxa"/>
            <w:gridSpan w:val="2"/>
            <w:tcBorders>
              <w:left w:val="single" w:sz="4" w:space="0" w:color="auto"/>
            </w:tcBorders>
          </w:tcPr>
          <w:p w14:paraId="4A3BE4AC" w14:textId="77777777" w:rsidR="001E41F3" w:rsidRPr="00E33263" w:rsidRDefault="001E41F3">
            <w:pPr>
              <w:pStyle w:val="CRCoverPage"/>
              <w:tabs>
                <w:tab w:val="right" w:pos="2184"/>
              </w:tabs>
              <w:spacing w:after="0"/>
              <w:rPr>
                <w:b/>
                <w:i/>
              </w:rPr>
            </w:pPr>
            <w:r w:rsidRPr="00E33263">
              <w:rPr>
                <w:b/>
                <w:i/>
              </w:rPr>
              <w:t>Summary of change</w:t>
            </w:r>
            <w:r w:rsidR="0051580D" w:rsidRPr="00E33263">
              <w:rPr>
                <w:b/>
                <w:i/>
              </w:rPr>
              <w:t>:</w:t>
            </w:r>
          </w:p>
        </w:tc>
        <w:tc>
          <w:tcPr>
            <w:tcW w:w="6946" w:type="dxa"/>
            <w:gridSpan w:val="9"/>
            <w:tcBorders>
              <w:right w:val="single" w:sz="4" w:space="0" w:color="auto"/>
            </w:tcBorders>
            <w:shd w:val="pct30" w:color="FFFF00" w:fill="auto"/>
          </w:tcPr>
          <w:p w14:paraId="76C0712C" w14:textId="27012774" w:rsidR="001E41F3" w:rsidRPr="00E33263" w:rsidRDefault="00886CA5">
            <w:pPr>
              <w:pStyle w:val="CRCoverPage"/>
              <w:spacing w:after="0"/>
              <w:ind w:left="100"/>
            </w:pPr>
            <w:r>
              <w:t>5GMM cause value #72 is used to reject a UE’s request to access SNPN service via a PLMN in case the UE is not allowed to do so by subscription.</w:t>
            </w:r>
          </w:p>
        </w:tc>
      </w:tr>
      <w:tr w:rsidR="001E41F3" w:rsidRPr="00E33263" w14:paraId="67BD561C" w14:textId="77777777" w:rsidTr="00547111">
        <w:tc>
          <w:tcPr>
            <w:tcW w:w="2694" w:type="dxa"/>
            <w:gridSpan w:val="2"/>
            <w:tcBorders>
              <w:left w:val="single" w:sz="4" w:space="0" w:color="auto"/>
            </w:tcBorders>
          </w:tcPr>
          <w:p w14:paraId="7A30C9A1"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E33263" w:rsidRDefault="001E41F3">
            <w:pPr>
              <w:pStyle w:val="CRCoverPage"/>
              <w:spacing w:after="0"/>
              <w:rPr>
                <w:sz w:val="8"/>
                <w:szCs w:val="8"/>
              </w:rPr>
            </w:pPr>
          </w:p>
        </w:tc>
      </w:tr>
      <w:tr w:rsidR="001E41F3" w:rsidRPr="00E33263" w14:paraId="262596DA" w14:textId="77777777" w:rsidTr="00547111">
        <w:tc>
          <w:tcPr>
            <w:tcW w:w="2694" w:type="dxa"/>
            <w:gridSpan w:val="2"/>
            <w:tcBorders>
              <w:left w:val="single" w:sz="4" w:space="0" w:color="auto"/>
              <w:bottom w:val="single" w:sz="4" w:space="0" w:color="auto"/>
            </w:tcBorders>
          </w:tcPr>
          <w:p w14:paraId="659D5F83" w14:textId="77777777" w:rsidR="001E41F3" w:rsidRPr="00E33263" w:rsidRDefault="001E41F3">
            <w:pPr>
              <w:pStyle w:val="CRCoverPage"/>
              <w:tabs>
                <w:tab w:val="right" w:pos="2184"/>
              </w:tabs>
              <w:spacing w:after="0"/>
              <w:rPr>
                <w:b/>
                <w:i/>
              </w:rPr>
            </w:pPr>
            <w:r w:rsidRPr="00E33263">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125299BE" w:rsidR="001E41F3" w:rsidRPr="00E33263" w:rsidRDefault="002E144D">
            <w:pPr>
              <w:pStyle w:val="CRCoverPage"/>
              <w:spacing w:after="0"/>
              <w:ind w:left="100"/>
            </w:pPr>
            <w:r>
              <w:t>There is no</w:t>
            </w:r>
            <w:r w:rsidR="00886CA5">
              <w:t xml:space="preserve"> 5GMM cause value for the use case.</w:t>
            </w:r>
          </w:p>
        </w:tc>
      </w:tr>
      <w:tr w:rsidR="001E41F3" w:rsidRPr="00E33263" w14:paraId="2E02AFEF" w14:textId="77777777" w:rsidTr="00547111">
        <w:tc>
          <w:tcPr>
            <w:tcW w:w="2694" w:type="dxa"/>
            <w:gridSpan w:val="2"/>
          </w:tcPr>
          <w:p w14:paraId="0B18EFDB" w14:textId="77777777" w:rsidR="001E41F3" w:rsidRPr="00E33263" w:rsidRDefault="001E41F3">
            <w:pPr>
              <w:pStyle w:val="CRCoverPage"/>
              <w:spacing w:after="0"/>
              <w:rPr>
                <w:b/>
                <w:i/>
                <w:sz w:val="8"/>
                <w:szCs w:val="8"/>
              </w:rPr>
            </w:pPr>
          </w:p>
        </w:tc>
        <w:tc>
          <w:tcPr>
            <w:tcW w:w="6946" w:type="dxa"/>
            <w:gridSpan w:val="9"/>
          </w:tcPr>
          <w:p w14:paraId="56B6630C" w14:textId="77777777" w:rsidR="001E41F3" w:rsidRPr="00E33263" w:rsidRDefault="001E41F3">
            <w:pPr>
              <w:pStyle w:val="CRCoverPage"/>
              <w:spacing w:after="0"/>
              <w:rPr>
                <w:sz w:val="8"/>
                <w:szCs w:val="8"/>
              </w:rPr>
            </w:pPr>
          </w:p>
        </w:tc>
      </w:tr>
      <w:tr w:rsidR="001E41F3" w:rsidRPr="00E33263" w14:paraId="74997849" w14:textId="77777777" w:rsidTr="00547111">
        <w:tc>
          <w:tcPr>
            <w:tcW w:w="2694" w:type="dxa"/>
            <w:gridSpan w:val="2"/>
            <w:tcBorders>
              <w:top w:val="single" w:sz="4" w:space="0" w:color="auto"/>
              <w:left w:val="single" w:sz="4" w:space="0" w:color="auto"/>
            </w:tcBorders>
          </w:tcPr>
          <w:p w14:paraId="38241EDE" w14:textId="77777777" w:rsidR="001E41F3" w:rsidRPr="00E33263" w:rsidRDefault="001E41F3">
            <w:pPr>
              <w:pStyle w:val="CRCoverPage"/>
              <w:tabs>
                <w:tab w:val="right" w:pos="2184"/>
              </w:tabs>
              <w:spacing w:after="0"/>
              <w:rPr>
                <w:b/>
                <w:i/>
              </w:rPr>
            </w:pPr>
            <w:r w:rsidRPr="00E33263">
              <w:rPr>
                <w:b/>
                <w:i/>
              </w:rPr>
              <w:t>Clauses affected:</w:t>
            </w:r>
          </w:p>
        </w:tc>
        <w:tc>
          <w:tcPr>
            <w:tcW w:w="6946" w:type="dxa"/>
            <w:gridSpan w:val="9"/>
            <w:tcBorders>
              <w:top w:val="single" w:sz="4" w:space="0" w:color="auto"/>
              <w:right w:val="single" w:sz="4" w:space="0" w:color="auto"/>
            </w:tcBorders>
            <w:shd w:val="pct30" w:color="FFFF00" w:fill="auto"/>
          </w:tcPr>
          <w:p w14:paraId="5CC10995" w14:textId="3F9930E9" w:rsidR="001E41F3" w:rsidRPr="00E33263" w:rsidRDefault="002E144D">
            <w:pPr>
              <w:pStyle w:val="CRCoverPage"/>
              <w:spacing w:after="0"/>
              <w:ind w:left="100"/>
            </w:pPr>
            <w:r>
              <w:t>4.14.2, 5.3.20.3, 5.5.1.2.5, 5.5.1.3.5, 5.6.1.5, A.2</w:t>
            </w:r>
          </w:p>
        </w:tc>
      </w:tr>
      <w:tr w:rsidR="001E41F3" w:rsidRPr="00E33263" w14:paraId="4B9358B6" w14:textId="77777777" w:rsidTr="00547111">
        <w:tc>
          <w:tcPr>
            <w:tcW w:w="2694" w:type="dxa"/>
            <w:gridSpan w:val="2"/>
            <w:tcBorders>
              <w:left w:val="single" w:sz="4" w:space="0" w:color="auto"/>
            </w:tcBorders>
          </w:tcPr>
          <w:p w14:paraId="3EA87C95" w14:textId="77777777" w:rsidR="001E41F3" w:rsidRPr="00E33263"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E33263" w:rsidRDefault="001E41F3">
            <w:pPr>
              <w:pStyle w:val="CRCoverPage"/>
              <w:spacing w:after="0"/>
              <w:rPr>
                <w:sz w:val="8"/>
                <w:szCs w:val="8"/>
              </w:rPr>
            </w:pPr>
          </w:p>
        </w:tc>
      </w:tr>
      <w:tr w:rsidR="001E41F3" w:rsidRPr="00E33263" w14:paraId="5F94BADA" w14:textId="77777777" w:rsidTr="00547111">
        <w:tc>
          <w:tcPr>
            <w:tcW w:w="2694" w:type="dxa"/>
            <w:gridSpan w:val="2"/>
            <w:tcBorders>
              <w:left w:val="single" w:sz="4" w:space="0" w:color="auto"/>
            </w:tcBorders>
          </w:tcPr>
          <w:p w14:paraId="6EBF1841" w14:textId="77777777" w:rsidR="001E41F3" w:rsidRPr="00E33263"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E33263" w:rsidRDefault="001E41F3">
            <w:pPr>
              <w:pStyle w:val="CRCoverPage"/>
              <w:spacing w:after="0"/>
              <w:jc w:val="center"/>
              <w:rPr>
                <w:b/>
                <w:caps/>
              </w:rPr>
            </w:pPr>
            <w:r w:rsidRPr="00E33263">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E33263" w:rsidRDefault="001E41F3">
            <w:pPr>
              <w:pStyle w:val="CRCoverPage"/>
              <w:spacing w:after="0"/>
              <w:jc w:val="center"/>
              <w:rPr>
                <w:b/>
                <w:caps/>
              </w:rPr>
            </w:pPr>
            <w:r w:rsidRPr="00E33263">
              <w:rPr>
                <w:b/>
                <w:caps/>
              </w:rPr>
              <w:t>N</w:t>
            </w:r>
          </w:p>
        </w:tc>
        <w:tc>
          <w:tcPr>
            <w:tcW w:w="2977" w:type="dxa"/>
            <w:gridSpan w:val="4"/>
          </w:tcPr>
          <w:p w14:paraId="12C61BF1" w14:textId="77777777" w:rsidR="001E41F3" w:rsidRPr="00E33263"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E33263" w:rsidRDefault="001E41F3">
            <w:pPr>
              <w:pStyle w:val="CRCoverPage"/>
              <w:spacing w:after="0"/>
              <w:ind w:left="99"/>
            </w:pPr>
          </w:p>
        </w:tc>
      </w:tr>
      <w:tr w:rsidR="001E41F3" w:rsidRPr="00E33263" w14:paraId="3FE906FB" w14:textId="77777777" w:rsidTr="00547111">
        <w:tc>
          <w:tcPr>
            <w:tcW w:w="2694" w:type="dxa"/>
            <w:gridSpan w:val="2"/>
            <w:tcBorders>
              <w:left w:val="single" w:sz="4" w:space="0" w:color="auto"/>
            </w:tcBorders>
          </w:tcPr>
          <w:p w14:paraId="67D11E86" w14:textId="77777777" w:rsidR="001E41F3" w:rsidRPr="00E33263" w:rsidRDefault="001E41F3">
            <w:pPr>
              <w:pStyle w:val="CRCoverPage"/>
              <w:tabs>
                <w:tab w:val="right" w:pos="2184"/>
              </w:tabs>
              <w:spacing w:after="0"/>
              <w:rPr>
                <w:b/>
                <w:i/>
              </w:rPr>
            </w:pPr>
            <w:r w:rsidRPr="00E33263">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E33263" w:rsidRDefault="004E1669">
            <w:pPr>
              <w:pStyle w:val="CRCoverPage"/>
              <w:spacing w:after="0"/>
              <w:jc w:val="center"/>
              <w:rPr>
                <w:b/>
                <w:caps/>
              </w:rPr>
            </w:pPr>
            <w:r w:rsidRPr="00E33263">
              <w:rPr>
                <w:b/>
                <w:caps/>
              </w:rPr>
              <w:t>X</w:t>
            </w:r>
          </w:p>
        </w:tc>
        <w:tc>
          <w:tcPr>
            <w:tcW w:w="2977" w:type="dxa"/>
            <w:gridSpan w:val="4"/>
          </w:tcPr>
          <w:p w14:paraId="697C0B0D" w14:textId="77777777" w:rsidR="001E41F3" w:rsidRPr="00E33263" w:rsidRDefault="001E41F3">
            <w:pPr>
              <w:pStyle w:val="CRCoverPage"/>
              <w:tabs>
                <w:tab w:val="right" w:pos="2893"/>
              </w:tabs>
              <w:spacing w:after="0"/>
            </w:pPr>
            <w:r w:rsidRPr="00E33263">
              <w:t xml:space="preserve"> Other core specifications</w:t>
            </w:r>
            <w:r w:rsidRPr="00E33263">
              <w:tab/>
            </w:r>
          </w:p>
        </w:tc>
        <w:tc>
          <w:tcPr>
            <w:tcW w:w="3401" w:type="dxa"/>
            <w:gridSpan w:val="3"/>
            <w:tcBorders>
              <w:right w:val="single" w:sz="4" w:space="0" w:color="auto"/>
            </w:tcBorders>
            <w:shd w:val="pct30" w:color="FFFF00" w:fill="auto"/>
          </w:tcPr>
          <w:p w14:paraId="56C0DCF2" w14:textId="77777777" w:rsidR="001E41F3" w:rsidRPr="00E33263" w:rsidRDefault="00145D43">
            <w:pPr>
              <w:pStyle w:val="CRCoverPage"/>
              <w:spacing w:after="0"/>
              <w:ind w:left="99"/>
            </w:pPr>
            <w:r w:rsidRPr="00E33263">
              <w:t xml:space="preserve">TS/TR ... CR ... </w:t>
            </w:r>
          </w:p>
        </w:tc>
      </w:tr>
      <w:tr w:rsidR="001E41F3" w:rsidRPr="00E33263" w14:paraId="54C70661" w14:textId="77777777" w:rsidTr="00547111">
        <w:tc>
          <w:tcPr>
            <w:tcW w:w="2694" w:type="dxa"/>
            <w:gridSpan w:val="2"/>
            <w:tcBorders>
              <w:left w:val="single" w:sz="4" w:space="0" w:color="auto"/>
            </w:tcBorders>
          </w:tcPr>
          <w:p w14:paraId="69BDA791" w14:textId="77777777" w:rsidR="001E41F3" w:rsidRPr="00E33263" w:rsidRDefault="001E41F3">
            <w:pPr>
              <w:pStyle w:val="CRCoverPage"/>
              <w:spacing w:after="0"/>
              <w:rPr>
                <w:b/>
                <w:i/>
              </w:rPr>
            </w:pPr>
            <w:r w:rsidRPr="00E33263">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E33263" w:rsidRDefault="004E1669">
            <w:pPr>
              <w:pStyle w:val="CRCoverPage"/>
              <w:spacing w:after="0"/>
              <w:jc w:val="center"/>
              <w:rPr>
                <w:b/>
                <w:caps/>
              </w:rPr>
            </w:pPr>
            <w:r w:rsidRPr="00E33263">
              <w:rPr>
                <w:b/>
                <w:caps/>
              </w:rPr>
              <w:t>X</w:t>
            </w:r>
          </w:p>
        </w:tc>
        <w:tc>
          <w:tcPr>
            <w:tcW w:w="2977" w:type="dxa"/>
            <w:gridSpan w:val="4"/>
          </w:tcPr>
          <w:p w14:paraId="4BE2CB9C" w14:textId="77777777" w:rsidR="001E41F3" w:rsidRPr="00E33263" w:rsidRDefault="001E41F3">
            <w:pPr>
              <w:pStyle w:val="CRCoverPage"/>
              <w:spacing w:after="0"/>
            </w:pPr>
            <w:r w:rsidRPr="00E33263">
              <w:t xml:space="preserve"> Test specifications</w:t>
            </w:r>
          </w:p>
        </w:tc>
        <w:tc>
          <w:tcPr>
            <w:tcW w:w="3401" w:type="dxa"/>
            <w:gridSpan w:val="3"/>
            <w:tcBorders>
              <w:right w:val="single" w:sz="4" w:space="0" w:color="auto"/>
            </w:tcBorders>
            <w:shd w:val="pct30" w:color="FFFF00" w:fill="auto"/>
          </w:tcPr>
          <w:p w14:paraId="56AA0D24" w14:textId="77777777" w:rsidR="001E41F3" w:rsidRPr="00E33263" w:rsidRDefault="00145D43">
            <w:pPr>
              <w:pStyle w:val="CRCoverPage"/>
              <w:spacing w:after="0"/>
              <w:ind w:left="99"/>
            </w:pPr>
            <w:r w:rsidRPr="00E33263">
              <w:t xml:space="preserve">TS/TR ... CR ... </w:t>
            </w:r>
          </w:p>
        </w:tc>
      </w:tr>
      <w:tr w:rsidR="001E41F3" w:rsidRPr="00E33263" w14:paraId="6D4B164C" w14:textId="77777777" w:rsidTr="00547111">
        <w:tc>
          <w:tcPr>
            <w:tcW w:w="2694" w:type="dxa"/>
            <w:gridSpan w:val="2"/>
            <w:tcBorders>
              <w:left w:val="single" w:sz="4" w:space="0" w:color="auto"/>
            </w:tcBorders>
          </w:tcPr>
          <w:p w14:paraId="724C8B15" w14:textId="77777777" w:rsidR="001E41F3" w:rsidRPr="00E33263" w:rsidRDefault="00145D43">
            <w:pPr>
              <w:pStyle w:val="CRCoverPage"/>
              <w:spacing w:after="0"/>
              <w:rPr>
                <w:b/>
                <w:i/>
              </w:rPr>
            </w:pPr>
            <w:r w:rsidRPr="00E33263">
              <w:rPr>
                <w:b/>
                <w:i/>
              </w:rPr>
              <w:t xml:space="preserve">(show </w:t>
            </w:r>
            <w:r w:rsidR="00592D74" w:rsidRPr="00E33263">
              <w:rPr>
                <w:b/>
                <w:i/>
              </w:rPr>
              <w:t xml:space="preserve">related </w:t>
            </w:r>
            <w:r w:rsidRPr="00E33263">
              <w:rPr>
                <w:b/>
                <w:i/>
              </w:rPr>
              <w:t>CR</w:t>
            </w:r>
            <w:r w:rsidR="00592D74" w:rsidRPr="00E33263">
              <w:rPr>
                <w:b/>
                <w:i/>
              </w:rPr>
              <w:t>s</w:t>
            </w:r>
            <w:r w:rsidRPr="00E33263">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E33263"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E33263" w:rsidRDefault="004E1669">
            <w:pPr>
              <w:pStyle w:val="CRCoverPage"/>
              <w:spacing w:after="0"/>
              <w:jc w:val="center"/>
              <w:rPr>
                <w:b/>
                <w:caps/>
              </w:rPr>
            </w:pPr>
            <w:r w:rsidRPr="00E33263">
              <w:rPr>
                <w:b/>
                <w:caps/>
              </w:rPr>
              <w:t>X</w:t>
            </w:r>
          </w:p>
        </w:tc>
        <w:tc>
          <w:tcPr>
            <w:tcW w:w="2977" w:type="dxa"/>
            <w:gridSpan w:val="4"/>
          </w:tcPr>
          <w:p w14:paraId="5EAC6096" w14:textId="77777777" w:rsidR="001E41F3" w:rsidRPr="00E33263" w:rsidRDefault="001E41F3">
            <w:pPr>
              <w:pStyle w:val="CRCoverPage"/>
              <w:spacing w:after="0"/>
            </w:pPr>
            <w:r w:rsidRPr="00E33263">
              <w:t xml:space="preserve"> O&amp;M Specifications</w:t>
            </w:r>
          </w:p>
        </w:tc>
        <w:tc>
          <w:tcPr>
            <w:tcW w:w="3401" w:type="dxa"/>
            <w:gridSpan w:val="3"/>
            <w:tcBorders>
              <w:right w:val="single" w:sz="4" w:space="0" w:color="auto"/>
            </w:tcBorders>
            <w:shd w:val="pct30" w:color="FFFF00" w:fill="auto"/>
          </w:tcPr>
          <w:p w14:paraId="16023229" w14:textId="77777777" w:rsidR="001E41F3" w:rsidRPr="00E33263" w:rsidRDefault="00145D43">
            <w:pPr>
              <w:pStyle w:val="CRCoverPage"/>
              <w:spacing w:after="0"/>
              <w:ind w:left="99"/>
            </w:pPr>
            <w:r w:rsidRPr="00E33263">
              <w:t>TS</w:t>
            </w:r>
            <w:r w:rsidR="000A6394" w:rsidRPr="00E33263">
              <w:t xml:space="preserve">/TR ... CR ... </w:t>
            </w:r>
          </w:p>
        </w:tc>
      </w:tr>
      <w:tr w:rsidR="001E41F3" w:rsidRPr="00E33263" w14:paraId="6816D577" w14:textId="77777777" w:rsidTr="008863B9">
        <w:tc>
          <w:tcPr>
            <w:tcW w:w="2694" w:type="dxa"/>
            <w:gridSpan w:val="2"/>
            <w:tcBorders>
              <w:left w:val="single" w:sz="4" w:space="0" w:color="auto"/>
            </w:tcBorders>
          </w:tcPr>
          <w:p w14:paraId="74A365C8" w14:textId="77777777" w:rsidR="001E41F3" w:rsidRPr="00E33263" w:rsidRDefault="001E41F3">
            <w:pPr>
              <w:pStyle w:val="CRCoverPage"/>
              <w:spacing w:after="0"/>
              <w:rPr>
                <w:b/>
                <w:i/>
              </w:rPr>
            </w:pPr>
          </w:p>
        </w:tc>
        <w:tc>
          <w:tcPr>
            <w:tcW w:w="6946" w:type="dxa"/>
            <w:gridSpan w:val="9"/>
            <w:tcBorders>
              <w:right w:val="single" w:sz="4" w:space="0" w:color="auto"/>
            </w:tcBorders>
          </w:tcPr>
          <w:p w14:paraId="3B849361" w14:textId="77777777" w:rsidR="001E41F3" w:rsidRPr="00E33263" w:rsidRDefault="001E41F3">
            <w:pPr>
              <w:pStyle w:val="CRCoverPage"/>
              <w:spacing w:after="0"/>
            </w:pPr>
          </w:p>
        </w:tc>
      </w:tr>
      <w:tr w:rsidR="001E41F3" w:rsidRPr="00E33263" w14:paraId="204A6CD0" w14:textId="77777777" w:rsidTr="008863B9">
        <w:tc>
          <w:tcPr>
            <w:tcW w:w="2694" w:type="dxa"/>
            <w:gridSpan w:val="2"/>
            <w:tcBorders>
              <w:left w:val="single" w:sz="4" w:space="0" w:color="auto"/>
              <w:bottom w:val="single" w:sz="4" w:space="0" w:color="auto"/>
            </w:tcBorders>
          </w:tcPr>
          <w:p w14:paraId="4F081F48" w14:textId="77777777" w:rsidR="001E41F3" w:rsidRPr="00E33263" w:rsidRDefault="001E41F3">
            <w:pPr>
              <w:pStyle w:val="CRCoverPage"/>
              <w:tabs>
                <w:tab w:val="right" w:pos="2184"/>
              </w:tabs>
              <w:spacing w:after="0"/>
              <w:rPr>
                <w:b/>
                <w:i/>
              </w:rPr>
            </w:pPr>
            <w:r w:rsidRPr="00E33263">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E33263" w:rsidRDefault="001E41F3">
            <w:pPr>
              <w:pStyle w:val="CRCoverPage"/>
              <w:spacing w:after="0"/>
              <w:ind w:left="100"/>
            </w:pPr>
          </w:p>
        </w:tc>
      </w:tr>
      <w:tr w:rsidR="008863B9" w:rsidRPr="00E33263" w14:paraId="5AF31BAD" w14:textId="77777777" w:rsidTr="008863B9">
        <w:tc>
          <w:tcPr>
            <w:tcW w:w="2694" w:type="dxa"/>
            <w:gridSpan w:val="2"/>
            <w:tcBorders>
              <w:top w:val="single" w:sz="4" w:space="0" w:color="auto"/>
              <w:bottom w:val="single" w:sz="4" w:space="0" w:color="auto"/>
            </w:tcBorders>
          </w:tcPr>
          <w:p w14:paraId="623D351D" w14:textId="77777777" w:rsidR="008863B9" w:rsidRPr="00E33263"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E33263" w:rsidRDefault="008863B9">
            <w:pPr>
              <w:pStyle w:val="CRCoverPage"/>
              <w:spacing w:after="0"/>
              <w:ind w:left="100"/>
              <w:rPr>
                <w:sz w:val="8"/>
                <w:szCs w:val="8"/>
              </w:rPr>
            </w:pPr>
          </w:p>
        </w:tc>
      </w:tr>
      <w:tr w:rsidR="008863B9" w:rsidRPr="00E33263"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E33263" w:rsidRDefault="008863B9">
            <w:pPr>
              <w:pStyle w:val="CRCoverPage"/>
              <w:tabs>
                <w:tab w:val="right" w:pos="2184"/>
              </w:tabs>
              <w:spacing w:after="0"/>
              <w:rPr>
                <w:b/>
                <w:i/>
              </w:rPr>
            </w:pPr>
            <w:r w:rsidRPr="00E33263">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E33263" w:rsidRDefault="008863B9">
            <w:pPr>
              <w:pStyle w:val="CRCoverPage"/>
              <w:spacing w:after="0"/>
              <w:ind w:left="100"/>
            </w:pPr>
          </w:p>
        </w:tc>
      </w:tr>
    </w:tbl>
    <w:p w14:paraId="3E2A01F9" w14:textId="77777777" w:rsidR="001E41F3" w:rsidRPr="00E33263" w:rsidRDefault="001E41F3">
      <w:pPr>
        <w:pStyle w:val="CRCoverPage"/>
        <w:spacing w:after="0"/>
        <w:rPr>
          <w:sz w:val="8"/>
          <w:szCs w:val="8"/>
        </w:rPr>
      </w:pPr>
    </w:p>
    <w:p w14:paraId="57BA6E13" w14:textId="77777777" w:rsidR="001E41F3" w:rsidRPr="00E33263" w:rsidRDefault="001E41F3">
      <w:pPr>
        <w:sectPr w:rsidR="001E41F3" w:rsidRPr="00E33263">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40B0B7D8" w14:textId="77777777" w:rsidR="00E70669" w:rsidRDefault="00E70669" w:rsidP="00E70669">
      <w:pPr>
        <w:pStyle w:val="Heading3"/>
      </w:pPr>
      <w:bookmarkStart w:id="2" w:name="_Toc20232470"/>
      <w:bookmarkStart w:id="3" w:name="_Toc27746556"/>
      <w:bookmarkStart w:id="4" w:name="_Toc36212737"/>
      <w:bookmarkStart w:id="5" w:name="_Toc36656914"/>
      <w:bookmarkStart w:id="6" w:name="_Toc45286575"/>
      <w:r>
        <w:lastRenderedPageBreak/>
        <w:t>4.14.2</w:t>
      </w:r>
      <w:r>
        <w:tab/>
        <w:t>S</w:t>
      </w:r>
      <w:r w:rsidRPr="00841AE5">
        <w:t xml:space="preserve">tand-alone </w:t>
      </w:r>
      <w:r>
        <w:t>non-p</w:t>
      </w:r>
      <w:r w:rsidRPr="00841AE5">
        <w:t xml:space="preserve">ublic </w:t>
      </w:r>
      <w:r>
        <w:t>n</w:t>
      </w:r>
      <w:r w:rsidRPr="00841AE5">
        <w:t>etwork</w:t>
      </w:r>
      <w:bookmarkEnd w:id="2"/>
      <w:bookmarkEnd w:id="3"/>
      <w:bookmarkEnd w:id="4"/>
      <w:bookmarkEnd w:id="5"/>
      <w:bookmarkEnd w:id="6"/>
    </w:p>
    <w:p w14:paraId="5689C01F" w14:textId="77777777" w:rsidR="00E70669" w:rsidRDefault="00E70669" w:rsidP="00E70669">
      <w:r>
        <w:t>If the UE is not SNPN enabled, the UE is always considered to be not operating in SNPN access mode. If the UE is SNPN enabled, the UE can operate in SNPN access mode. Details of activation and deactivation of SNPN access mode at the SNPN enabled UE are up to UE implementation.</w:t>
      </w:r>
    </w:p>
    <w:p w14:paraId="7D9C3941" w14:textId="77777777" w:rsidR="00E70669" w:rsidRDefault="00E70669" w:rsidP="00E70669">
      <w:r>
        <w:t>The functions and procedures of NAS described in the present document are applicable to an SNPN and an SNPN enabled UE unless indicated otherwise. The key differences brought by the SNPN to the NAS layer are as follows:</w:t>
      </w:r>
    </w:p>
    <w:p w14:paraId="6D4D6434" w14:textId="77777777" w:rsidR="00E70669" w:rsidRDefault="00E70669" w:rsidP="00E70669">
      <w:pPr>
        <w:pStyle w:val="B1"/>
      </w:pPr>
      <w:r>
        <w:t>a)</w:t>
      </w:r>
      <w:r>
        <w:tab/>
        <w:t>instead of the PLMN selection process, the SNPN selection process is performed by a UE operating in SNPN access mode (see 3GPP TS 23.122 [5] for further details on the SNPN selection);</w:t>
      </w:r>
    </w:p>
    <w:p w14:paraId="4D0A06D1" w14:textId="77777777" w:rsidR="00E70669" w:rsidRDefault="00E70669" w:rsidP="00E70669">
      <w:pPr>
        <w:pStyle w:val="B1"/>
      </w:pPr>
      <w:r>
        <w:t>b</w:t>
      </w:r>
      <w:r w:rsidRPr="002B7785">
        <w:t>)</w:t>
      </w:r>
      <w:r w:rsidRPr="002B7785">
        <w:tab/>
      </w:r>
      <w:r>
        <w:t xml:space="preserve">a </w:t>
      </w:r>
      <w:r w:rsidRPr="002B7785">
        <w:t>"</w:t>
      </w:r>
      <w:r>
        <w:t xml:space="preserve">permanently </w:t>
      </w:r>
      <w:r w:rsidRPr="002B7785">
        <w:t>forbidden SNPN</w:t>
      </w:r>
      <w:r>
        <w:t>s"</w:t>
      </w:r>
      <w:r w:rsidRPr="002B7785">
        <w:t xml:space="preserve"> list </w:t>
      </w:r>
      <w:r>
        <w:t xml:space="preserve">and a "temporarily forbidden SNPNs" list are managed per access type </w:t>
      </w:r>
      <w:r w:rsidRPr="007C2C97">
        <w:t>independent</w:t>
      </w:r>
      <w:r>
        <w:t>ly (</w:t>
      </w:r>
      <w:r w:rsidRPr="0072136D">
        <w:t>i.e. 3GPP access or non-3GPP access</w:t>
      </w:r>
      <w:r>
        <w:t>) by a UE operating in SNPN access mode instead of forbidden PLMN lists;</w:t>
      </w:r>
    </w:p>
    <w:p w14:paraId="14B4575F" w14:textId="77777777" w:rsidR="00E70669" w:rsidRDefault="00E70669" w:rsidP="00E70669">
      <w:pPr>
        <w:pStyle w:val="B1"/>
      </w:pPr>
      <w:r>
        <w:t>c)</w:t>
      </w:r>
      <w:r>
        <w:tab/>
        <w:t>inter-system change to and from S1 mode is not supported;</w:t>
      </w:r>
    </w:p>
    <w:p w14:paraId="65888A03" w14:textId="77777777" w:rsidR="00E70669" w:rsidRPr="002B7785" w:rsidRDefault="00E70669" w:rsidP="00E70669">
      <w:pPr>
        <w:pStyle w:val="B1"/>
      </w:pPr>
      <w:r>
        <w:t>d)</w:t>
      </w:r>
      <w:r>
        <w:tab/>
        <w:t>emergency services are not supported in SNPN access mode;</w:t>
      </w:r>
    </w:p>
    <w:p w14:paraId="42237F43" w14:textId="77777777" w:rsidR="00E70669" w:rsidRPr="002B7785" w:rsidRDefault="00E70669" w:rsidP="00E70669">
      <w:pPr>
        <w:pStyle w:val="B1"/>
      </w:pPr>
      <w:r>
        <w:t>e)</w:t>
      </w:r>
      <w:r>
        <w:tab/>
        <w:t>CAG is not supported in SNPN access mode;</w:t>
      </w:r>
    </w:p>
    <w:p w14:paraId="66D615F0" w14:textId="77777777" w:rsidR="00E70669" w:rsidRDefault="00E70669" w:rsidP="00E70669">
      <w:pPr>
        <w:pStyle w:val="B1"/>
      </w:pPr>
      <w:r>
        <w:t>f)</w:t>
      </w:r>
      <w:r>
        <w:tab/>
        <w:t>with respect to the 5GMM cause values:</w:t>
      </w:r>
    </w:p>
    <w:p w14:paraId="3E1487E8" w14:textId="77777777" w:rsidR="00E70669" w:rsidRDefault="00E70669" w:rsidP="00E70669">
      <w:pPr>
        <w:pStyle w:val="B2"/>
      </w:pPr>
      <w:r>
        <w:t>1)</w:t>
      </w:r>
      <w:r>
        <w:tab/>
        <w:t xml:space="preserve">5GMM cause values </w:t>
      </w:r>
      <w:r w:rsidRPr="00D97B43">
        <w:t>#74</w:t>
      </w:r>
      <w:r>
        <w:t xml:space="preserve"> "</w:t>
      </w:r>
      <w:r w:rsidRPr="00D97B43">
        <w:t>Temporarily not authorized for this SNPN</w:t>
      </w:r>
      <w:r>
        <w:t xml:space="preserve">" and </w:t>
      </w:r>
      <w:r w:rsidRPr="00D97B43">
        <w:t>#75</w:t>
      </w:r>
      <w:r>
        <w:t xml:space="preserve"> "</w:t>
      </w:r>
      <w:r w:rsidRPr="00D97B43">
        <w:t>Permanently not authorized for this SNPN</w:t>
      </w:r>
      <w:r>
        <w:t>" are supported whereas these 5GMM cause values cannot be used in a PLMN;</w:t>
      </w:r>
      <w:r w:rsidRPr="00AA2CF5">
        <w:t xml:space="preserve"> and</w:t>
      </w:r>
    </w:p>
    <w:p w14:paraId="34AEA274" w14:textId="77777777" w:rsidR="00E70669" w:rsidRPr="002B7785" w:rsidRDefault="00E70669" w:rsidP="00E70669">
      <w:pPr>
        <w:pStyle w:val="B2"/>
      </w:pPr>
      <w:r>
        <w:t>2)</w:t>
      </w:r>
      <w:r>
        <w:tab/>
        <w:t>5GMM cause values #11 "PLMN not allowed"</w:t>
      </w:r>
      <w:r w:rsidRPr="00AA2CF5">
        <w:t>, #31 "Redirection to EPC required",</w:t>
      </w:r>
      <w:r>
        <w:t xml:space="preserve"> #</w:t>
      </w:r>
      <w:r w:rsidRPr="00D97B43">
        <w:t>73 "Serving network not authorized"</w:t>
      </w:r>
      <w:r w:rsidRPr="00AA2CF5">
        <w:t>, and #76 "Not authorized for this CAG or authorized for CAG cells only"</w:t>
      </w:r>
      <w:r>
        <w:t xml:space="preserve"> are not supported whereas these 5GMM cause values can be used in a PLMN;</w:t>
      </w:r>
    </w:p>
    <w:p w14:paraId="70E9FC8A" w14:textId="45E3755E" w:rsidR="005A32E8" w:rsidRPr="00E33263" w:rsidDel="005A32E8" w:rsidRDefault="005A32E8" w:rsidP="005A32E8">
      <w:pPr>
        <w:pStyle w:val="EditorsNote"/>
        <w:rPr>
          <w:del w:id="7" w:author="Won, Sung (Nokia - US/Dallas)" w:date="2020-04-04T17:03:00Z"/>
        </w:rPr>
      </w:pPr>
      <w:del w:id="8" w:author="Won, Sung (Nokia - US/Dallas)" w:date="2020-04-04T17:03:00Z">
        <w:r w:rsidRPr="00E33263" w:rsidDel="005A32E8">
          <w:delText>Editor's note [WI: Vertical_LAN, CR#1286]:</w:delText>
        </w:r>
        <w:r w:rsidRPr="00E33263" w:rsidDel="005A32E8">
          <w:tab/>
          <w:delText>It is FFS whether 5GMM cause value # 72</w:delText>
        </w:r>
        <w:r w:rsidRPr="00E33263" w:rsidDel="005A32E8">
          <w:rPr>
            <w:lang w:eastAsia="ko-KR"/>
          </w:rPr>
          <w:delText xml:space="preserve"> "</w:delText>
        </w:r>
        <w:r w:rsidRPr="00E33263" w:rsidDel="005A32E8">
          <w:delText>Non-3GPP access to 5GCN not allowed" is supported in an SNPN.</w:delText>
        </w:r>
      </w:del>
    </w:p>
    <w:p w14:paraId="46599CD9" w14:textId="77777777" w:rsidR="00E70669" w:rsidRPr="002025E0" w:rsidRDefault="00E70669" w:rsidP="00E70669">
      <w:pPr>
        <w:pStyle w:val="NO"/>
        <w:rPr>
          <w:noProof/>
        </w:rPr>
      </w:pPr>
      <w:r>
        <w:t>NOTE:</w:t>
      </w:r>
      <w:r w:rsidRPr="00EF5380">
        <w:tab/>
      </w:r>
      <w:r w:rsidRPr="0072087B">
        <w:t>The network does not send 5GMM cause value #13 to the UE operating in SNPN access mode in this release of specification</w:t>
      </w:r>
      <w:r>
        <w:t>.</w:t>
      </w:r>
    </w:p>
    <w:p w14:paraId="76E31130" w14:textId="77777777" w:rsidR="00E70669" w:rsidRPr="002B7785" w:rsidRDefault="00E70669" w:rsidP="00E70669">
      <w:pPr>
        <w:pStyle w:val="B1"/>
      </w:pPr>
      <w:r>
        <w:t>g)</w:t>
      </w:r>
      <w:r>
        <w:tab/>
      </w:r>
      <w:r w:rsidRPr="00513637">
        <w:t>a list of "5GS forbidden tracking areas for roaming"</w:t>
      </w:r>
      <w:r>
        <w:t xml:space="preserve"> and</w:t>
      </w:r>
      <w:r w:rsidRPr="00513637">
        <w:t xml:space="preserve"> a list of "5GS forbidden tracking areas for regional provision of service"</w:t>
      </w:r>
      <w:r>
        <w:t xml:space="preserve"> are managed per SNPN (see 3GPP TS 23.122 [5]);</w:t>
      </w:r>
    </w:p>
    <w:p w14:paraId="00174EE9" w14:textId="77777777" w:rsidR="00E70669" w:rsidRPr="002B7785" w:rsidRDefault="00E70669" w:rsidP="00E70669">
      <w:pPr>
        <w:pStyle w:val="B1"/>
        <w:rPr>
          <w:noProof/>
        </w:rPr>
      </w:pPr>
      <w:bookmarkStart w:id="9" w:name="_Hlk21521589"/>
      <w:r>
        <w:t>h)</w:t>
      </w:r>
      <w:r>
        <w:tab/>
        <w:t xml:space="preserve">when </w:t>
      </w:r>
      <w:r>
        <w:rPr>
          <w:noProof/>
        </w:rPr>
        <w:t xml:space="preserve">accessing SNPN services via a PLMN using 3GPP access, access to 5GCN of the SNPN is performed using 5GMM procedures for non-3GPP access and 5GMM parameter for non-3GPP access. In this case, the UE is operating in </w:t>
      </w:r>
      <w:r w:rsidRPr="000552A2">
        <w:rPr>
          <w:noProof/>
        </w:rPr>
        <w:t>SNPN access mode over non-3GPP access</w:t>
      </w:r>
      <w:r>
        <w:rPr>
          <w:noProof/>
        </w:rPr>
        <w:t>.</w:t>
      </w:r>
      <w:r>
        <w:t xml:space="preserve"> When </w:t>
      </w:r>
      <w:r>
        <w:rPr>
          <w:noProof/>
        </w:rPr>
        <w:t>accessing PLMN services via a SNPN, access to 5GCN of the PLMN is performed using 5GMM procedures for non-3GPP access and 5GMM parameter for non-3GPP access</w:t>
      </w:r>
      <w:r w:rsidRPr="00344CF9">
        <w:rPr>
          <w:noProof/>
        </w:rPr>
        <w:t xml:space="preserve">. </w:t>
      </w:r>
      <w:r>
        <w:rPr>
          <w:noProof/>
        </w:rPr>
        <w:t xml:space="preserve">From the UE's NAS perspective, </w:t>
      </w:r>
      <w:r w:rsidRPr="001E4515">
        <w:rPr>
          <w:noProof/>
        </w:rPr>
        <w:t>accessing PLMN services via an SNPN and accessing SNPN services via a PLMN are treated as untrusted non-3GPP access</w:t>
      </w:r>
      <w:r>
        <w:rPr>
          <w:noProof/>
        </w:rPr>
        <w:t xml:space="preserve">. </w:t>
      </w:r>
      <w:r w:rsidRPr="00344CF9">
        <w:rPr>
          <w:noProof/>
        </w:rPr>
        <w:t>If the UE is accessing the PLMN using non-3GPP access, the access to 5GCN of the SNPN via PLMN is not specified in this release</w:t>
      </w:r>
      <w:r>
        <w:rPr>
          <w:noProof/>
        </w:rPr>
        <w:t xml:space="preserve"> of the specification;</w:t>
      </w:r>
    </w:p>
    <w:bookmarkEnd w:id="9"/>
    <w:p w14:paraId="193AE67C" w14:textId="77777777" w:rsidR="00E70669" w:rsidRDefault="00E70669" w:rsidP="00E70669">
      <w:pPr>
        <w:pStyle w:val="B1"/>
      </w:pPr>
      <w:r>
        <w:t>i)</w:t>
      </w:r>
      <w:r>
        <w:tab/>
        <w:t>when registered to an SNPN, the UE shall use only the UE policies provided by the registered SNPN;</w:t>
      </w:r>
    </w:p>
    <w:p w14:paraId="03A8F27A" w14:textId="77777777" w:rsidR="00E70669" w:rsidRDefault="00E70669" w:rsidP="00E70669">
      <w:pPr>
        <w:pStyle w:val="B1"/>
      </w:pPr>
      <w:r>
        <w:t>j)</w:t>
      </w:r>
      <w:r>
        <w:tab/>
        <w:t>equivalent SNPN is not supported;</w:t>
      </w:r>
    </w:p>
    <w:p w14:paraId="036AE1C6" w14:textId="77777777" w:rsidR="00E70669" w:rsidRDefault="00E70669" w:rsidP="00E70669">
      <w:pPr>
        <w:pStyle w:val="B1"/>
      </w:pPr>
      <w:r>
        <w:t>k)</w:t>
      </w:r>
      <w:r>
        <w:tab/>
        <w:t xml:space="preserve">neither the </w:t>
      </w:r>
      <w:r w:rsidRPr="007A5AB4">
        <w:t xml:space="preserve">default configured NSSAI </w:t>
      </w:r>
      <w:r>
        <w:t>nor the</w:t>
      </w:r>
      <w:r w:rsidRPr="007A5AB4">
        <w:t xml:space="preserve"> network slicing indication</w:t>
      </w:r>
      <w:r>
        <w:t xml:space="preserve"> is supported in SNPNs;</w:t>
      </w:r>
    </w:p>
    <w:p w14:paraId="366413BC" w14:textId="77777777" w:rsidR="00E70669" w:rsidRDefault="00E70669" w:rsidP="00E70669">
      <w:pPr>
        <w:pStyle w:val="B1"/>
      </w:pPr>
      <w:r>
        <w:t>l)</w:t>
      </w:r>
      <w:r>
        <w:tab/>
        <w:t>roaming is not supported in SNPN access mode;</w:t>
      </w:r>
    </w:p>
    <w:p w14:paraId="3855DA6C" w14:textId="77777777" w:rsidR="00E70669" w:rsidRDefault="00E70669" w:rsidP="00E70669">
      <w:pPr>
        <w:pStyle w:val="B1"/>
      </w:pPr>
      <w:r>
        <w:t>m)</w:t>
      </w:r>
      <w:r>
        <w:tab/>
        <w:t>handover between SNPNs and handover between an SNPN and a PLMN are not supported;</w:t>
      </w:r>
    </w:p>
    <w:p w14:paraId="50A941AB" w14:textId="77777777" w:rsidR="00E70669" w:rsidRDefault="00E70669" w:rsidP="00E70669">
      <w:pPr>
        <w:pStyle w:val="B1"/>
      </w:pPr>
      <w:r>
        <w:t>n)</w:t>
      </w:r>
      <w:r>
        <w:tab/>
      </w:r>
      <w:r>
        <w:rPr>
          <w:lang w:eastAsia="zh-CN"/>
        </w:rPr>
        <w:t>CIoT 5GS optimizations are not supported</w:t>
      </w:r>
      <w:r>
        <w:t>;</w:t>
      </w:r>
    </w:p>
    <w:p w14:paraId="08490E32" w14:textId="12F05433" w:rsidR="00E70669" w:rsidRDefault="00E70669" w:rsidP="00E70669">
      <w:pPr>
        <w:pStyle w:val="B1"/>
      </w:pPr>
      <w:r>
        <w:t>o)</w:t>
      </w:r>
      <w:r>
        <w:tab/>
      </w:r>
      <w:del w:id="10" w:author="Won, Sung (Nokia - US/Dallas) [2]" w:date="2020-07-29T22:54:00Z">
        <w:r w:rsidDel="00E70669">
          <w:delText>A</w:delText>
        </w:r>
      </w:del>
      <w:ins w:id="11" w:author="Won, Sung (Nokia - US/Dallas) [2]" w:date="2020-07-29T22:54:00Z">
        <w:r>
          <w:t>a</w:t>
        </w:r>
      </w:ins>
      <w:r>
        <w:t>ccessing SNPN services using non-3GPP access is not supported, except when accessing SNPN services via a PLMN using 3GPP access as specified in item h</w:t>
      </w:r>
      <w:ins w:id="12" w:author="Won, Sung (Nokia - US/Dallas) [2]" w:date="2020-07-29T22:54:00Z">
        <w:r>
          <w:t>)</w:t>
        </w:r>
      </w:ins>
      <w:r>
        <w:t>; and</w:t>
      </w:r>
    </w:p>
    <w:p w14:paraId="75B25C2B" w14:textId="77777777" w:rsidR="00E70669" w:rsidRDefault="00E70669" w:rsidP="00E70669">
      <w:pPr>
        <w:pStyle w:val="B1"/>
      </w:pPr>
      <w:r>
        <w:t>p)</w:t>
      </w:r>
      <w:r>
        <w:tab/>
      </w:r>
      <w:r w:rsidRPr="009C4487">
        <w:t>when registering or registered t</w:t>
      </w:r>
      <w:r>
        <w:t>o an SNPN, the UE shall only consider</w:t>
      </w:r>
      <w:r w:rsidRPr="009C4487">
        <w:t xml:space="preserve"> a 5G-GUTI previously assigned by the same SNPN</w:t>
      </w:r>
      <w:r>
        <w:t xml:space="preserve"> </w:t>
      </w:r>
      <w:r w:rsidRPr="009C4487">
        <w:t>as a valid 5G-GUTI</w:t>
      </w:r>
      <w:r>
        <w:t>.</w:t>
      </w:r>
    </w:p>
    <w:p w14:paraId="1BDE3E6F" w14:textId="77777777" w:rsidR="006774CE" w:rsidRPr="00E33263" w:rsidRDefault="006774CE" w:rsidP="006774CE">
      <w:pPr>
        <w:jc w:val="center"/>
      </w:pPr>
      <w:r w:rsidRPr="00E33263">
        <w:rPr>
          <w:highlight w:val="green"/>
        </w:rPr>
        <w:lastRenderedPageBreak/>
        <w:t>***** Next change *****</w:t>
      </w:r>
    </w:p>
    <w:p w14:paraId="19612886" w14:textId="77777777" w:rsidR="00E70669" w:rsidRDefault="00E70669" w:rsidP="00E70669">
      <w:pPr>
        <w:pStyle w:val="Heading4"/>
        <w:rPr>
          <w:lang w:eastAsia="ko-KR"/>
        </w:rPr>
      </w:pPr>
      <w:bookmarkStart w:id="13" w:name="_Toc20232587"/>
      <w:bookmarkStart w:id="14" w:name="_Toc27746677"/>
      <w:bookmarkStart w:id="15" w:name="_Toc36212858"/>
      <w:bookmarkStart w:id="16" w:name="_Toc36657035"/>
      <w:bookmarkStart w:id="17" w:name="_Toc45286697"/>
      <w:r>
        <w:rPr>
          <w:rFonts w:hint="eastAsia"/>
          <w:lang w:eastAsia="ko-KR"/>
        </w:rPr>
        <w:t>5</w:t>
      </w:r>
      <w:r>
        <w:rPr>
          <w:lang w:eastAsia="ko-KR"/>
        </w:rPr>
        <w:t>.3.20.3</w:t>
      </w:r>
      <w:r>
        <w:rPr>
          <w:lang w:eastAsia="ko-KR"/>
        </w:rPr>
        <w:tab/>
        <w:t>Requirements for UE in an SNPN</w:t>
      </w:r>
      <w:bookmarkEnd w:id="13"/>
      <w:bookmarkEnd w:id="14"/>
      <w:bookmarkEnd w:id="15"/>
      <w:bookmarkEnd w:id="16"/>
      <w:bookmarkEnd w:id="17"/>
    </w:p>
    <w:p w14:paraId="3F5C59BF" w14:textId="77777777" w:rsidR="00E70669" w:rsidRDefault="00E70669" w:rsidP="00E70669">
      <w:pPr>
        <w:rPr>
          <w:lang w:eastAsia="ko-KR"/>
        </w:rPr>
      </w:pPr>
      <w:r>
        <w:rPr>
          <w:rFonts w:hint="eastAsia"/>
          <w:lang w:eastAsia="ko-KR"/>
        </w:rPr>
        <w:t>I</w:t>
      </w:r>
      <w:r>
        <w:rPr>
          <w:lang w:eastAsia="ko-KR"/>
        </w:rPr>
        <w:t>f the UE is operating in SNPN access mode, the UE shall maintain, for each of the entries in the "list of subscriber data":</w:t>
      </w:r>
    </w:p>
    <w:p w14:paraId="54EBCFA6" w14:textId="77777777" w:rsidR="00E70669" w:rsidRDefault="00E70669" w:rsidP="00E70669">
      <w:pPr>
        <w:pStyle w:val="B1"/>
        <w:rPr>
          <w:lang w:eastAsia="ko-KR"/>
        </w:rPr>
      </w:pPr>
      <w:r>
        <w:rPr>
          <w:lang w:eastAsia="ko-KR"/>
        </w:rPr>
        <w:t>-</w:t>
      </w:r>
      <w:r>
        <w:rPr>
          <w:lang w:eastAsia="ko-KR"/>
        </w:rPr>
        <w:tab/>
        <w:t>one SNPN-specific attempt counter for 3GPP access</w:t>
      </w:r>
      <w:r>
        <w:rPr>
          <w:rFonts w:hint="eastAsia"/>
          <w:lang w:eastAsia="zh-CN"/>
        </w:rPr>
        <w:t>,</w:t>
      </w:r>
      <w:r>
        <w:rPr>
          <w:lang w:eastAsia="zh-CN"/>
        </w:rPr>
        <w:t xml:space="preserve"> </w:t>
      </w:r>
      <w:r w:rsidRPr="0011098D">
        <w:rPr>
          <w:lang w:eastAsia="zh-CN"/>
        </w:rPr>
        <w:t>if the UE supports accessing SNPN services via a PLMN</w:t>
      </w:r>
      <w:r>
        <w:rPr>
          <w:lang w:eastAsia="ko-KR"/>
        </w:rPr>
        <w:t>. The counter is applicable to access attempts via 3GPP access only;</w:t>
      </w:r>
    </w:p>
    <w:p w14:paraId="7589F648" w14:textId="77777777" w:rsidR="00E70669" w:rsidRDefault="00E70669" w:rsidP="00E70669">
      <w:pPr>
        <w:pStyle w:val="B1"/>
      </w:pPr>
      <w:r>
        <w:t>-</w:t>
      </w:r>
      <w:r>
        <w:tab/>
        <w:t>one SNPN-specific attempt counter for non-3GPP access</w:t>
      </w:r>
      <w:r w:rsidRPr="00CC0C94">
        <w:t xml:space="preserve">. </w:t>
      </w:r>
      <w:r>
        <w:rPr>
          <w:noProof/>
        </w:rPr>
        <w:t>The counter is applicable in case of accessing SNPN services via a PLMN only</w:t>
      </w:r>
      <w:r>
        <w:t>;</w:t>
      </w:r>
    </w:p>
    <w:p w14:paraId="48BA2656" w14:textId="77777777" w:rsidR="00E70669" w:rsidRPr="00CC0C94" w:rsidRDefault="00E70669" w:rsidP="00E70669">
      <w:pPr>
        <w:pStyle w:val="B1"/>
      </w:pPr>
      <w:r>
        <w:t>-</w:t>
      </w:r>
      <w:r>
        <w:tab/>
        <w:t>one counter for "the entry for the current SNPN considered invalid for 3GPP access</w:t>
      </w:r>
      <w:r w:rsidRPr="00CC0C94">
        <w:t>" events</w:t>
      </w:r>
      <w:r>
        <w:rPr>
          <w:rFonts w:hint="eastAsia"/>
          <w:lang w:eastAsia="zh-CN"/>
        </w:rPr>
        <w:t>,</w:t>
      </w:r>
      <w:r>
        <w:rPr>
          <w:lang w:eastAsia="zh-CN"/>
        </w:rPr>
        <w:t xml:space="preserve"> </w:t>
      </w:r>
      <w:r w:rsidRPr="0011098D">
        <w:rPr>
          <w:lang w:eastAsia="zh-CN"/>
        </w:rPr>
        <w:t>if the UE supports accessing SNPN services via a PLMN</w:t>
      </w:r>
      <w:r>
        <w:t>; and</w:t>
      </w:r>
    </w:p>
    <w:p w14:paraId="285D8696" w14:textId="77777777" w:rsidR="00E70669" w:rsidRDefault="00E70669" w:rsidP="00E70669">
      <w:pPr>
        <w:pStyle w:val="B1"/>
      </w:pPr>
      <w:r>
        <w:t>-</w:t>
      </w:r>
      <w:r>
        <w:tab/>
        <w:t>one counter for "the entry for the current SNPN considered invalid for non-3GPP access</w:t>
      </w:r>
      <w:r w:rsidRPr="00CC0C94">
        <w:t>" events</w:t>
      </w:r>
      <w:r>
        <w:t>. The counter is applicable in case of accessing SNPN services via a PLMN only.</w:t>
      </w:r>
    </w:p>
    <w:p w14:paraId="2700FE10" w14:textId="77777777" w:rsidR="00E70669" w:rsidRPr="00E416CA" w:rsidRDefault="00E70669" w:rsidP="00E70669">
      <w:pPr>
        <w:pStyle w:val="NO"/>
        <w:rPr>
          <w:noProof/>
        </w:rPr>
      </w:pPr>
      <w:r>
        <w:t>NOTE 1:</w:t>
      </w:r>
      <w:r>
        <w:tab/>
        <w:t>The term "non-3GPP access" used in the counter for "SNPN-specific attempt counter for non-3GPP access</w:t>
      </w:r>
      <w:r w:rsidRPr="00CC0C94">
        <w:t>" events</w:t>
      </w:r>
      <w:r>
        <w:t xml:space="preserve"> and the counter for "the entry for the current SNPN considered invalid for non-3GPP access</w:t>
      </w:r>
      <w:r w:rsidRPr="00CC0C94">
        <w:t>" events</w:t>
      </w:r>
      <w:r>
        <w:t>, is used to express access to SNPN services via a PLMN.</w:t>
      </w:r>
    </w:p>
    <w:p w14:paraId="6C1F6FEC" w14:textId="77777777" w:rsidR="00E70669" w:rsidRDefault="00E70669" w:rsidP="00E70669">
      <w:r w:rsidRPr="00EF5380">
        <w:t xml:space="preserve">The UE shall store the above </w:t>
      </w:r>
      <w:r>
        <w:t>counters</w:t>
      </w:r>
      <w:r w:rsidRPr="00EF5380">
        <w:t xml:space="preserve"> in its non-volatile memory. The UE shall erase the </w:t>
      </w:r>
      <w:r>
        <w:t>attempt counters</w:t>
      </w:r>
      <w:r w:rsidRPr="00EF5380">
        <w:t xml:space="preserve"> and reset </w:t>
      </w:r>
      <w:r w:rsidRPr="00C21BDE">
        <w:t xml:space="preserve">the event counters to zero when the </w:t>
      </w:r>
      <w:r>
        <w:t>entry of the "list of subscriber data" with the corresponding SNPN identity is updated</w:t>
      </w:r>
      <w:r w:rsidRPr="00C21BDE">
        <w:t xml:space="preserve">. The counter values </w:t>
      </w:r>
      <w:r w:rsidRPr="00932473">
        <w:t>shall not be affected by the activation or deactivation of MICO mode or power saving mode (see 3GPP TS 24.301 [15]).</w:t>
      </w:r>
    </w:p>
    <w:p w14:paraId="0D158ED9" w14:textId="77777777" w:rsidR="00E70669" w:rsidRPr="00EF5380" w:rsidRDefault="00E70669" w:rsidP="00E70669">
      <w:r w:rsidRPr="00EF5380">
        <w:t>The UE implementation-specific maximum value for any of the above counters shall not be greater than 10.</w:t>
      </w:r>
    </w:p>
    <w:p w14:paraId="0F15D3B5" w14:textId="77777777" w:rsidR="00E70669" w:rsidRDefault="00E70669" w:rsidP="00E70669">
      <w:pPr>
        <w:pStyle w:val="NO"/>
      </w:pPr>
      <w:r w:rsidRPr="00EF5380">
        <w:t>NOTE</w:t>
      </w:r>
      <w:r>
        <w:t> 2</w:t>
      </w:r>
      <w:r w:rsidRPr="00EF5380">
        <w:t>:</w:t>
      </w:r>
      <w:r w:rsidRPr="00EF5380">
        <w:tab/>
        <w:t>Different counters can use different UE implementation-specific maximum values.</w:t>
      </w:r>
    </w:p>
    <w:p w14:paraId="5980A223" w14:textId="5367750F" w:rsidR="005A32E8" w:rsidRPr="00E33263" w:rsidRDefault="00E70669" w:rsidP="00E70669">
      <w:r w:rsidRPr="00CC0C94">
        <w:t>If the UE</w:t>
      </w:r>
      <w:r>
        <w:t xml:space="preserve"> </w:t>
      </w:r>
      <w:r w:rsidRPr="00CC0C94">
        <w:t xml:space="preserve">receives a </w:t>
      </w:r>
      <w:r>
        <w:t>REGISTRATION</w:t>
      </w:r>
      <w:r w:rsidRPr="003168A2">
        <w:t xml:space="preserve"> </w:t>
      </w:r>
      <w:r>
        <w:t xml:space="preserve">REJECT </w:t>
      </w:r>
      <w:r w:rsidRPr="00CC0C94">
        <w:t xml:space="preserve">or SERVICE REJECT message without integrity protection </w:t>
      </w:r>
      <w:r>
        <w:t xml:space="preserve">with 5GMM cause value #3, #6, #7, #12, #13, </w:t>
      </w:r>
      <w:r w:rsidRPr="00CC0C94">
        <w:t>#15</w:t>
      </w:r>
      <w:r>
        <w:t>, #27,</w:t>
      </w:r>
      <w:ins w:id="18" w:author="Won, Sung (Nokia - US/Dallas)" w:date="2020-04-04T17:04:00Z">
        <w:r w:rsidR="005A32E8" w:rsidRPr="00E33263">
          <w:t xml:space="preserve"> #72,</w:t>
        </w:r>
      </w:ins>
      <w:r w:rsidR="005A32E8" w:rsidRPr="00E33263">
        <w:t xml:space="preserve"> #74, or #75 before the network has established secure exchange of NAS messages for the N1 NAS signalling connection, the UE shall stop timer T3510 or T3517, if running, and start timer T3247 (see 3GPP TS 24.008 [12]) with a random value uniformly drawn from the range between:</w:t>
      </w:r>
    </w:p>
    <w:p w14:paraId="36D8F866" w14:textId="77777777" w:rsidR="005A32E8" w:rsidRPr="00E33263" w:rsidRDefault="005A32E8" w:rsidP="005A32E8">
      <w:pPr>
        <w:pStyle w:val="B1"/>
      </w:pPr>
      <w:r w:rsidRPr="00E33263">
        <w:t>a)</w:t>
      </w:r>
      <w:r w:rsidRPr="00E33263">
        <w:tab/>
        <w:t>15 minutes and 30 minutes for 5GMM cause value #74; or</w:t>
      </w:r>
    </w:p>
    <w:p w14:paraId="3CBE392C" w14:textId="77777777" w:rsidR="005A32E8" w:rsidRPr="00E33263" w:rsidRDefault="005A32E8" w:rsidP="005A32E8">
      <w:pPr>
        <w:pStyle w:val="B1"/>
      </w:pPr>
      <w:r w:rsidRPr="00E33263">
        <w:t>b)</w:t>
      </w:r>
      <w:r w:rsidRPr="00E33263">
        <w:tab/>
        <w:t>30 minutes and 60 minutes for other 5GMM cause values;</w:t>
      </w:r>
    </w:p>
    <w:p w14:paraId="68A417D6" w14:textId="77777777" w:rsidR="005A32E8" w:rsidRPr="00E33263" w:rsidRDefault="005A32E8" w:rsidP="005A32E8">
      <w:r w:rsidRPr="00E33263">
        <w:t>if the timer is not running, and take the following actions:</w:t>
      </w:r>
    </w:p>
    <w:p w14:paraId="7A335830" w14:textId="6FA5C965" w:rsidR="005A32E8" w:rsidRPr="00E33263" w:rsidDel="005A32E8" w:rsidRDefault="005A32E8" w:rsidP="005A32E8">
      <w:pPr>
        <w:pStyle w:val="EditorsNote"/>
        <w:rPr>
          <w:del w:id="19" w:author="Won, Sung (Nokia - US/Dallas)" w:date="2020-04-04T17:04:00Z"/>
        </w:rPr>
      </w:pPr>
      <w:del w:id="20" w:author="Won, Sung (Nokia - US/Dallas)" w:date="2020-04-04T17:04:00Z">
        <w:r w:rsidRPr="00E33263" w:rsidDel="005A32E8">
          <w:delText>Editor's note [WI: Vertical_LAN, CR#1453]:</w:delText>
        </w:r>
        <w:r w:rsidRPr="00E33263" w:rsidDel="005A32E8">
          <w:tab/>
          <w:delText>It is FFS whether 5GMM cause value # 72</w:delText>
        </w:r>
        <w:r w:rsidRPr="00E33263" w:rsidDel="005A32E8">
          <w:rPr>
            <w:lang w:eastAsia="ko-KR"/>
          </w:rPr>
          <w:delText xml:space="preserve"> "</w:delText>
        </w:r>
        <w:r w:rsidRPr="00E33263" w:rsidDel="005A32E8">
          <w:delText>Non-3GPP access to 5GCN not allowed" is impacted by the requirements captured in the clause.</w:delText>
        </w:r>
      </w:del>
    </w:p>
    <w:p w14:paraId="3A684636" w14:textId="77777777" w:rsidR="00753C52" w:rsidRPr="00CC0C94" w:rsidRDefault="00753C52" w:rsidP="00753C52">
      <w:pPr>
        <w:pStyle w:val="B1"/>
      </w:pPr>
      <w:r>
        <w:t>a)</w:t>
      </w:r>
      <w:r>
        <w:tab/>
        <w:t>if the 5G</w:t>
      </w:r>
      <w:r w:rsidRPr="00CC0C94">
        <w:t>MM cause value received is #3</w:t>
      </w:r>
      <w:r>
        <w:t>,</w:t>
      </w:r>
      <w:r w:rsidRPr="00CC0C94">
        <w:t xml:space="preserve"> #6</w:t>
      </w:r>
      <w:r>
        <w:t>, or #7:</w:t>
      </w:r>
    </w:p>
    <w:p w14:paraId="4D5A55B7" w14:textId="77777777" w:rsidR="00753C52" w:rsidRDefault="00753C52" w:rsidP="00753C52">
      <w:pPr>
        <w:pStyle w:val="B2"/>
      </w:pPr>
      <w:r>
        <w:t>1</w:t>
      </w:r>
      <w:r w:rsidRPr="00CC0C94">
        <w:t>)</w:t>
      </w:r>
      <w:r w:rsidRPr="00CC0C94">
        <w:tab/>
        <w:t xml:space="preserve">if </w:t>
      </w:r>
      <w:r>
        <w:t>the 5GMM cause value is received over 3GPP access</w:t>
      </w:r>
      <w:r w:rsidRPr="00CC0C94">
        <w:t>:</w:t>
      </w:r>
    </w:p>
    <w:p w14:paraId="1D972DFE" w14:textId="77777777" w:rsidR="00753C52" w:rsidRDefault="00753C52" w:rsidP="00753C52">
      <w:pPr>
        <w:pStyle w:val="B3"/>
      </w:pPr>
      <w:r>
        <w:t>i)</w:t>
      </w:r>
      <w:r>
        <w:tab/>
      </w:r>
      <w:r w:rsidRPr="00CC0C94">
        <w:t xml:space="preserve">if </w:t>
      </w:r>
      <w:r w:rsidRPr="003C5CB2">
        <w:t xml:space="preserve">the UE is </w:t>
      </w:r>
      <w:r>
        <w:t xml:space="preserve">already </w:t>
      </w:r>
      <w:r w:rsidRPr="007C66D2">
        <w:t>registered over another access</w:t>
      </w:r>
      <w:r>
        <w:t>, the UE shall:</w:t>
      </w:r>
    </w:p>
    <w:p w14:paraId="4BCC1AF3" w14:textId="77777777" w:rsidR="00753C52" w:rsidRPr="00CC0C94" w:rsidRDefault="00753C52" w:rsidP="00753C52">
      <w:pPr>
        <w:pStyle w:val="B4"/>
      </w:pPr>
      <w:r>
        <w:t>A)</w:t>
      </w:r>
      <w:r>
        <w:tab/>
        <w:t>st</w:t>
      </w:r>
      <w:r w:rsidRPr="00CC0C94">
        <w:t>ore the current TAI in the list of "</w:t>
      </w:r>
      <w:r>
        <w:t xml:space="preserve">5GS </w:t>
      </w:r>
      <w:r w:rsidRPr="00CC0C94">
        <w:t>forbidden tracking areas fo</w:t>
      </w:r>
      <w:r>
        <w:t xml:space="preserve">r roaming", memorize the </w:t>
      </w:r>
      <w:r w:rsidRPr="00CC0C94">
        <w:t>current TAI</w:t>
      </w:r>
      <w:r>
        <w:t xml:space="preserve"> was stored in the list </w:t>
      </w:r>
      <w:r w:rsidRPr="00CC0C94">
        <w:t>of "</w:t>
      </w:r>
      <w:r>
        <w:t xml:space="preserve">5GS </w:t>
      </w:r>
      <w:r w:rsidRPr="00CC0C94">
        <w:t>forbidden tracking areas fo</w:t>
      </w:r>
      <w:r>
        <w:t xml:space="preserve">r roaming" for </w:t>
      </w:r>
      <w:r w:rsidRPr="00CC0C94">
        <w:t>non-integrity protected</w:t>
      </w:r>
      <w:r>
        <w:t xml:space="preserve"> NAS reject message and enter the state 5G</w:t>
      </w:r>
      <w:r w:rsidRPr="00CC0C94">
        <w:t>MM-DEREGISTERED.LIMITED-SERVICE;</w:t>
      </w:r>
      <w:r>
        <w:t xml:space="preserve"> and</w:t>
      </w:r>
    </w:p>
    <w:p w14:paraId="7032C686" w14:textId="77777777" w:rsidR="00753C52" w:rsidRDefault="00753C52" w:rsidP="00753C52">
      <w:pPr>
        <w:pStyle w:val="B4"/>
      </w:pPr>
      <w:r>
        <w:t>B)</w:t>
      </w:r>
      <w:r>
        <w:tab/>
      </w:r>
      <w:r w:rsidRPr="00CC0C94">
        <w:t>search for a suitable cell in another tracking area according to 3GPP TS 3</w:t>
      </w:r>
      <w:r>
        <w:t>8</w:t>
      </w:r>
      <w:r w:rsidRPr="00CC0C94">
        <w:t>.304 [</w:t>
      </w:r>
      <w:r>
        <w:t>28</w:t>
      </w:r>
      <w:r w:rsidRPr="00CC0C94">
        <w:t>]</w:t>
      </w:r>
      <w:r>
        <w:t>; or</w:t>
      </w:r>
    </w:p>
    <w:p w14:paraId="66F6F23F" w14:textId="77777777" w:rsidR="00753C52" w:rsidRDefault="00753C52" w:rsidP="00753C52">
      <w:pPr>
        <w:pStyle w:val="B3"/>
      </w:pPr>
      <w:r>
        <w:t>ii)</w:t>
      </w:r>
      <w:r>
        <w:tab/>
        <w:t xml:space="preserve">otherwise if </w:t>
      </w:r>
      <w:r w:rsidRPr="00CC0C94">
        <w:t xml:space="preserve">the </w:t>
      </w:r>
      <w:r>
        <w:t>counter for "the entry for the current SNPN considered invalid for 3GPP access</w:t>
      </w:r>
      <w:r w:rsidRPr="00CC0C94">
        <w:t>" events has a value less than a UE implementation-specific maximum value</w:t>
      </w:r>
      <w:r>
        <w:t>, the UE shall:</w:t>
      </w:r>
    </w:p>
    <w:p w14:paraId="2AB8468F" w14:textId="77777777" w:rsidR="00753C52" w:rsidRPr="00CC0C94" w:rsidRDefault="00753C52" w:rsidP="00753C52">
      <w:pPr>
        <w:pStyle w:val="B4"/>
      </w:pPr>
      <w:r>
        <w:t>A)</w:t>
      </w:r>
      <w:r>
        <w:tab/>
        <w:t>set the 5GS update status to 5</w:t>
      </w:r>
      <w:r w:rsidRPr="00CC0C94">
        <w:t>U3 ROAMING NOT ALLOWED (and shall store i</w:t>
      </w:r>
      <w:r>
        <w:t>t according to subclause 5.1.3.2.2</w:t>
      </w:r>
      <w:r w:rsidRPr="00CC0C94">
        <w:t xml:space="preserve">) and shall delete </w:t>
      </w:r>
      <w:r>
        <w:t>5G-</w:t>
      </w:r>
      <w:r w:rsidRPr="003168A2">
        <w:t>GUTI, last visited registered TAI, TAI list</w:t>
      </w:r>
      <w:r>
        <w:t>,</w:t>
      </w:r>
      <w:r w:rsidRPr="003168A2">
        <w:t xml:space="preserve"> and </w:t>
      </w:r>
      <w:r>
        <w:t>ng</w:t>
      </w:r>
      <w:r w:rsidRPr="003168A2">
        <w:t>KSI</w:t>
      </w:r>
      <w:r>
        <w:t xml:space="preserve"> for 3GPP access</w:t>
      </w:r>
      <w:r w:rsidRPr="00CC0C94">
        <w:t>;</w:t>
      </w:r>
    </w:p>
    <w:p w14:paraId="7A77B676" w14:textId="77777777" w:rsidR="00753C52" w:rsidRDefault="00753C52" w:rsidP="00753C52">
      <w:pPr>
        <w:pStyle w:val="B4"/>
      </w:pPr>
      <w:r>
        <w:t>B)</w:t>
      </w:r>
      <w:r w:rsidRPr="00CC0C94">
        <w:tab/>
        <w:t xml:space="preserve">increment the counter for </w:t>
      </w:r>
      <w:r>
        <w:t>"the entry for the current SNPN considered invalid for 3GPP access</w:t>
      </w:r>
      <w:r w:rsidRPr="00CC0C94">
        <w:t>" events;</w:t>
      </w:r>
    </w:p>
    <w:p w14:paraId="5D9FB6E4" w14:textId="77777777" w:rsidR="00753C52" w:rsidRDefault="00753C52" w:rsidP="00753C52">
      <w:pPr>
        <w:pStyle w:val="B4"/>
      </w:pPr>
      <w:r>
        <w:lastRenderedPageBreak/>
        <w:t>C)</w:t>
      </w:r>
      <w:r>
        <w:tab/>
      </w:r>
      <w:r w:rsidRPr="00CC0C94">
        <w:t xml:space="preserve">reset the </w:t>
      </w:r>
      <w:r>
        <w:rPr>
          <w:noProof/>
          <w:lang w:val="en-US"/>
        </w:rPr>
        <w:t>registration</w:t>
      </w:r>
      <w:r w:rsidRPr="00CC0C94">
        <w:rPr>
          <w:noProof/>
          <w:lang w:val="en-US"/>
        </w:rPr>
        <w:t xml:space="preserve"> </w:t>
      </w:r>
      <w:r w:rsidRPr="00CC0C94">
        <w:t>attempt counter</w:t>
      </w:r>
      <w:r>
        <w:t xml:space="preserve"> in case of a REGISTRATION REJECT message or </w:t>
      </w:r>
      <w:r w:rsidRPr="00CC0C94">
        <w:t xml:space="preserve">reset the </w:t>
      </w:r>
      <w:r>
        <w:t>service request</w:t>
      </w:r>
      <w:r w:rsidRPr="00CC0C94">
        <w:t xml:space="preserve"> attempt counter</w:t>
      </w:r>
      <w:r>
        <w:t xml:space="preserve"> in case of a SERVICE REJECT message</w:t>
      </w:r>
      <w:r w:rsidRPr="00CC0C94">
        <w:t>;</w:t>
      </w:r>
    </w:p>
    <w:p w14:paraId="53382391" w14:textId="77777777" w:rsidR="00753C52" w:rsidRPr="00CC0C94" w:rsidRDefault="00753C52" w:rsidP="00753C52">
      <w:pPr>
        <w:pStyle w:val="B4"/>
      </w:pPr>
      <w:r>
        <w:t>D)</w:t>
      </w:r>
      <w:r w:rsidRPr="00CC0C94">
        <w:tab/>
        <w:t>store the current TAI in the list of "</w:t>
      </w:r>
      <w:r>
        <w:t xml:space="preserve">5GS </w:t>
      </w:r>
      <w:r w:rsidRPr="00CC0C94">
        <w:t>forbidden tracking areas fo</w:t>
      </w:r>
      <w:r>
        <w:t xml:space="preserve">r roaming" for the current SNPN, memorize the </w:t>
      </w:r>
      <w:r w:rsidRPr="00CC0C94">
        <w:t>current TAI</w:t>
      </w:r>
      <w:r>
        <w:t xml:space="preserve"> was stored in the list </w:t>
      </w:r>
      <w:r w:rsidRPr="00CC0C94">
        <w:t>of "</w:t>
      </w:r>
      <w:r>
        <w:t xml:space="preserve">5GS </w:t>
      </w:r>
      <w:r w:rsidRPr="00CC0C94">
        <w:t>forbidden tracking areas fo</w:t>
      </w:r>
      <w:r>
        <w:t xml:space="preserve">r roaming" for the current SNPN for </w:t>
      </w:r>
      <w:r w:rsidRPr="00CC0C94">
        <w:t>non-integrity protected</w:t>
      </w:r>
      <w:r>
        <w:t xml:space="preserve"> NAS reject message, and enter the state 5G</w:t>
      </w:r>
      <w:r w:rsidRPr="00CC0C94">
        <w:t>MM-DEREGISTERED.LIMITED-SERVICE;</w:t>
      </w:r>
      <w:r>
        <w:t xml:space="preserve"> and</w:t>
      </w:r>
    </w:p>
    <w:p w14:paraId="2BB94A3E" w14:textId="77777777" w:rsidR="00753C52" w:rsidRDefault="00753C52" w:rsidP="00753C52">
      <w:pPr>
        <w:pStyle w:val="B4"/>
      </w:pPr>
      <w:r>
        <w:t>E)</w:t>
      </w:r>
      <w:r>
        <w:tab/>
      </w:r>
      <w:r w:rsidRPr="00CC0C94">
        <w:t>search for a suitable cell in another tracking area according to 3GPP TS 3</w:t>
      </w:r>
      <w:r>
        <w:t>8</w:t>
      </w:r>
      <w:r w:rsidRPr="00CC0C94">
        <w:t>.304 [</w:t>
      </w:r>
      <w:r>
        <w:t>28</w:t>
      </w:r>
      <w:r w:rsidRPr="00CC0C94">
        <w:t>]</w:t>
      </w:r>
      <w:r>
        <w:t>. As a UE implementation option, if</w:t>
      </w:r>
      <w:r w:rsidRPr="00913BCD">
        <w:t xml:space="preserve"> </w:t>
      </w:r>
      <w:r>
        <w:t>accessing SNPN services via a PLMN is available and the entry of the "list of subscriber data" with the SNPN identity of the current SNPN is not considered invalid for non-3GPP access, then the UE may attempt to access SNPN services via a PLMN; or</w:t>
      </w:r>
    </w:p>
    <w:p w14:paraId="7E61FAD2" w14:textId="77777777" w:rsidR="00753C52" w:rsidRDefault="00753C52" w:rsidP="00753C52">
      <w:pPr>
        <w:pStyle w:val="B3"/>
      </w:pPr>
      <w:r>
        <w:t>iii)</w:t>
      </w:r>
      <w:r>
        <w:tab/>
        <w:t xml:space="preserve">otherwise, the UE shall </w:t>
      </w:r>
      <w:r w:rsidRPr="00CC0C94">
        <w:t xml:space="preserve">proceed as specified in </w:t>
      </w:r>
      <w:r>
        <w:t>sub</w:t>
      </w:r>
      <w:r w:rsidRPr="00CC0C94">
        <w:t>clau</w:t>
      </w:r>
      <w:r>
        <w:t xml:space="preserve">ses 5.5.1 </w:t>
      </w:r>
      <w:r w:rsidRPr="00CC0C94">
        <w:t>and 5.6.1;</w:t>
      </w:r>
    </w:p>
    <w:p w14:paraId="0FE04360" w14:textId="77777777" w:rsidR="00753C52" w:rsidRDefault="00753C52" w:rsidP="00753C52">
      <w:pPr>
        <w:pStyle w:val="B2"/>
      </w:pPr>
      <w:r>
        <w:t>2</w:t>
      </w:r>
      <w:r w:rsidRPr="00CC0C94">
        <w:t>)</w:t>
      </w:r>
      <w:r w:rsidRPr="00CC0C94">
        <w:tab/>
        <w:t xml:space="preserve">if </w:t>
      </w:r>
      <w:r>
        <w:t>the 5GMM cause value is received over non-3GPP access</w:t>
      </w:r>
      <w:r w:rsidRPr="00CC0C94">
        <w:t>:</w:t>
      </w:r>
    </w:p>
    <w:p w14:paraId="298581BC" w14:textId="77777777" w:rsidR="00753C52" w:rsidRPr="00E416CA" w:rsidRDefault="00753C52" w:rsidP="00753C52">
      <w:pPr>
        <w:pStyle w:val="NO"/>
        <w:rPr>
          <w:noProof/>
        </w:rPr>
      </w:pPr>
      <w:r w:rsidRPr="00C056E2">
        <w:t>NOTE </w:t>
      </w:r>
      <w:r>
        <w:t>3</w:t>
      </w:r>
      <w:r w:rsidRPr="00C056E2">
        <w:t>:</w:t>
      </w:r>
      <w:r w:rsidRPr="00C056E2">
        <w:tab/>
        <w:t>A 5GMM cause value "received over non-3GPP access" in this subclause refers to a 5GMM cause value received via a PLMN when the UE attempts to access SNPN services via a PLMN.</w:t>
      </w:r>
    </w:p>
    <w:p w14:paraId="01CEC432" w14:textId="77777777" w:rsidR="00753C52" w:rsidRPr="00CC0C94" w:rsidRDefault="00753C52" w:rsidP="00753C52">
      <w:pPr>
        <w:pStyle w:val="B3"/>
      </w:pPr>
      <w:r>
        <w:t>i)</w:t>
      </w:r>
      <w:r>
        <w:tab/>
      </w:r>
      <w:r w:rsidRPr="00CC0C94">
        <w:t xml:space="preserve">if </w:t>
      </w:r>
      <w:r w:rsidRPr="003C5CB2">
        <w:t xml:space="preserve">the UE is </w:t>
      </w:r>
      <w:r>
        <w:t xml:space="preserve">already </w:t>
      </w:r>
      <w:r w:rsidRPr="007C66D2">
        <w:t>registered over another access</w:t>
      </w:r>
      <w:r>
        <w:t>, the UE shall enter the state 5G</w:t>
      </w:r>
      <w:r w:rsidRPr="00CC0C94">
        <w:t>MM-DEREGISTERED.LIMITED-SERVICE;</w:t>
      </w:r>
      <w:r>
        <w:t xml:space="preserve"> or</w:t>
      </w:r>
    </w:p>
    <w:p w14:paraId="74495CCC" w14:textId="77777777" w:rsidR="00753C52" w:rsidRDefault="00753C52" w:rsidP="00753C52">
      <w:pPr>
        <w:pStyle w:val="B3"/>
      </w:pPr>
      <w:r>
        <w:t>ii)</w:t>
      </w:r>
      <w:r>
        <w:tab/>
        <w:t xml:space="preserve">otherwise if </w:t>
      </w:r>
      <w:r w:rsidRPr="00CC0C94">
        <w:t xml:space="preserve">the counter for </w:t>
      </w:r>
      <w:r>
        <w:t>"the entry for the current SNPN considered invalid for non-3GPP access</w:t>
      </w:r>
      <w:r w:rsidRPr="00CC0C94">
        <w:t>" events has a value less than a UE implementation-specific maximum value</w:t>
      </w:r>
      <w:r>
        <w:t>, the UE shall:</w:t>
      </w:r>
    </w:p>
    <w:p w14:paraId="3D79E583" w14:textId="77777777" w:rsidR="00753C52" w:rsidRDefault="00753C52" w:rsidP="00753C52">
      <w:pPr>
        <w:pStyle w:val="B4"/>
      </w:pPr>
      <w:r>
        <w:t>A)</w:t>
      </w:r>
      <w:r w:rsidRPr="00CA112E">
        <w:tab/>
        <w:t xml:space="preserve">set the 5GS update status to 5U3 ROAMING NOT ALLOWED (and shall store it according to </w:t>
      </w:r>
      <w:r>
        <w:t>sub</w:t>
      </w:r>
      <w:r w:rsidRPr="00CA112E">
        <w:t>clause</w:t>
      </w:r>
      <w:r>
        <w:t> </w:t>
      </w:r>
      <w:r w:rsidRPr="00CA112E">
        <w:t>5.1.3.2.2) and shall delete the 5G-GUTI, last visited registered TAI, TAI list</w:t>
      </w:r>
      <w:r>
        <w:t>,</w:t>
      </w:r>
      <w:r w:rsidRPr="00CA112E">
        <w:t xml:space="preserve"> and ngKSI for non-3GPP access;</w:t>
      </w:r>
    </w:p>
    <w:p w14:paraId="0866B69F" w14:textId="77777777" w:rsidR="00753C52" w:rsidRDefault="00753C52" w:rsidP="00753C52">
      <w:pPr>
        <w:pStyle w:val="B4"/>
      </w:pPr>
      <w:r>
        <w:t>B)</w:t>
      </w:r>
      <w:r w:rsidRPr="00E62B6B">
        <w:tab/>
        <w:t>enter the state 5GMM-DEREGISTERED.LIMITED-SERVICE;</w:t>
      </w:r>
      <w:r>
        <w:t xml:space="preserve"> and</w:t>
      </w:r>
    </w:p>
    <w:p w14:paraId="6778B80B" w14:textId="77777777" w:rsidR="00753C52" w:rsidRDefault="00753C52" w:rsidP="00753C52">
      <w:pPr>
        <w:pStyle w:val="B4"/>
      </w:pPr>
      <w:r>
        <w:t>C)</w:t>
      </w:r>
      <w:r w:rsidRPr="00D04C29">
        <w:tab/>
      </w:r>
      <w:r w:rsidRPr="00CC0C94">
        <w:t xml:space="preserve">increment the counter for </w:t>
      </w:r>
      <w:r>
        <w:t>"the entry for the current SNPN considered invalid for non-3GPP access</w:t>
      </w:r>
      <w:r w:rsidRPr="00CC0C94">
        <w:t>" events</w:t>
      </w:r>
      <w:r>
        <w:t xml:space="preserve">. As a UE implementation option, </w:t>
      </w:r>
      <w:r w:rsidRPr="00063201">
        <w:t xml:space="preserve">if 3GPP access is available and </w:t>
      </w:r>
      <w:r>
        <w:t>the entry of the "list of subscriber data" with the SNPN identity of the current SNPN is not considered invalid for 3GPP access</w:t>
      </w:r>
      <w:r w:rsidRPr="00063201">
        <w:t xml:space="preserve">, </w:t>
      </w:r>
      <w:r>
        <w:t>then the UE may make a</w:t>
      </w:r>
      <w:r w:rsidRPr="00063201">
        <w:t xml:space="preserve"> registration attempt over 3GPP access</w:t>
      </w:r>
      <w:r>
        <w:t>; or</w:t>
      </w:r>
    </w:p>
    <w:p w14:paraId="1D396660" w14:textId="77777777" w:rsidR="00753C52" w:rsidRPr="00CC0C94" w:rsidRDefault="00753C52" w:rsidP="00753C52">
      <w:pPr>
        <w:pStyle w:val="B3"/>
      </w:pPr>
      <w:r>
        <w:t>iii)</w:t>
      </w:r>
      <w:r>
        <w:tab/>
        <w:t xml:space="preserve">otherwise, the UE shall </w:t>
      </w:r>
      <w:r w:rsidRPr="00CC0C94">
        <w:t xml:space="preserve">proceed as specified in </w:t>
      </w:r>
      <w:r>
        <w:t>sub</w:t>
      </w:r>
      <w:r w:rsidRPr="00CC0C94">
        <w:t>clau</w:t>
      </w:r>
      <w:r>
        <w:t xml:space="preserve">ses 5.5.1 </w:t>
      </w:r>
      <w:r w:rsidRPr="00CC0C94">
        <w:t>and 5.6.1;</w:t>
      </w:r>
    </w:p>
    <w:p w14:paraId="3E192553" w14:textId="77777777" w:rsidR="00753C52" w:rsidRDefault="00753C52" w:rsidP="00753C52">
      <w:pPr>
        <w:pStyle w:val="B1"/>
      </w:pPr>
      <w:r>
        <w:t>b)</w:t>
      </w:r>
      <w:r>
        <w:tab/>
        <w:t>if the 5G</w:t>
      </w:r>
      <w:r w:rsidRPr="00CC0C94">
        <w:t>MM cau</w:t>
      </w:r>
      <w:r>
        <w:t>se value received is #12, #13, or</w:t>
      </w:r>
      <w:r w:rsidRPr="00CC0C94">
        <w:t xml:space="preserve"> #15, </w:t>
      </w:r>
      <w:r>
        <w:t xml:space="preserve">the UE shall </w:t>
      </w:r>
      <w:r w:rsidRPr="00CC0C94">
        <w:t>proceed as speci</w:t>
      </w:r>
      <w:r>
        <w:t xml:space="preserve">fied in subclauses 5.5.1 </w:t>
      </w:r>
      <w:r w:rsidRPr="00CC0C94">
        <w:t>and 5.</w:t>
      </w:r>
      <w:r>
        <w:t>6.1. Additionally:</w:t>
      </w:r>
    </w:p>
    <w:p w14:paraId="65B9C0AF" w14:textId="77777777" w:rsidR="00753C52" w:rsidRDefault="00753C52" w:rsidP="00753C52">
      <w:pPr>
        <w:pStyle w:val="B2"/>
      </w:pPr>
      <w:r>
        <w:t>1</w:t>
      </w:r>
      <w:r w:rsidRPr="00F624CA">
        <w:t>)</w:t>
      </w:r>
      <w:r w:rsidRPr="00F624CA">
        <w:tab/>
        <w:t>if the 5GMM cause value is received over 3GPP access</w:t>
      </w:r>
      <w:r w:rsidRPr="005626B5">
        <w:t xml:space="preserve">, </w:t>
      </w:r>
      <w:r>
        <w:t>accessing SNPN services via a PLMN</w:t>
      </w:r>
      <w:r w:rsidRPr="005626B5">
        <w:t xml:space="preserve"> is available, the UE </w:t>
      </w:r>
      <w:r>
        <w:t>has not accessed SNPN services via a PLMN</w:t>
      </w:r>
      <w:r w:rsidRPr="005626B5">
        <w:t xml:space="preserve"> yet, and </w:t>
      </w:r>
      <w:r>
        <w:t>the entry of the "list of subscriber data" with the SNPN identity of the current SNPN is not considered invalid for non-3GPP access, the UE may attempt to access SNPN services via a PLMN; or</w:t>
      </w:r>
    </w:p>
    <w:p w14:paraId="2221EA1E" w14:textId="77777777" w:rsidR="00753C52" w:rsidRDefault="00753C52" w:rsidP="00753C52">
      <w:pPr>
        <w:pStyle w:val="B2"/>
      </w:pPr>
      <w:r>
        <w:t>2</w:t>
      </w:r>
      <w:r w:rsidRPr="00F624CA">
        <w:t>)</w:t>
      </w:r>
      <w:r w:rsidRPr="00F624CA">
        <w:tab/>
        <w:t xml:space="preserve">if the 5GMM cause value is received over </w:t>
      </w:r>
      <w:r>
        <w:t>non-</w:t>
      </w:r>
      <w:r w:rsidRPr="00F624CA">
        <w:t>3GPP access</w:t>
      </w:r>
      <w:r w:rsidRPr="00D503C2">
        <w:t>, 3GPP access is available, the UE is not registered</w:t>
      </w:r>
      <w:r>
        <w:t xml:space="preserve"> to the current SNPN</w:t>
      </w:r>
      <w:r w:rsidRPr="00D503C2">
        <w:t xml:space="preserve"> over 3GPP access yet, and </w:t>
      </w:r>
      <w:r>
        <w:t xml:space="preserve">the entry of the "list of subscriber data" with the SNPN identity of the current SNPN is not considered invalid for 3GPP access, the UE may make a </w:t>
      </w:r>
      <w:r w:rsidRPr="00F624CA">
        <w:t>re</w:t>
      </w:r>
      <w:r>
        <w:t>gistration attempt over 3GPP access;</w:t>
      </w:r>
    </w:p>
    <w:p w14:paraId="0A1F53FF" w14:textId="77777777" w:rsidR="00753C52" w:rsidRPr="00F60F99" w:rsidRDefault="00753C52" w:rsidP="00753C52">
      <w:pPr>
        <w:pStyle w:val="NO"/>
        <w:rPr>
          <w:noProof/>
        </w:rPr>
      </w:pPr>
      <w:r>
        <w:t>NOTE 4:</w:t>
      </w:r>
      <w:r w:rsidRPr="00EF5380">
        <w:tab/>
      </w:r>
      <w:r w:rsidRPr="0072087B">
        <w:t>The network does not send 5GMM cause value #13 to the UE operating in SNPN access mode in this release of specification</w:t>
      </w:r>
      <w:r>
        <w:t>.</w:t>
      </w:r>
    </w:p>
    <w:p w14:paraId="5C7FA5DF" w14:textId="6EE621F8" w:rsidR="005A32E8" w:rsidRPr="00E33263" w:rsidRDefault="00753C52" w:rsidP="00753C52">
      <w:pPr>
        <w:pStyle w:val="B1"/>
      </w:pPr>
      <w:r>
        <w:t>c)</w:t>
      </w:r>
      <w:r>
        <w:tab/>
        <w:t>if the 5G</w:t>
      </w:r>
      <w:r w:rsidRPr="00CC0C94">
        <w:t xml:space="preserve">MM </w:t>
      </w:r>
      <w:r>
        <w:t xml:space="preserve">cause value received is #27, the UE shall </w:t>
      </w:r>
      <w:r w:rsidRPr="00CC0C94">
        <w:t>proceed as speci</w:t>
      </w:r>
      <w:r>
        <w:t xml:space="preserve">fied in subclauses 5.5.1 </w:t>
      </w:r>
      <w:r w:rsidRPr="00CC0C94">
        <w:t>and 5.</w:t>
      </w:r>
      <w:r>
        <w:t>6.1. Additionally</w:t>
      </w:r>
      <w:r w:rsidRPr="00CC0C94">
        <w:t>,</w:t>
      </w:r>
      <w:r>
        <w:t xml:space="preserve"> </w:t>
      </w:r>
      <w:r w:rsidRPr="00CC0C94">
        <w:t xml:space="preserve">if the </w:t>
      </w:r>
      <w:r>
        <w:t>SNPN</w:t>
      </w:r>
      <w:r w:rsidRPr="00CC0C94">
        <w:t xml:space="preserve">-specific attempt counter </w:t>
      </w:r>
      <w:r>
        <w:t xml:space="preserve">for 3GPP access and for </w:t>
      </w:r>
      <w:r w:rsidRPr="00CC0C94">
        <w:t xml:space="preserve">the </w:t>
      </w:r>
      <w:r>
        <w:t>current SNPN</w:t>
      </w:r>
      <w:r w:rsidRPr="00CC0C94">
        <w:t xml:space="preserve"> has a value less than a UE implementation-specific maximum value, the UE shall </w:t>
      </w:r>
      <w:r>
        <w:t>increment this</w:t>
      </w:r>
      <w:r w:rsidRPr="00CC0C94">
        <w:t xml:space="preserve"> counter </w:t>
      </w:r>
      <w:r>
        <w:t xml:space="preserve">for </w:t>
      </w:r>
      <w:r w:rsidRPr="00CC0C94">
        <w:t xml:space="preserve">the </w:t>
      </w:r>
      <w:r>
        <w:t>SNPN</w:t>
      </w:r>
      <w:r w:rsidRPr="002801AF">
        <w:t>;</w:t>
      </w:r>
      <w:del w:id="21" w:author="Won, Sung (Nokia - US/Dallas)" w:date="2020-04-04T17:05:00Z">
        <w:r w:rsidR="005A32E8" w:rsidRPr="00E33263" w:rsidDel="005A32E8">
          <w:delText xml:space="preserve"> and</w:delText>
        </w:r>
      </w:del>
    </w:p>
    <w:p w14:paraId="254B81CD" w14:textId="77777777" w:rsidR="005A32E8" w:rsidRPr="00E33263" w:rsidRDefault="005A32E8" w:rsidP="005A32E8">
      <w:pPr>
        <w:pStyle w:val="B1"/>
        <w:rPr>
          <w:ins w:id="22" w:author="Won, Sung (Nokia - US/Dallas)" w:date="2020-04-04T17:04:00Z"/>
        </w:rPr>
      </w:pPr>
      <w:ins w:id="23" w:author="Won, Sung (Nokia - US/Dallas)" w:date="2020-04-04T17:04:00Z">
        <w:r w:rsidRPr="00E33263">
          <w:t>c1)</w:t>
        </w:r>
        <w:r w:rsidRPr="00E33263">
          <w:tab/>
          <w:t>if the 5GMM cause value received is #72, the UE shall proceed as specified in subclauses 5.5.1 and 5.6.1. Additionally, if the SNPN-specific N1 mode attempt counter for non-3GPP access for the current SNPN has a value less than a UE implementation-specific maximum value, the UE shall increment this counter for the SNPN; and</w:t>
        </w:r>
      </w:ins>
    </w:p>
    <w:p w14:paraId="7B5F9EF3" w14:textId="77777777" w:rsidR="00753C52" w:rsidRPr="00CC0C94" w:rsidRDefault="00753C52" w:rsidP="00753C52">
      <w:pPr>
        <w:pStyle w:val="B1"/>
      </w:pPr>
      <w:r>
        <w:t>d)</w:t>
      </w:r>
      <w:r>
        <w:tab/>
        <w:t>if the 5G</w:t>
      </w:r>
      <w:r w:rsidRPr="00CC0C94">
        <w:t xml:space="preserve">MM </w:t>
      </w:r>
      <w:r>
        <w:t xml:space="preserve">cause value received is #74 or #75, </w:t>
      </w:r>
      <w:r w:rsidRPr="00CC0C94">
        <w:t>in addition to the UE requirements spec</w:t>
      </w:r>
      <w:r>
        <w:t xml:space="preserve">ified in subclauses 5.5.1 </w:t>
      </w:r>
      <w:r w:rsidRPr="00CC0C94">
        <w:t>and 5.6.1</w:t>
      </w:r>
      <w:r>
        <w:t>:</w:t>
      </w:r>
    </w:p>
    <w:p w14:paraId="1E61CA30" w14:textId="77777777" w:rsidR="00753C52" w:rsidRPr="00F94FD2" w:rsidRDefault="00753C52" w:rsidP="00753C52">
      <w:pPr>
        <w:pStyle w:val="B2"/>
      </w:pPr>
      <w:r>
        <w:lastRenderedPageBreak/>
        <w:t>1)</w:t>
      </w:r>
      <w:r w:rsidRPr="008A1A02">
        <w:tab/>
        <w:t xml:space="preserve">if </w:t>
      </w:r>
      <w:r w:rsidRPr="005A51CC">
        <w:t xml:space="preserve">the </w:t>
      </w:r>
      <w:r w:rsidRPr="00B95C6D">
        <w:t xml:space="preserve">message was received via 3GPP access and if the </w:t>
      </w:r>
      <w:r>
        <w:t>SNPN</w:t>
      </w:r>
      <w:r w:rsidRPr="00B95C6D">
        <w:t>-specific attempt co</w:t>
      </w:r>
      <w:r w:rsidRPr="00F94FD2">
        <w:t xml:space="preserve">unter for </w:t>
      </w:r>
      <w:r>
        <w:t xml:space="preserve">3GPP access for </w:t>
      </w:r>
      <w:r w:rsidRPr="00F94FD2">
        <w:t xml:space="preserve">the </w:t>
      </w:r>
      <w:r>
        <w:t>SNPN</w:t>
      </w:r>
      <w:r w:rsidRPr="00F94FD2">
        <w:t xml:space="preserve"> sending the reject message has a value less than a UE implementation-specific maximum value, the UE shall increment the </w:t>
      </w:r>
      <w:r>
        <w:t>SNPN</w:t>
      </w:r>
      <w:r w:rsidRPr="00F94FD2">
        <w:t xml:space="preserve">-specific attempt counter for </w:t>
      </w:r>
      <w:r>
        <w:t xml:space="preserve">3GPP access for </w:t>
      </w:r>
      <w:r w:rsidRPr="00F94FD2">
        <w:t xml:space="preserve">the </w:t>
      </w:r>
      <w:r>
        <w:t>SNPN</w:t>
      </w:r>
      <w:r w:rsidRPr="00F94FD2">
        <w:t>; or</w:t>
      </w:r>
    </w:p>
    <w:p w14:paraId="28965B4C" w14:textId="77777777" w:rsidR="00753C52" w:rsidRPr="0083064D" w:rsidRDefault="00753C52" w:rsidP="00753C52">
      <w:pPr>
        <w:pStyle w:val="B2"/>
      </w:pPr>
      <w:r>
        <w:t>2)</w:t>
      </w:r>
      <w:r w:rsidRPr="001E5B2C">
        <w:tab/>
        <w:t xml:space="preserve">if the message was received via non-3GPP access and if the </w:t>
      </w:r>
      <w:r>
        <w:t>SNPN</w:t>
      </w:r>
      <w:r w:rsidRPr="00C33F48">
        <w:t xml:space="preserve">-specific attempt counter for non-3GPP access for the </w:t>
      </w:r>
      <w:r>
        <w:t>SNPN</w:t>
      </w:r>
      <w:r w:rsidRPr="00C33F48">
        <w:t xml:space="preserve"> sending the reject message has a value less than a UE implementation-specific maximum value, the UE shall increment the </w:t>
      </w:r>
      <w:r>
        <w:t>SNPN</w:t>
      </w:r>
      <w:r w:rsidRPr="00C33F48">
        <w:t xml:space="preserve">-specific attempt counter for non-3GPP access for the </w:t>
      </w:r>
      <w:r>
        <w:t>SNPN.</w:t>
      </w:r>
    </w:p>
    <w:p w14:paraId="2B392D81" w14:textId="77777777" w:rsidR="00753C52" w:rsidRDefault="00753C52" w:rsidP="00753C52">
      <w:pPr>
        <w:pStyle w:val="NO"/>
      </w:pPr>
      <w:r w:rsidRPr="00FB0329">
        <w:t>NOTE</w:t>
      </w:r>
      <w:r>
        <w:t> 5</w:t>
      </w:r>
      <w:r w:rsidRPr="00FB0329">
        <w:t>:</w:t>
      </w:r>
      <w:r>
        <w:tab/>
      </w:r>
      <w:r w:rsidRPr="00FB0329">
        <w:t>The message "received via non-3GPP access" in this subclause refers to a message received via a PLMN when the UE attempts to access SNPN services via a PLMN.</w:t>
      </w:r>
    </w:p>
    <w:p w14:paraId="4B937EDC" w14:textId="77777777" w:rsidR="00753C52" w:rsidRPr="00CC0C94" w:rsidRDefault="00753C52" w:rsidP="00753C52">
      <w:r>
        <w:t>Upon expiry of timer T3247</w:t>
      </w:r>
      <w:r w:rsidRPr="00CC0C94">
        <w:t>, the UE</w:t>
      </w:r>
      <w:r w:rsidRPr="0007593B">
        <w:t xml:space="preserve"> </w:t>
      </w:r>
      <w:r w:rsidRPr="00CC0C94">
        <w:t>shall</w:t>
      </w:r>
      <w:r>
        <w:t>:</w:t>
      </w:r>
    </w:p>
    <w:p w14:paraId="7476A552" w14:textId="77777777" w:rsidR="00753C52" w:rsidRDefault="00753C52" w:rsidP="00753C52">
      <w:pPr>
        <w:pStyle w:val="B1"/>
      </w:pPr>
      <w:r>
        <w:t>-</w:t>
      </w:r>
      <w:r w:rsidRPr="00CC0C94">
        <w:tab/>
      </w:r>
      <w:r>
        <w:t xml:space="preserve">remove, for </w:t>
      </w:r>
      <w:r>
        <w:rPr>
          <w:rFonts w:hint="eastAsia"/>
          <w:lang w:eastAsia="zh-CN"/>
        </w:rPr>
        <w:t xml:space="preserve">each </w:t>
      </w:r>
      <w:r>
        <w:t>SNPN</w:t>
      </w:r>
      <w:r w:rsidRPr="00206465">
        <w:t xml:space="preserve"> </w:t>
      </w:r>
      <w:r>
        <w:rPr>
          <w:rFonts w:hint="eastAsia"/>
          <w:lang w:eastAsia="zh-CN"/>
        </w:rPr>
        <w:t xml:space="preserve">whose identity is included in </w:t>
      </w:r>
      <w:r w:rsidRPr="00206465">
        <w:rPr>
          <w:lang w:eastAsia="ko-KR"/>
        </w:rPr>
        <w:t>the "list of subscriber data"</w:t>
      </w:r>
      <w:r>
        <w:t>,</w:t>
      </w:r>
      <w:r w:rsidRPr="00CC0C94">
        <w:t xml:space="preserve"> </w:t>
      </w:r>
      <w:r>
        <w:t xml:space="preserve">all tracking areas from </w:t>
      </w:r>
      <w:r w:rsidRPr="00CC0C94">
        <w:t>the list of "</w:t>
      </w:r>
      <w:r>
        <w:t xml:space="preserve">5GS </w:t>
      </w:r>
      <w:r w:rsidRPr="00CC0C94">
        <w:t>forbidden tracking areas for regional provision of service" and the list of "</w:t>
      </w:r>
      <w:r>
        <w:t xml:space="preserve">5GS </w:t>
      </w:r>
      <w:r w:rsidRPr="00CC0C94">
        <w:t>forbidden tracking areas for roaming"</w:t>
      </w:r>
      <w:r>
        <w:t>, which were stored in these lists for</w:t>
      </w:r>
      <w:r w:rsidRPr="0024235E">
        <w:t xml:space="preserve"> </w:t>
      </w:r>
      <w:r w:rsidRPr="00CC0C94">
        <w:t>non-integrity protected</w:t>
      </w:r>
      <w:r>
        <w:t xml:space="preserve"> NAS reject message</w:t>
      </w:r>
      <w:r w:rsidRPr="00CC0C94">
        <w:t>;</w:t>
      </w:r>
    </w:p>
    <w:p w14:paraId="06B12E1C" w14:textId="77777777" w:rsidR="00753C52" w:rsidRDefault="00753C52" w:rsidP="00753C52">
      <w:pPr>
        <w:pStyle w:val="B1"/>
      </w:pPr>
      <w:r>
        <w:t>-</w:t>
      </w:r>
      <w:r w:rsidRPr="00CC0C94">
        <w:tab/>
        <w:t xml:space="preserve">set </w:t>
      </w:r>
      <w:r>
        <w:t>each entry of the "list of subscriber data" to valid for 3GPP access</w:t>
      </w:r>
      <w:r w:rsidRPr="00CC0C94">
        <w:t>, if</w:t>
      </w:r>
      <w:r>
        <w:t xml:space="preserve"> </w:t>
      </w:r>
      <w:r w:rsidRPr="00CC0C94">
        <w:t>the</w:t>
      </w:r>
      <w:r>
        <w:rPr>
          <w:rFonts w:hint="eastAsia"/>
          <w:lang w:eastAsia="zh-CN"/>
        </w:rPr>
        <w:t xml:space="preserve"> corresponding</w:t>
      </w:r>
      <w:r w:rsidRPr="00CC0C94">
        <w:t xml:space="preserve"> </w:t>
      </w:r>
      <w:r>
        <w:t>counter for "the entry for the current SNPN considered invalid for 3GPP access</w:t>
      </w:r>
      <w:r w:rsidRPr="00CC0C94">
        <w:t>" events has a value less than a UE implementation-specific maximum value;</w:t>
      </w:r>
    </w:p>
    <w:p w14:paraId="56428A43" w14:textId="77777777" w:rsidR="00753C52" w:rsidRPr="00CC0C94" w:rsidRDefault="00753C52" w:rsidP="00753C52">
      <w:pPr>
        <w:pStyle w:val="B1"/>
      </w:pPr>
      <w:r>
        <w:t>-</w:t>
      </w:r>
      <w:r w:rsidRPr="00CC0C94">
        <w:tab/>
        <w:t xml:space="preserve">set </w:t>
      </w:r>
      <w:r>
        <w:t>each entry of the "list of subscriber data" to valid for non-3GPP access</w:t>
      </w:r>
      <w:r w:rsidRPr="00CC0C94">
        <w:t>, if</w:t>
      </w:r>
      <w:r>
        <w:t xml:space="preserve"> </w:t>
      </w:r>
      <w:r w:rsidRPr="00CC0C94">
        <w:t xml:space="preserve">the </w:t>
      </w:r>
      <w:r>
        <w:t xml:space="preserve">corresponding </w:t>
      </w:r>
      <w:r w:rsidRPr="00CC0C94">
        <w:t xml:space="preserve">counter for </w:t>
      </w:r>
      <w:r>
        <w:t>"the entry for the current SNPN considered invalid for non-3GPP access</w:t>
      </w:r>
      <w:r w:rsidRPr="00CC0C94">
        <w:t>" events has a value less than a UE implementation-specific maximum value</w:t>
      </w:r>
      <w:r>
        <w:t>;</w:t>
      </w:r>
    </w:p>
    <w:p w14:paraId="51BF1EFB" w14:textId="77777777" w:rsidR="00753C52" w:rsidRDefault="00753C52" w:rsidP="00753C52">
      <w:pPr>
        <w:pStyle w:val="B1"/>
      </w:pPr>
      <w:r>
        <w:t>-</w:t>
      </w:r>
      <w:r w:rsidRPr="00CC0C94">
        <w:tab/>
        <w:t xml:space="preserve">remove </w:t>
      </w:r>
      <w:r>
        <w:t>each</w:t>
      </w:r>
      <w:r w:rsidRPr="00CC0C94">
        <w:t xml:space="preserve"> </w:t>
      </w:r>
      <w:r>
        <w:t>SNPN identity</w:t>
      </w:r>
      <w:r w:rsidRPr="00014819">
        <w:rPr>
          <w:lang w:eastAsia="ko-KR"/>
        </w:rPr>
        <w:t xml:space="preserve"> </w:t>
      </w:r>
      <w:r w:rsidRPr="00206465">
        <w:rPr>
          <w:lang w:eastAsia="ko-KR"/>
        </w:rPr>
        <w:t>in the "list of subscriber data"</w:t>
      </w:r>
      <w:r>
        <w:t xml:space="preserve"> from the "permanently forbidden SNPNs" list or "temporarily forbidden SNPNs" list, if the corresponding SNPN-specific </w:t>
      </w:r>
      <w:r>
        <w:rPr>
          <w:lang w:eastAsia="ko-KR"/>
        </w:rPr>
        <w:t xml:space="preserve">attempt counter for 3GPP access </w:t>
      </w:r>
      <w:r w:rsidRPr="00CC0C94">
        <w:t>has a value greater than zero and less than a UE implementation-specific maximum value</w:t>
      </w:r>
      <w:r>
        <w:t xml:space="preserve"> and the SNPN identity is included in any of the "permanently forbidden SNPNs" list or "temporarily forbidden SNPNs" list;</w:t>
      </w:r>
    </w:p>
    <w:p w14:paraId="2C145994" w14:textId="77777777" w:rsidR="00753C52" w:rsidRDefault="00753C52" w:rsidP="00753C52">
      <w:pPr>
        <w:pStyle w:val="B1"/>
      </w:pPr>
      <w:r>
        <w:t>-</w:t>
      </w:r>
      <w:r w:rsidRPr="00CC0C94">
        <w:tab/>
        <w:t xml:space="preserve">remove </w:t>
      </w:r>
      <w:r>
        <w:t>each</w:t>
      </w:r>
      <w:r w:rsidRPr="00CC0C94">
        <w:t xml:space="preserve"> </w:t>
      </w:r>
      <w:r>
        <w:t xml:space="preserve">SNPN identity </w:t>
      </w:r>
      <w:r w:rsidRPr="00206465">
        <w:rPr>
          <w:lang w:eastAsia="ko-KR"/>
        </w:rPr>
        <w:t>in the "list of subscriber data"</w:t>
      </w:r>
      <w:r>
        <w:t xml:space="preserve"> from the "permanently forbidden SNPNs" list for non-3GPP access or "temporarily forbidden SNPNs" list for non-3GPP access, if the corresponding SNPN-specific attempt counter for non-3GPP access </w:t>
      </w:r>
      <w:r w:rsidRPr="00CC0C94">
        <w:t>has a value greater than zero and less than a UE implementation-specific maximum value</w:t>
      </w:r>
      <w:r>
        <w:t xml:space="preserve"> and the SNPN identity is included in any of the "permanently forbidden SNPNs" list for non-3GPP access or "temporarily forbidden SNPNs" list for non-3GPP access; and</w:t>
      </w:r>
    </w:p>
    <w:p w14:paraId="23BD46CD" w14:textId="77777777" w:rsidR="00753C52" w:rsidRPr="00CC0C94" w:rsidRDefault="00753C52" w:rsidP="00753C52">
      <w:pPr>
        <w:pStyle w:val="B1"/>
      </w:pPr>
      <w:r>
        <w:t>-</w:t>
      </w:r>
      <w:r w:rsidRPr="00CC0C94">
        <w:tab/>
        <w:t xml:space="preserve">initiate a </w:t>
      </w:r>
      <w:r>
        <w:t>registration</w:t>
      </w:r>
      <w:r w:rsidRPr="00CC0C94">
        <w:t xml:space="preserve"> procedure,</w:t>
      </w:r>
      <w:r>
        <w:t xml:space="preserve"> if still needed, dependent on 5G</w:t>
      </w:r>
      <w:r w:rsidRPr="00CC0C94">
        <w:t xml:space="preserve">MM state and </w:t>
      </w:r>
      <w:r>
        <w:t>5GS</w:t>
      </w:r>
      <w:r w:rsidRPr="00CC0C94">
        <w:t xml:space="preserve"> update status, or perform </w:t>
      </w:r>
      <w:r>
        <w:t>SNPN selection</w:t>
      </w:r>
      <w:r w:rsidRPr="00CC0C94">
        <w:t xml:space="preserve"> according to 3GPP TS 23.122 [</w:t>
      </w:r>
      <w:r>
        <w:t>5</w:t>
      </w:r>
      <w:r w:rsidRPr="00CC0C94">
        <w:t>].</w:t>
      </w:r>
    </w:p>
    <w:p w14:paraId="2F51FD9E" w14:textId="77777777" w:rsidR="00753C52" w:rsidRDefault="00753C52" w:rsidP="00753C52">
      <w:r>
        <w:t>W</w:t>
      </w:r>
      <w:r w:rsidRPr="00CC0C94">
        <w:t>hen the UE is switched off</w:t>
      </w:r>
      <w:r>
        <w:t>:</w:t>
      </w:r>
    </w:p>
    <w:p w14:paraId="777B5363" w14:textId="77777777" w:rsidR="00753C52" w:rsidRDefault="00753C52" w:rsidP="00753C52">
      <w:pPr>
        <w:pStyle w:val="B1"/>
      </w:pPr>
      <w:r>
        <w:t>-</w:t>
      </w:r>
      <w:r>
        <w:tab/>
        <w:t xml:space="preserve">for each SNPN-specific attempt counter for 3GPP access having a value greater than zero and less than the UE implementation-specific maximum value, the UE shall remove the respective SNPN identity from the </w:t>
      </w:r>
      <w:r w:rsidRPr="002B7785">
        <w:t>"</w:t>
      </w:r>
      <w:r>
        <w:t xml:space="preserve">permanently </w:t>
      </w:r>
      <w:r w:rsidRPr="002B7785">
        <w:t>forbidden SNPN</w:t>
      </w:r>
      <w:r>
        <w:t>s"</w:t>
      </w:r>
      <w:r w:rsidRPr="002B7785">
        <w:t xml:space="preserve"> list</w:t>
      </w:r>
      <w:r>
        <w:t xml:space="preserve"> or "temporarily forbidden SNPNs" list, if available; and</w:t>
      </w:r>
    </w:p>
    <w:p w14:paraId="513AF79F" w14:textId="77777777" w:rsidR="00753C52" w:rsidRDefault="00753C52" w:rsidP="00753C52">
      <w:pPr>
        <w:pStyle w:val="B1"/>
        <w:rPr>
          <w:lang w:eastAsia="ko-KR"/>
        </w:rPr>
      </w:pPr>
      <w:r>
        <w:rPr>
          <w:lang w:eastAsia="ko-KR"/>
        </w:rPr>
        <w:t>-</w:t>
      </w:r>
      <w:r>
        <w:rPr>
          <w:lang w:eastAsia="ko-KR"/>
        </w:rPr>
        <w:tab/>
        <w:t>for each SNPN-specific attempt counter for non-3GPP access having a value greater than zero and less than the UE implementation-specific maximum value, the UE shall remove the respective SNPN identity from the "permanently forbidden SNPNs" list for non-3GPP access or "temporarily forbidden SNPNs" list for non-3GPP access, if available.</w:t>
      </w:r>
    </w:p>
    <w:p w14:paraId="5E3A75F0" w14:textId="77777777" w:rsidR="00753C52" w:rsidRDefault="00753C52" w:rsidP="00753C52">
      <w:pPr>
        <w:rPr>
          <w:lang w:eastAsia="ko-KR"/>
        </w:rPr>
      </w:pPr>
      <w:r>
        <w:rPr>
          <w:rFonts w:hint="eastAsia"/>
          <w:lang w:eastAsia="ko-KR"/>
        </w:rPr>
        <w:t>W</w:t>
      </w:r>
      <w:r>
        <w:rPr>
          <w:lang w:eastAsia="ko-KR"/>
        </w:rPr>
        <w:t>hen an entry of the "list of subscriber data" is updated:</w:t>
      </w:r>
    </w:p>
    <w:p w14:paraId="03CB569A" w14:textId="77777777" w:rsidR="00753C52" w:rsidRDefault="00753C52" w:rsidP="00753C52">
      <w:pPr>
        <w:pStyle w:val="B1"/>
      </w:pPr>
      <w:r>
        <w:t>-</w:t>
      </w:r>
      <w:r>
        <w:tab/>
        <w:t xml:space="preserve">if the SNPN-specific attempt counter for 3GPP access for the SNPN corresponding to the entry has a value greater than zero and less than the UE implementation-specific maximum value, the UE shall remove the SNPN identity corresponding to the entry from the </w:t>
      </w:r>
      <w:r w:rsidRPr="002B7785">
        <w:t>"</w:t>
      </w:r>
      <w:r>
        <w:t xml:space="preserve">permanently </w:t>
      </w:r>
      <w:r w:rsidRPr="002B7785">
        <w:t>forbidden SNPN</w:t>
      </w:r>
      <w:r>
        <w:t>s"</w:t>
      </w:r>
      <w:r w:rsidRPr="002B7785">
        <w:t xml:space="preserve"> list</w:t>
      </w:r>
      <w:r>
        <w:t xml:space="preserve"> or "temporarily forbidden SNPNs" list, if available; and</w:t>
      </w:r>
    </w:p>
    <w:p w14:paraId="2AC60054" w14:textId="77777777" w:rsidR="00753C52" w:rsidRDefault="00753C52" w:rsidP="00753C52">
      <w:pPr>
        <w:pStyle w:val="B1"/>
        <w:rPr>
          <w:lang w:eastAsia="ko-KR"/>
        </w:rPr>
      </w:pPr>
      <w:r>
        <w:rPr>
          <w:lang w:eastAsia="ko-KR"/>
        </w:rPr>
        <w:t>-</w:t>
      </w:r>
      <w:r>
        <w:rPr>
          <w:lang w:eastAsia="ko-KR"/>
        </w:rPr>
        <w:tab/>
        <w:t>if the SNPN-specific attempt counter for non-3GPP access for the SNPN corresponding to the entry has a value greater than zero and less than the UE implementation-specific maximum value, the UE shall remove the SNPN identity corresponding to the entry from the "permanently forbidden SNPNs" list for non-3GPP access or "temporarily forbidden SNPNs" list for non-3GPP access, if available.</w:t>
      </w:r>
    </w:p>
    <w:p w14:paraId="015500D5" w14:textId="77777777" w:rsidR="006774CE" w:rsidRPr="00E33263" w:rsidRDefault="006774CE" w:rsidP="006774CE">
      <w:pPr>
        <w:jc w:val="center"/>
      </w:pPr>
      <w:r w:rsidRPr="00E33263">
        <w:rPr>
          <w:highlight w:val="green"/>
        </w:rPr>
        <w:t>***** Next change *****</w:t>
      </w:r>
    </w:p>
    <w:p w14:paraId="4A4D58B3" w14:textId="77777777" w:rsidR="00753C52" w:rsidRDefault="00753C52" w:rsidP="00753C52">
      <w:pPr>
        <w:pStyle w:val="Heading5"/>
      </w:pPr>
      <w:bookmarkStart w:id="24" w:name="_Toc20232676"/>
      <w:bookmarkStart w:id="25" w:name="_Toc27746778"/>
      <w:bookmarkStart w:id="26" w:name="_Toc36212960"/>
      <w:bookmarkStart w:id="27" w:name="_Toc36657137"/>
      <w:bookmarkStart w:id="28" w:name="_Toc45286801"/>
      <w:r>
        <w:lastRenderedPageBreak/>
        <w:t>5.5.1.2.5</w:t>
      </w:r>
      <w:r>
        <w:tab/>
        <w:t xml:space="preserve">Initial registration not </w:t>
      </w:r>
      <w:r w:rsidRPr="003168A2">
        <w:t>accepted by the network</w:t>
      </w:r>
      <w:bookmarkEnd w:id="24"/>
      <w:bookmarkEnd w:id="25"/>
      <w:bookmarkEnd w:id="26"/>
      <w:bookmarkEnd w:id="27"/>
      <w:bookmarkEnd w:id="28"/>
    </w:p>
    <w:p w14:paraId="14509E80" w14:textId="77777777" w:rsidR="00753C52" w:rsidRDefault="00753C52" w:rsidP="00753C52">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3DD554F" w14:textId="77777777" w:rsidR="00753C52" w:rsidRPr="000D00E5" w:rsidRDefault="00753C52" w:rsidP="00753C52">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back-off timer </w:t>
      </w:r>
      <w:r>
        <w:t>T3346</w:t>
      </w:r>
      <w:r w:rsidRPr="003729E7">
        <w:t>.</w:t>
      </w:r>
    </w:p>
    <w:p w14:paraId="0D1EBC7A" w14:textId="77777777" w:rsidR="00753C52" w:rsidRDefault="00753C52" w:rsidP="00753C52">
      <w:r>
        <w:t>If the REGISTRATION REJECT message with 5GMM cause #76 was received without integrity protection, then the UE shall discard the message.</w:t>
      </w:r>
    </w:p>
    <w:p w14:paraId="6F3142B3" w14:textId="77777777" w:rsidR="00753C52" w:rsidRPr="00CC0C94" w:rsidRDefault="00753C52" w:rsidP="00753C52">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FD8B793" w14:textId="77777777" w:rsidR="00753C52" w:rsidRPr="00CC0C94" w:rsidRDefault="00753C52" w:rsidP="00753C52">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480767A1" w14:textId="77777777" w:rsidR="00753C52" w:rsidRDefault="00753C52" w:rsidP="00753C52">
      <w:r w:rsidRPr="003729E7">
        <w:t xml:space="preserve">If the </w:t>
      </w:r>
      <w:r>
        <w:t>initial registration</w:t>
      </w:r>
      <w:r w:rsidRPr="00EE56E5">
        <w:t xml:space="preserve"> request</w:t>
      </w:r>
      <w:r w:rsidRPr="003729E7">
        <w:t xml:space="preserve"> is rejected </w:t>
      </w:r>
      <w:r>
        <w:t>because:</w:t>
      </w:r>
    </w:p>
    <w:p w14:paraId="5F1F7489" w14:textId="77777777" w:rsidR="00753C52" w:rsidRDefault="00753C52" w:rsidP="00753C52">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rsidRPr="004D7E07">
        <w:t xml:space="preserve">due to the failed or revoked </w:t>
      </w:r>
      <w:r>
        <w:rPr>
          <w:rFonts w:hint="eastAsia"/>
          <w:lang w:eastAsia="zh-CN"/>
        </w:rPr>
        <w:t>NSSAA</w:t>
      </w:r>
      <w:r>
        <w:t>s; and</w:t>
      </w:r>
    </w:p>
    <w:p w14:paraId="54C69EEF" w14:textId="77777777" w:rsidR="00753C52" w:rsidRDefault="00753C52" w:rsidP="00753C52">
      <w:pPr>
        <w:pStyle w:val="B1"/>
      </w:pPr>
      <w:r>
        <w:t>b)</w:t>
      </w:r>
      <w:r>
        <w:tab/>
      </w:r>
      <w:r w:rsidRPr="00AF6E3E">
        <w:t>the UE set the NSSAA bit in the 5GMM capability IE to</w:t>
      </w:r>
      <w:r>
        <w:t>:</w:t>
      </w:r>
    </w:p>
    <w:p w14:paraId="62CC17A1" w14:textId="77777777" w:rsidR="00753C52" w:rsidRDefault="00753C52" w:rsidP="00753C52">
      <w:pPr>
        <w:pStyle w:val="B2"/>
      </w:pPr>
      <w:r>
        <w:t>1)</w:t>
      </w:r>
      <w:r>
        <w:tab/>
      </w:r>
      <w:r w:rsidRPr="00350712">
        <w:t>"Network slice-specific authentication and authorization supported"</w:t>
      </w:r>
      <w:r>
        <w:t xml:space="preserve"> and:</w:t>
      </w:r>
    </w:p>
    <w:p w14:paraId="4AB36F67" w14:textId="77777777" w:rsidR="00753C52" w:rsidRDefault="00753C52" w:rsidP="00753C52">
      <w:pPr>
        <w:pStyle w:val="B3"/>
      </w:pPr>
      <w:r>
        <w:t>i)</w:t>
      </w:r>
      <w:r>
        <w:tab/>
        <w:t>there are no subscribed S-NSSAIs marked as default; or</w:t>
      </w:r>
    </w:p>
    <w:p w14:paraId="60C59C2E" w14:textId="77777777" w:rsidR="00753C52" w:rsidRDefault="00753C52" w:rsidP="00753C52">
      <w:pPr>
        <w:pStyle w:val="B3"/>
      </w:pPr>
      <w:r>
        <w:t>ii)</w:t>
      </w:r>
      <w:r>
        <w:tab/>
        <w:t>all subscribed S-NSSAIs marked as default are not allowed; or</w:t>
      </w:r>
    </w:p>
    <w:p w14:paraId="180581C8" w14:textId="77777777" w:rsidR="00753C52" w:rsidRDefault="00753C52" w:rsidP="00753C52">
      <w:pPr>
        <w:pStyle w:val="B2"/>
      </w:pPr>
      <w:r>
        <w:t>2)</w:t>
      </w:r>
      <w:r>
        <w:tab/>
      </w:r>
      <w:r w:rsidRPr="002C41D6">
        <w:t>"Network slice-specific authentication and authorization not supported"</w:t>
      </w:r>
      <w:r>
        <w:t>; and</w:t>
      </w:r>
    </w:p>
    <w:p w14:paraId="26508CCE" w14:textId="77777777" w:rsidR="00753C52" w:rsidRDefault="00753C52" w:rsidP="00753C52">
      <w:pPr>
        <w:pStyle w:val="B3"/>
      </w:pPr>
      <w:r>
        <w:t>i)</w:t>
      </w:r>
      <w:r>
        <w:tab/>
      </w:r>
      <w:r w:rsidRPr="00AF6E3E">
        <w:t>there are no subscribed S-NSSAIs which are marked as default</w:t>
      </w:r>
      <w:r>
        <w:t>;</w:t>
      </w:r>
      <w:r w:rsidRPr="00AF6E3E">
        <w:t xml:space="preserve"> </w:t>
      </w:r>
      <w:r>
        <w:t>or</w:t>
      </w:r>
    </w:p>
    <w:p w14:paraId="7B3688AF" w14:textId="77777777" w:rsidR="00753C52" w:rsidRDefault="00753C52" w:rsidP="00753C52">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76269735" w14:textId="77777777" w:rsidR="00753C52" w:rsidRDefault="00753C52" w:rsidP="00753C52">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may include</w:t>
      </w:r>
      <w:r w:rsidRPr="00AA252C">
        <w:t xml:space="preserve"> </w:t>
      </w:r>
      <w:r>
        <w:t>the r</w:t>
      </w:r>
      <w:r>
        <w:rPr>
          <w:rFonts w:hint="eastAsia"/>
        </w:rPr>
        <w:t>ejected NSSAI</w:t>
      </w:r>
      <w:r>
        <w:t>.</w:t>
      </w:r>
    </w:p>
    <w:p w14:paraId="4183D35A" w14:textId="77777777" w:rsidR="00753C52" w:rsidRDefault="00753C52" w:rsidP="00753C52">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794FEA59" w14:textId="77777777" w:rsidR="00753C52" w:rsidRDefault="00753C52" w:rsidP="00753C52">
      <w:r w:rsidRPr="003729E7">
        <w:t xml:space="preserve">If the </w:t>
      </w:r>
      <w:r>
        <w:t>initial registration</w:t>
      </w:r>
      <w:r w:rsidRPr="00EE56E5">
        <w:t xml:space="preserve"> 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09DE638D" w14:textId="77777777" w:rsidR="00753C52" w:rsidRDefault="00753C52" w:rsidP="00753C52">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339DDE95" w14:textId="77777777" w:rsidR="00753C52" w:rsidRPr="003168A2" w:rsidRDefault="00753C52" w:rsidP="00753C52">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A70C31C" w14:textId="77777777" w:rsidR="00753C52" w:rsidRPr="003168A2" w:rsidRDefault="00753C52" w:rsidP="00753C52">
      <w:pPr>
        <w:pStyle w:val="B1"/>
      </w:pPr>
      <w:r w:rsidRPr="003168A2">
        <w:t>#3</w:t>
      </w:r>
      <w:r w:rsidRPr="003168A2">
        <w:tab/>
        <w:t>(Illegal UE);</w:t>
      </w:r>
      <w:r>
        <w:t xml:space="preserve"> or</w:t>
      </w:r>
    </w:p>
    <w:p w14:paraId="62F9DFDD" w14:textId="77777777" w:rsidR="00753C52" w:rsidRPr="003168A2" w:rsidRDefault="00753C52" w:rsidP="00753C52">
      <w:pPr>
        <w:pStyle w:val="B1"/>
      </w:pPr>
      <w:r w:rsidRPr="003168A2">
        <w:t>#6</w:t>
      </w:r>
      <w:r w:rsidRPr="003168A2">
        <w:tab/>
        <w:t>(Illegal ME)</w:t>
      </w:r>
      <w:r>
        <w:t>.</w:t>
      </w:r>
    </w:p>
    <w:p w14:paraId="270E0132"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F50A1D2" w14:textId="77777777" w:rsidR="00753C52" w:rsidRDefault="00753C52" w:rsidP="00753C52">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35CDA25" w14:textId="77777777" w:rsidR="00753C52" w:rsidRDefault="00753C52" w:rsidP="00753C52">
      <w:pPr>
        <w:pStyle w:val="B1"/>
      </w:pPr>
      <w:r w:rsidRPr="003168A2">
        <w:lastRenderedPageBreak/>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C2983A7" w14:textId="77777777" w:rsidR="00753C52" w:rsidRDefault="00753C52" w:rsidP="00753C52">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2FAC58B6"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01D41D0E" w14:textId="77777777" w:rsidR="00753C52" w:rsidRDefault="00753C52" w:rsidP="00753C52">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w:t>
      </w:r>
    </w:p>
    <w:p w14:paraId="416B5AE2" w14:textId="77777777" w:rsidR="00753C52" w:rsidRPr="003168A2" w:rsidRDefault="00753C52" w:rsidP="00753C52">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4E8A5DCE" w14:textId="77777777" w:rsidR="00753C52" w:rsidRPr="003168A2" w:rsidRDefault="00753C52" w:rsidP="00753C52">
      <w:pPr>
        <w:pStyle w:val="B2"/>
      </w:pPr>
      <w:r>
        <w:t>3)</w:t>
      </w:r>
      <w:r>
        <w:tab/>
        <w:t>delete the 5GMM parameters stored in non-volatile memory of the ME as specified in annex </w:t>
      </w:r>
      <w:r w:rsidRPr="002426CF">
        <w:t>C</w:t>
      </w:r>
      <w:r>
        <w:t>.</w:t>
      </w:r>
    </w:p>
    <w:p w14:paraId="2D3D802E" w14:textId="77777777" w:rsidR="00753C52" w:rsidRDefault="00753C52" w:rsidP="00753C52">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2B6B1E1C" w14:textId="77777777" w:rsidR="00753C52" w:rsidRDefault="00753C52" w:rsidP="00753C52">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476ED0E4" w14:textId="77777777" w:rsidR="00753C52" w:rsidRPr="003168A2" w:rsidRDefault="00753C52" w:rsidP="00753C52">
      <w:pPr>
        <w:pStyle w:val="B1"/>
      </w:pPr>
      <w:r w:rsidRPr="003168A2">
        <w:t>#</w:t>
      </w:r>
      <w:r>
        <w:t>7</w:t>
      </w:r>
      <w:r>
        <w:tab/>
      </w:r>
      <w:r w:rsidRPr="003168A2">
        <w:t>(</w:t>
      </w:r>
      <w:r>
        <w:t>5G</w:t>
      </w:r>
      <w:r w:rsidRPr="003168A2">
        <w:t>S services not allowed)</w:t>
      </w:r>
      <w:r>
        <w:t>.</w:t>
      </w:r>
    </w:p>
    <w:p w14:paraId="0150A7EE"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E46F48F" w14:textId="77777777" w:rsidR="00753C52" w:rsidRDefault="00753C52" w:rsidP="00753C52">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5320D409" w14:textId="77777777" w:rsidR="00753C52" w:rsidRDefault="00753C52" w:rsidP="00753C52">
      <w:pPr>
        <w:pStyle w:val="B1"/>
      </w:pPr>
      <w:r w:rsidRPr="003168A2">
        <w:tab/>
      </w:r>
      <w:r>
        <w:t>In case of SNPN,</w:t>
      </w:r>
      <w:r w:rsidRPr="003168A2">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D734A8E" w14:textId="77777777" w:rsidR="00753C52" w:rsidRDefault="00753C52" w:rsidP="00753C52">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AFFED52"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 xml:space="preserve">for "USIM considered invalid for </w:t>
      </w:r>
      <w:r>
        <w:t>GPRS</w:t>
      </w:r>
      <w:r w:rsidRPr="00CC0C94">
        <w:t xml:space="preserve"> services"</w:t>
      </w:r>
      <w:r>
        <w:t xml:space="preserve"> events and the counter for "SIM/</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0740446D" w14:textId="77777777" w:rsidR="00753C52" w:rsidRDefault="00753C52" w:rsidP="00753C5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478DB0B6" w14:textId="77777777" w:rsidR="00753C52" w:rsidRPr="003168A2" w:rsidRDefault="00753C52" w:rsidP="00753C52">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21C108EA" w14:textId="77777777" w:rsidR="00753C52" w:rsidRPr="003168A2" w:rsidRDefault="00753C52" w:rsidP="00753C52">
      <w:pPr>
        <w:pStyle w:val="B2"/>
      </w:pPr>
      <w:r>
        <w:t>3)</w:t>
      </w:r>
      <w:r>
        <w:tab/>
        <w:t>delete the 5GMM parameters stored in non-volatile memory of the ME as specified in annex </w:t>
      </w:r>
      <w:r w:rsidRPr="002426CF">
        <w:t>C</w:t>
      </w:r>
      <w:r>
        <w:t>.</w:t>
      </w:r>
    </w:p>
    <w:p w14:paraId="057FC7D6" w14:textId="77777777" w:rsidR="00753C52" w:rsidRDefault="00753C52" w:rsidP="00753C52">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12221385" w14:textId="77777777" w:rsidR="00753C52" w:rsidRPr="003049C6" w:rsidRDefault="00753C52" w:rsidP="00753C52">
      <w:pPr>
        <w:pStyle w:val="B1"/>
      </w:pPr>
      <w:r>
        <w:lastRenderedPageBreak/>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0538053" w14:textId="77777777" w:rsidR="00753C52" w:rsidRDefault="00753C52" w:rsidP="00753C52">
      <w:pPr>
        <w:pStyle w:val="B1"/>
      </w:pPr>
      <w:r>
        <w:t>#11</w:t>
      </w:r>
      <w:r>
        <w:tab/>
        <w:t>(PLMN not allowed).</w:t>
      </w:r>
    </w:p>
    <w:p w14:paraId="5E6ED408"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5CC9159D"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94F18A7"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5A7198BB" w14:textId="77777777" w:rsidR="00753C52"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FD2482" w14:textId="77777777" w:rsidR="00753C52" w:rsidRPr="003168A2" w:rsidRDefault="00753C52" w:rsidP="00753C52">
      <w:pPr>
        <w:pStyle w:val="B1"/>
      </w:pPr>
      <w:r w:rsidRPr="003168A2">
        <w:t>#12</w:t>
      </w:r>
      <w:r w:rsidRPr="003168A2">
        <w:tab/>
        <w:t>(Tracking area not allowed)</w:t>
      </w:r>
      <w:r>
        <w:t>.</w:t>
      </w:r>
    </w:p>
    <w:p w14:paraId="546E829D"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E95B6C0" w14:textId="77777777" w:rsidR="00753C52" w:rsidRDefault="00753C52" w:rsidP="00753C52">
      <w:pPr>
        <w:pStyle w:val="B1"/>
      </w:pPr>
      <w:r>
        <w:tab/>
        <w:t>If:</w:t>
      </w:r>
    </w:p>
    <w:p w14:paraId="4090A4F0"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08146614"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119CCD68"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4780D4D7" w14:textId="77777777" w:rsidR="00753C52" w:rsidRPr="003168A2" w:rsidRDefault="00753C52" w:rsidP="00753C52">
      <w:pPr>
        <w:pStyle w:val="B1"/>
      </w:pPr>
      <w:r w:rsidRPr="003168A2">
        <w:t>#13</w:t>
      </w:r>
      <w:r w:rsidRPr="003168A2">
        <w:tab/>
        <w:t>(Roaming not allowed in this tracking area)</w:t>
      </w:r>
      <w:r>
        <w:t>.</w:t>
      </w:r>
    </w:p>
    <w:p w14:paraId="34720F94"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16CC6195" w14:textId="77777777" w:rsidR="00753C52" w:rsidRDefault="00753C52" w:rsidP="00753C52">
      <w:pPr>
        <w:pStyle w:val="B1"/>
      </w:pPr>
      <w:r>
        <w:tab/>
        <w:t>If:</w:t>
      </w:r>
    </w:p>
    <w:p w14:paraId="39C8492D"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3AC1817" w14:textId="77777777" w:rsidR="00753C52" w:rsidRDefault="00753C52" w:rsidP="00753C52">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0C2514E8" w14:textId="77777777" w:rsidR="00753C52" w:rsidRDefault="00753C52" w:rsidP="00753C52">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059FC700"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5DA1FFBF" w14:textId="77777777" w:rsidR="00753C52" w:rsidRPr="003168A2" w:rsidRDefault="00753C52" w:rsidP="00753C52">
      <w:pPr>
        <w:pStyle w:val="B1"/>
      </w:pPr>
      <w:r w:rsidRPr="003168A2">
        <w:t>#15</w:t>
      </w:r>
      <w:r w:rsidRPr="003168A2">
        <w:tab/>
        <w:t>(No suitable cells in tracking area)</w:t>
      </w:r>
      <w:r>
        <w:t>.</w:t>
      </w:r>
    </w:p>
    <w:p w14:paraId="2ADD3DCC" w14:textId="77777777" w:rsidR="00753C52" w:rsidRPr="003168A2" w:rsidRDefault="00753C52" w:rsidP="00753C5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49874CF" w14:textId="77777777" w:rsidR="00753C52" w:rsidRDefault="00753C52" w:rsidP="00753C52">
      <w:pPr>
        <w:pStyle w:val="B1"/>
      </w:pPr>
      <w:r w:rsidRPr="003168A2">
        <w:tab/>
      </w:r>
      <w:r>
        <w:t xml:space="preserve">If: </w:t>
      </w:r>
    </w:p>
    <w:p w14:paraId="67C5D76E" w14:textId="77777777" w:rsidR="00753C52" w:rsidRDefault="00753C52" w:rsidP="00753C52">
      <w:pPr>
        <w:pStyle w:val="B2"/>
      </w:pPr>
      <w:r>
        <w:t>1)</w:t>
      </w:r>
      <w:r>
        <w:tab/>
        <w:t>the UE is not operating in SNPN access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2BE67393"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42EC955C" w14:textId="77777777" w:rsidR="00753C52" w:rsidRDefault="00753C52" w:rsidP="00753C52">
      <w:pPr>
        <w:pStyle w:val="B1"/>
      </w:pPr>
      <w:r>
        <w:tab/>
        <w:t>The UE shall search for a suitable cell in another tracking area according to 3GPP TS 38.304 [28].</w:t>
      </w:r>
    </w:p>
    <w:p w14:paraId="092AC4CA"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8CC2F1B" w14:textId="77777777" w:rsidR="00753C52" w:rsidRDefault="00753C52" w:rsidP="00753C52">
      <w:pPr>
        <w:pStyle w:val="B1"/>
      </w:pPr>
      <w:r>
        <w:t>#22</w:t>
      </w:r>
      <w:r>
        <w:tab/>
        <w:t>(Congestion).</w:t>
      </w:r>
    </w:p>
    <w:p w14:paraId="5C3801B6" w14:textId="77777777" w:rsidR="00753C52" w:rsidRDefault="00753C52" w:rsidP="00753C52">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6BA69A53" w14:textId="77777777" w:rsidR="00753C52" w:rsidRDefault="00753C52" w:rsidP="00753C52">
      <w:pPr>
        <w:pStyle w:val="B1"/>
      </w:pPr>
      <w:r w:rsidRPr="003168A2">
        <w:tab/>
        <w:t xml:space="preserve">The </w:t>
      </w:r>
      <w:r>
        <w:t>UE shall abort the initial registration procedure</w:t>
      </w:r>
      <w:r>
        <w:rPr>
          <w:rFonts w:hint="eastAsia"/>
        </w:rPr>
        <w:t>,</w:t>
      </w:r>
      <w:bookmarkStart w:id="29"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29"/>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717B61FA" w14:textId="77777777" w:rsidR="00753C52" w:rsidRDefault="00753C52" w:rsidP="00753C52">
      <w:pPr>
        <w:pStyle w:val="B1"/>
      </w:pPr>
      <w:r>
        <w:tab/>
        <w:t>The UE shall stop timer T3346 if it is running.</w:t>
      </w:r>
    </w:p>
    <w:p w14:paraId="256AAF87" w14:textId="77777777" w:rsidR="00753C52" w:rsidRDefault="00753C52" w:rsidP="00753C52">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08DCA3B1" w14:textId="77777777" w:rsidR="00753C52" w:rsidRPr="003168A2" w:rsidRDefault="00753C52" w:rsidP="00753C52">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3806205" w14:textId="77777777" w:rsidR="00753C52" w:rsidRPr="000D00E5" w:rsidRDefault="00753C52" w:rsidP="00753C52">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3F3D0D71"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w:t>
      </w:r>
      <w:r w:rsidRPr="003168A2">
        <w:lastRenderedPageBreak/>
        <w:t>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243987A9" w14:textId="77777777" w:rsidR="00753C52" w:rsidRPr="003168A2" w:rsidRDefault="00753C52" w:rsidP="00753C52">
      <w:pPr>
        <w:pStyle w:val="B1"/>
      </w:pPr>
      <w:r w:rsidRPr="003168A2">
        <w:t>#</w:t>
      </w:r>
      <w:r>
        <w:t>27</w:t>
      </w:r>
      <w:r w:rsidRPr="003168A2">
        <w:rPr>
          <w:rFonts w:hint="eastAsia"/>
          <w:lang w:eastAsia="ko-KR"/>
        </w:rPr>
        <w:tab/>
      </w:r>
      <w:r>
        <w:t>(N1 mode not allowed</w:t>
      </w:r>
      <w:r w:rsidRPr="003168A2">
        <w:t>)</w:t>
      </w:r>
      <w:r>
        <w:t>.</w:t>
      </w:r>
    </w:p>
    <w:p w14:paraId="4E162F8B"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442AB678" w14:textId="77777777" w:rsidR="00753C52" w:rsidRDefault="00753C52" w:rsidP="00753C52">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5A704AB" w14:textId="77777777" w:rsidR="00753C52" w:rsidRDefault="00753C52" w:rsidP="00753C52">
      <w:pPr>
        <w:pStyle w:val="B2"/>
      </w:pPr>
      <w:r>
        <w:t>2)</w:t>
      </w:r>
      <w:r>
        <w:tab/>
        <w:t>the SNPN-specific attempt counter for 3GPP access for the current SNPN</w:t>
      </w:r>
      <w:r w:rsidRPr="00032AEB">
        <w:t xml:space="preserve"> </w:t>
      </w:r>
      <w:r>
        <w:t>in case of SNPN;</w:t>
      </w:r>
    </w:p>
    <w:p w14:paraId="636ADD40" w14:textId="77777777" w:rsidR="00753C52" w:rsidRDefault="00753C52" w:rsidP="00753C52">
      <w:pPr>
        <w:pStyle w:val="B1"/>
      </w:pPr>
      <w:r>
        <w:tab/>
      </w:r>
      <w:r w:rsidRPr="00032AEB">
        <w:t>to the UE implementation-specific maximum value.</w:t>
      </w:r>
    </w:p>
    <w:p w14:paraId="15B6C4E2" w14:textId="77777777" w:rsidR="00753C52" w:rsidRDefault="00753C52" w:rsidP="00753C52">
      <w:pPr>
        <w:pStyle w:val="B1"/>
      </w:pPr>
      <w:r>
        <w:tab/>
        <w:t>The UE shall disable the N1 mode capability for the specific access type for which the message was received (see subclause 4.9).</w:t>
      </w:r>
    </w:p>
    <w:p w14:paraId="1FABC368" w14:textId="77777777" w:rsidR="00753C52" w:rsidRPr="001640F4" w:rsidRDefault="00753C52" w:rsidP="00753C52">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1B743431"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5402F33F" w14:textId="77777777" w:rsidR="00753C52" w:rsidRDefault="00753C52" w:rsidP="00753C52">
      <w:pPr>
        <w:pStyle w:val="B1"/>
      </w:pPr>
      <w:r>
        <w:t>#62</w:t>
      </w:r>
      <w:r>
        <w:tab/>
        <w:t>(</w:t>
      </w:r>
      <w:r w:rsidRPr="003A31B9">
        <w:t>No network slices available</w:t>
      </w:r>
      <w:r>
        <w:t>).</w:t>
      </w:r>
    </w:p>
    <w:p w14:paraId="103AA19D" w14:textId="77777777" w:rsidR="00753C52" w:rsidRDefault="00753C52" w:rsidP="00753C52">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456C2D3" w14:textId="77777777" w:rsidR="00753C52" w:rsidRPr="00F90D5A" w:rsidRDefault="00753C52" w:rsidP="00753C52">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F7CFABB" w14:textId="77777777" w:rsidR="00753C52" w:rsidRPr="00F00908" w:rsidRDefault="00753C52" w:rsidP="00753C52">
      <w:pPr>
        <w:pStyle w:val="B2"/>
      </w:pPr>
      <w:r>
        <w:rPr>
          <w:rFonts w:eastAsia="Malgun Gothic"/>
          <w:lang w:val="en-US" w:eastAsia="ko-KR"/>
        </w:rPr>
        <w:tab/>
      </w:r>
      <w:r w:rsidRPr="00F00908">
        <w:t>"S-NSSAI not available in the current PLMN</w:t>
      </w:r>
      <w:r>
        <w:t xml:space="preserve"> or SNPN</w:t>
      </w:r>
      <w:r w:rsidRPr="00F00908">
        <w:t>"</w:t>
      </w:r>
    </w:p>
    <w:p w14:paraId="78ABCF37" w14:textId="77777777" w:rsidR="00753C52" w:rsidRDefault="00753C52" w:rsidP="00753C52">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723977C6" w14:textId="77777777" w:rsidR="00753C52" w:rsidRPr="003168A2" w:rsidRDefault="00753C52" w:rsidP="00753C52">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21B4DE71" w14:textId="77777777" w:rsidR="00753C52" w:rsidRDefault="00753C52" w:rsidP="00753C52">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32C6641A" w14:textId="77777777" w:rsidR="00753C52" w:rsidRPr="003168A2" w:rsidRDefault="00753C52" w:rsidP="00753C52">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7FFB051F" w14:textId="77777777" w:rsidR="00753C52" w:rsidRPr="00460E90" w:rsidRDefault="00753C52" w:rsidP="00753C52">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5C0061A2" w14:textId="77777777" w:rsidR="00753C52" w:rsidRPr="00460E90" w:rsidRDefault="00753C52" w:rsidP="00753C52">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 xml:space="preserve">in </w:t>
      </w:r>
      <w:r>
        <w:rPr>
          <w:rFonts w:eastAsia="Malgun Gothic"/>
          <w:lang w:val="en-US" w:eastAsia="ko-KR"/>
        </w:rPr>
        <w:lastRenderedPageBreak/>
        <w:t>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sidRPr="00F90D5A">
        <w:rPr>
          <w:rFonts w:eastAsia="Malgun Gothic"/>
          <w:lang w:val="en-US" w:eastAsia="ko-KR"/>
        </w:rPr>
        <w:t>.</w:t>
      </w:r>
      <w:r w:rsidRPr="00A33D19">
        <w:t xml:space="preserve"> </w:t>
      </w:r>
      <w:r>
        <w:t>Otherwise the UE may perform a PLMN selection or SNPN selection according to 3GPP TS 23.122 [5].</w:t>
      </w:r>
    </w:p>
    <w:p w14:paraId="15AE68EF" w14:textId="77777777" w:rsidR="00753C52" w:rsidRDefault="00753C52" w:rsidP="00753C52">
      <w:pPr>
        <w:pStyle w:val="B1"/>
      </w:pPr>
      <w:r>
        <w:t>#72</w:t>
      </w:r>
      <w:r>
        <w:rPr>
          <w:lang w:eastAsia="ko-KR"/>
        </w:rPr>
        <w:tab/>
      </w:r>
      <w:r>
        <w:t>(</w:t>
      </w:r>
      <w:r w:rsidRPr="00391150">
        <w:t>Non-3GPP access to 5GCN not allowed</w:t>
      </w:r>
      <w:r>
        <w:t>).</w:t>
      </w:r>
    </w:p>
    <w:p w14:paraId="04B9E021" w14:textId="5EFC4D92" w:rsidR="00492060" w:rsidRPr="00E33263" w:rsidRDefault="00753C52" w:rsidP="00753C52">
      <w:pPr>
        <w:pStyle w:val="B1"/>
        <w:rPr>
          <w:ins w:id="30" w:author="Won, Sung (Nokia - US/Dallas)" w:date="2020-04-04T17:27:00Z"/>
        </w:rPr>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ins w:id="31" w:author="Won, Sung (Nokia - US/Dallas)" w:date="2020-04-04T17:27:00Z">
        <w:r w:rsidR="00492060" w:rsidRPr="00E33263">
          <w:t>:</w:t>
        </w:r>
      </w:ins>
      <w:del w:id="32" w:author="Won, Sung (Nokia - US/Dallas)" w:date="2020-04-04T17:28:00Z">
        <w:r w:rsidR="00696115" w:rsidRPr="00E33263" w:rsidDel="00492060">
          <w:delText xml:space="preserve"> </w:delText>
        </w:r>
      </w:del>
    </w:p>
    <w:p w14:paraId="1D960C14" w14:textId="47A031E4" w:rsidR="00492060" w:rsidRPr="00E33263" w:rsidRDefault="00492060" w:rsidP="00492060">
      <w:pPr>
        <w:pStyle w:val="B2"/>
        <w:rPr>
          <w:ins w:id="33" w:author="Won, Sung (Nokia - US/Dallas)" w:date="2020-04-04T17:28:00Z"/>
        </w:rPr>
      </w:pPr>
      <w:ins w:id="34" w:author="Won, Sung (Nokia - US/Dallas)" w:date="2020-04-04T17:27:00Z">
        <w:r w:rsidRPr="00E33263">
          <w:t>1)</w:t>
        </w:r>
        <w:r w:rsidRPr="00E33263">
          <w:tab/>
        </w:r>
      </w:ins>
      <w:r w:rsidR="00696115" w:rsidRPr="00E33263">
        <w:t xml:space="preserve">the PLMN-specific N1 mode attempt counter for non-3GPP access for that PLMN </w:t>
      </w:r>
      <w:ins w:id="35" w:author="Won, Sung (Nokia - US/Dallas)" w:date="2020-04-04T17:28:00Z">
        <w:r w:rsidRPr="00E33263">
          <w:t>in case of PLMN; or</w:t>
        </w:r>
      </w:ins>
    </w:p>
    <w:p w14:paraId="67A6C574" w14:textId="675783C3" w:rsidR="00492060" w:rsidRPr="00E33263" w:rsidRDefault="00492060">
      <w:pPr>
        <w:pStyle w:val="B2"/>
        <w:rPr>
          <w:ins w:id="36" w:author="Won, Sung (Nokia - US/Dallas)" w:date="2020-04-04T17:27:00Z"/>
        </w:rPr>
        <w:pPrChange w:id="37" w:author="Won, Sung (Nokia - US/Dallas)" w:date="2020-04-04T17:28:00Z">
          <w:pPr>
            <w:pStyle w:val="B1"/>
          </w:pPr>
        </w:pPrChange>
      </w:pPr>
      <w:ins w:id="38" w:author="Won, Sung (Nokia - US/Dallas)" w:date="2020-04-04T17:28:00Z">
        <w:r w:rsidRPr="00E33263">
          <w:t>2)</w:t>
        </w:r>
        <w:r w:rsidRPr="00E33263">
          <w:tab/>
          <w:t>the SNPN-specific N1 mode attempt counter for non-3GPP access for that SNPN in case of SNPN;</w:t>
        </w:r>
      </w:ins>
    </w:p>
    <w:p w14:paraId="25BDA93E" w14:textId="3F50B8E8" w:rsidR="00696115" w:rsidRPr="00E33263" w:rsidRDefault="00492060" w:rsidP="00696115">
      <w:pPr>
        <w:pStyle w:val="B1"/>
      </w:pPr>
      <w:ins w:id="39" w:author="Won, Sung (Nokia - US/Dallas)" w:date="2020-04-04T17:27:00Z">
        <w:r w:rsidRPr="00E33263">
          <w:tab/>
        </w:r>
      </w:ins>
      <w:r w:rsidR="00696115" w:rsidRPr="00E33263">
        <w:t>to the UE implementation-specific maximum value.</w:t>
      </w:r>
    </w:p>
    <w:p w14:paraId="0E64039D" w14:textId="77777777" w:rsidR="00753C52" w:rsidRDefault="00753C52" w:rsidP="00753C52">
      <w:pPr>
        <w:pStyle w:val="NO"/>
        <w:rPr>
          <w:lang w:eastAsia="ja-JP"/>
        </w:rPr>
      </w:pPr>
      <w:r>
        <w:t>NOTE 3:</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2DEB649E" w14:textId="77777777" w:rsidR="00753C52" w:rsidRPr="00270D6F" w:rsidRDefault="00753C52" w:rsidP="00753C52">
      <w:pPr>
        <w:pStyle w:val="B1"/>
      </w:pPr>
      <w:r>
        <w:tab/>
        <w:t>The UE shall disable the N1 mode capability for non-3GPP access (see subclause 4.9.3).</w:t>
      </w:r>
    </w:p>
    <w:p w14:paraId="3A7FDF49" w14:textId="77777777" w:rsidR="00753C52" w:rsidRDefault="00753C52" w:rsidP="00753C52">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6A5BDD9" w14:textId="77777777" w:rsidR="00753C52" w:rsidRPr="003168A2" w:rsidRDefault="00753C52" w:rsidP="00753C52">
      <w:pPr>
        <w:pStyle w:val="B1"/>
        <w:rPr>
          <w:noProof/>
        </w:rPr>
      </w:pPr>
      <w:r>
        <w:tab/>
        <w:t>If received over 3GPP access the cause shall be considered as an abnormal case and the behaviour of the UE for this case is specified in subclause 5.5.1.2.7</w:t>
      </w:r>
      <w:r w:rsidRPr="007D5838">
        <w:t>.</w:t>
      </w:r>
    </w:p>
    <w:p w14:paraId="2F710EDE" w14:textId="77777777" w:rsidR="00753C52" w:rsidRDefault="00753C52" w:rsidP="00753C52">
      <w:pPr>
        <w:pStyle w:val="B1"/>
      </w:pPr>
      <w:r>
        <w:t>#73</w:t>
      </w:r>
      <w:r>
        <w:rPr>
          <w:lang w:eastAsia="ko-KR"/>
        </w:rPr>
        <w:tab/>
      </w:r>
      <w:r>
        <w:t>(Serving network not authorized).</w:t>
      </w:r>
    </w:p>
    <w:p w14:paraId="1F5416BE"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77F9446C" w14:textId="77777777" w:rsidR="00753C52" w:rsidRDefault="00753C52" w:rsidP="00753C52">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0C2D56D"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3D82898B" w14:textId="77777777" w:rsidR="00753C52" w:rsidRPr="003168A2" w:rsidRDefault="00753C52" w:rsidP="00753C52">
      <w:pPr>
        <w:pStyle w:val="B1"/>
      </w:pPr>
      <w:r w:rsidRPr="003168A2">
        <w:t>#</w:t>
      </w:r>
      <w:r>
        <w:t>74</w:t>
      </w:r>
      <w:r w:rsidRPr="003168A2">
        <w:rPr>
          <w:rFonts w:hint="eastAsia"/>
          <w:lang w:eastAsia="ko-KR"/>
        </w:rPr>
        <w:tab/>
      </w:r>
      <w:r>
        <w:t>(Temporarily not authorized for this SNPN</w:t>
      </w:r>
      <w:r w:rsidRPr="003168A2">
        <w:t>)</w:t>
      </w:r>
      <w:r>
        <w:t>.</w:t>
      </w:r>
    </w:p>
    <w:p w14:paraId="53E37642" w14:textId="77777777" w:rsidR="00753C52" w:rsidRDefault="00753C52" w:rsidP="00753C5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583C96DF"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774BB23" w14:textId="77777777" w:rsidR="00753C52"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3BE430" w14:textId="77777777" w:rsidR="00753C52" w:rsidRDefault="00753C52" w:rsidP="00753C52">
      <w:pPr>
        <w:pStyle w:val="NO"/>
      </w:pPr>
      <w:r>
        <w:lastRenderedPageBreak/>
        <w:t>NOTE 4:</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8ADE14D" w14:textId="77777777" w:rsidR="00753C52" w:rsidRPr="003168A2" w:rsidRDefault="00753C52" w:rsidP="00753C52">
      <w:pPr>
        <w:pStyle w:val="B1"/>
      </w:pPr>
      <w:r w:rsidRPr="003168A2">
        <w:t>#</w:t>
      </w:r>
      <w:r>
        <w:t>75</w:t>
      </w:r>
      <w:r w:rsidRPr="003168A2">
        <w:rPr>
          <w:rFonts w:hint="eastAsia"/>
          <w:lang w:eastAsia="ko-KR"/>
        </w:rPr>
        <w:tab/>
      </w:r>
      <w:r>
        <w:t>(Permanently not authorized for this SNPN</w:t>
      </w:r>
      <w:r w:rsidRPr="003168A2">
        <w:t>)</w:t>
      </w:r>
      <w:r>
        <w:t>.</w:t>
      </w:r>
    </w:p>
    <w:p w14:paraId="51A914F9" w14:textId="77777777" w:rsidR="00753C52" w:rsidRDefault="00753C52" w:rsidP="00753C5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5E9671AB"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C938576" w14:textId="77777777" w:rsidR="00753C52"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73DFA0" w14:textId="77777777" w:rsidR="00753C52" w:rsidRDefault="00753C52" w:rsidP="00753C52">
      <w:pPr>
        <w:pStyle w:val="NO"/>
      </w:pPr>
      <w:r>
        <w:t>NOTE 5:</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4256DC36" w14:textId="77777777" w:rsidR="00753C52" w:rsidRPr="003168A2" w:rsidRDefault="00753C52" w:rsidP="00753C52">
      <w:pPr>
        <w:pStyle w:val="B1"/>
      </w:pPr>
      <w:r>
        <w:t>#31</w:t>
      </w:r>
      <w:r w:rsidRPr="003168A2">
        <w:tab/>
        <w:t>(</w:t>
      </w:r>
      <w:r>
        <w:t>Redirection to EPC required</w:t>
      </w:r>
      <w:r w:rsidRPr="003168A2">
        <w:t>);</w:t>
      </w:r>
    </w:p>
    <w:p w14:paraId="194ACA5A" w14:textId="77777777" w:rsidR="00753C52" w:rsidRDefault="00753C52" w:rsidP="00753C52">
      <w:pPr>
        <w:pStyle w:val="B1"/>
      </w:pPr>
      <w:r w:rsidRPr="003168A2">
        <w:tab/>
      </w:r>
      <w:r>
        <w:t xml:space="preserve">5GMM cause #31 received by a UE that has not indicated support for CIoT optimizations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 xml:space="preserve">7. </w:t>
      </w:r>
    </w:p>
    <w:p w14:paraId="6541A427" w14:textId="77777777" w:rsidR="00753C52" w:rsidRPr="00AA2CF5" w:rsidRDefault="00753C52" w:rsidP="00753C52">
      <w:pPr>
        <w:pStyle w:val="B1"/>
      </w:pPr>
      <w:r w:rsidRPr="00AA2CF5">
        <w:tab/>
        <w:t>This cause value received from a cell belonging to an SNPN is considered as an abnormal case and the behaviour of the UE is specified in subclause 5.5.1.2.7.</w:t>
      </w:r>
    </w:p>
    <w:p w14:paraId="2243549F" w14:textId="77777777" w:rsidR="00753C52" w:rsidRPr="003168A2" w:rsidRDefault="00753C52" w:rsidP="00753C5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C12132F" w14:textId="77777777" w:rsidR="00753C52" w:rsidRDefault="00753C52" w:rsidP="00753C52">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2C76A720"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EF6412D" w14:textId="77777777" w:rsidR="00753C52" w:rsidRPr="00C53A1D" w:rsidRDefault="00753C52" w:rsidP="00753C5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82F5149"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3A4E339D" w14:textId="77777777" w:rsidR="00753C52" w:rsidRDefault="00753C52" w:rsidP="00753C52">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651EDC8F" w14:textId="77777777" w:rsidR="00753C52" w:rsidRDefault="00753C52" w:rsidP="00753C52">
      <w:pPr>
        <w:pStyle w:val="B1"/>
      </w:pPr>
      <w:r>
        <w:tab/>
        <w:t>If 5GMM cause #76 is received from:</w:t>
      </w:r>
    </w:p>
    <w:p w14:paraId="6C004193" w14:textId="77777777" w:rsidR="00753C52" w:rsidRDefault="00753C52" w:rsidP="00753C52">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then the UE shall delete the CAG-ID(s) of the cell from the "allowed CAG list" for the current PLMN</w:t>
      </w:r>
      <w:r>
        <w:t>. In addition:</w:t>
      </w:r>
    </w:p>
    <w:p w14:paraId="60E08642" w14:textId="77777777" w:rsidR="00753C52" w:rsidRDefault="00753C52" w:rsidP="00753C52">
      <w:pPr>
        <w:pStyle w:val="B3"/>
      </w:pPr>
      <w:r>
        <w:rPr>
          <w:rFonts w:hint="eastAsia"/>
          <w:lang w:eastAsia="ko-KR"/>
        </w:rPr>
        <w:lastRenderedPageBreak/>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t xml:space="preserve"> with the updated "CAG information list"; or</w:t>
      </w:r>
    </w:p>
    <w:p w14:paraId="208B7482" w14:textId="77777777" w:rsidR="00753C52" w:rsidRDefault="00753C52" w:rsidP="00753C5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21017399" w14:textId="77777777" w:rsidR="00753C52" w:rsidRDefault="00753C52" w:rsidP="00753C52">
      <w:pPr>
        <w:pStyle w:val="B2"/>
      </w:pPr>
      <w:r>
        <w:rPr>
          <w:rFonts w:hint="eastAsia"/>
          <w:lang w:eastAsia="ko-KR"/>
        </w:rPr>
        <w:t>2</w:t>
      </w:r>
      <w:r>
        <w:rPr>
          <w:lang w:eastAsia="ko-KR"/>
        </w:rPr>
        <w:t>)</w:t>
      </w:r>
      <w:r>
        <w:rPr>
          <w:lang w:eastAsia="ko-KR"/>
        </w:rPr>
        <w:tab/>
        <w:t xml:space="preserve">a non-CAG cell, </w:t>
      </w:r>
      <w:bookmarkStart w:id="40" w:name="_Hlk16889775"/>
      <w:r>
        <w:rPr>
          <w:lang w:eastAsia="ko-KR"/>
        </w:rPr>
        <w:t xml:space="preserve">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4FBC7C4A" w14:textId="77777777" w:rsidR="00753C52" w:rsidRDefault="00753C52" w:rsidP="00753C5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0CF8F635" w14:textId="77777777" w:rsidR="00753C52" w:rsidRDefault="00753C52" w:rsidP="00753C5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40"/>
    </w:p>
    <w:p w14:paraId="460A0221" w14:textId="77777777" w:rsidR="00753C52" w:rsidRPr="003168A2" w:rsidRDefault="00753C52" w:rsidP="00753C52">
      <w:pPr>
        <w:pStyle w:val="B1"/>
      </w:pPr>
      <w:r w:rsidRPr="003168A2">
        <w:t>#</w:t>
      </w:r>
      <w:r>
        <w:t>77</w:t>
      </w:r>
      <w:r w:rsidRPr="003168A2">
        <w:tab/>
        <w:t>(</w:t>
      </w:r>
      <w:r>
        <w:t xml:space="preserve">Wireline access area </w:t>
      </w:r>
      <w:r w:rsidRPr="003168A2">
        <w:t>not allowed)</w:t>
      </w:r>
      <w:r>
        <w:t>.</w:t>
      </w:r>
    </w:p>
    <w:p w14:paraId="090092A5" w14:textId="77777777" w:rsidR="00753C52" w:rsidRPr="00C53A1D" w:rsidRDefault="00753C52" w:rsidP="00753C5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76067192" w14:textId="77777777" w:rsidR="00753C52" w:rsidRPr="00115A8F" w:rsidRDefault="00753C52" w:rsidP="00753C52">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03FDFA1" w14:textId="77777777" w:rsidR="00753C52" w:rsidRPr="00115A8F" w:rsidRDefault="00753C52" w:rsidP="00753C52">
      <w:pPr>
        <w:pStyle w:val="NO"/>
        <w:rPr>
          <w:lang w:eastAsia="ja-JP"/>
        </w:rPr>
      </w:pPr>
      <w:r w:rsidRPr="00115A8F">
        <w:t>NOTE</w:t>
      </w:r>
      <w:r>
        <w:t> 6</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D730B6A" w14:textId="77777777" w:rsidR="00753C52" w:rsidRPr="003168A2" w:rsidRDefault="00753C52" w:rsidP="00753C52">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48604F47" w14:textId="77777777" w:rsidR="006774CE" w:rsidRPr="00E33263" w:rsidRDefault="006774CE" w:rsidP="006774CE">
      <w:pPr>
        <w:jc w:val="center"/>
      </w:pPr>
      <w:r w:rsidRPr="00E33263">
        <w:rPr>
          <w:highlight w:val="green"/>
        </w:rPr>
        <w:t>***** Next change *****</w:t>
      </w:r>
    </w:p>
    <w:p w14:paraId="014A5CC0" w14:textId="77777777" w:rsidR="00753C52" w:rsidRDefault="00753C52" w:rsidP="00753C52">
      <w:pPr>
        <w:pStyle w:val="Heading5"/>
      </w:pPr>
      <w:bookmarkStart w:id="41" w:name="_Toc45286811"/>
      <w:r>
        <w:t>5.5.1.3.5</w:t>
      </w:r>
      <w:r>
        <w:tab/>
        <w:t xml:space="preserve">Mobility and periodic registration update not </w:t>
      </w:r>
      <w:r w:rsidRPr="003168A2">
        <w:t>accepted by the network</w:t>
      </w:r>
      <w:bookmarkEnd w:id="41"/>
    </w:p>
    <w:p w14:paraId="1CD4EB4C" w14:textId="77777777" w:rsidR="00753C52" w:rsidRDefault="00753C52" w:rsidP="00753C52">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2F538945" w14:textId="77777777" w:rsidR="00753C52" w:rsidRDefault="00753C52" w:rsidP="00753C52">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 AMF shall send REGISTRATION REJECT message including 5GMM cause #9 "UE identity cannot be derived by the network" if the AMF needs to reject the mobility and periodic registration update procedure.</w:t>
      </w:r>
    </w:p>
    <w:p w14:paraId="32C5E60F" w14:textId="77777777" w:rsidR="00753C52" w:rsidRDefault="00753C52" w:rsidP="00753C52">
      <w:r>
        <w:t>If the REGISTRATION REJECT message with 5GMM cause #76 was received without integrity protection, then the UE shall discard the message.</w:t>
      </w:r>
    </w:p>
    <w:p w14:paraId="6D17A24E" w14:textId="77777777" w:rsidR="00753C52" w:rsidRPr="00CC0C94" w:rsidRDefault="00753C52" w:rsidP="00753C52">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EBA6C28" w14:textId="77777777" w:rsidR="00753C52" w:rsidRPr="00CC0C94" w:rsidRDefault="00753C52" w:rsidP="00753C52">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0D40649" w14:textId="77777777" w:rsidR="00753C52" w:rsidRDefault="00753C52" w:rsidP="00753C52">
      <w:r w:rsidRPr="003729E7">
        <w:t xml:space="preserve">If the </w:t>
      </w:r>
      <w:r>
        <w:t>m</w:t>
      </w:r>
      <w:r w:rsidRPr="00C565E6">
        <w:t xml:space="preserve">obility and periodic registration update </w:t>
      </w:r>
      <w:r w:rsidRPr="00EE56E5">
        <w:t>request</w:t>
      </w:r>
      <w:r w:rsidRPr="003729E7">
        <w:t xml:space="preserve"> is rejected </w:t>
      </w:r>
      <w:r>
        <w:t>because:</w:t>
      </w:r>
    </w:p>
    <w:p w14:paraId="3101EA80" w14:textId="77777777" w:rsidR="00753C52" w:rsidRDefault="00753C52" w:rsidP="00753C52">
      <w:pPr>
        <w:pStyle w:val="B1"/>
      </w:pPr>
      <w:r>
        <w:t>a)</w:t>
      </w:r>
      <w:r>
        <w:tab/>
        <w:t xml:space="preserve">all the S-NSSAI(s) included in the requested NSSAI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rsidRPr="004D7E07">
        <w:t xml:space="preserve">due to the failed or revoked </w:t>
      </w:r>
      <w:r>
        <w:rPr>
          <w:rFonts w:hint="eastAsia"/>
          <w:lang w:eastAsia="zh-CN"/>
        </w:rPr>
        <w:t>NSSAA</w:t>
      </w:r>
      <w:r>
        <w:t>; and</w:t>
      </w:r>
    </w:p>
    <w:p w14:paraId="318DEB05" w14:textId="77777777" w:rsidR="00753C52" w:rsidRDefault="00753C52" w:rsidP="00753C52">
      <w:pPr>
        <w:pStyle w:val="B1"/>
      </w:pPr>
      <w:r>
        <w:t>b)</w:t>
      </w:r>
      <w:r>
        <w:tab/>
      </w:r>
      <w:r w:rsidRPr="00AF6E3E">
        <w:t>the UE set the NSSAA bit in the 5GMM capability IE to</w:t>
      </w:r>
      <w:r>
        <w:t>:</w:t>
      </w:r>
    </w:p>
    <w:p w14:paraId="2C7DF356" w14:textId="77777777" w:rsidR="00753C52" w:rsidRDefault="00753C52" w:rsidP="00753C52">
      <w:pPr>
        <w:pStyle w:val="B2"/>
      </w:pPr>
      <w:r>
        <w:t>1)</w:t>
      </w:r>
      <w:r>
        <w:tab/>
      </w:r>
      <w:r w:rsidRPr="00350712">
        <w:t>"Network slice-specific authentication and authorization supported"</w:t>
      </w:r>
      <w:r>
        <w:t xml:space="preserve"> and;</w:t>
      </w:r>
    </w:p>
    <w:p w14:paraId="76ECFFE2" w14:textId="77777777" w:rsidR="00753C52" w:rsidRDefault="00753C52" w:rsidP="00753C52">
      <w:pPr>
        <w:pStyle w:val="B3"/>
      </w:pPr>
      <w:r>
        <w:t>i)</w:t>
      </w:r>
      <w:r>
        <w:tab/>
        <w:t>there are no subscribed S-NSSAIs marked as default; or</w:t>
      </w:r>
    </w:p>
    <w:p w14:paraId="7D21728A" w14:textId="77777777" w:rsidR="00753C52" w:rsidRDefault="00753C52" w:rsidP="00753C52">
      <w:pPr>
        <w:pStyle w:val="B3"/>
      </w:pPr>
      <w:r>
        <w:t>ii)</w:t>
      </w:r>
      <w:r>
        <w:tab/>
        <w:t xml:space="preserve">all </w:t>
      </w:r>
      <w:r w:rsidRPr="000B5E15">
        <w:t>subscribed S-NSSAIs marked as default</w:t>
      </w:r>
      <w:r>
        <w:t xml:space="preserve"> are not allowed; or</w:t>
      </w:r>
    </w:p>
    <w:p w14:paraId="073418A3" w14:textId="77777777" w:rsidR="00753C52" w:rsidRDefault="00753C52" w:rsidP="00753C52">
      <w:pPr>
        <w:pStyle w:val="B2"/>
      </w:pPr>
      <w:r>
        <w:t>2)</w:t>
      </w:r>
      <w:r>
        <w:tab/>
      </w:r>
      <w:r w:rsidRPr="002C41D6">
        <w:t>"Network slice-specific authentication and authorization not supported"</w:t>
      </w:r>
      <w:r>
        <w:t>; and</w:t>
      </w:r>
    </w:p>
    <w:p w14:paraId="74A1EC78" w14:textId="77777777" w:rsidR="00753C52" w:rsidRDefault="00753C52" w:rsidP="00753C52">
      <w:pPr>
        <w:pStyle w:val="B3"/>
      </w:pPr>
      <w:r>
        <w:t>i)</w:t>
      </w:r>
      <w:r>
        <w:tab/>
      </w:r>
      <w:r w:rsidRPr="00AF6E3E">
        <w:t>there are no subscribed S-NSSAIs which are marked as default</w:t>
      </w:r>
      <w:r>
        <w:t>;</w:t>
      </w:r>
      <w:r w:rsidRPr="00AF6E3E">
        <w:t xml:space="preserve"> </w:t>
      </w:r>
      <w:r>
        <w:t>or</w:t>
      </w:r>
    </w:p>
    <w:p w14:paraId="02F9ADD6" w14:textId="77777777" w:rsidR="00753C52" w:rsidRDefault="00753C52" w:rsidP="00753C52">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3F8E9022" w14:textId="77777777" w:rsidR="00753C52" w:rsidRDefault="00753C52" w:rsidP="00753C52">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rsidRPr="00AA252C">
        <w:t xml:space="preserve"> </w:t>
      </w:r>
      <w:r>
        <w:t>and may include</w:t>
      </w:r>
      <w:r w:rsidRPr="00AA252C">
        <w:t xml:space="preserve"> </w:t>
      </w:r>
      <w:r>
        <w:t>the r</w:t>
      </w:r>
      <w:r>
        <w:rPr>
          <w:rFonts w:hint="eastAsia"/>
        </w:rPr>
        <w:t>ejected NSSAI</w:t>
      </w:r>
      <w:r>
        <w:t>.</w:t>
      </w:r>
    </w:p>
    <w:p w14:paraId="5B3C3454" w14:textId="77777777" w:rsidR="00753C52" w:rsidRDefault="00753C52" w:rsidP="00753C52">
      <w:r w:rsidRPr="003729E7">
        <w:t>If the</w:t>
      </w:r>
      <w:r>
        <w:t xml:space="preserve"> mobility and periodic registration</w:t>
      </w:r>
      <w:r w:rsidRPr="00EE56E5">
        <w:t xml:space="preserve"> </w:t>
      </w:r>
      <w:r>
        <w:t xml:space="preserve">update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REGISTRATION REJECT message.</w:t>
      </w:r>
    </w:p>
    <w:p w14:paraId="2FB07267" w14:textId="77777777" w:rsidR="00753C52" w:rsidRDefault="00753C52" w:rsidP="00753C52">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1F21A4E0" w14:textId="77777777" w:rsidR="00753C52" w:rsidRPr="003168A2" w:rsidRDefault="00753C52" w:rsidP="00753C52">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68BED57A" w14:textId="77777777" w:rsidR="00753C52" w:rsidRPr="003168A2" w:rsidRDefault="00753C52" w:rsidP="00753C52">
      <w:pPr>
        <w:pStyle w:val="B1"/>
      </w:pPr>
      <w:r w:rsidRPr="003168A2">
        <w:t>#3</w:t>
      </w:r>
      <w:r w:rsidRPr="003168A2">
        <w:tab/>
        <w:t>(Illegal UE);</w:t>
      </w:r>
      <w:r>
        <w:t xml:space="preserve"> or</w:t>
      </w:r>
    </w:p>
    <w:p w14:paraId="7C109AAF" w14:textId="77777777" w:rsidR="00753C52" w:rsidRDefault="00753C52" w:rsidP="00753C52">
      <w:pPr>
        <w:pStyle w:val="B1"/>
      </w:pPr>
      <w:r w:rsidRPr="003168A2">
        <w:t>#6</w:t>
      </w:r>
      <w:r w:rsidRPr="003168A2">
        <w:tab/>
        <w:t>(Illegal ME)</w:t>
      </w:r>
      <w:r>
        <w:t>.</w:t>
      </w:r>
    </w:p>
    <w:p w14:paraId="240B24F6"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w:t>
      </w:r>
    </w:p>
    <w:p w14:paraId="5A95AEBB" w14:textId="77777777" w:rsidR="00753C52" w:rsidRDefault="00753C52" w:rsidP="00753C52">
      <w:pPr>
        <w:pStyle w:val="B2"/>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3B5D3312" w14:textId="77777777" w:rsidR="00753C52" w:rsidRDefault="00753C52" w:rsidP="00753C52">
      <w:pPr>
        <w:pStyle w:val="B2"/>
      </w:pPr>
      <w:r w:rsidRPr="003168A2">
        <w:tab/>
      </w:r>
      <w:r>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17D0C0A" w14:textId="77777777" w:rsidR="00753C52" w:rsidRDefault="00753C52" w:rsidP="00753C52">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5438E96"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7BC1D7BF" w14:textId="77777777" w:rsidR="00753C52" w:rsidRDefault="00753C52" w:rsidP="00753C52">
      <w:pPr>
        <w:pStyle w:val="B2"/>
      </w:pPr>
      <w:r>
        <w:t>2)</w:t>
      </w:r>
      <w:r>
        <w:tab/>
        <w:t>set the counter for "the entry for the current SNPN considered invalid for 3GPP access" events and the counter for "the entry for the current SNPN considered invalid for non-3GPP access" events in case of SNPN;</w:t>
      </w:r>
    </w:p>
    <w:p w14:paraId="567EBC20" w14:textId="77777777" w:rsidR="00753C52" w:rsidRDefault="00753C52" w:rsidP="00753C52">
      <w:pPr>
        <w:pStyle w:val="B2"/>
      </w:pPr>
      <w:r>
        <w:t>3)</w:t>
      </w:r>
      <w:r>
        <w:tab/>
        <w:t>delete the 5GMM parameters stored in non-volatile memory of the ME as specified in annex </w:t>
      </w:r>
      <w:r w:rsidRPr="002426CF">
        <w:t>C</w:t>
      </w:r>
      <w:r>
        <w:t>.</w:t>
      </w:r>
    </w:p>
    <w:p w14:paraId="5703F1EA" w14:textId="77777777" w:rsidR="00753C52" w:rsidRPr="003168A2" w:rsidRDefault="00753C52" w:rsidP="00753C52">
      <w:pPr>
        <w:pStyle w:val="B1"/>
      </w:pPr>
      <w:r>
        <w:rPr>
          <w:lang w:eastAsia="zh-CN"/>
        </w:rPr>
        <w:lastRenderedPageBreak/>
        <w:tab/>
      </w:r>
      <w:r w:rsidRPr="00CC0C94">
        <w:rPr>
          <w:rFonts w:hint="eastAsia"/>
          <w:lang w:eastAsia="zh-CN"/>
        </w:rPr>
        <w:t xml:space="preserve">to </w:t>
      </w:r>
      <w:r w:rsidRPr="00CC0C94">
        <w:rPr>
          <w:lang w:eastAsia="zh-CN"/>
        </w:rPr>
        <w:t>UE</w:t>
      </w:r>
      <w:r w:rsidRPr="00CC0C94">
        <w:t xml:space="preserve"> implementation-specific maximum value.</w:t>
      </w:r>
    </w:p>
    <w:p w14:paraId="4D647320" w14:textId="77777777" w:rsidR="00753C52" w:rsidRDefault="00753C52" w:rsidP="00753C52">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1A179A7" w14:textId="77777777" w:rsidR="00753C52" w:rsidRDefault="00753C52" w:rsidP="00753C52">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AC4CC24" w14:textId="77777777" w:rsidR="00753C52" w:rsidRPr="003168A2" w:rsidRDefault="00753C52" w:rsidP="00753C52">
      <w:pPr>
        <w:pStyle w:val="B1"/>
      </w:pPr>
      <w:r w:rsidRPr="003168A2">
        <w:t>#</w:t>
      </w:r>
      <w:r>
        <w:t>7</w:t>
      </w:r>
      <w:r w:rsidRPr="003168A2">
        <w:rPr>
          <w:rFonts w:hint="eastAsia"/>
          <w:lang w:eastAsia="ko-KR"/>
        </w:rPr>
        <w:tab/>
      </w:r>
      <w:r>
        <w:t>(5G</w:t>
      </w:r>
      <w:r w:rsidRPr="003168A2">
        <w:t>S services not allowed)</w:t>
      </w:r>
      <w:r>
        <w:t>.</w:t>
      </w:r>
    </w:p>
    <w:p w14:paraId="7AD85E10"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99D759C" w14:textId="77777777" w:rsidR="00753C52" w:rsidRDefault="00753C52" w:rsidP="00753C52">
      <w:pPr>
        <w:pStyle w:val="B1"/>
      </w:pPr>
      <w:r>
        <w:tab/>
        <w:t>In case of PLMN, t</w:t>
      </w:r>
      <w:r w:rsidRPr="003168A2">
        <w:t>he UE shall con</w:t>
      </w:r>
      <w:r>
        <w:t>sider the USIM as invalid for 5G</w:t>
      </w:r>
      <w:r w:rsidRPr="003168A2">
        <w:t>S services until switching off or the UICC containing the USIM is removed</w:t>
      </w:r>
      <w:r>
        <w:t>;</w:t>
      </w:r>
    </w:p>
    <w:p w14:paraId="08B5CDCC" w14:textId="77777777" w:rsidR="00753C52" w:rsidRDefault="00753C52" w:rsidP="00753C52">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1A4C2B5" w14:textId="77777777" w:rsidR="00753C52" w:rsidRDefault="00753C52" w:rsidP="00753C52">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8CE6B0D"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1EDAEA2" w14:textId="77777777" w:rsidR="00753C52" w:rsidRDefault="00753C52" w:rsidP="00753C5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6515FAF" w14:textId="77777777" w:rsidR="00753C52" w:rsidRDefault="00753C52" w:rsidP="00753C52">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AD08675" w14:textId="77777777" w:rsidR="00753C52" w:rsidRPr="003168A2" w:rsidRDefault="00753C52" w:rsidP="00753C52">
      <w:pPr>
        <w:pStyle w:val="B2"/>
      </w:pPr>
      <w:r>
        <w:t>3)</w:t>
      </w:r>
      <w:r>
        <w:tab/>
        <w:t>delete the 5GMM parameters stored in non-volatile memory of the ME as specified in annex </w:t>
      </w:r>
      <w:r w:rsidRPr="002426CF">
        <w:t>C</w:t>
      </w:r>
      <w:r>
        <w:t>.</w:t>
      </w:r>
    </w:p>
    <w:p w14:paraId="4CC2EDBA" w14:textId="77777777" w:rsidR="00753C52" w:rsidRDefault="00753C52" w:rsidP="00753C52">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6D26CD63" w14:textId="77777777" w:rsidR="00753C52" w:rsidRDefault="00753C52" w:rsidP="00753C52">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04A2407C" w14:textId="77777777" w:rsidR="00753C52" w:rsidRPr="00DC5EAD" w:rsidRDefault="00753C52" w:rsidP="00753C52">
      <w:pPr>
        <w:pStyle w:val="B1"/>
      </w:pPr>
      <w:r w:rsidRPr="00D33031">
        <w:t>#9</w:t>
      </w:r>
      <w:r w:rsidRPr="009E365A">
        <w:tab/>
      </w:r>
      <w:r w:rsidRPr="00D33031">
        <w:t>(UE identity cannot be derived by the network)</w:t>
      </w:r>
      <w:r>
        <w:t>.</w:t>
      </w:r>
    </w:p>
    <w:p w14:paraId="5F908FB7" w14:textId="77777777" w:rsidR="00753C52" w:rsidRPr="003168A2" w:rsidRDefault="00753C52" w:rsidP="00753C52">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7E641F0" w14:textId="77777777" w:rsidR="00753C52" w:rsidRPr="0099251B" w:rsidRDefault="00753C52" w:rsidP="00753C52">
      <w:pPr>
        <w:pStyle w:val="B1"/>
      </w:pPr>
      <w:r w:rsidRPr="0099251B">
        <w:tab/>
        <w:t xml:space="preserve">If the UE has </w:t>
      </w:r>
      <w:r>
        <w:t xml:space="preserve">initiated the </w:t>
      </w:r>
      <w:bookmarkStart w:id="42" w:name="_Hlk42094246"/>
      <w:r>
        <w:t>registration procedure in order to enable performing the service request procedure for e</w:t>
      </w:r>
      <w:r w:rsidRPr="0099251B">
        <w:t>mergency services fallback</w:t>
      </w:r>
      <w:bookmarkEnd w:id="42"/>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p>
    <w:p w14:paraId="677C6196" w14:textId="77777777" w:rsidR="00753C52" w:rsidRDefault="00753C52" w:rsidP="00753C52">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9B8A9AF" w14:textId="77777777" w:rsidR="00753C52" w:rsidRDefault="00753C52" w:rsidP="00753C52">
      <w:pPr>
        <w:pStyle w:val="NO"/>
        <w:rPr>
          <w:lang w:eastAsia="ja-JP"/>
        </w:rPr>
      </w:pPr>
      <w:r>
        <w:lastRenderedPageBreak/>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2C527185" w14:textId="77777777" w:rsidR="00753C52" w:rsidRDefault="00753C52" w:rsidP="00753C52">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1D9D813" w14:textId="77777777" w:rsidR="00753C52" w:rsidRPr="009E365A" w:rsidRDefault="00753C52" w:rsidP="00753C52">
      <w:pPr>
        <w:pStyle w:val="B1"/>
      </w:pPr>
      <w:r w:rsidRPr="009E365A">
        <w:t>#10</w:t>
      </w:r>
      <w:r w:rsidRPr="009E365A">
        <w:tab/>
        <w:t>(implicitly</w:t>
      </w:r>
      <w:r w:rsidRPr="009E365A">
        <w:rPr>
          <w:rFonts w:hint="eastAsia"/>
        </w:rPr>
        <w:t xml:space="preserve"> d</w:t>
      </w:r>
      <w:r w:rsidRPr="009E365A">
        <w:t>e-registered)</w:t>
      </w:r>
      <w:r>
        <w:t>.</w:t>
      </w:r>
    </w:p>
    <w:p w14:paraId="4D434C29" w14:textId="77777777" w:rsidR="00753C52" w:rsidRPr="00C37C7C" w:rsidRDefault="00753C52" w:rsidP="00753C52">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29CD9318" w14:textId="77777777" w:rsidR="00753C52" w:rsidRPr="00A45885" w:rsidRDefault="00753C52" w:rsidP="00753C52">
      <w:pPr>
        <w:pStyle w:val="B1"/>
      </w:pPr>
      <w:r w:rsidRPr="00A45885">
        <w:rPr>
          <w:rFonts w:hint="eastAsia"/>
          <w:lang w:eastAsia="zh-CN"/>
        </w:rPr>
        <w:tab/>
      </w:r>
      <w:r w:rsidRPr="00A45885">
        <w:t xml:space="preserve">If the </w:t>
      </w:r>
      <w:r>
        <w:t xml:space="preserve">registration </w:t>
      </w:r>
      <w:r w:rsidRPr="00A45885">
        <w:t>rejected request was not for initiating a</w:t>
      </w:r>
      <w:r>
        <w:t>n emergency</w:t>
      </w:r>
      <w:r w:rsidRPr="00A45885">
        <w:t xml:space="preserve"> PDU session, the UE shall perform a new </w:t>
      </w:r>
      <w:r>
        <w:t xml:space="preserve">registration procedure for </w:t>
      </w:r>
      <w:r w:rsidRPr="00A45885">
        <w:t>initial registration.</w:t>
      </w:r>
    </w:p>
    <w:p w14:paraId="4E90BD29" w14:textId="77777777" w:rsidR="00753C52" w:rsidRPr="00621D46" w:rsidRDefault="00753C52" w:rsidP="00753C52">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21B5A5A3" w14:textId="77777777" w:rsidR="00753C52" w:rsidRPr="00FE320E" w:rsidRDefault="00753C52" w:rsidP="00753C52">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50A02C97" w14:textId="77777777" w:rsidR="00753C52" w:rsidRDefault="00753C52" w:rsidP="00753C52">
      <w:pPr>
        <w:pStyle w:val="B1"/>
      </w:pPr>
      <w:r>
        <w:t>#11</w:t>
      </w:r>
      <w:r>
        <w:tab/>
        <w:t>(PLMN not allowed).</w:t>
      </w:r>
    </w:p>
    <w:p w14:paraId="2BDB768C"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D5F9C99"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780754D9" w14:textId="77777777" w:rsidR="00753C52" w:rsidRPr="00621D46" w:rsidRDefault="00753C52" w:rsidP="00753C52">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C4EFCAC" w14:textId="77777777" w:rsidR="00753C52" w:rsidRDefault="00753C52" w:rsidP="00753C52">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40256F" w14:textId="77777777" w:rsidR="00753C52" w:rsidRPr="003168A2" w:rsidRDefault="00753C52" w:rsidP="00753C52">
      <w:pPr>
        <w:pStyle w:val="B1"/>
      </w:pPr>
      <w:r w:rsidRPr="003168A2">
        <w:t>#12</w:t>
      </w:r>
      <w:r w:rsidRPr="003168A2">
        <w:tab/>
        <w:t>(Tracking area not allowed)</w:t>
      </w:r>
      <w:r>
        <w:t>.</w:t>
      </w:r>
    </w:p>
    <w:p w14:paraId="70E8C9B8"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2D8F931A" w14:textId="77777777" w:rsidR="00753C52" w:rsidRDefault="00753C52" w:rsidP="00753C52">
      <w:pPr>
        <w:pStyle w:val="B1"/>
      </w:pPr>
      <w:r>
        <w:tab/>
        <w:t>If:</w:t>
      </w:r>
    </w:p>
    <w:p w14:paraId="780B1EA3"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5DA35D62"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F425057" w14:textId="77777777" w:rsidR="00753C52" w:rsidRPr="003168A2" w:rsidRDefault="00753C52" w:rsidP="00753C52">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E110E59" w14:textId="77777777" w:rsidR="00753C52" w:rsidRPr="003168A2" w:rsidRDefault="00753C52" w:rsidP="00753C52">
      <w:pPr>
        <w:pStyle w:val="B1"/>
      </w:pPr>
      <w:r w:rsidRPr="003168A2">
        <w:t>#13</w:t>
      </w:r>
      <w:r w:rsidRPr="003168A2">
        <w:tab/>
        <w:t>(Roaming not allowed in this tracking area)</w:t>
      </w:r>
      <w:r>
        <w:t>.</w:t>
      </w:r>
    </w:p>
    <w:p w14:paraId="3F601FA9"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65AB5A21" w14:textId="77777777" w:rsidR="00753C52" w:rsidRDefault="00753C52" w:rsidP="00753C52">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79AD859E"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0EBF23E"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6B8E11B" w14:textId="77777777" w:rsidR="00753C52" w:rsidRDefault="00753C52" w:rsidP="00753C52">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3DA0A592" w14:textId="77777777" w:rsidR="00753C52" w:rsidRPr="003168A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6FCA6EF" w14:textId="77777777" w:rsidR="00753C52" w:rsidRPr="003168A2" w:rsidRDefault="00753C52" w:rsidP="00753C52">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359CF0F2" w14:textId="77777777" w:rsidR="00753C52" w:rsidRPr="003168A2" w:rsidRDefault="00753C52" w:rsidP="00753C52">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60D450C0" w14:textId="77777777" w:rsidR="00753C52" w:rsidRPr="0099251B" w:rsidRDefault="00753C52" w:rsidP="00753C52">
      <w:pPr>
        <w:pStyle w:val="B1"/>
        <w:rPr>
          <w:lang w:eastAsia="ko-KR"/>
        </w:rPr>
      </w:pPr>
      <w:r w:rsidRPr="0099251B">
        <w:tab/>
        <w:t xml:space="preserve">If the UE has </w:t>
      </w:r>
      <w:r>
        <w:t>initiated the registration procedure in order to enable performing the service request procedure for e</w:t>
      </w:r>
      <w:r w:rsidRPr="0099251B">
        <w:t>mergency services fallback, the UE shall attempt to select an E-UTRA cell connected to EPC or 5GC according to the emergency services support indicator (see 3GPP TS 36.331 [25A]). If the UE finds a suitable E-UTRA cell, it then proceeds with the appropriate EMM or 5GMM procedures. Otherwise, the UE shall search for a suitable cell in another tracking area according to 3GPP TS 38.304 [28].</w:t>
      </w:r>
    </w:p>
    <w:p w14:paraId="4C2AB19D" w14:textId="77777777" w:rsidR="00753C52" w:rsidRDefault="00753C52" w:rsidP="00753C52">
      <w:pPr>
        <w:pStyle w:val="B1"/>
      </w:pPr>
      <w:r w:rsidRPr="003168A2">
        <w:tab/>
      </w:r>
      <w:r>
        <w:t>If:</w:t>
      </w:r>
    </w:p>
    <w:p w14:paraId="1CECA20A" w14:textId="77777777" w:rsidR="00753C52" w:rsidRDefault="00753C52" w:rsidP="00753C52">
      <w:pPr>
        <w:pStyle w:val="B2"/>
      </w:pPr>
      <w:r>
        <w:t>1)</w:t>
      </w:r>
      <w:r>
        <w:tab/>
        <w:t>the UE is not operating in SNPN access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D11107B" w14:textId="77777777" w:rsidR="00753C52" w:rsidRPr="003168A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52B21706" w14:textId="77777777" w:rsidR="00753C52" w:rsidRPr="003168A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52A20F1" w14:textId="77777777" w:rsidR="00753C52" w:rsidRDefault="00753C52" w:rsidP="00753C52">
      <w:pPr>
        <w:pStyle w:val="B1"/>
      </w:pPr>
      <w:r>
        <w:t>#22</w:t>
      </w:r>
      <w:r>
        <w:tab/>
        <w:t>(Congestion).</w:t>
      </w:r>
    </w:p>
    <w:p w14:paraId="0C3E7646" w14:textId="77777777" w:rsidR="00753C52" w:rsidRDefault="00753C52" w:rsidP="00753C52">
      <w:pPr>
        <w:pStyle w:val="B1"/>
      </w:pPr>
      <w:r w:rsidRPr="003168A2">
        <w:lastRenderedPageBreak/>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34C2229" w14:textId="77777777" w:rsidR="00753C52" w:rsidRDefault="00753C52" w:rsidP="00753C52">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2AC76AB8" w14:textId="77777777" w:rsidR="00753C52" w:rsidRDefault="00753C52" w:rsidP="00753C52">
      <w:pPr>
        <w:pStyle w:val="B1"/>
      </w:pPr>
      <w:r>
        <w:tab/>
        <w:t>The UE shall stop timer T3346 if it is running.</w:t>
      </w:r>
    </w:p>
    <w:p w14:paraId="3F55D6EE" w14:textId="77777777" w:rsidR="00753C52" w:rsidRDefault="00753C52" w:rsidP="00753C52">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5B234A3E" w14:textId="77777777" w:rsidR="00753C52" w:rsidRPr="003168A2" w:rsidRDefault="00753C52" w:rsidP="00753C52">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3E407EF" w14:textId="77777777" w:rsidR="00753C52" w:rsidRPr="000D00E5" w:rsidRDefault="00753C52" w:rsidP="00753C52">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0E114CBF" w14:textId="77777777" w:rsidR="00753C5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8B9E4AC" w14:textId="77777777" w:rsidR="00753C52" w:rsidRPr="003168A2" w:rsidRDefault="00753C52" w:rsidP="00753C52">
      <w:pPr>
        <w:pStyle w:val="B1"/>
      </w:pPr>
      <w:r>
        <w:tab/>
      </w:r>
      <w:r w:rsidRPr="004B11B4">
        <w:t xml:space="preserve">If the registration procedure for mobility and periodic registration update was initiated </w:t>
      </w:r>
      <w:r>
        <w:t>for an MO MMTEL voice call (i.e. access category 4), or an MO IMS registration related signalling (i.e. access category 9) or for NAS signalling connection recovery during an ongoing MO MMTEL voice call (i.e. access category 4) or during an ongoing MO IMS registration related signalling (i.e. access category 9)</w:t>
      </w:r>
      <w:r w:rsidRPr="004B11B4">
        <w:t>, then a notification that the request was not accepted due to network congestion shall be provided to upper layers.</w:t>
      </w:r>
    </w:p>
    <w:p w14:paraId="1E86778C" w14:textId="77777777" w:rsidR="00753C52" w:rsidRPr="003168A2" w:rsidRDefault="00753C52" w:rsidP="00753C52">
      <w:pPr>
        <w:pStyle w:val="B1"/>
      </w:pPr>
      <w:r w:rsidRPr="003168A2">
        <w:t>#</w:t>
      </w:r>
      <w:r>
        <w:t>27</w:t>
      </w:r>
      <w:r w:rsidRPr="003168A2">
        <w:rPr>
          <w:rFonts w:hint="eastAsia"/>
          <w:lang w:eastAsia="ko-KR"/>
        </w:rPr>
        <w:tab/>
      </w:r>
      <w:r>
        <w:t>(N1 mode not allowed</w:t>
      </w:r>
      <w:r w:rsidRPr="003168A2">
        <w:t>)</w:t>
      </w:r>
      <w:r>
        <w:t>.</w:t>
      </w:r>
    </w:p>
    <w:p w14:paraId="27A50044"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0007F258" w14:textId="77777777" w:rsidR="00753C52" w:rsidRDefault="00753C52" w:rsidP="00753C52">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BE8D1F1" w14:textId="77777777" w:rsidR="00753C52" w:rsidRDefault="00753C52" w:rsidP="00753C52">
      <w:pPr>
        <w:pStyle w:val="B2"/>
      </w:pPr>
      <w:r>
        <w:t>2)</w:t>
      </w:r>
      <w:r>
        <w:tab/>
        <w:t>the SNPN-specific attempt counter for 3GPP access for the current SNPN</w:t>
      </w:r>
      <w:r w:rsidRPr="00032AEB">
        <w:t xml:space="preserve"> </w:t>
      </w:r>
      <w:r>
        <w:t>in case of SNPN;</w:t>
      </w:r>
    </w:p>
    <w:p w14:paraId="3DCAD854" w14:textId="77777777" w:rsidR="00753C52" w:rsidRDefault="00753C52" w:rsidP="00753C52">
      <w:pPr>
        <w:pStyle w:val="B1"/>
      </w:pPr>
      <w:r>
        <w:tab/>
      </w:r>
      <w:r w:rsidRPr="00032AEB">
        <w:t>to the UE implementation-specific maximum value.</w:t>
      </w:r>
    </w:p>
    <w:p w14:paraId="29D9E476" w14:textId="77777777" w:rsidR="00753C52" w:rsidRDefault="00753C52" w:rsidP="00753C52">
      <w:pPr>
        <w:pStyle w:val="B1"/>
      </w:pPr>
      <w:r>
        <w:tab/>
        <w:t>The UE shall disable the N1 mode capability for the specific access type for which the message was received (see subclause 4.9).</w:t>
      </w:r>
    </w:p>
    <w:p w14:paraId="271E4375" w14:textId="77777777" w:rsidR="00753C52" w:rsidRPr="001640F4" w:rsidRDefault="00753C52" w:rsidP="00753C52">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4F0EA902"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007692D6" w14:textId="77777777" w:rsidR="00753C52" w:rsidRPr="003168A2" w:rsidRDefault="00753C52" w:rsidP="00753C52">
      <w:pPr>
        <w:pStyle w:val="B1"/>
      </w:pPr>
      <w:r>
        <w:t>#31</w:t>
      </w:r>
      <w:r w:rsidRPr="003168A2">
        <w:tab/>
        <w:t>(</w:t>
      </w:r>
      <w:r>
        <w:t>Redirection to EPC required</w:t>
      </w:r>
      <w:r w:rsidRPr="003168A2">
        <w:t>)</w:t>
      </w:r>
      <w:r>
        <w:t>.</w:t>
      </w:r>
    </w:p>
    <w:p w14:paraId="5FEBDECD" w14:textId="77777777" w:rsidR="00753C52" w:rsidRDefault="00753C52" w:rsidP="00753C52">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5.5.1.3</w:t>
      </w:r>
      <w:r w:rsidRPr="005A0C70">
        <w:t>.</w:t>
      </w:r>
      <w:r>
        <w:t>7.</w:t>
      </w:r>
    </w:p>
    <w:p w14:paraId="76CF4E1D" w14:textId="77777777" w:rsidR="00753C52" w:rsidRPr="00AA2CF5" w:rsidRDefault="00753C52" w:rsidP="00753C52">
      <w:pPr>
        <w:pStyle w:val="B1"/>
      </w:pPr>
      <w:r w:rsidRPr="00AA2CF5">
        <w:tab/>
        <w:t>This cause value received from a cell belonging to an SNPN is considered as an abnormal case and the behaviour of the UE is specified in subclause 5.5.1.3.7.</w:t>
      </w:r>
    </w:p>
    <w:p w14:paraId="09F4AC91" w14:textId="77777777" w:rsidR="00753C52" w:rsidRPr="003168A2" w:rsidRDefault="00753C52" w:rsidP="00753C52">
      <w:pPr>
        <w:pStyle w:val="B1"/>
      </w:pPr>
      <w:r w:rsidRPr="003168A2">
        <w:lastRenderedPageBreak/>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0A8CFE3C" w14:textId="77777777" w:rsidR="00753C52" w:rsidRDefault="00753C52" w:rsidP="00753C52">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E02092E"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F270B32" w14:textId="77777777" w:rsidR="00753C52" w:rsidRDefault="00753C52" w:rsidP="00753C52">
      <w:pPr>
        <w:pStyle w:val="B1"/>
      </w:pPr>
      <w:r>
        <w:t>#62</w:t>
      </w:r>
      <w:r>
        <w:tab/>
        <w:t>(</w:t>
      </w:r>
      <w:r w:rsidRPr="003A31B9">
        <w:t>No network slices available</w:t>
      </w:r>
      <w:r>
        <w:t>).</w:t>
      </w:r>
    </w:p>
    <w:p w14:paraId="67E53CB3" w14:textId="77777777" w:rsidR="00753C52" w:rsidRDefault="00753C52" w:rsidP="00753C52">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056A06D" w14:textId="77777777" w:rsidR="00753C52" w:rsidRPr="00015A37" w:rsidRDefault="00753C52" w:rsidP="00753C52">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76556A09" w14:textId="77777777" w:rsidR="00753C52" w:rsidRPr="00015A37" w:rsidRDefault="00753C52" w:rsidP="00753C52">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45D1BF73" w14:textId="77777777" w:rsidR="00753C52" w:rsidRDefault="00753C52" w:rsidP="00753C52">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AA7313" w14:textId="77777777" w:rsidR="00753C52" w:rsidRPr="003168A2" w:rsidRDefault="00753C52" w:rsidP="00753C52">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80D60A5" w14:textId="77777777" w:rsidR="00753C52" w:rsidRPr="00460E90" w:rsidRDefault="00753C52" w:rsidP="00753C52">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54414B05" w14:textId="77777777" w:rsidR="00753C52" w:rsidRPr="003168A2" w:rsidRDefault="00753C52" w:rsidP="00753C52">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7E7D7AE" w14:textId="77777777" w:rsidR="00753C52" w:rsidRPr="00B90668" w:rsidRDefault="00753C52" w:rsidP="00753C52">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444A1862" w14:textId="77777777" w:rsidR="00753C52" w:rsidRPr="00460E90" w:rsidRDefault="00753C52" w:rsidP="00753C52">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Malgun Gothic"/>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Malgun Gothic"/>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Otherwise the UE may perform a PLMN selection or SNPN selection according to 3GPP TS 23.122 [5].</w:t>
      </w:r>
    </w:p>
    <w:p w14:paraId="69965033" w14:textId="77777777" w:rsidR="00753C52" w:rsidRDefault="00753C52" w:rsidP="00753C52">
      <w:pPr>
        <w:pStyle w:val="B1"/>
      </w:pPr>
      <w:r>
        <w:t>#72</w:t>
      </w:r>
      <w:r>
        <w:rPr>
          <w:lang w:eastAsia="ko-KR"/>
        </w:rPr>
        <w:tab/>
      </w:r>
      <w:r>
        <w:t>(</w:t>
      </w:r>
      <w:r w:rsidRPr="00391150">
        <w:t>Non-3GPP access to 5GCN not allowed</w:t>
      </w:r>
      <w:r>
        <w:t>).</w:t>
      </w:r>
    </w:p>
    <w:p w14:paraId="75B4C1EF" w14:textId="468FA43F" w:rsidR="00E33263" w:rsidRPr="00E33263" w:rsidRDefault="00753C52" w:rsidP="00753C52">
      <w:pPr>
        <w:pStyle w:val="B1"/>
        <w:rPr>
          <w:ins w:id="43" w:author="Won, Sung (Nokia - US/Dallas)" w:date="2020-04-04T17:27:00Z"/>
        </w:rPr>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ins w:id="44" w:author="Won, Sung (Nokia - US/Dallas)" w:date="2020-04-04T17:27:00Z">
        <w:r w:rsidR="00E33263" w:rsidRPr="00E33263">
          <w:t>:</w:t>
        </w:r>
      </w:ins>
      <w:del w:id="45" w:author="Won, Sung (Nokia - US/Dallas)" w:date="2020-04-04T17:28:00Z">
        <w:r w:rsidR="00E33263" w:rsidRPr="00E33263" w:rsidDel="00492060">
          <w:delText xml:space="preserve"> </w:delText>
        </w:r>
      </w:del>
    </w:p>
    <w:p w14:paraId="3280EEDA" w14:textId="77777777" w:rsidR="00E33263" w:rsidRPr="00E33263" w:rsidRDefault="00E33263" w:rsidP="00E33263">
      <w:pPr>
        <w:pStyle w:val="B2"/>
        <w:rPr>
          <w:ins w:id="46" w:author="Won, Sung (Nokia - US/Dallas)" w:date="2020-04-04T17:28:00Z"/>
        </w:rPr>
      </w:pPr>
      <w:ins w:id="47" w:author="Won, Sung (Nokia - US/Dallas)" w:date="2020-04-04T17:27:00Z">
        <w:r w:rsidRPr="00E33263">
          <w:t>1)</w:t>
        </w:r>
        <w:r w:rsidRPr="00E33263">
          <w:tab/>
        </w:r>
      </w:ins>
      <w:r w:rsidRPr="00E33263">
        <w:t xml:space="preserve">the PLMN-specific N1 mode attempt counter for non-3GPP access for that PLMN </w:t>
      </w:r>
      <w:ins w:id="48" w:author="Won, Sung (Nokia - US/Dallas)" w:date="2020-04-04T17:28:00Z">
        <w:r w:rsidRPr="00E33263">
          <w:t>in case of PLMN; or</w:t>
        </w:r>
      </w:ins>
    </w:p>
    <w:p w14:paraId="1757F2F2" w14:textId="77777777" w:rsidR="00E33263" w:rsidRPr="00E33263" w:rsidRDefault="00E33263">
      <w:pPr>
        <w:pStyle w:val="B2"/>
        <w:rPr>
          <w:ins w:id="49" w:author="Won, Sung (Nokia - US/Dallas)" w:date="2020-04-04T17:27:00Z"/>
        </w:rPr>
        <w:pPrChange w:id="50" w:author="Won, Sung (Nokia - US/Dallas)" w:date="2020-04-04T17:28:00Z">
          <w:pPr>
            <w:pStyle w:val="B1"/>
          </w:pPr>
        </w:pPrChange>
      </w:pPr>
      <w:ins w:id="51" w:author="Won, Sung (Nokia - US/Dallas)" w:date="2020-04-04T17:28:00Z">
        <w:r w:rsidRPr="00E33263">
          <w:t>2)</w:t>
        </w:r>
        <w:r w:rsidRPr="00E33263">
          <w:tab/>
          <w:t>the SNPN-specific N1 mode attempt counter for non-3GPP access for that SNPN in case of SNPN;</w:t>
        </w:r>
      </w:ins>
    </w:p>
    <w:p w14:paraId="240FE7E9" w14:textId="77777777" w:rsidR="00E33263" w:rsidRPr="00E33263" w:rsidRDefault="00E33263" w:rsidP="00E33263">
      <w:pPr>
        <w:pStyle w:val="B1"/>
      </w:pPr>
      <w:ins w:id="52" w:author="Won, Sung (Nokia - US/Dallas)" w:date="2020-04-04T17:27:00Z">
        <w:r w:rsidRPr="00E33263">
          <w:lastRenderedPageBreak/>
          <w:tab/>
        </w:r>
      </w:ins>
      <w:r w:rsidRPr="00E33263">
        <w:t>to the UE implementation-specific maximum value.</w:t>
      </w:r>
    </w:p>
    <w:p w14:paraId="543F3DAD" w14:textId="77777777" w:rsidR="00753C52" w:rsidRDefault="00753C52" w:rsidP="00753C52">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92DFBE7" w14:textId="77777777" w:rsidR="00753C52" w:rsidRPr="00270D6F" w:rsidRDefault="00753C52" w:rsidP="00753C52">
      <w:pPr>
        <w:pStyle w:val="B1"/>
      </w:pPr>
      <w:r>
        <w:tab/>
        <w:t>The UE shall disable the N1 mode capability for non-3GPP access (see subclause 4.9.3).</w:t>
      </w:r>
    </w:p>
    <w:p w14:paraId="14258F88" w14:textId="77777777" w:rsidR="00753C52" w:rsidRPr="003168A2" w:rsidRDefault="00753C52" w:rsidP="00753C52">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0001A3E" w14:textId="77777777" w:rsidR="00753C52" w:rsidRPr="003168A2" w:rsidRDefault="00753C52" w:rsidP="00753C52">
      <w:pPr>
        <w:pStyle w:val="B1"/>
        <w:rPr>
          <w:noProof/>
        </w:rPr>
      </w:pPr>
      <w:r>
        <w:tab/>
        <w:t>If received over 3GPP access the cause shall be considered as an abnormal case and the behaviour of the UE for this case is specified in subclause 5.5.1.3.7</w:t>
      </w:r>
      <w:r w:rsidRPr="007D5838">
        <w:t>.</w:t>
      </w:r>
    </w:p>
    <w:p w14:paraId="1EFB7B17" w14:textId="77777777" w:rsidR="00753C52" w:rsidRDefault="00753C52" w:rsidP="00753C52">
      <w:pPr>
        <w:pStyle w:val="B1"/>
      </w:pPr>
      <w:r>
        <w:t>#73</w:t>
      </w:r>
      <w:r>
        <w:rPr>
          <w:lang w:eastAsia="ko-KR"/>
        </w:rPr>
        <w:tab/>
      </w:r>
      <w:r>
        <w:t>(Serving network not authorized).</w:t>
      </w:r>
    </w:p>
    <w:p w14:paraId="30ADEE89"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BA4C27B" w14:textId="77777777" w:rsidR="00753C52" w:rsidRDefault="00753C52" w:rsidP="00753C52">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Malgun Gothic"/>
        </w:rPr>
        <w:t xml:space="preserve"> </w:t>
      </w:r>
    </w:p>
    <w:p w14:paraId="1AC5B1D1"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2D435D31" w14:textId="77777777" w:rsidR="00753C52" w:rsidRPr="003168A2" w:rsidRDefault="00753C52" w:rsidP="00753C52">
      <w:pPr>
        <w:pStyle w:val="B1"/>
      </w:pPr>
      <w:r w:rsidRPr="003168A2">
        <w:t>#</w:t>
      </w:r>
      <w:r>
        <w:t>74</w:t>
      </w:r>
      <w:r w:rsidRPr="003168A2">
        <w:rPr>
          <w:rFonts w:hint="eastAsia"/>
          <w:lang w:eastAsia="ko-KR"/>
        </w:rPr>
        <w:tab/>
      </w:r>
      <w:r>
        <w:t>(Temporarily not authorized for this SNPN</w:t>
      </w:r>
      <w:r w:rsidRPr="003168A2">
        <w:t>)</w:t>
      </w:r>
      <w:r>
        <w:t>.</w:t>
      </w:r>
    </w:p>
    <w:p w14:paraId="0C5AF878" w14:textId="77777777" w:rsidR="00753C52" w:rsidRDefault="00753C52" w:rsidP="00753C5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18FADB01"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AB06CCF" w14:textId="77777777" w:rsidR="00753C52" w:rsidRPr="00CC0C94"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4B2AED" w14:textId="77777777" w:rsidR="00753C52" w:rsidRDefault="00753C52" w:rsidP="00753C52">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17BA84E4" w14:textId="77777777" w:rsidR="00753C52" w:rsidRPr="003168A2" w:rsidRDefault="00753C52" w:rsidP="00753C52">
      <w:pPr>
        <w:pStyle w:val="B1"/>
      </w:pPr>
      <w:r w:rsidRPr="003168A2">
        <w:t>#</w:t>
      </w:r>
      <w:r>
        <w:t>75</w:t>
      </w:r>
      <w:r w:rsidRPr="003168A2">
        <w:rPr>
          <w:rFonts w:hint="eastAsia"/>
          <w:lang w:eastAsia="ko-KR"/>
        </w:rPr>
        <w:tab/>
      </w:r>
      <w:r>
        <w:t>(Permanently not authorized for this SNPN</w:t>
      </w:r>
      <w:r w:rsidRPr="003168A2">
        <w:t>)</w:t>
      </w:r>
      <w:r>
        <w:t>.</w:t>
      </w:r>
    </w:p>
    <w:p w14:paraId="6988DA8B" w14:textId="77777777" w:rsidR="00753C52" w:rsidRDefault="00753C52" w:rsidP="00753C5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4234FDC8"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5F8C218" w14:textId="77777777" w:rsidR="00753C52" w:rsidRPr="00CC0C94"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33ABD6E" w14:textId="77777777" w:rsidR="00753C52" w:rsidRDefault="00753C52" w:rsidP="00753C52">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F81ECF7" w14:textId="77777777" w:rsidR="00753C52" w:rsidRPr="00C53A1D" w:rsidRDefault="00753C52" w:rsidP="00753C5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66CAEEC"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727F82DA" w14:textId="77777777" w:rsidR="00753C52" w:rsidRDefault="00753C52" w:rsidP="00753C52">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20CBCD59" w14:textId="77777777" w:rsidR="00753C52" w:rsidRDefault="00753C52" w:rsidP="00753C52">
      <w:pPr>
        <w:pStyle w:val="B1"/>
      </w:pPr>
      <w:r>
        <w:tab/>
        <w:t>If 5GMM cause #76 is received from:</w:t>
      </w:r>
    </w:p>
    <w:p w14:paraId="45919564" w14:textId="77777777" w:rsidR="00753C52" w:rsidRDefault="00753C52" w:rsidP="00753C52">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 delete any stored "CAG information list" and shall store the received "CAG information list". Otherwise,</w:t>
      </w:r>
      <w:r>
        <w:rPr>
          <w:lang w:eastAsia="ko-KR"/>
        </w:rPr>
        <w:t xml:space="preserve"> the UE shall delete the CAG-ID(s) of the cell from the "allowed CAG list" for the current PLMN</w:t>
      </w:r>
      <w:r>
        <w:t>. In addition:</w:t>
      </w:r>
    </w:p>
    <w:p w14:paraId="7D1CF0CB" w14:textId="77777777" w:rsidR="00753C52" w:rsidRDefault="00753C52" w:rsidP="00753C5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5A4EA949" w14:textId="77777777" w:rsidR="00753C52" w:rsidRDefault="00753C52" w:rsidP="00753C5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16C13402" w14:textId="77777777" w:rsidR="00753C52" w:rsidRDefault="00753C52" w:rsidP="00753C52">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 delete any stored "CAG information list" and shall store the received "CAG information list". Otherwise,</w:t>
      </w:r>
      <w:del w:id="53" w:author="Won, Sung (Nokia - US/Dallas) [2]" w:date="2020-08-04T13:06:00Z">
        <w:r w:rsidDel="001D32FD">
          <w:delText xml:space="preserve"> </w:delText>
        </w:r>
      </w:del>
      <w:bookmarkStart w:id="54" w:name="_GoBack"/>
      <w:bookmarkEnd w:id="54"/>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0CF4E614" w14:textId="77777777" w:rsidR="00753C52" w:rsidRDefault="00753C52" w:rsidP="00753C5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A2B4D55" w14:textId="77777777" w:rsidR="00753C52" w:rsidRDefault="00753C52" w:rsidP="00753C5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A4274F8" w14:textId="77777777" w:rsidR="00753C52" w:rsidRPr="003168A2" w:rsidRDefault="00753C52" w:rsidP="00753C52">
      <w:pPr>
        <w:pStyle w:val="B1"/>
      </w:pPr>
      <w:r w:rsidRPr="003168A2">
        <w:t>#</w:t>
      </w:r>
      <w:r>
        <w:t>77</w:t>
      </w:r>
      <w:r w:rsidRPr="003168A2">
        <w:tab/>
        <w:t>(</w:t>
      </w:r>
      <w:r>
        <w:t xml:space="preserve">Wireline access area </w:t>
      </w:r>
      <w:r w:rsidRPr="003168A2">
        <w:t>not allowed)</w:t>
      </w:r>
      <w:r>
        <w:t>.</w:t>
      </w:r>
    </w:p>
    <w:p w14:paraId="428E25AF" w14:textId="77777777" w:rsidR="00753C52" w:rsidRPr="00C53A1D" w:rsidRDefault="00753C52" w:rsidP="00753C5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62489160" w14:textId="77777777" w:rsidR="00753C52" w:rsidRPr="00115A8F" w:rsidRDefault="00753C52" w:rsidP="00753C52">
      <w:pPr>
        <w:pStyle w:val="B1"/>
      </w:pPr>
      <w:r w:rsidRPr="00115A8F">
        <w:lastRenderedPageBreak/>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4FDF1CF" w14:textId="77777777" w:rsidR="00753C52" w:rsidRPr="00115A8F" w:rsidRDefault="00753C52" w:rsidP="00753C52">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6D32552F" w14:textId="77777777" w:rsidR="00753C52" w:rsidRPr="003168A2" w:rsidRDefault="00753C52" w:rsidP="00753C52">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09616779" w14:textId="77777777" w:rsidR="006774CE" w:rsidRPr="00E33263" w:rsidRDefault="006774CE" w:rsidP="006774CE">
      <w:pPr>
        <w:jc w:val="center"/>
      </w:pPr>
      <w:r w:rsidRPr="00E33263">
        <w:rPr>
          <w:highlight w:val="green"/>
        </w:rPr>
        <w:t>***** Next change *****</w:t>
      </w:r>
    </w:p>
    <w:p w14:paraId="72584EB8" w14:textId="77777777" w:rsidR="00753C52" w:rsidRDefault="00753C52" w:rsidP="00753C52">
      <w:pPr>
        <w:pStyle w:val="Heading4"/>
      </w:pPr>
      <w:bookmarkStart w:id="55" w:name="_Toc20232717"/>
      <w:bookmarkStart w:id="56" w:name="_Toc27746819"/>
      <w:bookmarkStart w:id="57" w:name="_Toc36213001"/>
      <w:bookmarkStart w:id="58" w:name="_Toc36657178"/>
      <w:bookmarkStart w:id="59" w:name="_Toc45286842"/>
      <w:r>
        <w:t>5.6.1.5</w:t>
      </w:r>
      <w:r w:rsidRPr="003168A2">
        <w:tab/>
        <w:t xml:space="preserve">Service request procedure </w:t>
      </w:r>
      <w:r>
        <w:t xml:space="preserve">not </w:t>
      </w:r>
      <w:r w:rsidRPr="003168A2">
        <w:t>accepted by the network</w:t>
      </w:r>
      <w:bookmarkEnd w:id="55"/>
      <w:bookmarkEnd w:id="56"/>
      <w:bookmarkEnd w:id="57"/>
      <w:bookmarkEnd w:id="58"/>
      <w:bookmarkEnd w:id="59"/>
    </w:p>
    <w:p w14:paraId="40D0CB26" w14:textId="77777777" w:rsidR="00753C52" w:rsidRDefault="00753C52" w:rsidP="00753C52">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250E56A2" w14:textId="77777777" w:rsidR="00753C52" w:rsidRDefault="00753C52" w:rsidP="00753C52">
      <w:r>
        <w:t>If the SERVICE REJECT message with 5GMM cause #31 or #76 was received without integrity protection, then the UE shall discard the message.</w:t>
      </w:r>
    </w:p>
    <w:p w14:paraId="321E58EC" w14:textId="77777777" w:rsidR="00753C52" w:rsidRDefault="00753C52" w:rsidP="00753C52">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 the UE shall perform a local release of all those PDU sessions which are active on the UE side associated with the access type the SERVICE REJECT</w:t>
      </w:r>
      <w:r w:rsidRPr="003168A2">
        <w:t xml:space="preserve"> message</w:t>
      </w:r>
      <w:r>
        <w:t xml:space="preserve"> is sent over, but are indicated by the AMF as being inactive.</w:t>
      </w:r>
    </w:p>
    <w:p w14:paraId="514627EE" w14:textId="77777777" w:rsidR="00753C52" w:rsidRPr="003168A2" w:rsidRDefault="00753C52" w:rsidP="00753C52">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76B945" w14:textId="77777777" w:rsidR="00753C52" w:rsidRPr="003168A2" w:rsidRDefault="00753C52" w:rsidP="00753C52">
      <w:r w:rsidRPr="003729E7">
        <w:t xml:space="preserve">If the </w:t>
      </w:r>
      <w:r>
        <w:t xml:space="preserve">service </w:t>
      </w:r>
      <w:r w:rsidRPr="00EE56E5">
        <w:t>request</w:t>
      </w:r>
      <w:r w:rsidRPr="003729E7">
        <w:t xml:space="preserve"> is reje</w:t>
      </w:r>
      <w:r w:rsidRPr="00062A71">
        <w:t xml:space="preserve">cted due to </w:t>
      </w:r>
      <w:r>
        <w:t xml:space="preserve">that the UE is not authorized in the current CAG cell or the UE is authorized to access 5GS via CAG cell only and the UE is on a non-CAG cell,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may include </w:t>
      </w:r>
      <w:r w:rsidRPr="00062A71">
        <w:t xml:space="preserve">the </w:t>
      </w:r>
      <w:r>
        <w:t>"CAG information list" in the CAG information list IE in the SERVICE REJECT message.</w:t>
      </w:r>
    </w:p>
    <w:p w14:paraId="64AE3D71" w14:textId="77777777" w:rsidR="00753C52" w:rsidRDefault="00753C52" w:rsidP="00753C52">
      <w:r>
        <w:t>U</w:t>
      </w:r>
      <w:r w:rsidRPr="00D03B99">
        <w:t xml:space="preserve">pon receipt of the </w:t>
      </w:r>
      <w:r w:rsidRPr="00990165">
        <w:t>CONTROL</w:t>
      </w:r>
      <w:r>
        <w:t xml:space="preserve"> PLANE SERVICE REQUEST message</w:t>
      </w:r>
      <w:r w:rsidRPr="00990165">
        <w:t xml:space="preserve"> </w:t>
      </w:r>
      <w:r>
        <w:t>with uplink data:</w:t>
      </w:r>
    </w:p>
    <w:p w14:paraId="0B780CCB" w14:textId="77777777" w:rsidR="00753C52" w:rsidRPr="008E2932" w:rsidRDefault="00753C52" w:rsidP="00753C52">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178F7B13" w14:textId="77777777" w:rsidR="00753C52" w:rsidRDefault="00753C52" w:rsidP="00753C52">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76714BA2" w14:textId="77777777" w:rsidR="00753C52" w:rsidRPr="003168A2" w:rsidRDefault="00753C52" w:rsidP="00753C52">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736F8DD8" w14:textId="77777777" w:rsidR="00753C52" w:rsidRDefault="00753C52" w:rsidP="00753C52">
      <w:r>
        <w:t>If the AMF determines that the UE is in a non-allowed area or is not in an allowed area as specified in subclause 5.3.5, then:</w:t>
      </w:r>
    </w:p>
    <w:p w14:paraId="19A18B63" w14:textId="77777777" w:rsidR="00753C52" w:rsidRDefault="00753C52" w:rsidP="00753C52">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656D0870" w14:textId="77777777" w:rsidR="00753C52" w:rsidRDefault="00753C52" w:rsidP="00753C52">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22E9A8BA" w14:textId="77777777" w:rsidR="00753C52" w:rsidRDefault="00753C52" w:rsidP="00753C52">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78FA9A98" w14:textId="77777777" w:rsidR="00753C52" w:rsidRPr="00CC0C94" w:rsidRDefault="00753C52" w:rsidP="00753C52">
      <w:r>
        <w:lastRenderedPageBreak/>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109ADCF" w14:textId="77777777" w:rsidR="00753C52" w:rsidRDefault="00753C52" w:rsidP="00753C52">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2B5DA9F4" w14:textId="77777777" w:rsidR="00753C52" w:rsidRDefault="00753C52" w:rsidP="00753C52">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434DC19E" w14:textId="77777777" w:rsidR="00753C52" w:rsidRPr="003168A2" w:rsidRDefault="00753C52" w:rsidP="00753C52">
      <w:r>
        <w:t>The UE shall</w:t>
      </w:r>
      <w:r w:rsidRPr="003168A2">
        <w:t xml:space="preserve"> take the following actions depending on the </w:t>
      </w:r>
      <w:r>
        <w:t>5G</w:t>
      </w:r>
      <w:r w:rsidRPr="003168A2">
        <w:t>MM cause value received</w:t>
      </w:r>
      <w:r>
        <w:t xml:space="preserve"> in the SERVICE REJECT message</w:t>
      </w:r>
      <w:r w:rsidRPr="003168A2">
        <w:t>.</w:t>
      </w:r>
    </w:p>
    <w:p w14:paraId="1909AB49" w14:textId="77777777" w:rsidR="00753C52" w:rsidRPr="003168A2" w:rsidRDefault="00753C52" w:rsidP="00753C52">
      <w:pPr>
        <w:pStyle w:val="B1"/>
      </w:pPr>
      <w:r w:rsidRPr="003168A2">
        <w:t>#3</w:t>
      </w:r>
      <w:r w:rsidRPr="003168A2">
        <w:tab/>
        <w:t>(Illegal UE);</w:t>
      </w:r>
    </w:p>
    <w:p w14:paraId="22FCBDAD" w14:textId="77777777" w:rsidR="00753C52" w:rsidRDefault="00753C52" w:rsidP="00753C52">
      <w:pPr>
        <w:pStyle w:val="B1"/>
      </w:pPr>
      <w:r w:rsidRPr="003168A2">
        <w:t>#6</w:t>
      </w:r>
      <w:r w:rsidRPr="003168A2">
        <w:tab/>
        <w:t>(Illegal ME);</w:t>
      </w:r>
    </w:p>
    <w:p w14:paraId="55056B7D"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BF98BDA" w14:textId="77777777" w:rsidR="00753C52" w:rsidRDefault="00753C52" w:rsidP="00753C52">
      <w:pPr>
        <w:pStyle w:val="B1"/>
      </w:pPr>
      <w:r>
        <w:tab/>
        <w:t>In case of PLMN, t</w:t>
      </w:r>
      <w:r w:rsidRPr="003168A2">
        <w:t>he UE shall con</w:t>
      </w:r>
      <w:r>
        <w:t>sider the USIM as invalid for 5G</w:t>
      </w:r>
      <w:r w:rsidRPr="003168A2">
        <w:t>S services until switching off or the UICC containing the USIM is removed</w:t>
      </w:r>
      <w:r>
        <w:t>;</w:t>
      </w:r>
    </w:p>
    <w:p w14:paraId="3F77042F" w14:textId="77777777" w:rsidR="00753C52" w:rsidRDefault="00753C52" w:rsidP="00753C52">
      <w:pPr>
        <w:pStyle w:val="B1"/>
      </w:pPr>
      <w:r>
        <w:tab/>
        <w:t>In case of SNPN, the UE shall consider the entry of the "list of subscriber data" with the SNPN identity of the current SNPN as invalid until the UE is switched off or the entry is updated</w:t>
      </w:r>
      <w:r w:rsidRPr="003168A2">
        <w:t>.</w:t>
      </w:r>
      <w:r>
        <w:t xml:space="preserve"> 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3E85EAF" w14:textId="77777777" w:rsidR="00753C52" w:rsidRDefault="00753C52" w:rsidP="00753C52">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8530B9"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54AAF82E" w14:textId="77777777" w:rsidR="00753C52" w:rsidRDefault="00753C52" w:rsidP="00753C52">
      <w:pPr>
        <w:pStyle w:val="B2"/>
      </w:pPr>
      <w:r>
        <w:t>2)</w:t>
      </w:r>
      <w:r>
        <w:tab/>
        <w:t>set the counter for "the entry for the current SNPN considered invalid for 3GPP access" events and the counter for "the entry for the current SNPN considered invalid for non-3GPP access" events in case of SNPN;</w:t>
      </w:r>
    </w:p>
    <w:p w14:paraId="3DFFE7C9" w14:textId="77777777" w:rsidR="00753C52" w:rsidRPr="003168A2" w:rsidRDefault="00753C52" w:rsidP="00753C52">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1D6BD327" w14:textId="77777777" w:rsidR="00753C52" w:rsidRPr="003168A2" w:rsidRDefault="00753C52" w:rsidP="00753C52">
      <w:pPr>
        <w:pStyle w:val="B2"/>
      </w:pPr>
      <w:r>
        <w:t>3)</w:t>
      </w:r>
      <w:r>
        <w:tab/>
        <w:t>delete the 5GMM parameters stored in non-volatile memory of the ME as specified in annex </w:t>
      </w:r>
      <w:r w:rsidRPr="002426CF">
        <w:t>C</w:t>
      </w:r>
      <w:r>
        <w:t>.</w:t>
      </w:r>
    </w:p>
    <w:p w14:paraId="4C903D6F" w14:textId="77777777" w:rsidR="00753C52" w:rsidRDefault="00753C52" w:rsidP="00753C5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491A2FD" w14:textId="77777777" w:rsidR="00753C52" w:rsidRDefault="00753C52" w:rsidP="00753C52">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226B1AD" w14:textId="77777777" w:rsidR="00753C52" w:rsidRPr="003168A2" w:rsidRDefault="00753C52" w:rsidP="00753C52">
      <w:pPr>
        <w:pStyle w:val="B1"/>
      </w:pPr>
      <w:r w:rsidRPr="003168A2">
        <w:t>#</w:t>
      </w:r>
      <w:r>
        <w:t>7</w:t>
      </w:r>
      <w:r w:rsidRPr="003168A2">
        <w:rPr>
          <w:rFonts w:hint="eastAsia"/>
          <w:lang w:eastAsia="ko-KR"/>
        </w:rPr>
        <w:tab/>
      </w:r>
      <w:r>
        <w:t>(5G</w:t>
      </w:r>
      <w:r w:rsidRPr="003168A2">
        <w:t>S services not allowed)</w:t>
      </w:r>
      <w:r>
        <w:t>.</w:t>
      </w:r>
    </w:p>
    <w:p w14:paraId="517B3E05"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00072F8B" w14:textId="77777777" w:rsidR="00753C52" w:rsidRDefault="00753C52" w:rsidP="00753C52">
      <w:pPr>
        <w:pStyle w:val="B1"/>
      </w:pPr>
      <w:r>
        <w:tab/>
        <w:t>In case of PLMN, t</w:t>
      </w:r>
      <w:r w:rsidRPr="003168A2">
        <w:t>he UE shall con</w:t>
      </w:r>
      <w:r>
        <w:t>sider the USIM as invalid for 5G</w:t>
      </w:r>
      <w:r w:rsidRPr="003168A2">
        <w:t>S services until switching off or the UICC containing the USIM is removed</w:t>
      </w:r>
      <w:r>
        <w:t>;</w:t>
      </w:r>
    </w:p>
    <w:p w14:paraId="2EB7A64A" w14:textId="77777777" w:rsidR="00753C52" w:rsidRDefault="00753C52" w:rsidP="00753C52">
      <w:pPr>
        <w:pStyle w:val="B1"/>
      </w:pPr>
      <w:r>
        <w:tab/>
        <w:t xml:space="preserve">In case of SNPN,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Additionally, </w:t>
      </w:r>
      <w:r w:rsidRPr="003278F7">
        <w:t xml:space="preserve">if </w:t>
      </w:r>
      <w:r w:rsidRPr="003278F7">
        <w:lastRenderedPageBreak/>
        <w:t xml:space="preserve">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673209A" w14:textId="77777777" w:rsidR="00753C52" w:rsidRDefault="00753C52" w:rsidP="00753C52">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9B69282" w14:textId="77777777" w:rsidR="00753C52" w:rsidRDefault="00753C52" w:rsidP="00753C52">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C1F418C" w14:textId="77777777" w:rsidR="00753C52" w:rsidRDefault="00753C52" w:rsidP="00753C52">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262253CE" w14:textId="77777777" w:rsidR="00753C52" w:rsidRPr="003168A2" w:rsidRDefault="00753C52" w:rsidP="00753C52">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0DF5C54E" w14:textId="77777777" w:rsidR="00753C52" w:rsidRPr="003168A2" w:rsidRDefault="00753C52" w:rsidP="00753C52">
      <w:pPr>
        <w:pStyle w:val="B2"/>
      </w:pPr>
      <w:r>
        <w:t>3)</w:t>
      </w:r>
      <w:r>
        <w:tab/>
        <w:t>delete the 5GMM parameters stored in non-volatile memory of the ME as specified in annex </w:t>
      </w:r>
      <w:r w:rsidRPr="002426CF">
        <w:t>C</w:t>
      </w:r>
      <w:r>
        <w:t>.</w:t>
      </w:r>
    </w:p>
    <w:p w14:paraId="289EEF0B" w14:textId="77777777" w:rsidR="00753C5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4454B31" w14:textId="77777777" w:rsidR="00753C52" w:rsidRPr="003168A2" w:rsidRDefault="00753C52" w:rsidP="00753C52">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627A9C" w14:textId="77777777" w:rsidR="00753C52" w:rsidRPr="003168A2" w:rsidRDefault="00753C52" w:rsidP="00753C52">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5A06640C" w14:textId="77777777" w:rsidR="00753C52" w:rsidRPr="003168A2" w:rsidRDefault="00753C52" w:rsidP="00753C52">
      <w:pPr>
        <w:pStyle w:val="B1"/>
      </w:pPr>
      <w:r>
        <w:t>#9</w:t>
      </w:r>
      <w:r w:rsidRPr="003168A2">
        <w:tab/>
        <w:t>(UE identity cannot be derived by the network)</w:t>
      </w:r>
      <w:r>
        <w:t>.</w:t>
      </w:r>
    </w:p>
    <w:p w14:paraId="42391519" w14:textId="77777777" w:rsidR="00753C52" w:rsidRDefault="00753C52" w:rsidP="00753C52">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22EB39C6" w14:textId="77777777" w:rsidR="00753C52" w:rsidRPr="00C6104E" w:rsidRDefault="00753C52" w:rsidP="00753C52">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51424AA" w14:textId="77777777" w:rsidR="00753C52" w:rsidRDefault="00753C52" w:rsidP="00753C52">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0CF6F63" w14:textId="77777777" w:rsidR="00753C52" w:rsidRDefault="00753C52" w:rsidP="00753C52">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0F11CCF" w14:textId="77777777" w:rsidR="00753C52" w:rsidRDefault="00753C52" w:rsidP="00753C5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EADDA3" w14:textId="77777777" w:rsidR="00753C52" w:rsidRPr="003168A2" w:rsidRDefault="00753C52" w:rsidP="00753C52">
      <w:pPr>
        <w:pStyle w:val="B1"/>
      </w:pPr>
      <w:r w:rsidRPr="003168A2">
        <w:t>#</w:t>
      </w:r>
      <w:r>
        <w:t>10</w:t>
      </w:r>
      <w:r>
        <w:rPr>
          <w:rFonts w:hint="eastAsia"/>
          <w:lang w:eastAsia="ko-KR"/>
        </w:rPr>
        <w:tab/>
      </w:r>
      <w:r>
        <w:t>(Implicitly de-registered</w:t>
      </w:r>
      <w:r w:rsidRPr="003168A2">
        <w:t>)</w:t>
      </w:r>
      <w:r>
        <w:t>.</w:t>
      </w:r>
    </w:p>
    <w:p w14:paraId="29455EAE" w14:textId="77777777" w:rsidR="00753C52" w:rsidRPr="00C6104E" w:rsidRDefault="00753C52" w:rsidP="00753C52">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654DEFFB" w14:textId="77777777" w:rsidR="00753C52" w:rsidRPr="0099251B" w:rsidRDefault="00753C52" w:rsidP="00753C52">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79FC67EA" w14:textId="77777777" w:rsidR="00753C52" w:rsidRDefault="00753C52" w:rsidP="00753C52">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632B8640" w14:textId="77777777" w:rsidR="00753C52" w:rsidRDefault="00753C52" w:rsidP="00753C52">
      <w:pPr>
        <w:pStyle w:val="NO"/>
        <w:rPr>
          <w:lang w:eastAsia="ja-JP"/>
        </w:rPr>
      </w:pPr>
      <w:r>
        <w:rPr>
          <w:lang w:eastAsia="ja-JP"/>
        </w:rPr>
        <w:lastRenderedPageBreak/>
        <w:t>NOTE 4:</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17CA2409" w14:textId="77777777" w:rsidR="00753C52" w:rsidRPr="00FE320E" w:rsidRDefault="00753C52" w:rsidP="00753C52">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40D53E7E" w14:textId="77777777" w:rsidR="00753C52" w:rsidRDefault="00753C52" w:rsidP="00753C52">
      <w:pPr>
        <w:pStyle w:val="B1"/>
      </w:pPr>
      <w:r>
        <w:t>#11</w:t>
      </w:r>
      <w:r>
        <w:tab/>
        <w:t>(PLMN not allowed).</w:t>
      </w:r>
    </w:p>
    <w:p w14:paraId="4FCB3DB7"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30B7C6F"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The UE shall enter the state 5GMM-DEREGISTERED and </w:t>
      </w:r>
      <w:r w:rsidRPr="003168A2">
        <w:t>perform a PLMN selection 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2AB177D5" w14:textId="77777777" w:rsidR="00753C52" w:rsidRDefault="00753C52" w:rsidP="00753C52">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754EE11F" w14:textId="77777777" w:rsidR="00753C52" w:rsidRDefault="00753C52" w:rsidP="00753C52">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E1F4BAF" w14:textId="77777777" w:rsidR="00753C52" w:rsidRPr="003168A2" w:rsidRDefault="00753C52" w:rsidP="00753C52">
      <w:pPr>
        <w:pStyle w:val="B1"/>
      </w:pPr>
      <w:r w:rsidRPr="003168A2">
        <w:t>#12</w:t>
      </w:r>
      <w:r w:rsidRPr="003168A2">
        <w:tab/>
        <w:t>(Tracking area not allowed)</w:t>
      </w:r>
      <w:r>
        <w:t>.</w:t>
      </w:r>
    </w:p>
    <w:p w14:paraId="41A7684B" w14:textId="77777777" w:rsidR="00753C52" w:rsidRDefault="00753C52" w:rsidP="00753C52">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4E58D87E" w14:textId="77777777" w:rsidR="00753C52" w:rsidRDefault="00753C52" w:rsidP="00753C52">
      <w:pPr>
        <w:pStyle w:val="B1"/>
      </w:pPr>
      <w:r>
        <w:tab/>
        <w:t xml:space="preserve">If: </w:t>
      </w:r>
    </w:p>
    <w:p w14:paraId="41762C0C"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D848CC4"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11193531" w14:textId="77777777" w:rsidR="00753C5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0F1A4131" w14:textId="77777777" w:rsidR="00753C52" w:rsidRPr="003168A2" w:rsidRDefault="00753C52" w:rsidP="00753C52">
      <w:pPr>
        <w:pStyle w:val="B1"/>
      </w:pPr>
      <w:r w:rsidRPr="003168A2">
        <w:t>#13</w:t>
      </w:r>
      <w:r w:rsidRPr="003168A2">
        <w:tab/>
        <w:t>(Roaming not allowed in this tracking area)</w:t>
      </w:r>
      <w:r>
        <w:t>.</w:t>
      </w:r>
    </w:p>
    <w:p w14:paraId="7D43A49A"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w:t>
      </w:r>
      <w:r>
        <w:t xml:space="preserve">. </w:t>
      </w:r>
      <w:r w:rsidRPr="00CC0C94">
        <w:t>Th</w:t>
      </w:r>
      <w:r>
        <w:t>e UE shall enter the state 5G</w:t>
      </w:r>
      <w:r w:rsidRPr="00CC0C94">
        <w:t>MM-REGISTERED.PLMN-SEARCH.</w:t>
      </w:r>
    </w:p>
    <w:p w14:paraId="270EA3CE" w14:textId="77777777" w:rsidR="00753C52" w:rsidRDefault="00753C52" w:rsidP="00753C52">
      <w:pPr>
        <w:pStyle w:val="B1"/>
      </w:pPr>
      <w:r>
        <w:tab/>
        <w:t>If:</w:t>
      </w:r>
    </w:p>
    <w:p w14:paraId="77AED30D" w14:textId="77777777" w:rsidR="00753C52" w:rsidRDefault="00753C52" w:rsidP="00753C52">
      <w:pPr>
        <w:pStyle w:val="B2"/>
      </w:pPr>
      <w:r>
        <w:t>1)</w:t>
      </w:r>
      <w:r>
        <w:tab/>
        <w:t xml:space="preserve">the UE is not operating in SNPN access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8E382ED" w14:textId="77777777" w:rsidR="00753C52" w:rsidRDefault="00753C52" w:rsidP="00753C52">
      <w:pPr>
        <w:pStyle w:val="B2"/>
      </w:pPr>
      <w:r>
        <w:lastRenderedPageBreak/>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B22727A" w14:textId="77777777" w:rsidR="00753C52" w:rsidRDefault="00753C52" w:rsidP="00753C52">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138E6486" w14:textId="77777777" w:rsidR="00753C52" w:rsidRDefault="00753C52" w:rsidP="00753C52">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8B336FB" w14:textId="77777777" w:rsidR="00753C52" w:rsidRPr="003168A2" w:rsidRDefault="00753C52" w:rsidP="00753C52">
      <w:pPr>
        <w:pStyle w:val="B1"/>
      </w:pPr>
      <w:r w:rsidRPr="003168A2">
        <w:t>#15</w:t>
      </w:r>
      <w:r w:rsidRPr="003168A2">
        <w:tab/>
        <w:t>(No s</w:t>
      </w:r>
      <w:r>
        <w:t>uitable cells in tracking area).</w:t>
      </w:r>
    </w:p>
    <w:p w14:paraId="6E510DE7" w14:textId="77777777" w:rsidR="00753C52" w:rsidRPr="003168A2" w:rsidRDefault="00753C52" w:rsidP="00753C52">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The UE shall enter the state </w:t>
      </w:r>
      <w:r>
        <w:t>5G</w:t>
      </w:r>
      <w:r w:rsidRPr="003168A2">
        <w:t>MM-REGISTERED.LIMITED-SERVICE.</w:t>
      </w:r>
    </w:p>
    <w:p w14:paraId="368F4523" w14:textId="77777777" w:rsidR="00753C52" w:rsidRDefault="00753C52" w:rsidP="00753C52">
      <w:pPr>
        <w:pStyle w:val="B1"/>
      </w:pPr>
      <w:r w:rsidRPr="003168A2">
        <w:tab/>
      </w:r>
      <w:r>
        <w:t>If:</w:t>
      </w:r>
    </w:p>
    <w:p w14:paraId="315C310C" w14:textId="77777777" w:rsidR="00753C52" w:rsidRDefault="00753C52" w:rsidP="00753C52">
      <w:pPr>
        <w:pStyle w:val="B2"/>
      </w:pPr>
      <w:r>
        <w:t>1)</w:t>
      </w:r>
      <w:r>
        <w:tab/>
        <w:t>the UE is not operating in SNPN access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38D27153" w14:textId="77777777" w:rsidR="00753C52" w:rsidRDefault="00753C52" w:rsidP="00753C52">
      <w:pPr>
        <w:pStyle w:val="B2"/>
      </w:pPr>
      <w:r>
        <w:t>2)</w:t>
      </w:r>
      <w:r>
        <w:tab/>
        <w:t xml:space="preserve">the UE is operating in SNPN access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C52606E" w14:textId="77777777" w:rsidR="00753C52" w:rsidRPr="003168A2" w:rsidRDefault="00753C52" w:rsidP="00753C52">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p>
    <w:p w14:paraId="7F4A4FA6" w14:textId="77777777" w:rsidR="00753C52" w:rsidRPr="003168A2" w:rsidRDefault="00753C52" w:rsidP="00753C52">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p>
    <w:p w14:paraId="60DE7E87" w14:textId="77777777" w:rsidR="00753C52" w:rsidRDefault="00753C52" w:rsidP="00753C5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2A8D82F" w14:textId="77777777" w:rsidR="00753C52" w:rsidRDefault="00753C52" w:rsidP="00753C52">
      <w:pPr>
        <w:pStyle w:val="B1"/>
      </w:pPr>
      <w:r>
        <w:t>#22</w:t>
      </w:r>
      <w:r>
        <w:tab/>
        <w:t>(Congestion).</w:t>
      </w:r>
    </w:p>
    <w:p w14:paraId="327A666E" w14:textId="77777777" w:rsidR="00753C52" w:rsidRDefault="00753C52" w:rsidP="00753C52">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1CB85E42" w14:textId="77777777" w:rsidR="00753C52" w:rsidRDefault="00753C52" w:rsidP="00753C52">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and stop timer T</w:t>
      </w:r>
      <w:r>
        <w:rPr>
          <w:rFonts w:hint="eastAsia"/>
        </w:rPr>
        <w:t>3517</w:t>
      </w:r>
      <w:r w:rsidRPr="0041692B">
        <w:t xml:space="preserve"> </w:t>
      </w:r>
      <w:r>
        <w:t>if still running.</w:t>
      </w:r>
    </w:p>
    <w:p w14:paraId="6804CAB6" w14:textId="77777777" w:rsidR="00753C52" w:rsidRDefault="00753C52" w:rsidP="00753C52">
      <w:pPr>
        <w:pStyle w:val="B1"/>
      </w:pPr>
      <w:r>
        <w:tab/>
        <w:t>The UE shall stop timer T3346 if it is running.</w:t>
      </w:r>
    </w:p>
    <w:p w14:paraId="1AE1A5ED" w14:textId="77777777" w:rsidR="00753C52" w:rsidRDefault="00753C52" w:rsidP="00753C52">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DA72799" w14:textId="77777777" w:rsidR="00753C52" w:rsidRDefault="00753C52" w:rsidP="00753C52">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70A702C1" w14:textId="77777777" w:rsidR="00753C52" w:rsidRDefault="00753C52" w:rsidP="00753C52">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52218EB6" w14:textId="77777777" w:rsidR="00753C52" w:rsidRDefault="00753C52" w:rsidP="00753C52">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C6CCBD5" w14:textId="77777777" w:rsidR="00753C52" w:rsidRPr="004B11B4" w:rsidRDefault="00753C52" w:rsidP="00753C52">
      <w:pPr>
        <w:pStyle w:val="B1"/>
      </w:pPr>
      <w:r>
        <w:lastRenderedPageBreak/>
        <w:tab/>
      </w:r>
      <w:r w:rsidRPr="00B930C5">
        <w:rPr>
          <w:rFonts w:hint="eastAsia"/>
        </w:rPr>
        <w:t xml:space="preserve">If the </w:t>
      </w:r>
      <w:r w:rsidRPr="00B930C5">
        <w:t xml:space="preserve">service request procedure was initiated </w:t>
      </w:r>
      <w:r>
        <w:t>for an MO MMTEL voice call (i.e. access category 4) or for an MO IMS registration related signalling (i.e. access category 9)</w:t>
      </w:r>
      <w:r w:rsidRPr="00A35825">
        <w:t>, a notification that the service request was not accepted due to congestion shall be provided to the upper layers.</w:t>
      </w:r>
    </w:p>
    <w:p w14:paraId="24D4A3EA" w14:textId="77777777" w:rsidR="00753C52" w:rsidRPr="002F0286" w:rsidRDefault="00753C52" w:rsidP="00753C52">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0CA11377" w14:textId="77777777" w:rsidR="00753C52" w:rsidRPr="002F0286" w:rsidRDefault="00753C52" w:rsidP="00753C52">
      <w:pPr>
        <w:pStyle w:val="B2"/>
      </w:pPr>
      <w:r w:rsidRPr="001344AD">
        <w:t>a)</w:t>
      </w:r>
      <w:r>
        <w:tab/>
      </w:r>
      <w:r w:rsidRPr="002F0286">
        <w:t xml:space="preserve">stop timer </w:t>
      </w:r>
      <w:r>
        <w:t>T3448</w:t>
      </w:r>
      <w:r w:rsidRPr="002F0286">
        <w:t xml:space="preserve"> if it is running;</w:t>
      </w:r>
    </w:p>
    <w:p w14:paraId="1A746C56" w14:textId="77777777" w:rsidR="00753C52" w:rsidRPr="002F0286" w:rsidRDefault="00753C52" w:rsidP="00753C52">
      <w:pPr>
        <w:pStyle w:val="B2"/>
      </w:pPr>
      <w:r>
        <w:t>b</w:t>
      </w:r>
      <w:r w:rsidRPr="001344AD">
        <w:t>)</w:t>
      </w:r>
      <w:r>
        <w:tab/>
      </w:r>
      <w:r w:rsidRPr="002F0286">
        <w:t>consider the transport of user data via the control plane as unsuccessful; and</w:t>
      </w:r>
    </w:p>
    <w:p w14:paraId="7F6CEA3E" w14:textId="77777777" w:rsidR="00753C52" w:rsidRPr="002F0286" w:rsidRDefault="00753C52" w:rsidP="00753C52">
      <w:pPr>
        <w:pStyle w:val="B2"/>
        <w:rPr>
          <w:lang w:eastAsia="zh-CN"/>
        </w:rPr>
      </w:pPr>
      <w:r>
        <w:t>c</w:t>
      </w:r>
      <w:r w:rsidRPr="001344AD">
        <w:t>)</w:t>
      </w:r>
      <w:r>
        <w:tab/>
      </w:r>
      <w:r w:rsidRPr="002F0286">
        <w:t xml:space="preserve">start timer </w:t>
      </w:r>
      <w:r>
        <w:t>T3448</w:t>
      </w:r>
      <w:r w:rsidRPr="002F0286">
        <w:rPr>
          <w:lang w:eastAsia="zh-CN"/>
        </w:rPr>
        <w:t>:</w:t>
      </w:r>
    </w:p>
    <w:p w14:paraId="106345E9" w14:textId="77777777" w:rsidR="00753C52" w:rsidRPr="0083064D" w:rsidRDefault="00753C52" w:rsidP="00753C52">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4B7DB903" w14:textId="77777777" w:rsidR="00753C52" w:rsidRPr="002F0286" w:rsidRDefault="00753C52" w:rsidP="00753C52">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312F78DD" w14:textId="77777777" w:rsidR="00753C52" w:rsidRPr="00C718F4" w:rsidRDefault="00753C52" w:rsidP="00753C52">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053C88C9" w14:textId="77777777" w:rsidR="00753C52" w:rsidRPr="002F0286" w:rsidRDefault="00753C52" w:rsidP="00753C52">
      <w:pPr>
        <w:pStyle w:val="B2"/>
      </w:pPr>
      <w:r w:rsidRPr="001344AD">
        <w:t>a)</w:t>
      </w:r>
      <w:r>
        <w:tab/>
      </w:r>
      <w:r w:rsidRPr="002F0286">
        <w:t xml:space="preserve">stop timer </w:t>
      </w:r>
      <w:r>
        <w:t>T3448</w:t>
      </w:r>
      <w:r w:rsidRPr="002F0286">
        <w:t xml:space="preserve"> if it is running;</w:t>
      </w:r>
      <w:r>
        <w:t xml:space="preserve"> and</w:t>
      </w:r>
    </w:p>
    <w:p w14:paraId="7E5839F8" w14:textId="77777777" w:rsidR="00753C52" w:rsidRPr="002F0286" w:rsidRDefault="00753C52" w:rsidP="00753C52">
      <w:pPr>
        <w:pStyle w:val="B2"/>
      </w:pPr>
      <w:r>
        <w:t>b</w:t>
      </w:r>
      <w:r w:rsidRPr="001344AD">
        <w:t>)</w:t>
      </w:r>
      <w:r>
        <w:tab/>
      </w:r>
      <w:r w:rsidRPr="002F0286">
        <w:t>consider the transport of user data via the control plane as unsuccessful</w:t>
      </w:r>
      <w:r>
        <w:t>.</w:t>
      </w:r>
    </w:p>
    <w:p w14:paraId="19B4CCB7" w14:textId="77777777" w:rsidR="00753C52" w:rsidRPr="003168A2" w:rsidRDefault="00753C52" w:rsidP="00753C52">
      <w:pPr>
        <w:pStyle w:val="B1"/>
      </w:pPr>
      <w:r w:rsidRPr="003168A2">
        <w:t>#</w:t>
      </w:r>
      <w:r>
        <w:t>27</w:t>
      </w:r>
      <w:r w:rsidRPr="003168A2">
        <w:rPr>
          <w:rFonts w:hint="eastAsia"/>
          <w:lang w:eastAsia="ko-KR"/>
        </w:rPr>
        <w:tab/>
      </w:r>
      <w:r>
        <w:t>(N1 mode not allowed</w:t>
      </w:r>
      <w:r w:rsidRPr="003168A2">
        <w:t>)</w:t>
      </w:r>
      <w:r>
        <w:t>.</w:t>
      </w:r>
    </w:p>
    <w:p w14:paraId="481E586E" w14:textId="77777777" w:rsidR="00753C52" w:rsidRDefault="00753C52" w:rsidP="00753C52">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4F334688" w14:textId="77777777" w:rsidR="00753C52" w:rsidRDefault="00753C52" w:rsidP="00753C52">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D25AFB0" w14:textId="77777777" w:rsidR="00753C52" w:rsidRDefault="00753C52" w:rsidP="00753C52">
      <w:pPr>
        <w:pStyle w:val="B2"/>
      </w:pPr>
      <w:r>
        <w:t>2)</w:t>
      </w:r>
      <w:r>
        <w:tab/>
        <w:t>the SNPN-specific attempt counter for 3GPP access for the current SNPN</w:t>
      </w:r>
      <w:r w:rsidRPr="00032AEB">
        <w:t xml:space="preserve"> </w:t>
      </w:r>
      <w:r>
        <w:t>in case of SNPN</w:t>
      </w:r>
    </w:p>
    <w:p w14:paraId="29D1DC70" w14:textId="77777777" w:rsidR="00753C52" w:rsidRDefault="00753C52" w:rsidP="00753C52">
      <w:pPr>
        <w:pStyle w:val="B1"/>
      </w:pPr>
      <w:r>
        <w:tab/>
      </w:r>
      <w:r w:rsidRPr="00032AEB">
        <w:t>to the UE implementation-specific maximum value.</w:t>
      </w:r>
    </w:p>
    <w:p w14:paraId="730284EF" w14:textId="77777777" w:rsidR="00753C52" w:rsidRDefault="00753C52" w:rsidP="00753C52">
      <w:pPr>
        <w:pStyle w:val="B1"/>
      </w:pPr>
      <w:r>
        <w:tab/>
        <w:t>The UE shall disable the N1 mode capability for the specific access type for which the message was received (see subclause 4.9).</w:t>
      </w:r>
    </w:p>
    <w:p w14:paraId="42B2B345" w14:textId="77777777" w:rsidR="00753C52" w:rsidRDefault="00753C52" w:rsidP="00753C52">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5C942E03"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BB62206" w14:textId="77777777" w:rsidR="00753C52" w:rsidRPr="003168A2" w:rsidRDefault="00753C52" w:rsidP="00753C52">
      <w:pPr>
        <w:pStyle w:val="B1"/>
      </w:pPr>
      <w:r w:rsidRPr="003168A2">
        <w:t>#</w:t>
      </w:r>
      <w:r>
        <w:t>28</w:t>
      </w:r>
      <w:r w:rsidRPr="003168A2">
        <w:rPr>
          <w:rFonts w:hint="eastAsia"/>
          <w:lang w:eastAsia="ko-KR"/>
        </w:rPr>
        <w:tab/>
      </w:r>
      <w:r>
        <w:t>(Restricted service area</w:t>
      </w:r>
      <w:r w:rsidRPr="003168A2">
        <w:t>)</w:t>
      </w:r>
      <w:r>
        <w:t>.</w:t>
      </w:r>
    </w:p>
    <w:p w14:paraId="55442076" w14:textId="77777777" w:rsidR="00753C52" w:rsidRPr="001640F4" w:rsidRDefault="00753C52" w:rsidP="00753C52">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REQUEST message is received over 3GPP </w:t>
      </w:r>
      <w:r>
        <w:rPr>
          <w:rFonts w:eastAsia="Malgun Gothic"/>
          <w:lang w:val="en-US" w:eastAsia="ko-KR"/>
        </w:rPr>
        <w:t xml:space="preserve">access </w:t>
      </w:r>
      <w:r>
        <w:t>(see subclause 5.3.5 and 5.5.1.3)</w:t>
      </w:r>
      <w:r>
        <w:rPr>
          <w:rFonts w:eastAsia="Malgun Gothic"/>
          <w:lang w:val="en-US" w:eastAsia="ko-KR"/>
        </w:rPr>
        <w:t>.</w:t>
      </w:r>
    </w:p>
    <w:p w14:paraId="319E385E" w14:textId="77777777" w:rsidR="00753C52" w:rsidRDefault="00753C52" w:rsidP="00753C52">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1DE53E66" w14:textId="77777777" w:rsidR="00753C52" w:rsidRPr="003168A2" w:rsidRDefault="00753C52" w:rsidP="00753C52">
      <w:pPr>
        <w:pStyle w:val="B1"/>
      </w:pPr>
      <w:r>
        <w:t>#31</w:t>
      </w:r>
      <w:r w:rsidRPr="003168A2">
        <w:tab/>
        <w:t>(</w:t>
      </w:r>
      <w:r>
        <w:t>Redirection to EPC required</w:t>
      </w:r>
      <w:r w:rsidRPr="003168A2">
        <w:t>)</w:t>
      </w:r>
      <w:r>
        <w:t>.</w:t>
      </w:r>
    </w:p>
    <w:p w14:paraId="7E979722" w14:textId="77777777" w:rsidR="00753C52" w:rsidRDefault="00753C52" w:rsidP="00753C52">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88DE984" w14:textId="77777777" w:rsidR="00753C52" w:rsidRPr="00AA2CF5" w:rsidRDefault="00753C52" w:rsidP="00753C52">
      <w:pPr>
        <w:pStyle w:val="B1"/>
      </w:pPr>
      <w:r w:rsidRPr="00AA2CF5">
        <w:lastRenderedPageBreak/>
        <w:tab/>
        <w:t>This cause value received from a cell belonging to an SNPN is considered as an abnormal case and the behaviour of the UE is specified in subclause 5.</w:t>
      </w:r>
      <w:r>
        <w:t>6</w:t>
      </w:r>
      <w:r w:rsidRPr="00AA2CF5">
        <w:t>.1.7.</w:t>
      </w:r>
    </w:p>
    <w:p w14:paraId="174431AA" w14:textId="77777777" w:rsidR="00753C52" w:rsidRPr="003168A2" w:rsidRDefault="00753C52" w:rsidP="00753C52">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2E320FE4" w14:textId="77777777" w:rsidR="00753C52" w:rsidRDefault="00753C52" w:rsidP="00753C52">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51985C18" w14:textId="77777777" w:rsidR="00753C52" w:rsidRDefault="00753C52" w:rsidP="00753C52">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5D11DC62" w14:textId="77777777" w:rsidR="00753C52" w:rsidRDefault="00753C52" w:rsidP="00753C52">
      <w:pPr>
        <w:pStyle w:val="B1"/>
      </w:pPr>
      <w:r>
        <w:t>#72</w:t>
      </w:r>
      <w:r>
        <w:rPr>
          <w:lang w:eastAsia="ko-KR"/>
        </w:rPr>
        <w:tab/>
      </w:r>
      <w:r>
        <w:t>(</w:t>
      </w:r>
      <w:r w:rsidRPr="00391150">
        <w:t>Non-3GPP access to 5GCN not allowed</w:t>
      </w:r>
      <w:r>
        <w:t>).</w:t>
      </w:r>
    </w:p>
    <w:p w14:paraId="71715ADC" w14:textId="11408960" w:rsidR="00E33263" w:rsidRPr="00E33263" w:rsidRDefault="00753C52" w:rsidP="00753C52">
      <w:pPr>
        <w:pStyle w:val="B1"/>
        <w:rPr>
          <w:ins w:id="60" w:author="Won, Sung (Nokia - US/Dallas)" w:date="2020-04-04T17:27:00Z"/>
        </w:rPr>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ins w:id="61" w:author="Won, Sung (Nokia - US/Dallas)" w:date="2020-04-04T17:27:00Z">
        <w:r w:rsidR="00E33263" w:rsidRPr="00E33263">
          <w:t>:</w:t>
        </w:r>
      </w:ins>
      <w:del w:id="62" w:author="Won, Sung (Nokia - US/Dallas)" w:date="2020-04-04T17:28:00Z">
        <w:r w:rsidR="00E33263" w:rsidRPr="00E33263" w:rsidDel="00492060">
          <w:delText xml:space="preserve"> </w:delText>
        </w:r>
      </w:del>
    </w:p>
    <w:p w14:paraId="24B7A7E1" w14:textId="77777777" w:rsidR="00E33263" w:rsidRPr="00E33263" w:rsidRDefault="00E33263" w:rsidP="00E33263">
      <w:pPr>
        <w:pStyle w:val="B2"/>
        <w:rPr>
          <w:ins w:id="63" w:author="Won, Sung (Nokia - US/Dallas)" w:date="2020-04-04T17:28:00Z"/>
        </w:rPr>
      </w:pPr>
      <w:ins w:id="64" w:author="Won, Sung (Nokia - US/Dallas)" w:date="2020-04-04T17:27:00Z">
        <w:r w:rsidRPr="00E33263">
          <w:t>1)</w:t>
        </w:r>
        <w:r w:rsidRPr="00E33263">
          <w:tab/>
        </w:r>
      </w:ins>
      <w:r w:rsidRPr="00E33263">
        <w:t xml:space="preserve">the PLMN-specific N1 mode attempt counter for non-3GPP access for that PLMN </w:t>
      </w:r>
      <w:ins w:id="65" w:author="Won, Sung (Nokia - US/Dallas)" w:date="2020-04-04T17:28:00Z">
        <w:r w:rsidRPr="00E33263">
          <w:t>in case of PLMN; or</w:t>
        </w:r>
      </w:ins>
    </w:p>
    <w:p w14:paraId="34B02341" w14:textId="77777777" w:rsidR="00E33263" w:rsidRPr="00E33263" w:rsidRDefault="00E33263">
      <w:pPr>
        <w:pStyle w:val="B2"/>
        <w:rPr>
          <w:ins w:id="66" w:author="Won, Sung (Nokia - US/Dallas)" w:date="2020-04-04T17:27:00Z"/>
        </w:rPr>
        <w:pPrChange w:id="67" w:author="Won, Sung (Nokia - US/Dallas)" w:date="2020-04-04T17:28:00Z">
          <w:pPr>
            <w:pStyle w:val="B1"/>
          </w:pPr>
        </w:pPrChange>
      </w:pPr>
      <w:ins w:id="68" w:author="Won, Sung (Nokia - US/Dallas)" w:date="2020-04-04T17:28:00Z">
        <w:r w:rsidRPr="00E33263">
          <w:t>2)</w:t>
        </w:r>
        <w:r w:rsidRPr="00E33263">
          <w:tab/>
          <w:t>the SNPN-specific N1 mode attempt counter for non-3GPP access for that SNPN in case of SNPN;</w:t>
        </w:r>
      </w:ins>
    </w:p>
    <w:p w14:paraId="64453726" w14:textId="77777777" w:rsidR="00E33263" w:rsidRPr="00E33263" w:rsidRDefault="00E33263" w:rsidP="00E33263">
      <w:pPr>
        <w:pStyle w:val="B1"/>
      </w:pPr>
      <w:ins w:id="69" w:author="Won, Sung (Nokia - US/Dallas)" w:date="2020-04-04T17:27:00Z">
        <w:r w:rsidRPr="00E33263">
          <w:tab/>
        </w:r>
      </w:ins>
      <w:r w:rsidRPr="00E33263">
        <w:t>to the UE implementation-specific maximum value.</w:t>
      </w:r>
    </w:p>
    <w:p w14:paraId="199E118A" w14:textId="77777777" w:rsidR="00753C52" w:rsidRDefault="00753C52" w:rsidP="00753C52">
      <w:pPr>
        <w:pStyle w:val="NO"/>
        <w:rPr>
          <w:lang w:eastAsia="ja-JP"/>
        </w:rPr>
      </w:pPr>
      <w:bookmarkStart w:id="70" w:name="_Toc20233323"/>
      <w:bookmarkStart w:id="71" w:name="_Toc27747460"/>
      <w:bookmarkStart w:id="72" w:name="_Toc36213654"/>
      <w:bookmarkStart w:id="73" w:name="_Toc36657831"/>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6013AB75" w14:textId="77777777" w:rsidR="00753C52" w:rsidRPr="00270D6F" w:rsidRDefault="00753C52" w:rsidP="00753C52">
      <w:pPr>
        <w:pStyle w:val="B1"/>
      </w:pPr>
      <w:r>
        <w:tab/>
        <w:t>The UE shall disable the N1 mode capability for non-3GPP access (see subclause 4.9.3).</w:t>
      </w:r>
    </w:p>
    <w:p w14:paraId="6DA58D8E" w14:textId="77777777" w:rsidR="00753C52" w:rsidRPr="003168A2" w:rsidRDefault="00753C52" w:rsidP="00753C52">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03346991" w14:textId="77777777" w:rsidR="00753C52" w:rsidRPr="003168A2" w:rsidRDefault="00753C52" w:rsidP="00753C52">
      <w:pPr>
        <w:pStyle w:val="B1"/>
        <w:rPr>
          <w:noProof/>
        </w:rPr>
      </w:pPr>
      <w:r>
        <w:tab/>
        <w:t>If received over 3GPP access the cause shall be considered as an abnormal case and the behaviour of the UE for this case is specified in subclause 5.6.1.7</w:t>
      </w:r>
      <w:r w:rsidRPr="007D5838">
        <w:t>.</w:t>
      </w:r>
    </w:p>
    <w:p w14:paraId="0CC27F39" w14:textId="77777777" w:rsidR="00753C52" w:rsidRDefault="00753C52" w:rsidP="00753C52">
      <w:pPr>
        <w:pStyle w:val="B1"/>
      </w:pPr>
      <w:r>
        <w:t>#73</w:t>
      </w:r>
      <w:r>
        <w:rPr>
          <w:lang w:eastAsia="ko-KR"/>
        </w:rPr>
        <w:tab/>
      </w:r>
      <w:r>
        <w:t>(Serving network not authorized).</w:t>
      </w:r>
    </w:p>
    <w:p w14:paraId="1C97733F"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792CF192" w14:textId="77777777" w:rsidR="00753C52" w:rsidRDefault="00753C52" w:rsidP="00753C52">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4C3C59C0" w14:textId="77777777" w:rsidR="00753C52" w:rsidRDefault="00753C52" w:rsidP="00753C52">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424BE59B" w14:textId="77777777" w:rsidR="00753C52" w:rsidRPr="003168A2" w:rsidRDefault="00753C52" w:rsidP="00753C52">
      <w:pPr>
        <w:pStyle w:val="B1"/>
      </w:pPr>
      <w:r w:rsidRPr="003168A2">
        <w:t>#</w:t>
      </w:r>
      <w:r>
        <w:t>74</w:t>
      </w:r>
      <w:r w:rsidRPr="003168A2">
        <w:rPr>
          <w:rFonts w:hint="eastAsia"/>
          <w:lang w:eastAsia="ko-KR"/>
        </w:rPr>
        <w:tab/>
      </w:r>
      <w:r>
        <w:t>(Temporarily not authorized for this SNPN</w:t>
      </w:r>
      <w:r w:rsidRPr="003168A2">
        <w:t>)</w:t>
      </w:r>
      <w:r>
        <w:t>.</w:t>
      </w:r>
    </w:p>
    <w:p w14:paraId="74B43064" w14:textId="77777777" w:rsidR="00753C52" w:rsidRDefault="00753C52" w:rsidP="00753C52">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3FB1584D"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the specific access type for which the </w:t>
      </w:r>
      <w:r w:rsidRPr="00012682">
        <w:lastRenderedPageBreak/>
        <w:t>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1955213" w14:textId="77777777" w:rsidR="00753C52" w:rsidRPr="00CC0C94"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87A5D0C" w14:textId="77777777" w:rsidR="00753C52" w:rsidRDefault="00753C52" w:rsidP="00753C52">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9506D66" w14:textId="77777777" w:rsidR="00753C52" w:rsidRPr="003168A2" w:rsidRDefault="00753C52" w:rsidP="00753C52">
      <w:pPr>
        <w:pStyle w:val="B1"/>
      </w:pPr>
      <w:r w:rsidRPr="003168A2">
        <w:t>#</w:t>
      </w:r>
      <w:r>
        <w:t>75</w:t>
      </w:r>
      <w:r w:rsidRPr="003168A2">
        <w:rPr>
          <w:rFonts w:hint="eastAsia"/>
          <w:lang w:eastAsia="ko-KR"/>
        </w:rPr>
        <w:tab/>
      </w:r>
      <w:r>
        <w:t>(Permanently not authorized for this SNPN</w:t>
      </w:r>
      <w:r w:rsidRPr="003168A2">
        <w:t>)</w:t>
      </w:r>
      <w:r>
        <w:t>.</w:t>
      </w:r>
    </w:p>
    <w:p w14:paraId="1D81CC4E" w14:textId="77777777" w:rsidR="00753C52" w:rsidRDefault="00753C52" w:rsidP="00753C52">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178795B2" w14:textId="77777777" w:rsidR="00753C52" w:rsidRPr="00CC0C94" w:rsidRDefault="00753C52" w:rsidP="00753C52">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7867A79" w14:textId="77777777" w:rsidR="00753C52" w:rsidRPr="00CC0C94" w:rsidRDefault="00753C52" w:rsidP="00753C52">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D153F43" w14:textId="77777777" w:rsidR="00753C52" w:rsidRDefault="00753C52" w:rsidP="00753C52">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328B5E0" w14:textId="77777777" w:rsidR="00753C52" w:rsidRPr="00C53A1D" w:rsidRDefault="00753C52" w:rsidP="00753C52">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BD5FF42" w14:textId="77777777" w:rsidR="00753C52" w:rsidRDefault="00753C52" w:rsidP="00753C52">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6BAE593F" w14:textId="77777777" w:rsidR="00753C52" w:rsidRDefault="00753C52" w:rsidP="00753C52">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1AA2C7AA" w14:textId="77777777" w:rsidR="00753C52" w:rsidRDefault="00753C52" w:rsidP="00753C52">
      <w:pPr>
        <w:pStyle w:val="B1"/>
      </w:pPr>
      <w:r>
        <w:tab/>
        <w:t>If 5GMM cause #76 is received from:</w:t>
      </w:r>
    </w:p>
    <w:p w14:paraId="71D28F4F" w14:textId="77777777" w:rsidR="00753C52" w:rsidRDefault="00753C52" w:rsidP="00753C52">
      <w:pPr>
        <w:pStyle w:val="B2"/>
      </w:pPr>
      <w:r>
        <w:rPr>
          <w:lang w:eastAsia="ko-KR"/>
        </w:rPr>
        <w:t>1)</w:t>
      </w:r>
      <w:r>
        <w:rPr>
          <w:lang w:eastAsia="ko-KR"/>
        </w:rPr>
        <w:tab/>
        <w:t xml:space="preserve">a 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delete the CAG-ID from the "allowed CAG list" for the current PLMN</w:t>
      </w:r>
      <w:r>
        <w:t>. In addition:</w:t>
      </w:r>
    </w:p>
    <w:p w14:paraId="35D0BFA3" w14:textId="77777777" w:rsidR="00753C52" w:rsidRDefault="00753C52" w:rsidP="00753C52">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with the updated "CAG information list"; or</w:t>
      </w:r>
    </w:p>
    <w:p w14:paraId="2454A676" w14:textId="77777777" w:rsidR="00753C52" w:rsidRDefault="00753C52" w:rsidP="00753C52">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E82B2F7" w14:textId="77777777" w:rsidR="00753C52" w:rsidRDefault="00753C52" w:rsidP="00753C52">
      <w:pPr>
        <w:pStyle w:val="B2"/>
      </w:pPr>
      <w:r>
        <w:rPr>
          <w:rFonts w:hint="eastAsia"/>
          <w:lang w:eastAsia="ko-KR"/>
        </w:rPr>
        <w:lastRenderedPageBreak/>
        <w:t>2</w:t>
      </w:r>
      <w:r>
        <w:rPr>
          <w:lang w:eastAsia="ko-KR"/>
        </w:rPr>
        <w:t>)</w:t>
      </w:r>
      <w:r>
        <w:rPr>
          <w:lang w:eastAsia="ko-KR"/>
        </w:rPr>
        <w:tab/>
        <w:t xml:space="preserve">a non-CAG cell, and if the UE receives a </w:t>
      </w:r>
      <w:r>
        <w:t>"CAG information list" in the CAG information list IE included in the SERVICE REJECT message, the UE shall delete any stored "CAG information list" and shall store the received "CAG information list". Otherwise,</w:t>
      </w:r>
      <w:r>
        <w:rPr>
          <w:lang w:eastAsia="ko-KR"/>
        </w:rPr>
        <w:t xml:space="preserve"> the UE shall </w:t>
      </w:r>
      <w:r w:rsidRPr="00C53A1D">
        <w:t xml:space="preserve">store an "indication that the UE is only allowed to access 5GS via CAG cells" in the </w:t>
      </w:r>
      <w:r>
        <w:t>entry of the "CAG information list" for the current PLMN. In addition:</w:t>
      </w:r>
    </w:p>
    <w:p w14:paraId="57188D1D" w14:textId="77777777" w:rsidR="00753C52" w:rsidRDefault="00753C52" w:rsidP="00753C52">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63EA7424" w14:textId="77777777" w:rsidR="00753C52" w:rsidRDefault="00753C52" w:rsidP="00753C52">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includes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476646B" w14:textId="77777777" w:rsidR="00753C52" w:rsidRPr="003168A2" w:rsidRDefault="00753C52" w:rsidP="00753C52">
      <w:pPr>
        <w:pStyle w:val="B1"/>
      </w:pPr>
      <w:r w:rsidRPr="003168A2">
        <w:t>#</w:t>
      </w:r>
      <w:r>
        <w:t>77</w:t>
      </w:r>
      <w:r w:rsidRPr="003168A2">
        <w:tab/>
        <w:t>(</w:t>
      </w:r>
      <w:r>
        <w:t xml:space="preserve">Wireline access area </w:t>
      </w:r>
      <w:r w:rsidRPr="003168A2">
        <w:t>not allowed)</w:t>
      </w:r>
      <w:r>
        <w:t>.</w:t>
      </w:r>
    </w:p>
    <w:p w14:paraId="3CF72075" w14:textId="77777777" w:rsidR="00753C52" w:rsidRPr="00C53A1D" w:rsidRDefault="00753C52" w:rsidP="00753C52">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6FA4FC32" w14:textId="77777777" w:rsidR="00753C52" w:rsidRPr="00115A8F" w:rsidRDefault="00753C52" w:rsidP="00753C52">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276C063F" w14:textId="77777777" w:rsidR="00753C52" w:rsidRPr="00115A8F" w:rsidRDefault="00753C52" w:rsidP="00753C52">
      <w:pPr>
        <w:pStyle w:val="NO"/>
        <w:rPr>
          <w:lang w:eastAsia="ja-JP"/>
        </w:rPr>
      </w:pPr>
      <w:r w:rsidRPr="00115A8F">
        <w:t>NOTE</w:t>
      </w:r>
      <w:r>
        <w:t> 8</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40BFD0CF" w14:textId="77777777" w:rsidR="00E33263" w:rsidRPr="00E33263" w:rsidRDefault="00E33263" w:rsidP="00E33263">
      <w:pPr>
        <w:jc w:val="center"/>
      </w:pPr>
      <w:r w:rsidRPr="00E33263">
        <w:rPr>
          <w:highlight w:val="green"/>
        </w:rPr>
        <w:t>***** Next change *****</w:t>
      </w:r>
    </w:p>
    <w:p w14:paraId="0F3F4146" w14:textId="77777777" w:rsidR="00753C52" w:rsidRPr="00913BB3" w:rsidRDefault="00753C52" w:rsidP="00753C52">
      <w:pPr>
        <w:pStyle w:val="Heading2"/>
      </w:pPr>
      <w:bookmarkStart w:id="74" w:name="_Toc45287509"/>
      <w:bookmarkEnd w:id="70"/>
      <w:bookmarkEnd w:id="71"/>
      <w:bookmarkEnd w:id="72"/>
      <w:bookmarkEnd w:id="73"/>
      <w:r w:rsidRPr="00913BB3">
        <w:t>A.2</w:t>
      </w:r>
      <w:r w:rsidRPr="00913BB3">
        <w:tab/>
        <w:t>Cause related to subscription options</w:t>
      </w:r>
      <w:bookmarkEnd w:id="74"/>
    </w:p>
    <w:p w14:paraId="08B7CD16" w14:textId="77777777" w:rsidR="00753C52" w:rsidRPr="00913BB3" w:rsidRDefault="00753C52" w:rsidP="00753C52">
      <w:r w:rsidRPr="00913BB3">
        <w:t xml:space="preserve">Cause #5 – </w:t>
      </w:r>
      <w:r w:rsidRPr="00913BB3">
        <w:rPr>
          <w:rFonts w:hint="eastAsia"/>
        </w:rPr>
        <w:t>PEI</w:t>
      </w:r>
      <w:r w:rsidRPr="00913BB3">
        <w:t xml:space="preserve"> not accepted</w:t>
      </w:r>
    </w:p>
    <w:p w14:paraId="0E437061" w14:textId="77777777" w:rsidR="00753C52" w:rsidRPr="00913BB3" w:rsidRDefault="00753C52" w:rsidP="00753C52">
      <w:pPr>
        <w:pStyle w:val="B1"/>
      </w:pPr>
      <w:r w:rsidRPr="00913BB3">
        <w:tab/>
        <w:t xml:space="preserve">This cause is sent to the UE if the network does not accept an </w:t>
      </w:r>
      <w:r w:rsidRPr="00913BB3">
        <w:rPr>
          <w:rFonts w:hint="eastAsia"/>
        </w:rPr>
        <w:t>initial registration</w:t>
      </w:r>
      <w:r w:rsidRPr="00913BB3">
        <w:t xml:space="preserve"> procedure for emergency services using a </w:t>
      </w:r>
      <w:r w:rsidRPr="00913BB3">
        <w:rPr>
          <w:rFonts w:hint="eastAsia"/>
        </w:rPr>
        <w:t>PEI</w:t>
      </w:r>
      <w:r w:rsidRPr="00913BB3">
        <w:t>.</w:t>
      </w:r>
    </w:p>
    <w:p w14:paraId="4C3AF33B" w14:textId="77777777" w:rsidR="00753C52" w:rsidRPr="00913BB3" w:rsidRDefault="00753C52" w:rsidP="00753C52">
      <w:r w:rsidRPr="00913BB3">
        <w:t>Cause #7 – 5GS services not allowed</w:t>
      </w:r>
    </w:p>
    <w:p w14:paraId="0C920EE8" w14:textId="77777777" w:rsidR="00753C52" w:rsidRPr="00913BB3" w:rsidRDefault="00753C52" w:rsidP="00753C52">
      <w:pPr>
        <w:pStyle w:val="B1"/>
      </w:pPr>
      <w:r w:rsidRPr="00913BB3">
        <w:tab/>
        <w:t>This 5GMM cause is sent to the UE when it is not allowed to operate 5GS services.</w:t>
      </w:r>
    </w:p>
    <w:p w14:paraId="5A52800B" w14:textId="77777777" w:rsidR="00753C52" w:rsidRPr="00913BB3" w:rsidRDefault="00753C52" w:rsidP="00753C52">
      <w:r w:rsidRPr="00913BB3">
        <w:t>Cause #11 – PLMN not allowed</w:t>
      </w:r>
    </w:p>
    <w:p w14:paraId="2A0714D1" w14:textId="77777777" w:rsidR="00753C52" w:rsidRPr="00913BB3" w:rsidRDefault="00753C52" w:rsidP="00753C52">
      <w:pPr>
        <w:pStyle w:val="B1"/>
      </w:pPr>
      <w:r w:rsidRPr="00913BB3">
        <w:tab/>
        <w:t>This 5GMM cause is sent to the UE if it requests service, or if the network initiates a de-registration request, in a PLMN where the UE, by subscription or due to operator determined barring, is not allowed to operate.</w:t>
      </w:r>
    </w:p>
    <w:p w14:paraId="6CB66233" w14:textId="77777777" w:rsidR="00753C52" w:rsidRPr="00913BB3" w:rsidRDefault="00753C52" w:rsidP="00753C52">
      <w:r w:rsidRPr="00913BB3">
        <w:t>Cause #12 – Tracking area not allowed</w:t>
      </w:r>
    </w:p>
    <w:p w14:paraId="2BE23B49" w14:textId="77777777" w:rsidR="00753C52" w:rsidRPr="00913BB3" w:rsidRDefault="00753C52" w:rsidP="00753C52">
      <w:pPr>
        <w:pStyle w:val="B1"/>
      </w:pPr>
      <w:r w:rsidRPr="00913BB3">
        <w:tab/>
        <w:t>This 5GMM cause is sent to the UE if it requests service, or if the network initiates a de-registration request, in a tracking area where the HPLMN</w:t>
      </w:r>
      <w:r>
        <w:t xml:space="preserve"> or SNPN</w:t>
      </w:r>
      <w:r w:rsidRPr="00913BB3">
        <w:t xml:space="preserve"> determines that the UE, by subscription, is not allowed to operate.</w:t>
      </w:r>
    </w:p>
    <w:p w14:paraId="210923A2" w14:textId="77777777" w:rsidR="00753C52" w:rsidRPr="00913BB3" w:rsidRDefault="00753C52" w:rsidP="00753C52">
      <w:pPr>
        <w:pStyle w:val="NO"/>
      </w:pPr>
      <w:r w:rsidRPr="00913BB3">
        <w:t>NOTE 1:</w:t>
      </w:r>
      <w:r w:rsidRPr="00913BB3">
        <w:tab/>
        <w:t>If 5GMM cause #12 is sent to a roaming subscriber the subscriber is denied service even if other PLMNs are available on which registration was possible.</w:t>
      </w:r>
    </w:p>
    <w:p w14:paraId="76A8B598" w14:textId="77777777" w:rsidR="00753C52" w:rsidRPr="00913BB3" w:rsidRDefault="00753C52" w:rsidP="00753C52">
      <w:r w:rsidRPr="00913BB3">
        <w:t>Cause #13 – Roaming not allowed in this tracking area</w:t>
      </w:r>
    </w:p>
    <w:p w14:paraId="414B8DD1" w14:textId="77777777" w:rsidR="00753C52" w:rsidRPr="00913BB3" w:rsidRDefault="00753C52" w:rsidP="00753C52">
      <w:pPr>
        <w:pStyle w:val="B1"/>
      </w:pPr>
      <w:r w:rsidRPr="00913BB3">
        <w:tab/>
        <w:t>This 5GMM cause is sent to a UE which requests service, or if the network initiates a de-registration request, in a tracking area of a PLMN</w:t>
      </w:r>
      <w:r>
        <w:t xml:space="preserve"> or SNPN</w:t>
      </w:r>
      <w:r w:rsidRPr="00913BB3">
        <w:t xml:space="preserve"> which by subscription offers roaming to that UE but not in that tracking area.</w:t>
      </w:r>
    </w:p>
    <w:p w14:paraId="0A8C5FAC" w14:textId="77777777" w:rsidR="00753C52" w:rsidRPr="00B06568" w:rsidRDefault="00753C52" w:rsidP="00753C52">
      <w:pPr>
        <w:pStyle w:val="NO"/>
      </w:pPr>
      <w:r w:rsidRPr="00913BB3">
        <w:t>NOTE </w:t>
      </w:r>
      <w:r>
        <w:t>2</w:t>
      </w:r>
      <w:r w:rsidRPr="00913BB3">
        <w:t>:</w:t>
      </w:r>
      <w:r w:rsidRPr="00913BB3">
        <w:tab/>
      </w:r>
      <w:r w:rsidRPr="00AE3F9E">
        <w:t>The network does not send 5GMM cause value #13 to the UE operating in SNPN access mode i</w:t>
      </w:r>
      <w:r>
        <w:t>n this release of specification</w:t>
      </w:r>
      <w:r w:rsidRPr="00913BB3">
        <w:t>.</w:t>
      </w:r>
    </w:p>
    <w:p w14:paraId="463F0DAB" w14:textId="77777777" w:rsidR="00753C52" w:rsidRPr="00913BB3" w:rsidRDefault="00753C52" w:rsidP="00753C52">
      <w:r w:rsidRPr="00913BB3">
        <w:t>Cause #15 – No suitable cells in tracking area</w:t>
      </w:r>
    </w:p>
    <w:p w14:paraId="7BFC3E32" w14:textId="77777777" w:rsidR="00753C52" w:rsidRPr="00913BB3" w:rsidRDefault="00753C52" w:rsidP="00753C52">
      <w:pPr>
        <w:pStyle w:val="B1"/>
      </w:pPr>
      <w:r w:rsidRPr="00913BB3">
        <w:lastRenderedPageBreak/>
        <w:tab/>
        <w:t>This 5GMM cause is sent to the UE if it requests service, or if the network initiates a de-registration request, in a tracking area where the UE, by subscription, is not allowed to operate, but when it should find another allowed tracking area</w:t>
      </w:r>
      <w:r w:rsidRPr="00913BB3">
        <w:rPr>
          <w:rFonts w:hint="eastAsia"/>
          <w:lang w:eastAsia="ko-KR"/>
        </w:rPr>
        <w:t xml:space="preserve"> </w:t>
      </w:r>
      <w:r w:rsidRPr="00913BB3">
        <w:t>in the same PLMN or an equivalent PLMN</w:t>
      </w:r>
      <w:r>
        <w:t xml:space="preserve"> or the same SNPN</w:t>
      </w:r>
      <w:r w:rsidRPr="00913BB3">
        <w:t>.</w:t>
      </w:r>
    </w:p>
    <w:p w14:paraId="16EB05A5" w14:textId="77777777" w:rsidR="00753C52" w:rsidRPr="00913BB3" w:rsidRDefault="00753C52" w:rsidP="00753C52">
      <w:pPr>
        <w:pStyle w:val="NO"/>
      </w:pPr>
      <w:r w:rsidRPr="00913BB3">
        <w:t>NOTE </w:t>
      </w:r>
      <w:r>
        <w:t>3</w:t>
      </w:r>
      <w:r w:rsidRPr="00913BB3">
        <w:t>:</w:t>
      </w:r>
      <w:r w:rsidRPr="00913BB3">
        <w:tab/>
        <w:t>Cause #15 and cause #12 differ in the fact that cause #12 does not trigger the UE to search for another allowed tracking area on the same PLMN</w:t>
      </w:r>
      <w:r>
        <w:t xml:space="preserve"> or SNPN</w:t>
      </w:r>
      <w:r w:rsidRPr="00913BB3">
        <w:t>.</w:t>
      </w:r>
    </w:p>
    <w:p w14:paraId="5144399F" w14:textId="77777777" w:rsidR="00753C52" w:rsidRPr="00913BB3" w:rsidRDefault="00753C52" w:rsidP="00753C52">
      <w:r w:rsidRPr="00913BB3">
        <w:t>Cause #27 – N1 mode not allowed</w:t>
      </w:r>
    </w:p>
    <w:p w14:paraId="416368D2" w14:textId="77777777" w:rsidR="00753C52" w:rsidRPr="00913BB3" w:rsidRDefault="00753C52" w:rsidP="00753C52">
      <w:pPr>
        <w:pStyle w:val="B1"/>
      </w:pPr>
      <w:r w:rsidRPr="00913BB3">
        <w:tab/>
        <w:t>This 5GMM cause is sent to the UE if it requests service, or if the network initiates a de-registration request, in a PLMN</w:t>
      </w:r>
      <w:r>
        <w:t xml:space="preserve"> or SNPN</w:t>
      </w:r>
      <w:r w:rsidRPr="00913BB3">
        <w:t xml:space="preserve"> where the UE by subscription</w:t>
      </w:r>
      <w:r>
        <w:t xml:space="preserve"> or operator policy</w:t>
      </w:r>
      <w:r w:rsidRPr="00913BB3">
        <w:t>, is not allowed to operate in N1 mode.</w:t>
      </w:r>
    </w:p>
    <w:p w14:paraId="1DB914E3" w14:textId="77777777" w:rsidR="00753C52" w:rsidRPr="00913BB3" w:rsidRDefault="00753C52" w:rsidP="00753C52">
      <w:r>
        <w:t>Cause #31</w:t>
      </w:r>
      <w:r w:rsidRPr="00913BB3">
        <w:t xml:space="preserve"> – </w:t>
      </w:r>
      <w:r>
        <w:t>Redirection to EPC required</w:t>
      </w:r>
    </w:p>
    <w:p w14:paraId="6062FEB6" w14:textId="77777777" w:rsidR="00753C52" w:rsidRPr="00913BB3" w:rsidRDefault="00753C52" w:rsidP="00753C52">
      <w:pPr>
        <w:pStyle w:val="B1"/>
      </w:pPr>
      <w:r w:rsidRPr="00913BB3">
        <w:tab/>
        <w:t>This 5GMM cause is sent t</w:t>
      </w:r>
      <w:r>
        <w:t>o the UE if it requests service</w:t>
      </w:r>
      <w:r w:rsidRPr="00913BB3">
        <w:t xml:space="preserve"> in a PLMN where the UE by </w:t>
      </w:r>
      <w:r>
        <w:t>operator policy</w:t>
      </w:r>
      <w:r w:rsidRPr="00913BB3">
        <w:t xml:space="preserve">, is not allowed </w:t>
      </w:r>
      <w:r>
        <w:t>in 5GCN and redirection to EPC is required</w:t>
      </w:r>
      <w:r w:rsidRPr="00913BB3">
        <w:t>.</w:t>
      </w:r>
    </w:p>
    <w:p w14:paraId="50D27970" w14:textId="77777777" w:rsidR="00753C52" w:rsidRPr="00913BB3" w:rsidRDefault="00753C52" w:rsidP="00753C52">
      <w:r w:rsidRPr="00913BB3">
        <w:t>Cause #72 – Non-3GPP access to 5GCN not allowed</w:t>
      </w:r>
    </w:p>
    <w:p w14:paraId="65986548" w14:textId="3589980D" w:rsidR="00E33263" w:rsidRPr="00E33263" w:rsidRDefault="00753C52" w:rsidP="00753C52">
      <w:pPr>
        <w:ind w:left="568" w:hanging="284"/>
        <w:rPr>
          <w:rFonts w:eastAsia="SimSun"/>
          <w:lang w:eastAsia="x-none"/>
        </w:rPr>
      </w:pPr>
      <w:r w:rsidRPr="00913BB3">
        <w:tab/>
        <w:t>This 5GMM cause is sent to the UE if it requests accessing 5GCN over non-3GPP access in a PLMN, where the UE by subscription, is not allowed to access 5GCN over non-3GPP access</w:t>
      </w:r>
      <w:ins w:id="75" w:author="Won, Sung (Nokia - US/Dallas)" w:date="2020-04-04T17:38:00Z">
        <w:r w:rsidR="00E33263" w:rsidRPr="00E33263">
          <w:rPr>
            <w:rFonts w:eastAsia="SimSun"/>
            <w:lang w:eastAsia="x-none"/>
          </w:rPr>
          <w:t xml:space="preserve"> or if it requests </w:t>
        </w:r>
      </w:ins>
      <w:ins w:id="76" w:author="Won, Sung (Nokia - US/Dallas)" w:date="2020-04-04T17:40:00Z">
        <w:r w:rsidR="00E33263" w:rsidRPr="00E33263">
          <w:rPr>
            <w:rFonts w:eastAsia="SimSun"/>
            <w:lang w:eastAsia="x-none"/>
          </w:rPr>
          <w:t xml:space="preserve">an </w:t>
        </w:r>
      </w:ins>
      <w:ins w:id="77" w:author="Won, Sung (Nokia - US/Dallas)" w:date="2020-04-04T17:38:00Z">
        <w:r w:rsidR="00E33263" w:rsidRPr="00E33263">
          <w:rPr>
            <w:rFonts w:eastAsia="SimSun"/>
            <w:lang w:eastAsia="x-none"/>
          </w:rPr>
          <w:t>access</w:t>
        </w:r>
      </w:ins>
      <w:ins w:id="78" w:author="Won, Sung (Nokia - US/Dallas)" w:date="2020-04-04T17:39:00Z">
        <w:r w:rsidR="00E33263" w:rsidRPr="00E33263">
          <w:rPr>
            <w:rFonts w:eastAsia="SimSun"/>
            <w:lang w:eastAsia="x-none"/>
          </w:rPr>
          <w:t xml:space="preserve"> </w:t>
        </w:r>
      </w:ins>
      <w:ins w:id="79" w:author="Won, Sung (Nokia - US/Dallas)" w:date="2020-04-04T17:40:00Z">
        <w:r w:rsidR="00E33263" w:rsidRPr="00E33263">
          <w:rPr>
            <w:rFonts w:eastAsia="SimSun"/>
            <w:lang w:eastAsia="x-none"/>
          </w:rPr>
          <w:t xml:space="preserve">to </w:t>
        </w:r>
      </w:ins>
      <w:ins w:id="80" w:author="Won, Sung (Nokia - US/Dallas)" w:date="2020-04-04T17:39:00Z">
        <w:r w:rsidR="00E33263" w:rsidRPr="00E33263">
          <w:rPr>
            <w:rFonts w:eastAsia="SimSun"/>
            <w:lang w:eastAsia="x-none"/>
          </w:rPr>
          <w:t>SNPN services via a PLMN</w:t>
        </w:r>
      </w:ins>
      <w:ins w:id="81" w:author="Won, Sung (Nokia - US/Dallas)" w:date="2020-04-04T17:41:00Z">
        <w:r w:rsidR="00E33263" w:rsidRPr="00E33263">
          <w:rPr>
            <w:rFonts w:eastAsia="SimSun"/>
            <w:lang w:eastAsia="x-none"/>
          </w:rPr>
          <w:t>, where by subscription the UE is not allowed to access SNPN services via a PLMN</w:t>
        </w:r>
      </w:ins>
      <w:r w:rsidR="00E33263" w:rsidRPr="00E33263">
        <w:rPr>
          <w:rFonts w:eastAsia="SimSun"/>
          <w:lang w:eastAsia="x-none"/>
        </w:rPr>
        <w:t>.</w:t>
      </w:r>
    </w:p>
    <w:p w14:paraId="42ACFC25" w14:textId="77777777" w:rsidR="00753C52" w:rsidRPr="00913BB3" w:rsidRDefault="00753C52" w:rsidP="00753C52">
      <w:r w:rsidRPr="00913BB3">
        <w:t>Cause #</w:t>
      </w:r>
      <w:r>
        <w:t>74</w:t>
      </w:r>
      <w:r w:rsidRPr="00913BB3">
        <w:t xml:space="preserve"> – </w:t>
      </w:r>
      <w:r>
        <w:t>Temporarily not authorized for this SNPN</w:t>
      </w:r>
    </w:p>
    <w:p w14:paraId="01520058" w14:textId="77777777" w:rsidR="00753C52" w:rsidRPr="00913BB3" w:rsidRDefault="00753C52" w:rsidP="00753C52">
      <w:pPr>
        <w:pStyle w:val="B1"/>
      </w:pPr>
      <w:r w:rsidRPr="00913BB3">
        <w:tab/>
        <w:t xml:space="preserve">This 5GMM cause is sent to the UE if it requests </w:t>
      </w:r>
      <w:r w:rsidRPr="00CC0C94">
        <w:rPr>
          <w:rFonts w:hint="eastAsia"/>
          <w:lang w:eastAsia="ja-JP"/>
        </w:rPr>
        <w:t>access</w:t>
      </w:r>
      <w:r w:rsidRPr="00CC0C94">
        <w:t>, or if the network initiates a de</w:t>
      </w:r>
      <w:r>
        <w:t>-registration procedure</w:t>
      </w:r>
      <w:r w:rsidRPr="00CC0C94">
        <w:t xml:space="preserve">, in a cell </w:t>
      </w:r>
      <w:r>
        <w:t>belonging to an SNPN for which the UE</w:t>
      </w:r>
      <w:r w:rsidRPr="00CC0C94">
        <w:t xml:space="preserve"> has no subscription to operate</w:t>
      </w:r>
      <w:r w:rsidRPr="00913BB3">
        <w:t>.</w:t>
      </w:r>
    </w:p>
    <w:p w14:paraId="41E3EED5" w14:textId="77777777" w:rsidR="00753C52" w:rsidRPr="00913BB3" w:rsidRDefault="00753C52" w:rsidP="00753C52">
      <w:r w:rsidRPr="00913BB3">
        <w:t>Cause #</w:t>
      </w:r>
      <w:r>
        <w:t>75</w:t>
      </w:r>
      <w:r w:rsidRPr="00913BB3">
        <w:t xml:space="preserve"> – </w:t>
      </w:r>
      <w:r>
        <w:t>Permanently not authorized for this SNPN</w:t>
      </w:r>
    </w:p>
    <w:p w14:paraId="604E4A6E" w14:textId="77777777" w:rsidR="00753C52" w:rsidRPr="00913BB3" w:rsidRDefault="00753C52" w:rsidP="00753C52">
      <w:pPr>
        <w:pStyle w:val="B1"/>
      </w:pPr>
      <w:r w:rsidRPr="00913BB3">
        <w:tab/>
        <w:t xml:space="preserve">This 5GMM cause is sent to the UE </w:t>
      </w:r>
      <w:r w:rsidRPr="00CC0C94">
        <w:t>if it requests</w:t>
      </w:r>
      <w:r w:rsidRPr="00CC0C94">
        <w:rPr>
          <w:rFonts w:hint="eastAsia"/>
          <w:lang w:eastAsia="ja-JP"/>
        </w:rPr>
        <w:t xml:space="preserve"> access</w:t>
      </w:r>
      <w:r w:rsidRPr="00CC0C94">
        <w:t>, or if the network initiates a de</w:t>
      </w:r>
      <w:r>
        <w:t>-registration procedure</w:t>
      </w:r>
      <w:r w:rsidRPr="00CC0C94">
        <w:t xml:space="preserve">, in a cell </w:t>
      </w:r>
      <w:r>
        <w:t>belonging to an SNPN with a globally-unique SNPN identity for which the UE</w:t>
      </w:r>
      <w:r w:rsidRPr="00CC0C94">
        <w:t xml:space="preserve"> either has no subscription to operate or the UE's subscription has expired</w:t>
      </w:r>
      <w:r w:rsidRPr="00913BB3">
        <w:t>.</w:t>
      </w:r>
    </w:p>
    <w:p w14:paraId="368A363A" w14:textId="77777777" w:rsidR="00753C52" w:rsidRPr="00115A8F" w:rsidRDefault="00753C52" w:rsidP="00753C52">
      <w:r w:rsidRPr="00115A8F">
        <w:t>Cause #</w:t>
      </w:r>
      <w:r>
        <w:t>76</w:t>
      </w:r>
      <w:r w:rsidRPr="00115A8F">
        <w:t xml:space="preserve"> –</w:t>
      </w:r>
      <w:r>
        <w:t xml:space="preserve"> </w:t>
      </w:r>
      <w:r w:rsidRPr="00115A8F">
        <w:t>Not authorized for this CAG</w:t>
      </w:r>
      <w:r>
        <w:t xml:space="preserve"> or a</w:t>
      </w:r>
      <w:r w:rsidRPr="00B842BC">
        <w:t>uthorized for CAG cells only</w:t>
      </w:r>
    </w:p>
    <w:p w14:paraId="6F4F27DC" w14:textId="77777777" w:rsidR="00753C52" w:rsidRDefault="00753C52" w:rsidP="00753C52">
      <w:pPr>
        <w:pStyle w:val="B2"/>
      </w:pPr>
      <w:r w:rsidRPr="00115A8F">
        <w:tab/>
        <w:t xml:space="preserve">This 5GMM cause is sent to the UE if the UE requests </w:t>
      </w:r>
      <w:r w:rsidRPr="00115A8F">
        <w:rPr>
          <w:lang w:eastAsia="ja-JP"/>
        </w:rPr>
        <w:t xml:space="preserve">access </w:t>
      </w:r>
      <w:r w:rsidRPr="00666189">
        <w:rPr>
          <w:lang w:eastAsia="ja-JP"/>
        </w:rPr>
        <w:t>or de-registration</w:t>
      </w:r>
      <w:r>
        <w:t>:</w:t>
      </w:r>
    </w:p>
    <w:p w14:paraId="4AB90620" w14:textId="77777777" w:rsidR="00753C52" w:rsidRDefault="00753C52" w:rsidP="00753C52">
      <w:pPr>
        <w:pStyle w:val="B3"/>
      </w:pPr>
      <w:r>
        <w:t>i)</w:t>
      </w:r>
      <w:r>
        <w:tab/>
      </w:r>
      <w:r w:rsidRPr="00115A8F">
        <w:t xml:space="preserve">in a CAG cell with </w:t>
      </w:r>
      <w:bookmarkStart w:id="82" w:name="_Hlk16868234"/>
      <w:r w:rsidRPr="00115A8F">
        <w:t>a CAG-ID which is not included in the UE's "allowed CAG list"</w:t>
      </w:r>
      <w:bookmarkEnd w:id="82"/>
      <w:r>
        <w:t xml:space="preserve"> for the PLMN; or</w:t>
      </w:r>
    </w:p>
    <w:p w14:paraId="372CE659" w14:textId="77777777" w:rsidR="00753C52" w:rsidRPr="00115A8F" w:rsidRDefault="00753C52" w:rsidP="00753C52">
      <w:pPr>
        <w:pStyle w:val="B3"/>
      </w:pPr>
      <w:r>
        <w:t>ii)</w:t>
      </w:r>
      <w:r>
        <w:tab/>
        <w:t>in a non-CAG cell, wherein the</w:t>
      </w:r>
      <w:r w:rsidRPr="0066732F">
        <w:t xml:space="preserve"> UE is only allowed to access 5GS via CAG cells</w:t>
      </w:r>
    </w:p>
    <w:p w14:paraId="508DAD50" w14:textId="77777777" w:rsidR="00753C52" w:rsidRPr="00913BB3" w:rsidRDefault="00753C52" w:rsidP="00753C52">
      <w:r w:rsidRPr="00913BB3">
        <w:t>Cause #</w:t>
      </w:r>
      <w:r>
        <w:t>77</w:t>
      </w:r>
      <w:r w:rsidRPr="00913BB3">
        <w:t xml:space="preserve"> – </w:t>
      </w:r>
      <w:r>
        <w:t xml:space="preserve">Wireline access area </w:t>
      </w:r>
      <w:r w:rsidRPr="003168A2">
        <w:t>not allowed</w:t>
      </w:r>
    </w:p>
    <w:p w14:paraId="663EACC1" w14:textId="77777777" w:rsidR="00753C52" w:rsidRPr="00913BB3" w:rsidRDefault="00753C52" w:rsidP="00753C52">
      <w:pPr>
        <w:pStyle w:val="B1"/>
      </w:pPr>
      <w:r w:rsidRPr="00913BB3">
        <w:tab/>
        <w:t xml:space="preserve">This 5GMM cause is sent to the </w:t>
      </w:r>
      <w:r>
        <w:t xml:space="preserve">5G-RG or the </w:t>
      </w:r>
      <w:r w:rsidRPr="000C0BD1">
        <w:t>W-AGF</w:t>
      </w:r>
      <w:r>
        <w:t xml:space="preserve"> acting on behalf of the FN-CRG (or on behalf of the N5GC device) </w:t>
      </w:r>
      <w:r w:rsidRPr="00913BB3">
        <w:t xml:space="preserve">if the </w:t>
      </w:r>
      <w:r>
        <w:t xml:space="preserve">5G-RG or the </w:t>
      </w:r>
      <w:r w:rsidRPr="000C0BD1">
        <w:t>W-AGF</w:t>
      </w:r>
      <w:r>
        <w:t xml:space="preserve"> acting on behalf of the FN-CRG (or on behalf of the N5GC device) </w:t>
      </w:r>
      <w:r w:rsidRPr="00913BB3">
        <w:t xml:space="preserve">request accessing 5GCN over </w:t>
      </w:r>
      <w:r>
        <w:t>a wireline access network belonging to a wireline access area</w:t>
      </w:r>
      <w:r w:rsidRPr="00913BB3">
        <w:t xml:space="preserve">, where the </w:t>
      </w:r>
      <w:r>
        <w:t xml:space="preserve">5G-RG or the </w:t>
      </w:r>
      <w:r w:rsidRPr="000C0BD1">
        <w:t>W-AGF</w:t>
      </w:r>
      <w:r>
        <w:t xml:space="preserve"> acting on behalf of the FN-CRG (or on behalf of the N5GC device) are </w:t>
      </w:r>
      <w:r w:rsidRPr="00913BB3">
        <w:t xml:space="preserve">not allowed by subscription to access </w:t>
      </w:r>
      <w:r>
        <w:t xml:space="preserve">the </w:t>
      </w:r>
      <w:r w:rsidRPr="00913BB3">
        <w:t xml:space="preserve">5GCN over </w:t>
      </w:r>
      <w:r>
        <w:t>the wireline access</w:t>
      </w:r>
      <w:r w:rsidRPr="00913BB3">
        <w:t>.</w:t>
      </w:r>
    </w:p>
    <w:p w14:paraId="261DBDF3" w14:textId="77777777" w:rsidR="001E41F3" w:rsidRPr="00E33263" w:rsidRDefault="001E41F3"/>
    <w:sectPr w:rsidR="001E41F3" w:rsidRPr="00E33263"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5954B" w14:textId="77777777" w:rsidR="001D32FD" w:rsidRDefault="001D32FD">
      <w:r>
        <w:separator/>
      </w:r>
    </w:p>
  </w:endnote>
  <w:endnote w:type="continuationSeparator" w:id="0">
    <w:p w14:paraId="2A20909D" w14:textId="77777777" w:rsidR="001D32FD" w:rsidRDefault="001D32FD">
      <w:r>
        <w:continuationSeparator/>
      </w:r>
    </w:p>
  </w:endnote>
  <w:endnote w:type="continuationNotice" w:id="1">
    <w:p w14:paraId="77F27AF0" w14:textId="77777777" w:rsidR="00586855" w:rsidRDefault="0058685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9135" w14:textId="77777777" w:rsidR="001D32FD" w:rsidRDefault="001D32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DC943" w14:textId="77777777" w:rsidR="001D32FD" w:rsidRDefault="001D32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8A7F" w14:textId="77777777" w:rsidR="001D32FD" w:rsidRDefault="001D32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AFAFD" w14:textId="77777777" w:rsidR="001D32FD" w:rsidRDefault="001D32FD">
      <w:r>
        <w:separator/>
      </w:r>
    </w:p>
  </w:footnote>
  <w:footnote w:type="continuationSeparator" w:id="0">
    <w:p w14:paraId="01443E53" w14:textId="77777777" w:rsidR="001D32FD" w:rsidRDefault="001D32FD">
      <w:r>
        <w:continuationSeparator/>
      </w:r>
    </w:p>
  </w:footnote>
  <w:footnote w:type="continuationNotice" w:id="1">
    <w:p w14:paraId="61C81384" w14:textId="77777777" w:rsidR="00586855" w:rsidRDefault="0058685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B975D" w14:textId="77777777" w:rsidR="001D32FD" w:rsidRDefault="001D32FD">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03DAA" w14:textId="77777777" w:rsidR="001D32FD" w:rsidRDefault="001D32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FA4F4" w14:textId="77777777" w:rsidR="001D32FD" w:rsidRDefault="001D32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68793" w14:textId="77777777" w:rsidR="001D32FD" w:rsidRDefault="001D32F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9E26" w14:textId="77777777" w:rsidR="001D32FD" w:rsidRDefault="001D32FD">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CDF7D" w14:textId="77777777" w:rsidR="001D32FD" w:rsidRDefault="001D32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EACA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73040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80CF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4"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6"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7"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8"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0" w15:restartNumberingAfterBreak="0">
    <w:nsid w:val="73E152F6"/>
    <w:multiLevelType w:val="hybridMultilevel"/>
    <w:tmpl w:val="E650300A"/>
    <w:lvl w:ilvl="0" w:tplc="E432DE18">
      <w:start w:val="4"/>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4"/>
  </w:num>
  <w:num w:numId="10">
    <w:abstractNumId w:val="16"/>
  </w:num>
  <w:num w:numId="11">
    <w:abstractNumId w:val="36"/>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8"/>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37"/>
  </w:num>
  <w:num w:numId="40">
    <w:abstractNumId w:val="39"/>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5"/>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n, Sung (Nokia - US/Dallas)">
    <w15:presenceInfo w15:providerId="None" w15:userId="Won, Sung (Nokia - US/Dallas)"/>
  </w15:person>
  <w15:person w15:author="Won, Sung (Nokia - US/Dallas) [2]">
    <w15:presenceInfo w15:providerId="AD" w15:userId="S::sung.won@nokia.com::12418e56-eaf1-4b71-acd9-c6fa1cc779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6364A"/>
    <w:rsid w:val="00185EEA"/>
    <w:rsid w:val="00191B11"/>
    <w:rsid w:val="00192C46"/>
    <w:rsid w:val="001A08B3"/>
    <w:rsid w:val="001A7B60"/>
    <w:rsid w:val="001B52F0"/>
    <w:rsid w:val="001B7A65"/>
    <w:rsid w:val="001D32FD"/>
    <w:rsid w:val="001E41F3"/>
    <w:rsid w:val="001F280E"/>
    <w:rsid w:val="00227EAD"/>
    <w:rsid w:val="0026004D"/>
    <w:rsid w:val="002640DD"/>
    <w:rsid w:val="00275D12"/>
    <w:rsid w:val="00284FEB"/>
    <w:rsid w:val="002860C4"/>
    <w:rsid w:val="002A1ABE"/>
    <w:rsid w:val="002B5741"/>
    <w:rsid w:val="002E144D"/>
    <w:rsid w:val="00305409"/>
    <w:rsid w:val="003609EF"/>
    <w:rsid w:val="0036231A"/>
    <w:rsid w:val="00363DF6"/>
    <w:rsid w:val="003674C0"/>
    <w:rsid w:val="00374DD4"/>
    <w:rsid w:val="003E1A36"/>
    <w:rsid w:val="00410371"/>
    <w:rsid w:val="004242F1"/>
    <w:rsid w:val="00492060"/>
    <w:rsid w:val="004A6835"/>
    <w:rsid w:val="004B75B7"/>
    <w:rsid w:val="004E1669"/>
    <w:rsid w:val="0051580D"/>
    <w:rsid w:val="00547111"/>
    <w:rsid w:val="00570453"/>
    <w:rsid w:val="00586855"/>
    <w:rsid w:val="00592D74"/>
    <w:rsid w:val="005A32E8"/>
    <w:rsid w:val="005E2C44"/>
    <w:rsid w:val="00621188"/>
    <w:rsid w:val="006257ED"/>
    <w:rsid w:val="006774CE"/>
    <w:rsid w:val="00677E82"/>
    <w:rsid w:val="00695808"/>
    <w:rsid w:val="00696115"/>
    <w:rsid w:val="006B46FB"/>
    <w:rsid w:val="006E21FB"/>
    <w:rsid w:val="00753C52"/>
    <w:rsid w:val="0076439C"/>
    <w:rsid w:val="00792342"/>
    <w:rsid w:val="007977A8"/>
    <w:rsid w:val="007B1C96"/>
    <w:rsid w:val="007B512A"/>
    <w:rsid w:val="007C2097"/>
    <w:rsid w:val="007D6A07"/>
    <w:rsid w:val="007F7259"/>
    <w:rsid w:val="008040A8"/>
    <w:rsid w:val="00807A8E"/>
    <w:rsid w:val="008279FA"/>
    <w:rsid w:val="008438B9"/>
    <w:rsid w:val="008626E7"/>
    <w:rsid w:val="00870EE7"/>
    <w:rsid w:val="008863B9"/>
    <w:rsid w:val="00886CA5"/>
    <w:rsid w:val="008A45A6"/>
    <w:rsid w:val="008C20CD"/>
    <w:rsid w:val="008F686C"/>
    <w:rsid w:val="009148DE"/>
    <w:rsid w:val="00941BFE"/>
    <w:rsid w:val="00941E30"/>
    <w:rsid w:val="009777D9"/>
    <w:rsid w:val="00991B88"/>
    <w:rsid w:val="009A5753"/>
    <w:rsid w:val="009A579D"/>
    <w:rsid w:val="009E3297"/>
    <w:rsid w:val="009E6C24"/>
    <w:rsid w:val="009F734F"/>
    <w:rsid w:val="00A04AF7"/>
    <w:rsid w:val="00A220C7"/>
    <w:rsid w:val="00A246B6"/>
    <w:rsid w:val="00A47E70"/>
    <w:rsid w:val="00A50CF0"/>
    <w:rsid w:val="00A542A2"/>
    <w:rsid w:val="00A7671C"/>
    <w:rsid w:val="00AA2CBC"/>
    <w:rsid w:val="00AC5820"/>
    <w:rsid w:val="00AD1CD8"/>
    <w:rsid w:val="00B258BB"/>
    <w:rsid w:val="00B67B97"/>
    <w:rsid w:val="00B968C8"/>
    <w:rsid w:val="00BA3EC5"/>
    <w:rsid w:val="00BA51D9"/>
    <w:rsid w:val="00BB5DFC"/>
    <w:rsid w:val="00BD279D"/>
    <w:rsid w:val="00BD6BB8"/>
    <w:rsid w:val="00C66BA2"/>
    <w:rsid w:val="00C75CB0"/>
    <w:rsid w:val="00C95985"/>
    <w:rsid w:val="00CC5026"/>
    <w:rsid w:val="00CC68D0"/>
    <w:rsid w:val="00D03F9A"/>
    <w:rsid w:val="00D06D51"/>
    <w:rsid w:val="00D24991"/>
    <w:rsid w:val="00D50255"/>
    <w:rsid w:val="00D66520"/>
    <w:rsid w:val="00DA3849"/>
    <w:rsid w:val="00DE34CF"/>
    <w:rsid w:val="00E13F3D"/>
    <w:rsid w:val="00E33263"/>
    <w:rsid w:val="00E34898"/>
    <w:rsid w:val="00E70669"/>
    <w:rsid w:val="00E8079D"/>
    <w:rsid w:val="00EB09B7"/>
    <w:rsid w:val="00EE7D7C"/>
    <w:rsid w:val="00F25D98"/>
    <w:rsid w:val="00F300FB"/>
    <w:rsid w:val="00F630A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locked/>
    <w:rsid w:val="005A32E8"/>
    <w:rPr>
      <w:rFonts w:ascii="Times New Roman" w:hAnsi="Times New Roman"/>
      <w:lang w:val="en-GB" w:eastAsia="en-US"/>
    </w:rPr>
  </w:style>
  <w:style w:type="character" w:customStyle="1" w:styleId="EditorsNoteChar">
    <w:name w:val="Editor's Note Char"/>
    <w:link w:val="EditorsNote"/>
    <w:rsid w:val="005A32E8"/>
    <w:rPr>
      <w:rFonts w:ascii="Times New Roman" w:hAnsi="Times New Roman"/>
      <w:color w:val="FF0000"/>
      <w:lang w:val="en-GB" w:eastAsia="en-US"/>
    </w:rPr>
  </w:style>
  <w:style w:type="character" w:customStyle="1" w:styleId="B2Char">
    <w:name w:val="B2 Char"/>
    <w:link w:val="B2"/>
    <w:rsid w:val="005A32E8"/>
    <w:rPr>
      <w:rFonts w:ascii="Times New Roman" w:hAnsi="Times New Roman"/>
      <w:lang w:val="en-GB" w:eastAsia="en-US"/>
    </w:rPr>
  </w:style>
  <w:style w:type="character" w:customStyle="1" w:styleId="NOZchn">
    <w:name w:val="NO Zchn"/>
    <w:link w:val="NO"/>
    <w:qFormat/>
    <w:rsid w:val="005A32E8"/>
    <w:rPr>
      <w:rFonts w:ascii="Times New Roman" w:hAnsi="Times New Roman"/>
      <w:lang w:val="en-GB" w:eastAsia="en-US"/>
    </w:rPr>
  </w:style>
  <w:style w:type="character" w:customStyle="1" w:styleId="Heading1Char">
    <w:name w:val="Heading 1 Char"/>
    <w:link w:val="Heading1"/>
    <w:rsid w:val="00696115"/>
    <w:rPr>
      <w:rFonts w:ascii="Arial" w:hAnsi="Arial"/>
      <w:sz w:val="36"/>
      <w:lang w:val="en-GB" w:eastAsia="en-US"/>
    </w:rPr>
  </w:style>
  <w:style w:type="character" w:customStyle="1" w:styleId="Heading2Char">
    <w:name w:val="Heading 2 Char"/>
    <w:link w:val="Heading2"/>
    <w:rsid w:val="00696115"/>
    <w:rPr>
      <w:rFonts w:ascii="Arial" w:hAnsi="Arial"/>
      <w:sz w:val="32"/>
      <w:lang w:val="en-GB" w:eastAsia="en-US"/>
    </w:rPr>
  </w:style>
  <w:style w:type="character" w:customStyle="1" w:styleId="Heading3Char">
    <w:name w:val="Heading 3 Char"/>
    <w:link w:val="Heading3"/>
    <w:rsid w:val="00696115"/>
    <w:rPr>
      <w:rFonts w:ascii="Arial" w:hAnsi="Arial"/>
      <w:sz w:val="28"/>
      <w:lang w:val="en-GB" w:eastAsia="en-US"/>
    </w:rPr>
  </w:style>
  <w:style w:type="character" w:customStyle="1" w:styleId="Heading4Char">
    <w:name w:val="Heading 4 Char"/>
    <w:link w:val="Heading4"/>
    <w:rsid w:val="00696115"/>
    <w:rPr>
      <w:rFonts w:ascii="Arial" w:hAnsi="Arial"/>
      <w:sz w:val="24"/>
      <w:lang w:val="en-GB" w:eastAsia="en-US"/>
    </w:rPr>
  </w:style>
  <w:style w:type="character" w:customStyle="1" w:styleId="Heading5Char">
    <w:name w:val="Heading 5 Char"/>
    <w:link w:val="Heading5"/>
    <w:rsid w:val="00696115"/>
    <w:rPr>
      <w:rFonts w:ascii="Arial" w:hAnsi="Arial"/>
      <w:sz w:val="22"/>
      <w:lang w:val="en-GB" w:eastAsia="en-US"/>
    </w:rPr>
  </w:style>
  <w:style w:type="character" w:customStyle="1" w:styleId="Heading6Char">
    <w:name w:val="Heading 6 Char"/>
    <w:link w:val="Heading6"/>
    <w:rsid w:val="00696115"/>
    <w:rPr>
      <w:rFonts w:ascii="Arial" w:hAnsi="Arial"/>
      <w:lang w:val="en-GB" w:eastAsia="en-US"/>
    </w:rPr>
  </w:style>
  <w:style w:type="character" w:customStyle="1" w:styleId="Heading7Char">
    <w:name w:val="Heading 7 Char"/>
    <w:link w:val="Heading7"/>
    <w:rsid w:val="00696115"/>
    <w:rPr>
      <w:rFonts w:ascii="Arial" w:hAnsi="Arial"/>
      <w:lang w:val="en-GB" w:eastAsia="en-US"/>
    </w:rPr>
  </w:style>
  <w:style w:type="character" w:customStyle="1" w:styleId="HeaderChar">
    <w:name w:val="Header Char"/>
    <w:link w:val="Header"/>
    <w:locked/>
    <w:rsid w:val="00696115"/>
    <w:rPr>
      <w:rFonts w:ascii="Arial" w:hAnsi="Arial"/>
      <w:b/>
      <w:noProof/>
      <w:sz w:val="18"/>
      <w:lang w:val="en-GB" w:eastAsia="en-US"/>
    </w:rPr>
  </w:style>
  <w:style w:type="character" w:customStyle="1" w:styleId="FooterChar">
    <w:name w:val="Footer Char"/>
    <w:link w:val="Footer"/>
    <w:locked/>
    <w:rsid w:val="00696115"/>
    <w:rPr>
      <w:rFonts w:ascii="Arial" w:hAnsi="Arial"/>
      <w:b/>
      <w:i/>
      <w:noProof/>
      <w:sz w:val="18"/>
      <w:lang w:val="en-GB" w:eastAsia="en-US"/>
    </w:rPr>
  </w:style>
  <w:style w:type="character" w:customStyle="1" w:styleId="PLChar">
    <w:name w:val="PL Char"/>
    <w:link w:val="PL"/>
    <w:locked/>
    <w:rsid w:val="00696115"/>
    <w:rPr>
      <w:rFonts w:ascii="Courier New" w:hAnsi="Courier New"/>
      <w:noProof/>
      <w:sz w:val="16"/>
      <w:lang w:val="en-GB" w:eastAsia="en-US"/>
    </w:rPr>
  </w:style>
  <w:style w:type="character" w:customStyle="1" w:styleId="TALChar">
    <w:name w:val="TAL Char"/>
    <w:link w:val="TAL"/>
    <w:rsid w:val="00696115"/>
    <w:rPr>
      <w:rFonts w:ascii="Arial" w:hAnsi="Arial"/>
      <w:sz w:val="18"/>
      <w:lang w:val="en-GB" w:eastAsia="en-US"/>
    </w:rPr>
  </w:style>
  <w:style w:type="character" w:customStyle="1" w:styleId="TACChar">
    <w:name w:val="TAC Char"/>
    <w:link w:val="TAC"/>
    <w:locked/>
    <w:rsid w:val="00696115"/>
    <w:rPr>
      <w:rFonts w:ascii="Arial" w:hAnsi="Arial"/>
      <w:sz w:val="18"/>
      <w:lang w:val="en-GB" w:eastAsia="en-US"/>
    </w:rPr>
  </w:style>
  <w:style w:type="character" w:customStyle="1" w:styleId="TAHCar">
    <w:name w:val="TAH Car"/>
    <w:link w:val="TAH"/>
    <w:rsid w:val="00696115"/>
    <w:rPr>
      <w:rFonts w:ascii="Arial" w:hAnsi="Arial"/>
      <w:b/>
      <w:sz w:val="18"/>
      <w:lang w:val="en-GB" w:eastAsia="en-US"/>
    </w:rPr>
  </w:style>
  <w:style w:type="character" w:customStyle="1" w:styleId="EXCar">
    <w:name w:val="EX Car"/>
    <w:link w:val="EX"/>
    <w:qFormat/>
    <w:rsid w:val="00696115"/>
    <w:rPr>
      <w:rFonts w:ascii="Times New Roman" w:hAnsi="Times New Roman"/>
      <w:lang w:val="en-GB" w:eastAsia="en-US"/>
    </w:rPr>
  </w:style>
  <w:style w:type="character" w:customStyle="1" w:styleId="THChar">
    <w:name w:val="TH Char"/>
    <w:link w:val="TH"/>
    <w:rsid w:val="00696115"/>
    <w:rPr>
      <w:rFonts w:ascii="Arial" w:hAnsi="Arial"/>
      <w:b/>
      <w:lang w:val="en-GB" w:eastAsia="en-US"/>
    </w:rPr>
  </w:style>
  <w:style w:type="character" w:customStyle="1" w:styleId="TANChar">
    <w:name w:val="TAN Char"/>
    <w:link w:val="TAN"/>
    <w:locked/>
    <w:rsid w:val="00696115"/>
    <w:rPr>
      <w:rFonts w:ascii="Arial" w:hAnsi="Arial"/>
      <w:sz w:val="18"/>
      <w:lang w:val="en-GB" w:eastAsia="en-US"/>
    </w:rPr>
  </w:style>
  <w:style w:type="character" w:customStyle="1" w:styleId="TFChar">
    <w:name w:val="TF Char"/>
    <w:link w:val="TF"/>
    <w:locked/>
    <w:rsid w:val="00696115"/>
    <w:rPr>
      <w:rFonts w:ascii="Arial" w:hAnsi="Arial"/>
      <w:b/>
      <w:lang w:val="en-GB" w:eastAsia="en-US"/>
    </w:rPr>
  </w:style>
  <w:style w:type="paragraph" w:customStyle="1" w:styleId="TAJ">
    <w:name w:val="TAJ"/>
    <w:basedOn w:val="TH"/>
    <w:rsid w:val="00696115"/>
    <w:rPr>
      <w:rFonts w:eastAsia="SimSun"/>
      <w:lang w:eastAsia="x-none"/>
    </w:rPr>
  </w:style>
  <w:style w:type="paragraph" w:customStyle="1" w:styleId="Guidance">
    <w:name w:val="Guidance"/>
    <w:basedOn w:val="Normal"/>
    <w:rsid w:val="00696115"/>
    <w:rPr>
      <w:rFonts w:eastAsia="SimSun"/>
      <w:i/>
      <w:color w:val="0000FF"/>
    </w:rPr>
  </w:style>
  <w:style w:type="character" w:customStyle="1" w:styleId="BalloonTextChar">
    <w:name w:val="Balloon Text Char"/>
    <w:link w:val="BalloonText"/>
    <w:rsid w:val="00696115"/>
    <w:rPr>
      <w:rFonts w:ascii="Tahoma" w:hAnsi="Tahoma" w:cs="Tahoma"/>
      <w:sz w:val="16"/>
      <w:szCs w:val="16"/>
      <w:lang w:val="en-GB" w:eastAsia="en-US"/>
    </w:rPr>
  </w:style>
  <w:style w:type="character" w:customStyle="1" w:styleId="FootnoteTextChar">
    <w:name w:val="Footnote Text Char"/>
    <w:link w:val="FootnoteText"/>
    <w:rsid w:val="00696115"/>
    <w:rPr>
      <w:rFonts w:ascii="Times New Roman" w:hAnsi="Times New Roman"/>
      <w:sz w:val="16"/>
      <w:lang w:val="en-GB" w:eastAsia="en-US"/>
    </w:rPr>
  </w:style>
  <w:style w:type="paragraph" w:styleId="IndexHeading">
    <w:name w:val="index heading"/>
    <w:basedOn w:val="Normal"/>
    <w:next w:val="Normal"/>
    <w:rsid w:val="00696115"/>
    <w:pPr>
      <w:pBdr>
        <w:top w:val="single" w:sz="12" w:space="0" w:color="auto"/>
      </w:pBdr>
      <w:spacing w:before="360" w:after="240"/>
    </w:pPr>
    <w:rPr>
      <w:rFonts w:eastAsia="SimSun"/>
      <w:b/>
      <w:i/>
      <w:sz w:val="26"/>
      <w:lang w:eastAsia="zh-CN"/>
    </w:rPr>
  </w:style>
  <w:style w:type="paragraph" w:customStyle="1" w:styleId="INDENT1">
    <w:name w:val="INDENT1"/>
    <w:basedOn w:val="Normal"/>
    <w:rsid w:val="00696115"/>
    <w:pPr>
      <w:ind w:left="851"/>
    </w:pPr>
    <w:rPr>
      <w:rFonts w:eastAsia="SimSun"/>
      <w:lang w:eastAsia="zh-CN"/>
    </w:rPr>
  </w:style>
  <w:style w:type="paragraph" w:customStyle="1" w:styleId="INDENT2">
    <w:name w:val="INDENT2"/>
    <w:basedOn w:val="Normal"/>
    <w:rsid w:val="00696115"/>
    <w:pPr>
      <w:ind w:left="1135" w:hanging="284"/>
    </w:pPr>
    <w:rPr>
      <w:rFonts w:eastAsia="SimSun"/>
      <w:lang w:eastAsia="zh-CN"/>
    </w:rPr>
  </w:style>
  <w:style w:type="paragraph" w:customStyle="1" w:styleId="INDENT3">
    <w:name w:val="INDENT3"/>
    <w:basedOn w:val="Normal"/>
    <w:rsid w:val="00696115"/>
    <w:pPr>
      <w:ind w:left="1701" w:hanging="567"/>
    </w:pPr>
    <w:rPr>
      <w:rFonts w:eastAsia="SimSun"/>
      <w:lang w:eastAsia="zh-CN"/>
    </w:rPr>
  </w:style>
  <w:style w:type="paragraph" w:customStyle="1" w:styleId="FigureTitle">
    <w:name w:val="Figure_Title"/>
    <w:basedOn w:val="Normal"/>
    <w:next w:val="Normal"/>
    <w:rsid w:val="0069611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9611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96115"/>
    <w:pPr>
      <w:spacing w:before="120" w:after="120"/>
    </w:pPr>
    <w:rPr>
      <w:rFonts w:eastAsia="SimSun"/>
      <w:b/>
      <w:lang w:eastAsia="zh-CN"/>
    </w:rPr>
  </w:style>
  <w:style w:type="character" w:customStyle="1" w:styleId="DocumentMapChar">
    <w:name w:val="Document Map Char"/>
    <w:link w:val="DocumentMap"/>
    <w:rsid w:val="00696115"/>
    <w:rPr>
      <w:rFonts w:ascii="Tahoma" w:hAnsi="Tahoma" w:cs="Tahoma"/>
      <w:shd w:val="clear" w:color="auto" w:fill="000080"/>
      <w:lang w:val="en-GB" w:eastAsia="en-US"/>
    </w:rPr>
  </w:style>
  <w:style w:type="paragraph" w:styleId="PlainText">
    <w:name w:val="Plain Text"/>
    <w:basedOn w:val="Normal"/>
    <w:link w:val="PlainTextChar"/>
    <w:rsid w:val="00696115"/>
    <w:rPr>
      <w:rFonts w:ascii="Courier New" w:hAnsi="Courier New"/>
      <w:lang w:val="nb-NO" w:eastAsia="zh-CN"/>
    </w:rPr>
  </w:style>
  <w:style w:type="character" w:customStyle="1" w:styleId="PlainTextChar">
    <w:name w:val="Plain Text Char"/>
    <w:basedOn w:val="DefaultParagraphFont"/>
    <w:link w:val="PlainText"/>
    <w:rsid w:val="00696115"/>
    <w:rPr>
      <w:rFonts w:ascii="Courier New" w:hAnsi="Courier New"/>
      <w:lang w:val="nb-NO" w:eastAsia="zh-CN"/>
    </w:rPr>
  </w:style>
  <w:style w:type="paragraph" w:styleId="BodyText">
    <w:name w:val="Body Text"/>
    <w:basedOn w:val="Normal"/>
    <w:link w:val="BodyTextChar"/>
    <w:rsid w:val="00696115"/>
    <w:rPr>
      <w:lang w:eastAsia="zh-CN"/>
    </w:rPr>
  </w:style>
  <w:style w:type="character" w:customStyle="1" w:styleId="BodyTextChar">
    <w:name w:val="Body Text Char"/>
    <w:basedOn w:val="DefaultParagraphFont"/>
    <w:link w:val="BodyText"/>
    <w:rsid w:val="00696115"/>
    <w:rPr>
      <w:rFonts w:ascii="Times New Roman" w:hAnsi="Times New Roman"/>
      <w:lang w:val="en-GB" w:eastAsia="zh-CN"/>
    </w:rPr>
  </w:style>
  <w:style w:type="character" w:customStyle="1" w:styleId="CommentTextChar">
    <w:name w:val="Comment Text Char"/>
    <w:link w:val="CommentText"/>
    <w:rsid w:val="00696115"/>
    <w:rPr>
      <w:rFonts w:ascii="Times New Roman" w:hAnsi="Times New Roman"/>
      <w:lang w:val="en-GB" w:eastAsia="en-US"/>
    </w:rPr>
  </w:style>
  <w:style w:type="paragraph" w:styleId="ListParagraph">
    <w:name w:val="List Paragraph"/>
    <w:basedOn w:val="Normal"/>
    <w:uiPriority w:val="34"/>
    <w:qFormat/>
    <w:rsid w:val="00696115"/>
    <w:pPr>
      <w:ind w:left="720"/>
      <w:contextualSpacing/>
    </w:pPr>
    <w:rPr>
      <w:rFonts w:eastAsia="SimSun"/>
      <w:lang w:eastAsia="zh-CN"/>
    </w:rPr>
  </w:style>
  <w:style w:type="paragraph" w:styleId="Revision">
    <w:name w:val="Revision"/>
    <w:hidden/>
    <w:uiPriority w:val="99"/>
    <w:semiHidden/>
    <w:rsid w:val="00696115"/>
    <w:rPr>
      <w:rFonts w:ascii="Times New Roman" w:eastAsia="SimSun" w:hAnsi="Times New Roman"/>
      <w:lang w:val="en-GB" w:eastAsia="en-US"/>
    </w:rPr>
  </w:style>
  <w:style w:type="character" w:customStyle="1" w:styleId="CommentSubjectChar">
    <w:name w:val="Comment Subject Char"/>
    <w:link w:val="CommentSubject"/>
    <w:rsid w:val="00696115"/>
    <w:rPr>
      <w:rFonts w:ascii="Times New Roman" w:hAnsi="Times New Roman"/>
      <w:b/>
      <w:bCs/>
      <w:lang w:val="en-GB" w:eastAsia="en-US"/>
    </w:rPr>
  </w:style>
  <w:style w:type="paragraph" w:styleId="TOCHeading">
    <w:name w:val="TOC Heading"/>
    <w:basedOn w:val="Heading1"/>
    <w:next w:val="Normal"/>
    <w:uiPriority w:val="39"/>
    <w:unhideWhenUsed/>
    <w:qFormat/>
    <w:rsid w:val="0069611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9611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696115"/>
    <w:rPr>
      <w:rFonts w:ascii="Times New Roman" w:hAnsi="Times New Roman"/>
      <w:lang w:val="en-GB" w:eastAsia="en-US"/>
    </w:rPr>
  </w:style>
  <w:style w:type="character" w:customStyle="1" w:styleId="Heading8Char">
    <w:name w:val="Heading 8 Char"/>
    <w:basedOn w:val="DefaultParagraphFont"/>
    <w:link w:val="Heading8"/>
    <w:rsid w:val="00753C52"/>
    <w:rPr>
      <w:rFonts w:ascii="Arial" w:hAnsi="Arial"/>
      <w:sz w:val="36"/>
      <w:lang w:val="en-GB" w:eastAsia="en-US"/>
    </w:rPr>
  </w:style>
  <w:style w:type="character" w:customStyle="1" w:styleId="Heading9Char">
    <w:name w:val="Heading 9 Char"/>
    <w:basedOn w:val="DefaultParagraphFont"/>
    <w:link w:val="Heading9"/>
    <w:rsid w:val="00753C52"/>
    <w:rPr>
      <w:rFonts w:ascii="Arial" w:hAnsi="Arial"/>
      <w:sz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5AIRPNAIUNRU-529706453-1603</_dlc_DocId>
    <_dlc_DocIdUrl xmlns="71c5aaf6-e6ce-465b-b873-5148d2a4c105">
      <Url>https://nokia.sharepoint.com/sites/c5g/epc/_layouts/15/DocIdRedir.aspx?ID=5AIRPNAIUNRU-529706453-1603</Url>
      <Description>5AIRPNAIUNRU-529706453-1603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0D608-5D0C-4B62-B413-0558E8609FD8}">
  <ds:schemaRefs>
    <ds:schemaRef ds:uri="http://schemas.microsoft.com/sharepoint/v3/contenttype/forms"/>
  </ds:schemaRefs>
</ds:datastoreItem>
</file>

<file path=customXml/itemProps2.xml><?xml version="1.0" encoding="utf-8"?>
<ds:datastoreItem xmlns:ds="http://schemas.openxmlformats.org/officeDocument/2006/customXml" ds:itemID="{892C9DED-CC8A-4365-8B65-A1108BBA99D2}">
  <ds:schemaRefs>
    <ds:schemaRef ds:uri="71c5aaf6-e6ce-465b-b873-5148d2a4c105"/>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fa172805-4a52-411b-ab7a-31123f72fdd0"/>
    <ds:schemaRef ds:uri="http://purl.org/dc/elements/1.1/"/>
    <ds:schemaRef ds:uri="b12221c3-31f6-4131-92b6-ad64a8e7740f"/>
    <ds:schemaRef ds:uri="3b34c8f0-1ef5-4d1e-bb66-517ce7fe735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DABBE21-B96E-49F0-8A79-A45E8DCAB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C76405-6DC6-4E61-A155-A6D561976FF4}">
  <ds:schemaRefs>
    <ds:schemaRef ds:uri="Microsoft.SharePoint.Taxonomy.ContentTypeSync"/>
  </ds:schemaRefs>
</ds:datastoreItem>
</file>

<file path=customXml/itemProps5.xml><?xml version="1.0" encoding="utf-8"?>
<ds:datastoreItem xmlns:ds="http://schemas.openxmlformats.org/officeDocument/2006/customXml" ds:itemID="{1FC5BEA6-82D3-4633-8CAD-FE64749813AC}">
  <ds:schemaRefs>
    <ds:schemaRef ds:uri="http://schemas.microsoft.com/sharepoint/events"/>
  </ds:schemaRefs>
</ds:datastoreItem>
</file>

<file path=customXml/itemProps6.xml><?xml version="1.0" encoding="utf-8"?>
<ds:datastoreItem xmlns:ds="http://schemas.openxmlformats.org/officeDocument/2006/customXml" ds:itemID="{0B109A1E-97C3-48C7-AED7-82708DB1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19</TotalTime>
  <Pages>31</Pages>
  <Words>18085</Words>
  <Characters>103091</Characters>
  <Application>Microsoft Office Word</Application>
  <DocSecurity>0</DocSecurity>
  <Lines>859</Lines>
  <Paragraphs>241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120935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Won, Sung (Nokia - US/Dallas)</cp:lastModifiedBy>
  <cp:revision>8</cp:revision>
  <cp:lastPrinted>1900-01-01T06:00:00Z</cp:lastPrinted>
  <dcterms:created xsi:type="dcterms:W3CDTF">2020-07-03T21:31:00Z</dcterms:created>
  <dcterms:modified xsi:type="dcterms:W3CDTF">2020-08-04T18:07:00Z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19c09413-064b-4163-8e92-c0d572bc1b5e</vt:lpwstr>
  </property>
</Properties>
</file>