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8B670B">
      <w:pPr>
        <w:pStyle w:val="CRCoverPage"/>
        <w:outlineLvl w:val="0"/>
        <w:rPr>
          <w:b/>
          <w:noProof/>
          <w:sz w:val="24"/>
        </w:rPr>
      </w:pPr>
      <w:bookmarkStart w:id="0" w:name="_GoBack"/>
      <w:bookmarkEnd w:id="0"/>
      <w:r>
        <w:rPr>
          <w:b/>
          <w:noProof/>
          <w:sz w:val="24"/>
        </w:rPr>
        <w:t>3GPP TSG CT WG1 Meeting#1</w:t>
      </w:r>
      <w:r w:rsidR="001A5D5F">
        <w:rPr>
          <w:b/>
          <w:noProof/>
          <w:sz w:val="24"/>
        </w:rPr>
        <w:t>2</w:t>
      </w:r>
      <w:r w:rsidR="00D6798B">
        <w:rPr>
          <w:b/>
          <w:noProof/>
          <w:sz w:val="24"/>
        </w:rPr>
        <w:t>5</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620FFF">
        <w:rPr>
          <w:b/>
          <w:noProof/>
          <w:sz w:val="24"/>
        </w:rPr>
        <w:t>45</w:t>
      </w:r>
      <w:r w:rsidR="00D6798B">
        <w:rPr>
          <w:b/>
          <w:noProof/>
          <w:sz w:val="24"/>
        </w:rPr>
        <w:t>0</w:t>
      </w:r>
      <w:r w:rsidR="00233677">
        <w:rPr>
          <w:b/>
          <w:noProof/>
          <w:sz w:val="24"/>
        </w:rPr>
        <w:t>5</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6798B">
        <w:rPr>
          <w:b/>
          <w:noProof/>
          <w:sz w:val="24"/>
        </w:rPr>
        <w:t>20</w:t>
      </w:r>
      <w:r w:rsidR="00046179">
        <w:rPr>
          <w:b/>
          <w:noProof/>
          <w:sz w:val="24"/>
        </w:rPr>
        <w:t>-</w:t>
      </w:r>
      <w:r w:rsidR="00D6798B">
        <w:rPr>
          <w:b/>
          <w:noProof/>
          <w:sz w:val="24"/>
        </w:rPr>
        <w:t>28</w:t>
      </w:r>
      <w:r w:rsidR="00046179">
        <w:rPr>
          <w:b/>
          <w:noProof/>
          <w:sz w:val="24"/>
        </w:rPr>
        <w:t xml:space="preserve"> </w:t>
      </w:r>
      <w:r w:rsidR="00D6798B">
        <w:rPr>
          <w:b/>
          <w:noProof/>
          <w:sz w:val="24"/>
        </w:rPr>
        <w:t>August</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2">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C25060">
              <w:rPr>
                <w:rFonts w:cs="Arial"/>
              </w:rPr>
              <w:t>5</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C25060" w:rsidP="00046179">
            <w:pPr>
              <w:rPr>
                <w:rFonts w:cs="Arial"/>
              </w:rPr>
            </w:pPr>
            <w:r>
              <w:rPr>
                <w:rFonts w:cs="Arial"/>
              </w:rPr>
              <w:t>20</w:t>
            </w:r>
            <w:r w:rsidR="00046179">
              <w:rPr>
                <w:rFonts w:cs="Arial"/>
              </w:rPr>
              <w:t xml:space="preserve"> - </w:t>
            </w:r>
            <w:r>
              <w:rPr>
                <w:rFonts w:cs="Arial"/>
              </w:rPr>
              <w:t>28</w:t>
            </w:r>
            <w:r w:rsidR="00046179">
              <w:rPr>
                <w:rFonts w:cs="Arial"/>
              </w:rPr>
              <w:t xml:space="preserve"> </w:t>
            </w:r>
            <w:r>
              <w:rPr>
                <w:rFonts w:cs="Arial"/>
              </w:rPr>
              <w:t>August</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976D40">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000000" w:fill="FFFF00"/>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00"/>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2E6DED">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2E6DED">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C1-20</w:t>
            </w:r>
            <w:r w:rsidR="008F7846">
              <w:rPr>
                <w:rFonts w:cs="Arial"/>
                <w:bCs/>
                <w:iCs/>
              </w:rPr>
              <w:t>45</w:t>
            </w:r>
            <w:r w:rsidR="001729A4">
              <w:rPr>
                <w:rFonts w:cs="Arial"/>
                <w:bCs/>
                <w:iCs/>
              </w:rPr>
              <w:t>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2E6DED" w:rsidRDefault="002E6DED" w:rsidP="00481025">
            <w:pPr>
              <w:rPr>
                <w:rFonts w:cs="Arial"/>
              </w:rPr>
            </w:pPr>
            <w:r>
              <w:rPr>
                <w:rFonts w:cs="Arial"/>
              </w:rPr>
              <w:t>Noted</w:t>
            </w:r>
          </w:p>
          <w:p w:rsidR="00046179" w:rsidRPr="00D95972" w:rsidRDefault="00046179" w:rsidP="00481025">
            <w:pPr>
              <w:rPr>
                <w:rFonts w:cs="Arial"/>
              </w:rPr>
            </w:pPr>
          </w:p>
        </w:tc>
      </w:tr>
      <w:tr w:rsidR="0053283C" w:rsidRPr="00D95972" w:rsidTr="002E6DE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6DED" w:rsidRDefault="002E6DED" w:rsidP="00481025">
            <w:pPr>
              <w:rPr>
                <w:rFonts w:cs="Arial"/>
              </w:rPr>
            </w:pPr>
            <w:r>
              <w:rPr>
                <w:rFonts w:cs="Arial"/>
              </w:rPr>
              <w:t>Noted</w:t>
            </w:r>
          </w:p>
          <w:p w:rsidR="0053283C" w:rsidRPr="00D95972" w:rsidRDefault="0053283C" w:rsidP="00481025">
            <w:pPr>
              <w:rPr>
                <w:rFonts w:cs="Arial"/>
              </w:rPr>
            </w:pPr>
          </w:p>
        </w:tc>
      </w:tr>
      <w:tr w:rsidR="0053283C" w:rsidRPr="00D95972" w:rsidTr="002E6DE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6DED" w:rsidRDefault="002E6DED" w:rsidP="00481025">
            <w:pPr>
              <w:rPr>
                <w:rFonts w:cs="Arial"/>
              </w:rPr>
            </w:pPr>
            <w:r>
              <w:rPr>
                <w:rFonts w:cs="Arial"/>
              </w:rPr>
              <w:t>Noted</w:t>
            </w:r>
          </w:p>
          <w:p w:rsidR="0053283C" w:rsidRPr="00D95972" w:rsidRDefault="0053283C" w:rsidP="00481025">
            <w:pPr>
              <w:rPr>
                <w:rFonts w:cs="Arial"/>
              </w:rPr>
            </w:pPr>
          </w:p>
        </w:tc>
      </w:tr>
      <w:tr w:rsidR="0053283C" w:rsidRPr="00D95972" w:rsidTr="0023367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C1-20</w:t>
            </w:r>
            <w:r w:rsidR="008F7846">
              <w:rPr>
                <w:iCs/>
              </w:rPr>
              <w:t>45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6DED" w:rsidRDefault="002E6DED" w:rsidP="00481025">
            <w:pPr>
              <w:rPr>
                <w:rFonts w:cs="Arial"/>
              </w:rPr>
            </w:pPr>
            <w:r>
              <w:rPr>
                <w:rFonts w:cs="Arial"/>
              </w:rPr>
              <w:t>Noted</w:t>
            </w:r>
          </w:p>
          <w:p w:rsidR="0053283C" w:rsidRPr="00D95972" w:rsidRDefault="0053283C" w:rsidP="00481025">
            <w:pPr>
              <w:rPr>
                <w:rFonts w:cs="Arial"/>
              </w:rPr>
            </w:pPr>
          </w:p>
        </w:tc>
      </w:tr>
      <w:tr w:rsidR="0053283C" w:rsidRPr="00D95972" w:rsidTr="0023367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27</w:t>
            </w:r>
            <w:r>
              <w:rPr>
                <w:rFonts w:cs="Arial"/>
                <w:iCs/>
                <w:lang w:val="en-US"/>
              </w:rPr>
              <w:t xml:space="preserve"> </w:t>
            </w:r>
            <w:r w:rsidR="00A51DF5">
              <w:rPr>
                <w:rFonts w:cs="Arial"/>
                <w:iCs/>
                <w:lang w:val="en-US"/>
              </w:rPr>
              <w:t>August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rsidR="00233677" w:rsidRDefault="00233677" w:rsidP="00481025">
            <w:pPr>
              <w:rPr>
                <w:rFonts w:cs="Arial"/>
              </w:rPr>
            </w:pPr>
            <w:r>
              <w:rPr>
                <w:rFonts w:cs="Arial"/>
              </w:rPr>
              <w:t>Noted</w:t>
            </w:r>
          </w:p>
          <w:p w:rsidR="0053283C" w:rsidRPr="00D95972" w:rsidRDefault="0053283C" w:rsidP="00481025">
            <w:pPr>
              <w:rPr>
                <w:rFonts w:cs="Arial"/>
              </w:rPr>
            </w:pPr>
          </w:p>
        </w:tc>
      </w:tr>
      <w:tr w:rsidR="006A159F" w:rsidRPr="00D95972" w:rsidTr="00913564">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8F7846">
              <w:rPr>
                <w:rFonts w:cs="Arial"/>
                <w:bCs/>
                <w:iCs/>
              </w:rPr>
              <w:t>45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C25060">
              <w:rPr>
                <w:rFonts w:cs="Arial"/>
                <w:iCs/>
                <w:lang w:val="en-US"/>
              </w:rPr>
              <w:t>5</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7734E2" w:rsidRPr="00D95972" w:rsidTr="00913564">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600924" w:rsidP="006A159F">
            <w:pPr>
              <w:rPr>
                <w:rFonts w:cs="Arial"/>
                <w:bCs/>
              </w:rPr>
            </w:pPr>
            <w:hyperlink r:id="rId8" w:history="1">
              <w:r w:rsidR="002269BF">
                <w:rPr>
                  <w:rStyle w:val="Hyperlink"/>
                </w:rPr>
                <w:t>C1-204506</w:t>
              </w:r>
            </w:hyperlink>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913564" w:rsidP="006A159F">
            <w:pPr>
              <w:rPr>
                <w:rFonts w:cs="Arial"/>
              </w:rPr>
            </w:pPr>
            <w:r>
              <w:rPr>
                <w:rFonts w:cs="Arial"/>
              </w:rPr>
              <w:t>approved</w:t>
            </w: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Hightest number </w:t>
            </w:r>
            <w:r w:rsidR="00510D00">
              <w:rPr>
                <w:rFonts w:cs="Arial"/>
              </w:rPr>
              <w:t>C1-20</w:t>
            </w:r>
            <w:r w:rsidR="003C7D1B">
              <w:rPr>
                <w:rFonts w:cs="Arial"/>
              </w:rPr>
              <w:t>5</w:t>
            </w:r>
            <w:r w:rsidR="00913564">
              <w:rPr>
                <w:rFonts w:cs="Arial"/>
              </w:rPr>
              <w:t>xxx</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6798B">
              <w:t>20</w:t>
            </w:r>
            <w:r w:rsidR="00D6798B" w:rsidRPr="00D6798B">
              <w:rPr>
                <w:vertAlign w:val="superscript"/>
              </w:rPr>
              <w:t>th</w:t>
            </w:r>
            <w:r w:rsidR="00D6798B">
              <w:t xml:space="preserve"> August</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6798B">
              <w:t>27</w:t>
            </w:r>
            <w:r w:rsidR="0080186D" w:rsidRPr="00D6798B">
              <w:rPr>
                <w:vertAlign w:val="superscript"/>
              </w:rPr>
              <w:t>th</w:t>
            </w:r>
            <w:r w:rsidRPr="0080186D">
              <w:t xml:space="preserve"> </w:t>
            </w:r>
            <w:r w:rsidR="00D6798B">
              <w:t>August</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27</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102B73" w:rsidRPr="0080186D">
              <w:tab/>
            </w:r>
            <w:r w:rsidR="00D6798B">
              <w:t>Friday</w:t>
            </w:r>
            <w:r w:rsidRPr="0080186D">
              <w:tab/>
            </w:r>
            <w:r w:rsidR="00D6798B" w:rsidRPr="0080186D">
              <w:tab/>
            </w:r>
            <w:r w:rsidR="00D6798B">
              <w:t>28</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C2130">
              <w:rPr>
                <w:rFonts w:cs="Arial"/>
              </w:rPr>
              <w:t>28</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862B7F">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862B7F">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862B7F">
              <w:rPr>
                <w:rFonts w:cs="Arial"/>
              </w:rPr>
              <w:t>2+4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862B7F">
              <w:rPr>
                <w:rFonts w:cs="Arial"/>
              </w:rPr>
              <w:t>1+2</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3+6</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862B7F">
              <w:rPr>
                <w:rFonts w:cs="Arial"/>
              </w:rPr>
              <w:t>2+2</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62B7F">
              <w:rPr>
                <w:rFonts w:cs="Arial"/>
              </w:rPr>
              <w:t>3</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62B7F">
              <w:rPr>
                <w:rFonts w:cs="Arial"/>
              </w:rPr>
              <w:t>71</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630C20">
              <w:rPr>
                <w:rFonts w:cs="Arial"/>
              </w:rPr>
              <w:t>15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630C20">
              <w:rPr>
                <w:rFonts w:cs="Arial"/>
              </w:rPr>
              <w:t>46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630C20">
              <w:rPr>
                <w:rFonts w:cs="Arial"/>
              </w:rPr>
              <w:t>57</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630C20">
              <w:rPr>
                <w:rFonts w:cs="Arial"/>
              </w:rPr>
              <w:t>23</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630C20">
              <w:rPr>
                <w:rFonts w:cs="Arial"/>
              </w:rPr>
              <w:t>5</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630C20">
              <w:rPr>
                <w:rFonts w:cs="Arial"/>
              </w:rPr>
              <w:t>3</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181C79">
              <w:rPr>
                <w:rFonts w:cs="Arial"/>
              </w:rPr>
              <w:t>6</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181C79">
              <w:rPr>
                <w:rFonts w:cs="Arial"/>
              </w:rPr>
              <w:t>1</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181C79">
              <w:rPr>
                <w:rFonts w:cs="Arial"/>
              </w:rPr>
              <w:t>1</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181C79">
              <w:rPr>
                <w:rFonts w:cs="Arial"/>
              </w:rPr>
              <w:t>22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630C20">
              <w:rPr>
                <w:rFonts w:cs="Arial"/>
              </w:rPr>
              <w:t>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630C20">
              <w:rPr>
                <w:rFonts w:cs="Arial"/>
              </w:rPr>
              <w:t>24</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630C20">
              <w:rPr>
                <w:rFonts w:cs="Arial"/>
              </w:rPr>
              <w:t>67</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181C79">
              <w:rPr>
                <w:rFonts w:cs="Arial"/>
              </w:rPr>
              <w:t>16</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181C79">
              <w:rPr>
                <w:rFonts w:cs="Arial"/>
              </w:rPr>
              <w:t>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181C79">
              <w:rPr>
                <w:rFonts w:cs="Arial"/>
              </w:rPr>
              <w:t>1</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181C79">
              <w:rPr>
                <w:rFonts w:cs="Arial"/>
              </w:rPr>
              <w:t>9</w:t>
            </w:r>
            <w:r>
              <w:rPr>
                <w:rFonts w:cs="Arial"/>
              </w:rPr>
              <w:t>)</w:t>
            </w:r>
          </w:p>
          <w:p w:rsidR="006A159F" w:rsidRPr="005C212A" w:rsidRDefault="006A159F" w:rsidP="006A159F">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sidR="00181C79">
              <w:rPr>
                <w:rFonts w:cs="Arial"/>
                <w:lang w:val="de-DE"/>
              </w:rPr>
              <w:t>7</w:t>
            </w:r>
            <w:r w:rsidRPr="005C212A">
              <w:rPr>
                <w:rFonts w:cs="Arial"/>
                <w:lang w:val="de-DE"/>
              </w:rPr>
              <w:t>)</w:t>
            </w:r>
          </w:p>
          <w:p w:rsidR="006A159F" w:rsidRPr="001C70E2" w:rsidRDefault="006A159F" w:rsidP="006A159F">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181C79">
              <w:rPr>
                <w:rFonts w:cs="Arial"/>
                <w:lang w:val="de-DE"/>
              </w:rPr>
              <w:t>6</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181C79">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181C79">
              <w:rPr>
                <w:rFonts w:cs="Arial"/>
                <w:lang w:val="de-DE"/>
              </w:rPr>
              <w:t>2</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11</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12</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65236">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1351">
              <w:rPr>
                <w:rFonts w:cs="Arial"/>
              </w:rPr>
              <w:t>1</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297980">
              <w:rPr>
                <w:rFonts w:cs="Arial"/>
              </w:rPr>
              <w:t>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297980">
              <w:rPr>
                <w:rFonts w:cs="Arial"/>
              </w:rPr>
              <w:t>55</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97980">
              <w:rPr>
                <w:rFonts w:cs="Arial"/>
              </w:rPr>
              <w:t>5</w:t>
            </w:r>
            <w:r w:rsidRPr="00BC5D64">
              <w:rPr>
                <w:rFonts w:cs="Arial"/>
              </w:rPr>
              <w:t>)</w:t>
            </w:r>
          </w:p>
          <w:p w:rsidR="00BF0C2C" w:rsidRDefault="00BF0C2C" w:rsidP="00BF0C2C">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13</w:t>
            </w:r>
            <w:r w:rsidRPr="00BC5D64">
              <w:rPr>
                <w:rFonts w:cs="Arial"/>
              </w:rPr>
              <w:t>)</w:t>
            </w: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23</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7</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9E3573">
              <w:rPr>
                <w:rFonts w:cs="Arial"/>
              </w:rPr>
              <w:t>3</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5C212A" w:rsidRDefault="005C212A" w:rsidP="005C212A">
            <w:pPr>
              <w:rPr>
                <w:rFonts w:cs="Arial"/>
              </w:rPr>
            </w:pPr>
            <w:r w:rsidRPr="00D95972">
              <w:rPr>
                <w:rFonts w:cs="Arial"/>
              </w:rPr>
              <w:tab/>
            </w:r>
            <w:r>
              <w:rPr>
                <w:rFonts w:cs="Arial"/>
              </w:rPr>
              <w:t>17.3.</w:t>
            </w:r>
            <w:r w:rsidR="00975AFF">
              <w:rPr>
                <w:rFonts w:cs="Arial"/>
              </w:rPr>
              <w:t>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8</w:t>
            </w:r>
            <w:r w:rsidRPr="00BC5D64">
              <w:rPr>
                <w:rFonts w:cs="Arial"/>
              </w:rPr>
              <w:t>)</w:t>
            </w: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9E3573">
              <w:rPr>
                <w:rFonts w:cs="Arial"/>
              </w:rPr>
              <w:t>8</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600924"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600924"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976D40">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14 – 1</w:t>
            </w:r>
            <w:r w:rsidR="00BA15D6">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CT plenary #89</w:t>
            </w:r>
            <w:r w:rsidR="003B79AD">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highlight w:val="green"/>
              </w:rPr>
            </w:pPr>
            <w:r>
              <w:rPr>
                <w:rFonts w:cs="Arial"/>
                <w:highlight w:val="green"/>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372277">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37227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00924" w:rsidP="006A159F">
            <w:pPr>
              <w:rPr>
                <w:rFonts w:cs="Arial"/>
              </w:rPr>
            </w:pPr>
            <w:hyperlink r:id="rId11" w:history="1">
              <w:r w:rsidR="002269BF">
                <w:rPr>
                  <w:rStyle w:val="Hyperlink"/>
                </w:rPr>
                <w:t>C1-204507</w:t>
              </w:r>
            </w:hyperlink>
          </w:p>
        </w:tc>
        <w:tc>
          <w:tcPr>
            <w:tcW w:w="4191" w:type="dxa"/>
            <w:gridSpan w:val="3"/>
            <w:tcBorders>
              <w:top w:val="single" w:sz="4" w:space="0" w:color="auto"/>
              <w:bottom w:val="single" w:sz="4" w:space="0" w:color="auto"/>
            </w:tcBorders>
            <w:shd w:val="clear" w:color="auto" w:fill="FFFFFF"/>
          </w:tcPr>
          <w:p w:rsidR="006A159F" w:rsidRPr="00D95972" w:rsidRDefault="007734E2" w:rsidP="006A159F">
            <w:pPr>
              <w:rPr>
                <w:rFonts w:cs="Arial"/>
              </w:rPr>
            </w:pPr>
            <w:r>
              <w:rPr>
                <w:rFonts w:cs="Arial"/>
              </w:rPr>
              <w:t>work plan</w:t>
            </w:r>
          </w:p>
        </w:tc>
        <w:tc>
          <w:tcPr>
            <w:tcW w:w="1767" w:type="dxa"/>
            <w:tcBorders>
              <w:top w:val="single" w:sz="4" w:space="0" w:color="auto"/>
              <w:bottom w:val="single" w:sz="4" w:space="0" w:color="auto"/>
            </w:tcBorders>
            <w:shd w:val="clear" w:color="auto" w:fill="FFFFFF"/>
          </w:tcPr>
          <w:p w:rsidR="006A159F"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6A159F" w:rsidRPr="00D95972" w:rsidRDefault="007734E2"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77" w:rsidRDefault="00372277" w:rsidP="006A159F">
            <w:pPr>
              <w:rPr>
                <w:rFonts w:eastAsia="Batang" w:cs="Arial"/>
                <w:color w:val="000000"/>
                <w:lang w:eastAsia="ko-KR"/>
              </w:rPr>
            </w:pPr>
            <w:r>
              <w:rPr>
                <w:rFonts w:eastAsia="Batang" w:cs="Arial"/>
                <w:color w:val="000000"/>
                <w:lang w:eastAsia="ko-KR"/>
              </w:rPr>
              <w:t>Noted</w:t>
            </w:r>
          </w:p>
          <w:p w:rsidR="006A159F" w:rsidRPr="00D95972" w:rsidRDefault="006A159F"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600924" w:rsidP="006A159F">
            <w:pPr>
              <w:rPr>
                <w:rFonts w:cs="Arial"/>
              </w:rPr>
            </w:pPr>
            <w:hyperlink r:id="rId12" w:history="1">
              <w:r w:rsidR="00CD58D6">
                <w:rPr>
                  <w:rStyle w:val="Hyperlink"/>
                </w:rPr>
                <w:t>C1-204508</w:t>
              </w:r>
            </w:hyperlink>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77" w:rsidRDefault="00372277" w:rsidP="006A159F">
            <w:pPr>
              <w:rPr>
                <w:rFonts w:eastAsia="Batang" w:cs="Arial"/>
                <w:color w:val="000000"/>
                <w:lang w:eastAsia="ko-KR"/>
              </w:rPr>
            </w:pPr>
            <w:r>
              <w:rPr>
                <w:rFonts w:eastAsia="Batang" w:cs="Arial"/>
                <w:color w:val="000000"/>
                <w:lang w:eastAsia="ko-KR"/>
              </w:rPr>
              <w:t>Noted</w:t>
            </w:r>
          </w:p>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600924" w:rsidP="006A159F">
            <w:pPr>
              <w:rPr>
                <w:rFonts w:cs="Arial"/>
              </w:rPr>
            </w:pPr>
            <w:hyperlink r:id="rId13" w:history="1">
              <w:r w:rsidR="00CD58D6">
                <w:rPr>
                  <w:rStyle w:val="Hyperlink"/>
                </w:rPr>
                <w:t>C1-204509</w:t>
              </w:r>
            </w:hyperlink>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77" w:rsidRDefault="00372277" w:rsidP="006A159F">
            <w:pPr>
              <w:rPr>
                <w:rFonts w:eastAsia="Batang" w:cs="Arial"/>
                <w:color w:val="000000"/>
                <w:lang w:eastAsia="ko-KR"/>
              </w:rPr>
            </w:pPr>
            <w:r>
              <w:rPr>
                <w:rFonts w:eastAsia="Batang" w:cs="Arial"/>
                <w:color w:val="000000"/>
                <w:lang w:eastAsia="ko-KR"/>
              </w:rPr>
              <w:t>Noted</w:t>
            </w:r>
          </w:p>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372277">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FF" w:themeFill="background1"/>
          </w:tcPr>
          <w:p w:rsidR="006A159F" w:rsidRPr="00A91B0A" w:rsidRDefault="00600924" w:rsidP="006A159F">
            <w:pPr>
              <w:rPr>
                <w:rFonts w:cs="Arial"/>
                <w:color w:val="000000"/>
              </w:rPr>
            </w:pPr>
            <w:hyperlink r:id="rId14" w:history="1">
              <w:r w:rsidR="00CD58D6">
                <w:rPr>
                  <w:rStyle w:val="Hyperlink"/>
                </w:rPr>
                <w:t>C1-204565</w:t>
              </w:r>
            </w:hyperlink>
          </w:p>
        </w:tc>
        <w:tc>
          <w:tcPr>
            <w:tcW w:w="4191" w:type="dxa"/>
            <w:gridSpan w:val="3"/>
            <w:tcBorders>
              <w:top w:val="single" w:sz="12" w:space="0" w:color="auto"/>
              <w:bottom w:val="single" w:sz="4" w:space="0" w:color="auto"/>
            </w:tcBorders>
            <w:shd w:val="clear" w:color="auto" w:fill="FFFFFF" w:themeFill="background1"/>
          </w:tcPr>
          <w:p w:rsidR="006A159F" w:rsidRPr="00A91B0A" w:rsidRDefault="007734E2" w:rsidP="006A159F">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FF" w:themeFill="background1"/>
          </w:tcPr>
          <w:p w:rsidR="006A159F" w:rsidRPr="00A91B0A" w:rsidRDefault="007734E2" w:rsidP="006A159F">
            <w:pPr>
              <w:rPr>
                <w:rFonts w:cs="Arial"/>
              </w:rPr>
            </w:pPr>
            <w:r>
              <w:rPr>
                <w:rFonts w:cs="Arial"/>
              </w:rPr>
              <w:t>CT3</w:t>
            </w:r>
          </w:p>
        </w:tc>
        <w:tc>
          <w:tcPr>
            <w:tcW w:w="826" w:type="dxa"/>
            <w:tcBorders>
              <w:top w:val="single" w:sz="12" w:space="0" w:color="auto"/>
              <w:bottom w:val="single" w:sz="4" w:space="0" w:color="auto"/>
            </w:tcBorders>
            <w:shd w:val="clear" w:color="auto" w:fill="FFFFFF" w:themeFill="background1"/>
          </w:tcPr>
          <w:p w:rsidR="006A159F" w:rsidRPr="00A91B0A" w:rsidRDefault="00B072CA"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hemeFill="background1"/>
          </w:tcPr>
          <w:p w:rsidR="00965F48" w:rsidRPr="00840111" w:rsidRDefault="00692B4F" w:rsidP="006A159F">
            <w:pPr>
              <w:rPr>
                <w:rFonts w:cs="Arial"/>
                <w:color w:val="000000" w:themeColor="text1"/>
              </w:rPr>
            </w:pPr>
            <w:r>
              <w:rPr>
                <w:rFonts w:cs="Arial"/>
                <w:color w:val="000000" w:themeColor="text1"/>
              </w:rPr>
              <w:t>Noted</w:t>
            </w:r>
          </w:p>
        </w:tc>
      </w:tr>
      <w:tr w:rsidR="007734E2" w:rsidRPr="00D95972" w:rsidTr="00372277">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7734E2" w:rsidRPr="007734E2" w:rsidRDefault="00600924" w:rsidP="00B67310">
            <w:pPr>
              <w:rPr>
                <w:rFonts w:cs="Arial"/>
                <w:color w:val="000000"/>
              </w:rPr>
            </w:pPr>
            <w:hyperlink r:id="rId15" w:history="1">
              <w:r w:rsidR="00CD58D6">
                <w:rPr>
                  <w:rStyle w:val="Hyperlink"/>
                </w:rPr>
                <w:t>C1-204567</w:t>
              </w:r>
            </w:hyperlink>
          </w:p>
        </w:tc>
        <w:tc>
          <w:tcPr>
            <w:tcW w:w="4191" w:type="dxa"/>
            <w:gridSpan w:val="3"/>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CT3</w:t>
            </w:r>
          </w:p>
        </w:tc>
        <w:tc>
          <w:tcPr>
            <w:tcW w:w="826" w:type="dxa"/>
            <w:tcBorders>
              <w:top w:val="single" w:sz="4" w:space="0" w:color="auto"/>
              <w:bottom w:val="single" w:sz="4" w:space="0" w:color="auto"/>
            </w:tcBorders>
            <w:shd w:val="clear" w:color="auto" w:fill="FFFFFF" w:themeFill="background1"/>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692B4F" w:rsidRDefault="00692B4F" w:rsidP="00B67310">
            <w:pPr>
              <w:rPr>
                <w:rFonts w:cs="Arial"/>
                <w:lang w:val="en-US"/>
              </w:rPr>
            </w:pPr>
            <w:r>
              <w:rPr>
                <w:rFonts w:cs="Arial"/>
                <w:lang w:val="en-US"/>
              </w:rPr>
              <w:t>Noted</w:t>
            </w:r>
          </w:p>
          <w:p w:rsidR="00312A65" w:rsidRDefault="00312A65" w:rsidP="00B67310">
            <w:pPr>
              <w:rPr>
                <w:rFonts w:cs="Arial"/>
                <w:lang w:val="en-US"/>
              </w:rPr>
            </w:pPr>
            <w:r>
              <w:rPr>
                <w:rFonts w:cs="Arial"/>
                <w:lang w:val="en-US"/>
              </w:rPr>
              <w:t>See also C1-204647</w:t>
            </w:r>
          </w:p>
          <w:p w:rsidR="007734E2" w:rsidRPr="00A91B0A" w:rsidRDefault="007734E2" w:rsidP="00B67310">
            <w:pPr>
              <w:rPr>
                <w:rFonts w:cs="Arial"/>
                <w:lang w:val="en-US"/>
              </w:rPr>
            </w:pPr>
          </w:p>
        </w:tc>
      </w:tr>
      <w:tr w:rsidR="007734E2" w:rsidRPr="00D95972" w:rsidTr="00372277">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7734E2" w:rsidRPr="007734E2" w:rsidRDefault="00600924" w:rsidP="00B67310">
            <w:pPr>
              <w:rPr>
                <w:rFonts w:cs="Arial"/>
                <w:color w:val="000000"/>
              </w:rPr>
            </w:pPr>
            <w:hyperlink r:id="rId16" w:history="1">
              <w:r w:rsidR="00CD58D6">
                <w:rPr>
                  <w:rStyle w:val="Hyperlink"/>
                </w:rPr>
                <w:t>C1-204569</w:t>
              </w:r>
            </w:hyperlink>
          </w:p>
        </w:tc>
        <w:tc>
          <w:tcPr>
            <w:tcW w:w="4191" w:type="dxa"/>
            <w:gridSpan w:val="3"/>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LS on 5G SoR integrity protection mechanism (C4-203367)</w:t>
            </w:r>
          </w:p>
        </w:tc>
        <w:tc>
          <w:tcPr>
            <w:tcW w:w="1767" w:type="dxa"/>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CT4</w:t>
            </w:r>
          </w:p>
        </w:tc>
        <w:tc>
          <w:tcPr>
            <w:tcW w:w="826" w:type="dxa"/>
            <w:tcBorders>
              <w:top w:val="single" w:sz="4" w:space="0" w:color="auto"/>
              <w:bottom w:val="single" w:sz="4" w:space="0" w:color="auto"/>
            </w:tcBorders>
            <w:shd w:val="clear" w:color="auto" w:fill="FFFFFF" w:themeFill="background1"/>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734E2" w:rsidRDefault="00692B4F" w:rsidP="00B67310">
            <w:pPr>
              <w:rPr>
                <w:rFonts w:cs="Arial"/>
                <w:color w:val="000000" w:themeColor="text1"/>
              </w:rPr>
            </w:pPr>
            <w:r>
              <w:rPr>
                <w:rFonts w:cs="Arial"/>
                <w:color w:val="000000" w:themeColor="text1"/>
              </w:rPr>
              <w:t>Noted</w:t>
            </w:r>
          </w:p>
          <w:p w:rsidR="00391AC4" w:rsidRDefault="00391AC4" w:rsidP="00B67310">
            <w:pPr>
              <w:rPr>
                <w:rFonts w:cs="Arial"/>
                <w:color w:val="000000" w:themeColor="text1"/>
              </w:rPr>
            </w:pPr>
          </w:p>
          <w:p w:rsidR="00391AC4" w:rsidRDefault="00391AC4" w:rsidP="00B67310">
            <w:pPr>
              <w:rPr>
                <w:rFonts w:cs="Arial"/>
                <w:color w:val="000000" w:themeColor="text1"/>
              </w:rPr>
            </w:pPr>
            <w:r>
              <w:rPr>
                <w:rFonts w:cs="Arial"/>
                <w:color w:val="000000" w:themeColor="text1"/>
              </w:rPr>
              <w:t>Marius, Thu, 10:11</w:t>
            </w:r>
          </w:p>
          <w:p w:rsidR="00391AC4" w:rsidRPr="00A91B0A" w:rsidRDefault="00391AC4" w:rsidP="00B67310">
            <w:pPr>
              <w:rPr>
                <w:rFonts w:cs="Arial"/>
                <w:lang w:val="en-US"/>
              </w:rPr>
            </w:pPr>
            <w:r>
              <w:rPr>
                <w:rFonts w:cs="Arial"/>
                <w:color w:val="000000" w:themeColor="text1"/>
              </w:rPr>
              <w:t>Hints at two CRs in SA3</w:t>
            </w:r>
          </w:p>
        </w:tc>
      </w:tr>
      <w:tr w:rsidR="007734E2" w:rsidRPr="00D95972" w:rsidTr="00372277">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7734E2" w:rsidRPr="007734E2" w:rsidRDefault="00600924" w:rsidP="00B67310">
            <w:pPr>
              <w:rPr>
                <w:rFonts w:cs="Arial"/>
                <w:color w:val="000000"/>
              </w:rPr>
            </w:pPr>
            <w:hyperlink r:id="rId17" w:history="1">
              <w:r w:rsidR="00CD58D6">
                <w:rPr>
                  <w:rStyle w:val="Hyperlink"/>
                </w:rPr>
                <w:t>C1-204571</w:t>
              </w:r>
            </w:hyperlink>
          </w:p>
        </w:tc>
        <w:tc>
          <w:tcPr>
            <w:tcW w:w="4191" w:type="dxa"/>
            <w:gridSpan w:val="3"/>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TSG CT</w:t>
            </w:r>
          </w:p>
        </w:tc>
        <w:tc>
          <w:tcPr>
            <w:tcW w:w="826" w:type="dxa"/>
            <w:tcBorders>
              <w:top w:val="single" w:sz="4" w:space="0" w:color="auto"/>
              <w:bottom w:val="single" w:sz="4" w:space="0" w:color="auto"/>
            </w:tcBorders>
            <w:shd w:val="clear" w:color="auto" w:fill="FFFFFF" w:themeFill="background1"/>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734E2" w:rsidRDefault="00692B4F" w:rsidP="00B67310">
            <w:pPr>
              <w:rPr>
                <w:rFonts w:cs="Arial"/>
                <w:color w:val="000000" w:themeColor="text1"/>
              </w:rPr>
            </w:pPr>
            <w:r>
              <w:rPr>
                <w:rFonts w:cs="Arial"/>
                <w:color w:val="000000" w:themeColor="text1"/>
              </w:rPr>
              <w:t>Noted</w:t>
            </w:r>
          </w:p>
          <w:p w:rsidR="00015EF4" w:rsidRDefault="00015EF4" w:rsidP="00B67310">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rsidR="00015EF4" w:rsidRPr="00A91B0A" w:rsidRDefault="00015EF4" w:rsidP="00B67310">
            <w:pPr>
              <w:rPr>
                <w:rFonts w:cs="Arial"/>
                <w:lang w:val="en-US"/>
              </w:rPr>
            </w:pPr>
          </w:p>
        </w:tc>
      </w:tr>
      <w:tr w:rsidR="007734E2" w:rsidRPr="00D95972" w:rsidTr="00372277">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7734E2" w:rsidRPr="007734E2" w:rsidRDefault="00600924" w:rsidP="00B67310">
            <w:pPr>
              <w:rPr>
                <w:rFonts w:cs="Arial"/>
                <w:color w:val="000000"/>
              </w:rPr>
            </w:pPr>
            <w:hyperlink r:id="rId18" w:history="1">
              <w:r w:rsidR="00CD58D6">
                <w:rPr>
                  <w:rStyle w:val="Hyperlink"/>
                </w:rPr>
                <w:t>C1-204572</w:t>
              </w:r>
            </w:hyperlink>
          </w:p>
        </w:tc>
        <w:tc>
          <w:tcPr>
            <w:tcW w:w="4191" w:type="dxa"/>
            <w:gridSpan w:val="3"/>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Reply LS on QoE Measurement Collection (R2-2005778)</w:t>
            </w:r>
          </w:p>
        </w:tc>
        <w:tc>
          <w:tcPr>
            <w:tcW w:w="1767" w:type="dxa"/>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734E2" w:rsidRPr="00A91B0A" w:rsidRDefault="00692B4F" w:rsidP="00B67310">
            <w:pPr>
              <w:rPr>
                <w:rFonts w:cs="Arial"/>
                <w:lang w:val="en-US"/>
              </w:rPr>
            </w:pPr>
            <w:r>
              <w:rPr>
                <w:rFonts w:cs="Arial"/>
                <w:color w:val="000000" w:themeColor="text1"/>
              </w:rPr>
              <w:t>Noted</w:t>
            </w:r>
          </w:p>
        </w:tc>
      </w:tr>
      <w:tr w:rsidR="007734E2" w:rsidRPr="00D95972" w:rsidTr="00372277">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7734E2" w:rsidRPr="007734E2" w:rsidRDefault="00600924" w:rsidP="00B67310">
            <w:pPr>
              <w:rPr>
                <w:rFonts w:cs="Arial"/>
                <w:color w:val="000000"/>
              </w:rPr>
            </w:pPr>
            <w:hyperlink r:id="rId19" w:history="1">
              <w:r w:rsidR="00CD58D6">
                <w:rPr>
                  <w:rStyle w:val="Hyperlink"/>
                </w:rPr>
                <w:t>C1-204575</w:t>
              </w:r>
            </w:hyperlink>
          </w:p>
        </w:tc>
        <w:tc>
          <w:tcPr>
            <w:tcW w:w="4191" w:type="dxa"/>
            <w:gridSpan w:val="3"/>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734E2" w:rsidRDefault="00692B4F" w:rsidP="00B67310">
            <w:pPr>
              <w:rPr>
                <w:rFonts w:cs="Arial"/>
                <w:color w:val="000000" w:themeColor="text1"/>
              </w:rPr>
            </w:pPr>
            <w:r>
              <w:rPr>
                <w:rFonts w:cs="Arial"/>
                <w:color w:val="000000" w:themeColor="text1"/>
              </w:rPr>
              <w:t>Noted</w:t>
            </w:r>
          </w:p>
          <w:p w:rsidR="007F3FE5" w:rsidRPr="00A91B0A" w:rsidRDefault="007F3FE5" w:rsidP="00B67310">
            <w:pPr>
              <w:rPr>
                <w:rFonts w:cs="Arial"/>
                <w:lang w:val="en-US"/>
              </w:rPr>
            </w:pPr>
            <w:r>
              <w:rPr>
                <w:rFonts w:cs="Arial"/>
                <w:color w:val="000000" w:themeColor="text1"/>
              </w:rPr>
              <w:t>See also C1-204614</w:t>
            </w:r>
          </w:p>
        </w:tc>
      </w:tr>
      <w:tr w:rsidR="007734E2" w:rsidRPr="00D95972" w:rsidTr="00372277">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7734E2" w:rsidRPr="007734E2" w:rsidRDefault="00600924" w:rsidP="00B67310">
            <w:pPr>
              <w:rPr>
                <w:rFonts w:cs="Arial"/>
                <w:color w:val="000000"/>
              </w:rPr>
            </w:pPr>
            <w:hyperlink r:id="rId20" w:history="1">
              <w:r w:rsidR="00CD58D6">
                <w:rPr>
                  <w:rStyle w:val="Hyperlink"/>
                </w:rPr>
                <w:t>C1-204576</w:t>
              </w:r>
            </w:hyperlink>
          </w:p>
        </w:tc>
        <w:tc>
          <w:tcPr>
            <w:tcW w:w="4191" w:type="dxa"/>
            <w:gridSpan w:val="3"/>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734E2" w:rsidRPr="00424C8C" w:rsidRDefault="00692B4F" w:rsidP="00B67310">
            <w:pPr>
              <w:rPr>
                <w:rFonts w:cs="Arial"/>
                <w:lang w:val="en-US"/>
              </w:rPr>
            </w:pPr>
            <w:r w:rsidRPr="00424C8C">
              <w:rPr>
                <w:rFonts w:cs="Arial"/>
                <w:lang w:val="en-US"/>
              </w:rPr>
              <w:t>Noted</w:t>
            </w:r>
          </w:p>
          <w:p w:rsidR="00692B4F" w:rsidRPr="00424C8C" w:rsidRDefault="00692B4F" w:rsidP="00B67310">
            <w:pPr>
              <w:rPr>
                <w:rFonts w:cs="Arial"/>
                <w:lang w:val="en-US"/>
              </w:rPr>
            </w:pPr>
            <w:r w:rsidRPr="00424C8C">
              <w:rPr>
                <w:rFonts w:cs="Arial"/>
                <w:lang w:val="en-US"/>
              </w:rPr>
              <w:t>Do we have CRs?</w:t>
            </w:r>
          </w:p>
        </w:tc>
      </w:tr>
      <w:tr w:rsidR="007734E2" w:rsidRPr="00D95972" w:rsidTr="00780689">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auto"/>
          </w:tcPr>
          <w:p w:rsidR="007734E2" w:rsidRPr="007734E2" w:rsidRDefault="00600924" w:rsidP="00B67310">
            <w:pPr>
              <w:rPr>
                <w:rFonts w:cs="Arial"/>
                <w:color w:val="000000"/>
              </w:rPr>
            </w:pPr>
            <w:hyperlink r:id="rId21" w:history="1">
              <w:r w:rsidR="00CD58D6">
                <w:rPr>
                  <w:rStyle w:val="Hyperlink"/>
                </w:rPr>
                <w:t>C1-204613</w:t>
              </w:r>
            </w:hyperlink>
          </w:p>
        </w:tc>
        <w:tc>
          <w:tcPr>
            <w:tcW w:w="4191" w:type="dxa"/>
            <w:gridSpan w:val="3"/>
            <w:tcBorders>
              <w:top w:val="single" w:sz="4" w:space="0" w:color="auto"/>
              <w:bottom w:val="single" w:sz="4" w:space="0" w:color="auto"/>
            </w:tcBorders>
            <w:shd w:val="clear" w:color="auto" w:fill="auto"/>
          </w:tcPr>
          <w:p w:rsidR="007734E2" w:rsidRPr="00574B73" w:rsidRDefault="007734E2" w:rsidP="00B67310">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auto"/>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auto"/>
          </w:tcPr>
          <w:p w:rsidR="007734E2"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692B4F" w:rsidRPr="00424C8C" w:rsidRDefault="00780689" w:rsidP="00692B4F">
            <w:pPr>
              <w:rPr>
                <w:rFonts w:cs="Arial"/>
                <w:lang w:val="en-US"/>
              </w:rPr>
            </w:pPr>
            <w:r>
              <w:rPr>
                <w:rFonts w:cs="Arial"/>
                <w:lang w:val="en-US"/>
              </w:rPr>
              <w:t>Noted</w:t>
            </w:r>
          </w:p>
          <w:p w:rsidR="007734E2" w:rsidRPr="00424C8C" w:rsidRDefault="00935266" w:rsidP="00692B4F">
            <w:pPr>
              <w:rPr>
                <w:rFonts w:cs="Arial"/>
              </w:rPr>
            </w:pPr>
            <w:r w:rsidRPr="00424C8C">
              <w:rPr>
                <w:rFonts w:cs="Arial"/>
              </w:rPr>
              <w:t>Draft LS out in C1-205068</w:t>
            </w:r>
          </w:p>
          <w:p w:rsidR="00935266" w:rsidRPr="00424C8C" w:rsidRDefault="00935266" w:rsidP="00692B4F">
            <w:pPr>
              <w:rPr>
                <w:rFonts w:cs="Arial"/>
              </w:rPr>
            </w:pPr>
            <w:r w:rsidRPr="00424C8C">
              <w:rPr>
                <w:rFonts w:cs="Arial"/>
              </w:rPr>
              <w:t>Proposed CR</w:t>
            </w:r>
            <w:r w:rsidR="007E3F35" w:rsidRPr="00424C8C">
              <w:rPr>
                <w:rFonts w:cs="Arial"/>
              </w:rPr>
              <w:t>s</w:t>
            </w:r>
            <w:r w:rsidRPr="00424C8C">
              <w:rPr>
                <w:rFonts w:cs="Arial"/>
              </w:rPr>
              <w:t xml:space="preserve"> in C1-20</w:t>
            </w:r>
            <w:r w:rsidRPr="00424C8C">
              <w:rPr>
                <w:rFonts w:cs="Arial" w:hint="eastAsia"/>
              </w:rPr>
              <w:t>506</w:t>
            </w:r>
            <w:r w:rsidR="00E54C24">
              <w:rPr>
                <w:rFonts w:cs="Arial"/>
              </w:rPr>
              <w:t>1</w:t>
            </w:r>
            <w:r w:rsidR="007E3F35" w:rsidRPr="00424C8C">
              <w:rPr>
                <w:rFonts w:cs="Arial"/>
              </w:rPr>
              <w:t>, C1-205003</w:t>
            </w:r>
            <w:r w:rsidR="00F52B3A">
              <w:rPr>
                <w:rFonts w:cs="Arial"/>
              </w:rPr>
              <w:t xml:space="preserve">, </w:t>
            </w:r>
            <w:r w:rsidR="00F52B3A">
              <w:rPr>
                <w:lang w:val="en-US"/>
              </w:rPr>
              <w:t>C1-204810</w:t>
            </w:r>
          </w:p>
          <w:p w:rsidR="00935266" w:rsidRPr="00424C8C" w:rsidRDefault="00935266" w:rsidP="00692B4F">
            <w:pPr>
              <w:rPr>
                <w:rFonts w:cs="Arial"/>
                <w:lang w:val="en-US"/>
              </w:rPr>
            </w:pPr>
          </w:p>
        </w:tc>
      </w:tr>
      <w:tr w:rsidR="007734E2" w:rsidRPr="00D95972" w:rsidTr="00372277">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7734E2" w:rsidRPr="007734E2" w:rsidRDefault="00600924" w:rsidP="00B67310">
            <w:pPr>
              <w:rPr>
                <w:rFonts w:cs="Arial"/>
                <w:color w:val="000000"/>
              </w:rPr>
            </w:pPr>
            <w:hyperlink r:id="rId22" w:history="1">
              <w:r w:rsidR="00CD58D6">
                <w:rPr>
                  <w:rStyle w:val="Hyperlink"/>
                </w:rPr>
                <w:t>C1-204614</w:t>
              </w:r>
            </w:hyperlink>
          </w:p>
        </w:tc>
        <w:tc>
          <w:tcPr>
            <w:tcW w:w="4191" w:type="dxa"/>
            <w:gridSpan w:val="3"/>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RAN3</w:t>
            </w:r>
          </w:p>
        </w:tc>
        <w:tc>
          <w:tcPr>
            <w:tcW w:w="826" w:type="dxa"/>
            <w:tcBorders>
              <w:top w:val="single" w:sz="4" w:space="0" w:color="auto"/>
              <w:bottom w:val="single" w:sz="4" w:space="0" w:color="auto"/>
            </w:tcBorders>
            <w:shd w:val="clear" w:color="auto" w:fill="FFFFFF" w:themeFill="background1"/>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734E2" w:rsidRDefault="00692B4F" w:rsidP="00B67310">
            <w:pPr>
              <w:rPr>
                <w:rFonts w:cs="Arial"/>
                <w:color w:val="000000" w:themeColor="text1"/>
              </w:rPr>
            </w:pPr>
            <w:r>
              <w:rPr>
                <w:rFonts w:cs="Arial"/>
                <w:color w:val="000000" w:themeColor="text1"/>
              </w:rPr>
              <w:t>Noted</w:t>
            </w:r>
          </w:p>
          <w:p w:rsidR="007F3FE5" w:rsidRPr="00A91B0A" w:rsidRDefault="007F3FE5" w:rsidP="00B67310">
            <w:pPr>
              <w:rPr>
                <w:rFonts w:cs="Arial"/>
                <w:lang w:val="en-US"/>
              </w:rPr>
            </w:pPr>
            <w:r>
              <w:rPr>
                <w:rFonts w:cs="Arial"/>
                <w:color w:val="000000" w:themeColor="text1"/>
              </w:rPr>
              <w:t>See also C1-204575</w:t>
            </w:r>
          </w:p>
        </w:tc>
      </w:tr>
      <w:tr w:rsidR="007734E2" w:rsidRPr="00D95972" w:rsidTr="00372277">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7734E2" w:rsidRPr="007734E2" w:rsidRDefault="00600924" w:rsidP="00B67310">
            <w:pPr>
              <w:rPr>
                <w:rFonts w:cs="Arial"/>
                <w:color w:val="000000"/>
              </w:rPr>
            </w:pPr>
            <w:hyperlink r:id="rId23" w:history="1">
              <w:r w:rsidR="00CD58D6">
                <w:rPr>
                  <w:rStyle w:val="Hyperlink"/>
                </w:rPr>
                <w:t>C1-204615</w:t>
              </w:r>
            </w:hyperlink>
          </w:p>
        </w:tc>
        <w:tc>
          <w:tcPr>
            <w:tcW w:w="4191" w:type="dxa"/>
            <w:gridSpan w:val="3"/>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FF" w:themeFill="background1"/>
          </w:tcPr>
          <w:p w:rsidR="007734E2" w:rsidRPr="00574B73" w:rsidRDefault="007734E2"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734E2" w:rsidRPr="00424C8C" w:rsidRDefault="00692B4F" w:rsidP="00B67310">
            <w:pPr>
              <w:rPr>
                <w:rFonts w:cs="Arial"/>
                <w:lang w:val="en-US"/>
              </w:rPr>
            </w:pPr>
            <w:r w:rsidRPr="00424C8C">
              <w:rPr>
                <w:rFonts w:cs="Arial"/>
              </w:rPr>
              <w:t>Noted</w:t>
            </w: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24" w:history="1">
              <w:r w:rsidR="00CD58D6">
                <w:rPr>
                  <w:rStyle w:val="Hyperlink"/>
                </w:rPr>
                <w:t>C1-204620</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on service area restriction for CIoT 5GS optimization (S2-2004440)</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692B4F" w:rsidP="00B67310">
            <w:pPr>
              <w:rPr>
                <w:rFonts w:cs="Arial"/>
                <w:lang w:val="en-US"/>
              </w:rPr>
            </w:pPr>
            <w:r w:rsidRPr="00424C8C">
              <w:rPr>
                <w:rFonts w:cs="Arial"/>
                <w:lang w:val="en-US"/>
              </w:rPr>
              <w:t>Noted</w:t>
            </w:r>
          </w:p>
          <w:p w:rsidR="00692B4F" w:rsidRPr="00424C8C" w:rsidRDefault="007F3FE5" w:rsidP="00B67310">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rsidR="00692B4F" w:rsidRPr="00424C8C" w:rsidRDefault="00692B4F"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25" w:history="1">
              <w:r w:rsidR="00CD58D6">
                <w:rPr>
                  <w:rStyle w:val="Hyperlink"/>
                </w:rPr>
                <w:t>C1-204621</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on early UE capability retrieval for eMTC (S2-2004446)</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692B4F" w:rsidP="00B67310">
            <w:pPr>
              <w:rPr>
                <w:rFonts w:cs="Arial"/>
                <w:lang w:val="en-US"/>
              </w:rPr>
            </w:pPr>
            <w:r w:rsidRPr="00424C8C">
              <w:rPr>
                <w:rFonts w:cs="Arial"/>
                <w:lang w:val="en-US"/>
              </w:rPr>
              <w:t>Noted</w:t>
            </w:r>
          </w:p>
          <w:p w:rsidR="00692B4F" w:rsidRDefault="00693BAF" w:rsidP="00B67310">
            <w:pPr>
              <w:rPr>
                <w:rFonts w:cs="Arial"/>
                <w:lang w:val="en-US"/>
              </w:rPr>
            </w:pPr>
            <w:r>
              <w:rPr>
                <w:rFonts w:cs="Arial"/>
                <w:lang w:val="en-US"/>
              </w:rPr>
              <w:t>Pending RAN2 response</w:t>
            </w:r>
          </w:p>
          <w:p w:rsidR="00693BAF" w:rsidRPr="00424C8C" w:rsidRDefault="00693BAF" w:rsidP="00B67310">
            <w:pPr>
              <w:rPr>
                <w:rFonts w:cs="Arial"/>
                <w:lang w:val="en-US"/>
              </w:rPr>
            </w:pPr>
            <w:r>
              <w:rPr>
                <w:rFonts w:cs="Arial"/>
                <w:lang w:val="en-US"/>
              </w:rPr>
              <w:t>Related CR in C1-204672</w:t>
            </w:r>
          </w:p>
          <w:p w:rsidR="00692B4F" w:rsidRPr="00424C8C" w:rsidRDefault="00692B4F"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26" w:history="1">
              <w:r w:rsidR="00CD58D6">
                <w:rPr>
                  <w:rStyle w:val="Hyperlink"/>
                </w:rPr>
                <w:t>C1-204622</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692B4F" w:rsidP="00B67310">
            <w:pPr>
              <w:rPr>
                <w:rFonts w:cs="Arial"/>
                <w:lang w:val="en-US"/>
              </w:rPr>
            </w:pPr>
            <w:r w:rsidRPr="00424C8C">
              <w:rPr>
                <w:rFonts w:cs="Arial"/>
                <w:lang w:val="en-US"/>
              </w:rPr>
              <w:t>Noted</w:t>
            </w:r>
          </w:p>
          <w:p w:rsidR="00692B4F" w:rsidRPr="00424C8C" w:rsidRDefault="00693BAF" w:rsidP="00B67310">
            <w:pPr>
              <w:rPr>
                <w:rFonts w:cs="Arial"/>
                <w:lang w:val="en-US"/>
              </w:rPr>
            </w:pPr>
            <w:r>
              <w:rPr>
                <w:rFonts w:cs="Arial"/>
                <w:lang w:val="en-US"/>
              </w:rPr>
              <w:t>C1-204582, C1-204869, C1-204921</w:t>
            </w:r>
          </w:p>
          <w:p w:rsidR="00692B4F" w:rsidRPr="00424C8C" w:rsidRDefault="00692B4F"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27" w:history="1">
              <w:r w:rsidR="00CD58D6">
                <w:rPr>
                  <w:rStyle w:val="Hyperlink"/>
                </w:rPr>
                <w:t>C1-204623</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E27D05" w:rsidP="00B67310">
            <w:pPr>
              <w:rPr>
                <w:rFonts w:cs="Arial"/>
                <w:lang w:val="en-US"/>
              </w:rPr>
            </w:pPr>
            <w:r w:rsidRPr="00424C8C">
              <w:rPr>
                <w:rFonts w:cs="Arial"/>
                <w:lang w:val="en-US"/>
              </w:rPr>
              <w:t>Noted</w:t>
            </w:r>
          </w:p>
          <w:p w:rsidR="00E27D05" w:rsidRPr="00424C8C" w:rsidRDefault="00015EF4" w:rsidP="00B67310">
            <w:pPr>
              <w:rPr>
                <w:rFonts w:cs="Arial"/>
                <w:lang w:val="en-US"/>
              </w:rPr>
            </w:pPr>
            <w:r>
              <w:rPr>
                <w:rFonts w:cs="Arial"/>
                <w:lang w:val="en-US"/>
              </w:rPr>
              <w:t xml:space="preserve">Related CR in </w:t>
            </w:r>
            <w:r w:rsidRPr="00015EF4">
              <w:rPr>
                <w:rFonts w:cs="Arial"/>
                <w:lang w:val="en-US"/>
              </w:rPr>
              <w:t>C1-204582</w:t>
            </w:r>
          </w:p>
          <w:p w:rsidR="00E27D05" w:rsidRPr="00424C8C" w:rsidRDefault="00E27D05"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28" w:history="1">
              <w:r w:rsidR="00CD58D6">
                <w:rPr>
                  <w:rStyle w:val="Hyperlink"/>
                </w:rPr>
                <w:t>C1-204624</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692B4F" w:rsidP="00B67310">
            <w:pPr>
              <w:rPr>
                <w:rFonts w:cs="Arial"/>
                <w:lang w:val="en-US"/>
              </w:rPr>
            </w:pPr>
            <w:r w:rsidRPr="00424C8C">
              <w:rPr>
                <w:rFonts w:cs="Arial"/>
              </w:rPr>
              <w:t>Noted</w:t>
            </w: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29" w:history="1">
              <w:r w:rsidR="00CD58D6">
                <w:rPr>
                  <w:rStyle w:val="Hyperlink"/>
                </w:rPr>
                <w:t>C1-204634</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E27D05" w:rsidP="00B67310">
            <w:pPr>
              <w:rPr>
                <w:rFonts w:cs="Arial"/>
                <w:lang w:val="en-US"/>
              </w:rPr>
            </w:pPr>
            <w:r w:rsidRPr="00424C8C">
              <w:rPr>
                <w:rFonts w:cs="Arial"/>
                <w:lang w:val="en-US"/>
              </w:rPr>
              <w:t>Noted</w:t>
            </w:r>
          </w:p>
          <w:p w:rsidR="00E27D05" w:rsidRPr="00424C8C" w:rsidRDefault="00E27D05" w:rsidP="00372277">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0" w:history="1">
              <w:r w:rsidR="00CD58D6">
                <w:rPr>
                  <w:rStyle w:val="Hyperlink"/>
                </w:rPr>
                <w:t>C1-204635</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424C8C" w:rsidRDefault="00E27D05" w:rsidP="00E27D05">
            <w:pPr>
              <w:rPr>
                <w:rFonts w:cs="Arial"/>
                <w:lang w:val="en-US"/>
              </w:rPr>
            </w:pPr>
            <w:r w:rsidRPr="00424C8C">
              <w:rPr>
                <w:rFonts w:cs="Arial"/>
                <w:lang w:val="en-US"/>
              </w:rPr>
              <w:t>Noted</w:t>
            </w:r>
          </w:p>
          <w:p w:rsidR="00E27D05" w:rsidRPr="00424C8C" w:rsidRDefault="004423FD" w:rsidP="00E27D05">
            <w:pPr>
              <w:rPr>
                <w:rFonts w:cs="Arial"/>
                <w:lang w:val="en-US"/>
              </w:rPr>
            </w:pPr>
            <w:r w:rsidRPr="00424C8C">
              <w:rPr>
                <w:rFonts w:cs="Arial"/>
                <w:lang w:val="en-US"/>
              </w:rPr>
              <w:t>Related CR in C1-204906</w:t>
            </w:r>
          </w:p>
          <w:p w:rsidR="00930BF5" w:rsidRPr="00424C8C" w:rsidRDefault="00930BF5"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1" w:history="1">
              <w:r w:rsidR="00CD58D6">
                <w:rPr>
                  <w:rStyle w:val="Hyperlink"/>
                </w:rPr>
                <w:t>C1-204647</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E27D05" w:rsidP="00B67310">
            <w:pPr>
              <w:rPr>
                <w:rFonts w:cs="Arial"/>
                <w:lang w:val="en-US"/>
              </w:rPr>
            </w:pPr>
            <w:r w:rsidRPr="00424C8C">
              <w:rPr>
                <w:rFonts w:cs="Arial"/>
                <w:lang w:val="en-US"/>
              </w:rPr>
              <w:t>Noted</w:t>
            </w:r>
          </w:p>
          <w:p w:rsidR="00312A65" w:rsidRDefault="00312A65" w:rsidP="00B67310">
            <w:pPr>
              <w:rPr>
                <w:rFonts w:cs="Arial"/>
                <w:lang w:val="en-US"/>
              </w:rPr>
            </w:pPr>
            <w:r w:rsidRPr="00424C8C">
              <w:rPr>
                <w:rFonts w:cs="Arial"/>
                <w:lang w:val="en-US"/>
              </w:rPr>
              <w:t>Related CRs in C1-204537, C1-204538</w:t>
            </w:r>
          </w:p>
          <w:p w:rsidR="00015EF4" w:rsidRPr="00424C8C" w:rsidRDefault="00015EF4" w:rsidP="00B67310">
            <w:pPr>
              <w:rPr>
                <w:rFonts w:cs="Arial"/>
                <w:lang w:val="en-US"/>
              </w:rPr>
            </w:pPr>
            <w:r>
              <w:rPr>
                <w:rFonts w:cs="Arial"/>
                <w:lang w:val="en-US"/>
              </w:rPr>
              <w:t xml:space="preserve">Related DISC in </w:t>
            </w:r>
            <w:r w:rsidRPr="00015EF4">
              <w:rPr>
                <w:rFonts w:cs="Arial"/>
                <w:lang w:val="en-US"/>
              </w:rPr>
              <w:t>C1-204937</w:t>
            </w:r>
          </w:p>
          <w:p w:rsidR="00433E17" w:rsidRPr="00424C8C" w:rsidRDefault="00433E17" w:rsidP="00B67310">
            <w:pPr>
              <w:rPr>
                <w:rFonts w:cs="Arial"/>
                <w:lang w:val="en-US"/>
              </w:rPr>
            </w:pPr>
            <w:r w:rsidRPr="00424C8C">
              <w:rPr>
                <w:rFonts w:cs="Arial"/>
                <w:lang w:val="en-US"/>
              </w:rPr>
              <w:t>Related work item in C1-204738</w:t>
            </w:r>
          </w:p>
          <w:p w:rsidR="00E27D05" w:rsidRPr="00424C8C" w:rsidRDefault="00E27D05" w:rsidP="00B67310">
            <w:pPr>
              <w:rPr>
                <w:rFonts w:cs="Arial"/>
                <w:lang w:val="en-US"/>
              </w:rPr>
            </w:pPr>
            <w:r w:rsidRPr="00424C8C">
              <w:rPr>
                <w:rFonts w:cs="Arial"/>
                <w:lang w:val="en-US"/>
              </w:rPr>
              <w:t>See also LS in C1-204567</w:t>
            </w:r>
          </w:p>
          <w:p w:rsidR="00E27D05" w:rsidRPr="00424C8C" w:rsidRDefault="00E27D05"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2" w:history="1">
              <w:r w:rsidR="00CD58D6">
                <w:rPr>
                  <w:rStyle w:val="Hyperlink"/>
                </w:rPr>
                <w:t>C1-204648</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Default="007F3FE5" w:rsidP="00B67310">
            <w:pPr>
              <w:rPr>
                <w:rFonts w:cs="Arial"/>
                <w:lang w:val="en-US"/>
              </w:rPr>
            </w:pPr>
            <w:r>
              <w:rPr>
                <w:rFonts w:cs="Arial"/>
                <w:lang w:val="en-US"/>
              </w:rPr>
              <w:t>Noted</w:t>
            </w:r>
          </w:p>
          <w:p w:rsidR="007F3FE5" w:rsidRPr="00A91B0A" w:rsidRDefault="007F3FE5" w:rsidP="00B67310">
            <w:pPr>
              <w:rPr>
                <w:rFonts w:cs="Arial"/>
                <w:lang w:val="en-US"/>
              </w:rPr>
            </w:pPr>
            <w:r>
              <w:rPr>
                <w:rFonts w:cs="Arial"/>
                <w:lang w:val="en-US"/>
              </w:rPr>
              <w:t>Related Rel-17 WID proposal in C1-204671</w:t>
            </w:r>
            <w:r w:rsidR="00B2327D">
              <w:rPr>
                <w:rFonts w:cs="Arial"/>
                <w:lang w:val="en-US"/>
              </w:rPr>
              <w:t>, related discussion paper in C1-20467</w:t>
            </w:r>
            <w:r w:rsidR="00693BAF">
              <w:rPr>
                <w:rFonts w:cs="Arial"/>
                <w:lang w:val="en-US"/>
              </w:rPr>
              <w:t>0</w:t>
            </w: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3" w:history="1">
              <w:r w:rsidR="00CD58D6">
                <w:rPr>
                  <w:rStyle w:val="Hyperlink"/>
                </w:rPr>
                <w:t>C1-204649</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F253BF" w:rsidP="00B67310">
            <w:pPr>
              <w:rPr>
                <w:rFonts w:cs="Arial"/>
                <w:lang w:val="en-US"/>
              </w:rPr>
            </w:pPr>
            <w:r>
              <w:rPr>
                <w:rFonts w:cs="Arial"/>
                <w:lang w:val="en-US"/>
              </w:rPr>
              <w:t>Noted</w:t>
            </w:r>
          </w:p>
          <w:p w:rsidR="00E27D05" w:rsidRPr="00424C8C" w:rsidRDefault="00E27D05" w:rsidP="00B67310">
            <w:pPr>
              <w:rPr>
                <w:rFonts w:cs="Arial"/>
                <w:lang w:val="en-US"/>
              </w:rPr>
            </w:pPr>
            <w:r w:rsidRPr="00424C8C">
              <w:rPr>
                <w:rFonts w:cs="Arial"/>
                <w:lang w:val="en-US"/>
              </w:rPr>
              <w:t>Related CR in C1-204658</w:t>
            </w:r>
          </w:p>
          <w:p w:rsidR="00E27D05" w:rsidRPr="00424C8C" w:rsidRDefault="00E27D05" w:rsidP="00B67310">
            <w:pPr>
              <w:rPr>
                <w:rFonts w:cs="Arial"/>
                <w:lang w:val="en-US"/>
              </w:rPr>
            </w:pPr>
            <w:r w:rsidRPr="00424C8C">
              <w:rPr>
                <w:rFonts w:cs="Arial"/>
                <w:lang w:val="en-US"/>
              </w:rPr>
              <w:t>Do we have draft LS out</w:t>
            </w:r>
          </w:p>
          <w:p w:rsidR="00E27D05" w:rsidRPr="00424C8C" w:rsidRDefault="00E27D05"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AB6379">
            <w:pPr>
              <w:jc w:val="both"/>
              <w:rPr>
                <w:rFonts w:cs="Arial"/>
                <w:color w:val="000000"/>
              </w:rPr>
            </w:pPr>
            <w:hyperlink r:id="rId34" w:history="1">
              <w:r w:rsidR="00CD58D6">
                <w:rPr>
                  <w:rStyle w:val="Hyperlink"/>
                </w:rPr>
                <w:t>C1-204</w:t>
              </w:r>
              <w:r w:rsidR="00AB6379">
                <w:rPr>
                  <w:rStyle w:val="Hyperlink"/>
                </w:rPr>
                <w:t>5510</w:t>
              </w:r>
              <w:r w:rsidR="00CD58D6">
                <w:rPr>
                  <w:rStyle w:val="Hyperlink"/>
                </w:rPr>
                <w:t>650</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780689" w:rsidP="00B67310">
            <w:pPr>
              <w:rPr>
                <w:rFonts w:cs="Arial"/>
                <w:lang w:val="en-US"/>
              </w:rPr>
            </w:pPr>
            <w:r>
              <w:rPr>
                <w:rFonts w:cs="Arial"/>
                <w:lang w:val="en-US"/>
              </w:rPr>
              <w:t>Noted</w:t>
            </w:r>
          </w:p>
          <w:p w:rsidR="00E27D05" w:rsidRPr="00424C8C" w:rsidRDefault="00E27D05" w:rsidP="00B67310">
            <w:pPr>
              <w:rPr>
                <w:rFonts w:cs="Arial"/>
                <w:lang w:val="en-US"/>
              </w:rPr>
            </w:pPr>
            <w:r w:rsidRPr="00424C8C">
              <w:rPr>
                <w:rFonts w:cs="Arial"/>
                <w:lang w:val="en-US"/>
              </w:rPr>
              <w:t>Draft LS out in C1-204866</w:t>
            </w:r>
          </w:p>
          <w:p w:rsidR="00BA5DAE" w:rsidRPr="00424C8C" w:rsidRDefault="00BA5DAE" w:rsidP="00B67310">
            <w:pPr>
              <w:rPr>
                <w:rFonts w:cs="Arial"/>
                <w:lang w:val="en-US"/>
              </w:rPr>
            </w:pPr>
            <w:r w:rsidRPr="00424C8C">
              <w:rPr>
                <w:rFonts w:cs="Arial"/>
                <w:lang w:val="en-US"/>
              </w:rPr>
              <w:t>CR in C1-204856</w:t>
            </w:r>
          </w:p>
          <w:p w:rsidR="00E27D05" w:rsidRPr="00424C8C" w:rsidRDefault="00E27D05"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5" w:history="1">
              <w:r w:rsidR="00CD58D6">
                <w:rPr>
                  <w:rStyle w:val="Hyperlink"/>
                </w:rPr>
                <w:t>C1-204651</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LS Reply on QoE Measurement Collection (S4-200962)</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692B4F" w:rsidP="00B67310">
            <w:pPr>
              <w:rPr>
                <w:rFonts w:cs="Arial"/>
                <w:lang w:val="en-US"/>
              </w:rPr>
            </w:pPr>
            <w:r w:rsidRPr="00424C8C">
              <w:rPr>
                <w:rFonts w:cs="Arial"/>
              </w:rPr>
              <w:t>Noted</w:t>
            </w: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6" w:history="1">
              <w:r w:rsidR="00CD58D6">
                <w:rPr>
                  <w:rStyle w:val="Hyperlink"/>
                </w:rPr>
                <w:t>C1-204652</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to Reply LS on support for eCall over NR (S5-203369)</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SA5</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692B4F" w:rsidP="00B67310">
            <w:pPr>
              <w:rPr>
                <w:rFonts w:cs="Arial"/>
                <w:lang w:val="en-US"/>
              </w:rPr>
            </w:pPr>
            <w:r w:rsidRPr="00424C8C">
              <w:rPr>
                <w:rFonts w:cs="Arial"/>
              </w:rPr>
              <w:t>Noted</w:t>
            </w: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7" w:history="1">
              <w:r w:rsidR="00CD58D6">
                <w:rPr>
                  <w:rStyle w:val="Hyperlink"/>
                </w:rPr>
                <w:t>C1-204653</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SA6</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F67B2F" w:rsidP="00B67310">
            <w:pPr>
              <w:rPr>
                <w:rFonts w:cs="Arial"/>
              </w:rPr>
            </w:pPr>
            <w:r w:rsidRPr="00424C8C">
              <w:rPr>
                <w:rFonts w:cs="Arial"/>
              </w:rPr>
              <w:t>Noted</w:t>
            </w:r>
          </w:p>
          <w:p w:rsidR="00E27D05" w:rsidRPr="00424C8C" w:rsidRDefault="00F67B2F" w:rsidP="00B67310">
            <w:pPr>
              <w:rPr>
                <w:rFonts w:cs="Arial"/>
                <w:lang w:val="en-US"/>
              </w:rPr>
            </w:pPr>
            <w:r w:rsidRPr="00424C8C">
              <w:rPr>
                <w:lang w:val="en-US"/>
              </w:rPr>
              <w:t>Changes to TS 24.545 will be required</w:t>
            </w: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8" w:history="1">
              <w:r w:rsidR="00CD58D6">
                <w:rPr>
                  <w:rStyle w:val="Hyperlink"/>
                </w:rPr>
                <w:t>C1-204654</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TSG SA</w:t>
            </w:r>
          </w:p>
        </w:tc>
        <w:tc>
          <w:tcPr>
            <w:tcW w:w="826" w:type="dxa"/>
            <w:tcBorders>
              <w:top w:val="single" w:sz="4" w:space="0" w:color="auto"/>
              <w:bottom w:val="single" w:sz="4" w:space="0" w:color="auto"/>
            </w:tcBorders>
            <w:shd w:val="clear" w:color="auto" w:fill="FFFFFF" w:themeFill="background1"/>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9146CD" w:rsidP="00B67310">
            <w:pPr>
              <w:rPr>
                <w:rFonts w:cs="Arial"/>
                <w:lang w:val="en-US"/>
              </w:rPr>
            </w:pPr>
            <w:r>
              <w:rPr>
                <w:rFonts w:cs="Arial"/>
                <w:lang w:val="en-US"/>
              </w:rPr>
              <w:t>Noted</w:t>
            </w:r>
          </w:p>
          <w:p w:rsidR="00B2327D" w:rsidRDefault="00B2327D" w:rsidP="00B67310">
            <w:pPr>
              <w:rPr>
                <w:noProof/>
                <w:lang w:val="en-US"/>
              </w:rPr>
            </w:pPr>
            <w:r>
              <w:rPr>
                <w:rFonts w:cs="Arial"/>
                <w:lang w:val="en-US"/>
              </w:rPr>
              <w:t xml:space="preserve">Related CRs in C1-204533, C1-204534, </w:t>
            </w:r>
            <w:r>
              <w:rPr>
                <w:noProof/>
                <w:lang w:val="en-US"/>
              </w:rPr>
              <w:t>C1-205171,C1-205173</w:t>
            </w:r>
          </w:p>
          <w:p w:rsidR="00B2327D" w:rsidRDefault="00B2327D" w:rsidP="00B67310">
            <w:pPr>
              <w:rPr>
                <w:rFonts w:cs="Arial"/>
                <w:lang w:val="en-US"/>
              </w:rPr>
            </w:pPr>
            <w:r>
              <w:rPr>
                <w:noProof/>
                <w:lang w:val="en-US"/>
              </w:rPr>
              <w:t xml:space="preserve">Related Disc in </w:t>
            </w:r>
            <w:r w:rsidRPr="00B2327D">
              <w:rPr>
                <w:noProof/>
                <w:lang w:val="en-US"/>
              </w:rPr>
              <w:t>C1-205181</w:t>
            </w:r>
          </w:p>
          <w:p w:rsidR="00692B4F" w:rsidRPr="00424C8C" w:rsidRDefault="00692B4F" w:rsidP="00B67310">
            <w:pPr>
              <w:rPr>
                <w:rFonts w:cs="Arial"/>
                <w:lang w:val="en-US"/>
              </w:rPr>
            </w:pPr>
            <w:r w:rsidRPr="00424C8C">
              <w:rPr>
                <w:rFonts w:cs="Arial"/>
                <w:lang w:val="en-US"/>
              </w:rPr>
              <w:t>Draft LS out in C1-204659</w:t>
            </w:r>
          </w:p>
          <w:p w:rsidR="00692B4F" w:rsidRPr="00424C8C" w:rsidRDefault="00692B4F"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600924" w:rsidP="00B67310">
            <w:pPr>
              <w:rPr>
                <w:rFonts w:cs="Arial"/>
                <w:color w:val="000000"/>
              </w:rPr>
            </w:pPr>
            <w:hyperlink r:id="rId39" w:history="1">
              <w:r w:rsidR="00CD58D6">
                <w:rPr>
                  <w:rStyle w:val="Hyperlink"/>
                </w:rPr>
                <w:t>C1-204655</w:t>
              </w:r>
            </w:hyperlink>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r>
              <w:rPr>
                <w:rFonts w:cs="Arial"/>
              </w:rPr>
              <w:t>Broadband Forum</w:t>
            </w:r>
          </w:p>
        </w:tc>
        <w:tc>
          <w:tcPr>
            <w:tcW w:w="826" w:type="dxa"/>
            <w:tcBorders>
              <w:top w:val="single" w:sz="4" w:space="0" w:color="auto"/>
              <w:bottom w:val="single" w:sz="4" w:space="0" w:color="auto"/>
            </w:tcBorders>
            <w:shd w:val="clear" w:color="auto" w:fill="FFFFFF" w:themeFill="background1"/>
          </w:tcPr>
          <w:p w:rsidR="00930BF5" w:rsidRPr="00A91B0A" w:rsidRDefault="00D1493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330355" w:rsidP="00B67310">
            <w:pPr>
              <w:rPr>
                <w:rFonts w:cs="Arial"/>
                <w:lang w:val="en-US"/>
              </w:rPr>
            </w:pPr>
            <w:r w:rsidRPr="00424C8C">
              <w:rPr>
                <w:rFonts w:cs="Arial"/>
                <w:lang w:val="en-US"/>
              </w:rPr>
              <w:t>Noted</w:t>
            </w:r>
          </w:p>
          <w:p w:rsidR="00330355" w:rsidRPr="00424C8C" w:rsidRDefault="00330355" w:rsidP="00B67310">
            <w:pPr>
              <w:rPr>
                <w:rFonts w:cs="Arial"/>
                <w:lang w:val="en-US"/>
              </w:rPr>
            </w:pPr>
          </w:p>
        </w:tc>
      </w:tr>
      <w:tr w:rsidR="00297390" w:rsidRPr="00D95972" w:rsidTr="00CD07CD">
        <w:tc>
          <w:tcPr>
            <w:tcW w:w="976" w:type="dxa"/>
            <w:tcBorders>
              <w:left w:val="thinThickThinSmallGap" w:sz="24" w:space="0" w:color="auto"/>
              <w:bottom w:val="nil"/>
            </w:tcBorders>
            <w:shd w:val="clear" w:color="auto" w:fill="auto"/>
          </w:tcPr>
          <w:p w:rsidR="00297390" w:rsidRPr="00D95972" w:rsidRDefault="00297390" w:rsidP="00B67310">
            <w:pPr>
              <w:rPr>
                <w:rFonts w:cs="Arial"/>
                <w:lang w:val="en-US"/>
              </w:rPr>
            </w:pPr>
          </w:p>
        </w:tc>
        <w:tc>
          <w:tcPr>
            <w:tcW w:w="1317" w:type="dxa"/>
            <w:gridSpan w:val="2"/>
            <w:tcBorders>
              <w:bottom w:val="nil"/>
            </w:tcBorders>
            <w:shd w:val="clear" w:color="auto" w:fill="auto"/>
          </w:tcPr>
          <w:p w:rsidR="00297390" w:rsidRPr="00D95972" w:rsidRDefault="00297390"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297390" w:rsidRDefault="00600924" w:rsidP="00B67310">
            <w:pPr>
              <w:rPr>
                <w:rFonts w:cs="Arial"/>
                <w:b/>
                <w:bCs/>
                <w:color w:val="0000FF"/>
                <w:sz w:val="16"/>
                <w:szCs w:val="16"/>
                <w:u w:val="single"/>
              </w:rPr>
            </w:pPr>
            <w:hyperlink r:id="rId40" w:history="1">
              <w:r w:rsidR="00CD58D6">
                <w:rPr>
                  <w:rStyle w:val="Hyperlink"/>
                </w:rPr>
                <w:t>C1-204657</w:t>
              </w:r>
            </w:hyperlink>
          </w:p>
        </w:tc>
        <w:tc>
          <w:tcPr>
            <w:tcW w:w="4191" w:type="dxa"/>
            <w:gridSpan w:val="3"/>
            <w:tcBorders>
              <w:top w:val="single" w:sz="4" w:space="0" w:color="auto"/>
              <w:bottom w:val="single" w:sz="4" w:space="0" w:color="auto"/>
            </w:tcBorders>
            <w:shd w:val="clear" w:color="auto" w:fill="FFFFFF" w:themeFill="background1"/>
          </w:tcPr>
          <w:p w:rsidR="00297390" w:rsidRPr="00574B73" w:rsidRDefault="00297390" w:rsidP="00B67310">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FF" w:themeFill="background1"/>
          </w:tcPr>
          <w:p w:rsidR="00297390" w:rsidRPr="00574B73" w:rsidRDefault="00297390" w:rsidP="00B67310">
            <w:pPr>
              <w:rPr>
                <w:rFonts w:cs="Arial"/>
              </w:rPr>
            </w:pPr>
            <w:r>
              <w:rPr>
                <w:rFonts w:cs="Arial"/>
              </w:rPr>
              <w:t>CT3</w:t>
            </w:r>
          </w:p>
        </w:tc>
        <w:tc>
          <w:tcPr>
            <w:tcW w:w="826" w:type="dxa"/>
            <w:tcBorders>
              <w:top w:val="single" w:sz="4" w:space="0" w:color="auto"/>
              <w:bottom w:val="single" w:sz="4" w:space="0" w:color="auto"/>
            </w:tcBorders>
            <w:shd w:val="clear" w:color="auto" w:fill="FFFFFF" w:themeFill="background1"/>
          </w:tcPr>
          <w:p w:rsidR="00297390" w:rsidRPr="00A91B0A" w:rsidRDefault="00D1493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297390" w:rsidRPr="00424C8C" w:rsidRDefault="00692B4F" w:rsidP="00B67310">
            <w:pPr>
              <w:rPr>
                <w:rFonts w:cs="Arial"/>
                <w:lang w:val="en-US"/>
              </w:rPr>
            </w:pPr>
            <w:r w:rsidRPr="00424C8C">
              <w:rPr>
                <w:rFonts w:cs="Arial"/>
              </w:rPr>
              <w:t>Noted</w:t>
            </w:r>
          </w:p>
        </w:tc>
      </w:tr>
      <w:tr w:rsidR="00CD07CD" w:rsidRPr="00D95972" w:rsidTr="00CD07CD">
        <w:tc>
          <w:tcPr>
            <w:tcW w:w="976" w:type="dxa"/>
            <w:tcBorders>
              <w:left w:val="thinThickThinSmallGap" w:sz="24" w:space="0" w:color="auto"/>
              <w:bottom w:val="nil"/>
            </w:tcBorders>
            <w:shd w:val="clear" w:color="auto" w:fill="auto"/>
          </w:tcPr>
          <w:p w:rsidR="00CD07CD" w:rsidRPr="00D95972" w:rsidRDefault="00CD07CD" w:rsidP="00CD07CD">
            <w:pPr>
              <w:rPr>
                <w:rFonts w:cs="Arial"/>
                <w:lang w:val="en-US"/>
              </w:rPr>
            </w:pPr>
          </w:p>
        </w:tc>
        <w:tc>
          <w:tcPr>
            <w:tcW w:w="1317" w:type="dxa"/>
            <w:gridSpan w:val="2"/>
            <w:tcBorders>
              <w:bottom w:val="nil"/>
            </w:tcBorders>
            <w:shd w:val="clear" w:color="auto" w:fill="auto"/>
          </w:tcPr>
          <w:p w:rsidR="00CD07CD" w:rsidRPr="00D95972" w:rsidRDefault="00CD07CD" w:rsidP="00CD07CD">
            <w:pPr>
              <w:rPr>
                <w:rFonts w:cs="Arial"/>
                <w:lang w:val="en-US"/>
              </w:rPr>
            </w:pPr>
          </w:p>
        </w:tc>
        <w:tc>
          <w:tcPr>
            <w:tcW w:w="1088" w:type="dxa"/>
            <w:tcBorders>
              <w:top w:val="single" w:sz="4" w:space="0" w:color="auto"/>
              <w:bottom w:val="single" w:sz="4" w:space="0" w:color="auto"/>
            </w:tcBorders>
            <w:shd w:val="clear" w:color="auto" w:fill="FFFFFF"/>
          </w:tcPr>
          <w:p w:rsidR="00CD07CD" w:rsidRDefault="00600924" w:rsidP="00CD07CD">
            <w:pPr>
              <w:overflowPunct/>
              <w:autoSpaceDE/>
              <w:autoSpaceDN/>
              <w:adjustRightInd/>
              <w:textAlignment w:val="auto"/>
              <w:rPr>
                <w:rFonts w:cs="Arial"/>
                <w:b/>
                <w:bCs/>
                <w:color w:val="0000FF"/>
                <w:sz w:val="16"/>
                <w:szCs w:val="16"/>
                <w:u w:val="single"/>
                <w:lang w:val="de-DE"/>
              </w:rPr>
            </w:pPr>
            <w:hyperlink r:id="rId41" w:history="1">
              <w:r w:rsidR="00CD07CD">
                <w:rPr>
                  <w:rStyle w:val="Hyperlink"/>
                  <w:rFonts w:cs="Arial"/>
                  <w:b/>
                  <w:bCs/>
                  <w:sz w:val="16"/>
                  <w:szCs w:val="16"/>
                </w:rPr>
                <w:t>C1-205215</w:t>
              </w:r>
            </w:hyperlink>
          </w:p>
        </w:tc>
        <w:tc>
          <w:tcPr>
            <w:tcW w:w="4191" w:type="dxa"/>
            <w:gridSpan w:val="3"/>
            <w:tcBorders>
              <w:top w:val="single" w:sz="4" w:space="0" w:color="auto"/>
              <w:bottom w:val="single" w:sz="4" w:space="0" w:color="auto"/>
            </w:tcBorders>
            <w:shd w:val="clear" w:color="auto" w:fill="FFFFFF"/>
          </w:tcPr>
          <w:p w:rsidR="00CD07CD" w:rsidRPr="00CD07CD" w:rsidRDefault="00CD07CD" w:rsidP="00CD07CD">
            <w:pPr>
              <w:rPr>
                <w:rFonts w:cs="Arial"/>
              </w:rPr>
            </w:pPr>
            <w:r w:rsidRPr="00CD07CD">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FF"/>
          </w:tcPr>
          <w:p w:rsidR="00CD07CD" w:rsidRPr="00CD07CD" w:rsidRDefault="00CD07CD" w:rsidP="00CD07CD">
            <w:pPr>
              <w:rPr>
                <w:rFonts w:cs="Arial"/>
              </w:rPr>
            </w:pPr>
            <w:r w:rsidRPr="00CD07CD">
              <w:rPr>
                <w:rFonts w:cs="Arial"/>
              </w:rPr>
              <w:t>RAN3</w:t>
            </w:r>
          </w:p>
        </w:tc>
        <w:tc>
          <w:tcPr>
            <w:tcW w:w="826" w:type="dxa"/>
            <w:tcBorders>
              <w:top w:val="single" w:sz="4" w:space="0" w:color="auto"/>
              <w:bottom w:val="single" w:sz="4" w:space="0" w:color="auto"/>
            </w:tcBorders>
            <w:shd w:val="clear" w:color="auto" w:fill="FFFFFF"/>
          </w:tcPr>
          <w:p w:rsidR="00CD07CD" w:rsidRDefault="00CD07CD" w:rsidP="00CD07CD">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CD07CD">
            <w:pPr>
              <w:rPr>
                <w:rFonts w:cs="Arial"/>
              </w:rPr>
            </w:pPr>
            <w:r>
              <w:rPr>
                <w:rFonts w:cs="Arial"/>
              </w:rPr>
              <w:t>Postponed</w:t>
            </w:r>
          </w:p>
          <w:p w:rsidR="00CD07CD" w:rsidRPr="00424C8C" w:rsidRDefault="00CD07CD" w:rsidP="00CD07CD">
            <w:pPr>
              <w:rPr>
                <w:rFonts w:cs="Arial"/>
              </w:rPr>
            </w:pPr>
          </w:p>
        </w:tc>
      </w:tr>
      <w:tr w:rsidR="00B67310" w:rsidRPr="00D95972" w:rsidTr="00CD07CD">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rsidR="00B67310" w:rsidRPr="009146CD" w:rsidRDefault="009146CD" w:rsidP="00B67310">
            <w:pPr>
              <w:rPr>
                <w:rFonts w:cs="Arial"/>
              </w:rPr>
            </w:pPr>
            <w:r w:rsidRPr="009146CD">
              <w:rPr>
                <w:rFonts w:cs="Arial"/>
              </w:rPr>
              <w:t>C1-205469</w:t>
            </w:r>
          </w:p>
        </w:tc>
        <w:tc>
          <w:tcPr>
            <w:tcW w:w="4191" w:type="dxa"/>
            <w:gridSpan w:val="3"/>
            <w:tcBorders>
              <w:top w:val="single" w:sz="4" w:space="0" w:color="auto"/>
              <w:bottom w:val="single" w:sz="4" w:space="0" w:color="auto"/>
            </w:tcBorders>
            <w:shd w:val="clear" w:color="auto" w:fill="FFFFFF"/>
          </w:tcPr>
          <w:p w:rsidR="00B67310" w:rsidRPr="00574B73" w:rsidRDefault="009146CD" w:rsidP="00B67310">
            <w:pPr>
              <w:rPr>
                <w:rFonts w:cs="Arial"/>
              </w:rPr>
            </w:pPr>
            <w:r w:rsidRPr="009146CD">
              <w:rPr>
                <w:rFonts w:cs="Arial"/>
              </w:rPr>
              <w:t xml:space="preserve">Reply LS </w:t>
            </w:r>
            <w:bookmarkStart w:id="5" w:name="_Hlk47640993"/>
            <w:r w:rsidRPr="009146CD">
              <w:rPr>
                <w:rFonts w:cs="Arial"/>
              </w:rPr>
              <w:t>on early UE capability retrieval for eMTC</w:t>
            </w:r>
            <w:bookmarkEnd w:id="5"/>
            <w:r w:rsidRPr="009146CD">
              <w:rPr>
                <w:rFonts w:cs="Arial"/>
              </w:rPr>
              <w:t xml:space="preserve"> (S2-2004446/R2-2006166)</w:t>
            </w:r>
          </w:p>
        </w:tc>
        <w:tc>
          <w:tcPr>
            <w:tcW w:w="1767" w:type="dxa"/>
            <w:tcBorders>
              <w:top w:val="single" w:sz="4" w:space="0" w:color="auto"/>
              <w:bottom w:val="single" w:sz="4" w:space="0" w:color="auto"/>
            </w:tcBorders>
            <w:shd w:val="clear" w:color="auto" w:fill="FFFFFF"/>
          </w:tcPr>
          <w:p w:rsidR="00B67310" w:rsidRPr="00574B73" w:rsidRDefault="009146CD" w:rsidP="00B67310">
            <w:pPr>
              <w:rPr>
                <w:rFonts w:cs="Arial"/>
              </w:rPr>
            </w:pPr>
            <w:r>
              <w:rPr>
                <w:rFonts w:cs="Arial"/>
              </w:rPr>
              <w:t>RAN2</w:t>
            </w:r>
          </w:p>
        </w:tc>
        <w:tc>
          <w:tcPr>
            <w:tcW w:w="826" w:type="dxa"/>
            <w:tcBorders>
              <w:top w:val="single" w:sz="4" w:space="0" w:color="auto"/>
              <w:bottom w:val="single" w:sz="4" w:space="0" w:color="auto"/>
            </w:tcBorders>
            <w:shd w:val="clear" w:color="auto" w:fill="FFFFFF"/>
          </w:tcPr>
          <w:p w:rsidR="00B67310" w:rsidRPr="009146CD" w:rsidRDefault="009146CD" w:rsidP="00B67310">
            <w:pPr>
              <w:rPr>
                <w:rFonts w:cs="Arial"/>
              </w:rPr>
            </w:pPr>
            <w:r w:rsidRPr="009146CD">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B67310">
            <w:pPr>
              <w:rPr>
                <w:rFonts w:cs="Arial"/>
              </w:rPr>
            </w:pPr>
            <w:r>
              <w:rPr>
                <w:rFonts w:cs="Arial"/>
              </w:rPr>
              <w:t>Postponed</w:t>
            </w:r>
          </w:p>
          <w:p w:rsidR="00937ECE" w:rsidRPr="009146CD" w:rsidRDefault="00937ECE" w:rsidP="00B67310">
            <w:pPr>
              <w:rPr>
                <w:rFonts w:cs="Arial"/>
              </w:rPr>
            </w:pPr>
          </w:p>
        </w:tc>
      </w:tr>
      <w:tr w:rsidR="0072029D" w:rsidRPr="00D95972" w:rsidTr="00976D40">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72029D" w:rsidRPr="00D95972" w:rsidTr="00976D40">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E13D3E" w:rsidRPr="00D95972" w:rsidTr="00976D40">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auto"/>
          </w:tcPr>
          <w:p w:rsidR="00E13D3E" w:rsidRPr="00862A3D" w:rsidRDefault="00E13D3E" w:rsidP="00E13D3E"/>
        </w:tc>
        <w:tc>
          <w:tcPr>
            <w:tcW w:w="4191" w:type="dxa"/>
            <w:gridSpan w:val="3"/>
            <w:tcBorders>
              <w:top w:val="single" w:sz="4" w:space="0" w:color="auto"/>
              <w:bottom w:val="single" w:sz="4" w:space="0" w:color="auto"/>
            </w:tcBorders>
            <w:shd w:val="clear" w:color="auto" w:fill="auto"/>
          </w:tcPr>
          <w:p w:rsidR="00E13D3E" w:rsidRPr="00862A3D" w:rsidRDefault="00E13D3E" w:rsidP="00E13D3E"/>
        </w:tc>
        <w:tc>
          <w:tcPr>
            <w:tcW w:w="1767" w:type="dxa"/>
            <w:tcBorders>
              <w:top w:val="single" w:sz="4" w:space="0" w:color="auto"/>
              <w:bottom w:val="single" w:sz="4" w:space="0" w:color="auto"/>
            </w:tcBorders>
            <w:shd w:val="clear" w:color="auto" w:fill="auto"/>
          </w:tcPr>
          <w:p w:rsidR="00E13D3E" w:rsidRPr="00862A3D" w:rsidRDefault="00E13D3E" w:rsidP="00E13D3E"/>
        </w:tc>
        <w:tc>
          <w:tcPr>
            <w:tcW w:w="826" w:type="dxa"/>
            <w:tcBorders>
              <w:top w:val="single" w:sz="4" w:space="0" w:color="auto"/>
              <w:bottom w:val="single" w:sz="4" w:space="0" w:color="auto"/>
            </w:tcBorders>
            <w:shd w:val="clear" w:color="auto" w:fill="auto"/>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13D3E" w:rsidRPr="00A91B0A" w:rsidRDefault="00E13D3E" w:rsidP="00E13D3E">
            <w:pPr>
              <w:rPr>
                <w:rFonts w:cs="Arial"/>
                <w:lang w:val="en-US"/>
              </w:rPr>
            </w:pP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976D40">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lastRenderedPageBreak/>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976D40">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r w:rsidRPr="00D95972">
              <w:rPr>
                <w:rFonts w:cs="Arial"/>
                <w:color w:val="000000"/>
              </w:rPr>
              <w:t>eANDSF</w:t>
            </w:r>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r w:rsidRPr="00D95972">
              <w:rPr>
                <w:rFonts w:eastAsia="Calibri" w:cs="Arial"/>
              </w:rPr>
              <w:t>IMS_SC_eIDT</w:t>
            </w:r>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r w:rsidRPr="00D95972">
              <w:rPr>
                <w:rFonts w:eastAsia="Calibri" w:cs="Arial"/>
              </w:rPr>
              <w:t>eAoC</w:t>
            </w:r>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r w:rsidRPr="00D95972">
              <w:rPr>
                <w:rFonts w:eastAsia="Calibri" w:cs="Arial"/>
              </w:rPr>
              <w:t>eSRVCC</w:t>
            </w:r>
          </w:p>
          <w:p w:rsidR="00F811D8" w:rsidRPr="00D95972" w:rsidRDefault="00F811D8" w:rsidP="006A1B60">
            <w:pPr>
              <w:rPr>
                <w:rFonts w:eastAsia="Calibri" w:cs="Arial"/>
              </w:rPr>
            </w:pPr>
            <w:r w:rsidRPr="00D95972">
              <w:rPr>
                <w:rFonts w:eastAsia="Calibri" w:cs="Arial"/>
              </w:rPr>
              <w:t>aSRVCC</w:t>
            </w:r>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r w:rsidRPr="00D95972">
              <w:rPr>
                <w:rFonts w:eastAsia="Batang" w:cs="Arial"/>
                <w:lang w:eastAsia="ko-KR"/>
              </w:rPr>
              <w:t>AoC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r w:rsidRPr="00D95972">
              <w:rPr>
                <w:rFonts w:cs="Arial"/>
              </w:rPr>
              <w:t>eMPS-CN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lastRenderedPageBreak/>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lastRenderedPageBreak/>
              <w:t>Support of Multi-Operator Core Network by GERAN</w:t>
            </w: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r w:rsidRPr="00D95972">
              <w:rPr>
                <w:rFonts w:cs="Arial"/>
              </w:rPr>
              <w:t>vSRVCC-CT</w:t>
            </w:r>
          </w:p>
          <w:p w:rsidR="00346B4D" w:rsidRPr="00D95972" w:rsidRDefault="00346B4D" w:rsidP="00346B4D">
            <w:pPr>
              <w:rPr>
                <w:rFonts w:cs="Arial"/>
              </w:rPr>
            </w:pPr>
            <w:r w:rsidRPr="00D95972">
              <w:rPr>
                <w:rFonts w:cs="Arial"/>
              </w:rPr>
              <w:t>rSRVCC-CT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Roaming Architecture for VoIMS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r w:rsidRPr="00D95972">
              <w:rPr>
                <w:rFonts w:cs="Arial"/>
              </w:rPr>
              <w:t>RT_VGCS_Red</w:t>
            </w:r>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SIMTC-CN_Pow</w:t>
            </w:r>
          </w:p>
          <w:p w:rsidR="00346B4D" w:rsidRPr="00D95972" w:rsidRDefault="00346B4D" w:rsidP="00346B4D">
            <w:pPr>
              <w:rPr>
                <w:rFonts w:cs="Arial"/>
              </w:rPr>
            </w:pPr>
            <w:r w:rsidRPr="00D95972">
              <w:rPr>
                <w:rFonts w:cs="Arial"/>
              </w:rPr>
              <w:t>SIMTC-PS_Only</w:t>
            </w:r>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r w:rsidRPr="00D95972">
              <w:rPr>
                <w:rFonts w:cs="Arial"/>
              </w:rPr>
              <w:t>Full_MOCN-GERAN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r w:rsidRPr="00D95972">
              <w:rPr>
                <w:rFonts w:cs="Arial"/>
              </w:rPr>
              <w:t>eNR_EPC</w:t>
            </w:r>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BroadBand Forum Accesses Interworking -</w:t>
            </w:r>
          </w:p>
          <w:p w:rsidR="00346B4D" w:rsidRPr="00D95972" w:rsidRDefault="00346B4D" w:rsidP="00346B4D">
            <w:pPr>
              <w:rPr>
                <w:rFonts w:eastAsia="Batang" w:cs="Arial"/>
                <w:lang w:eastAsia="ko-KR"/>
              </w:rPr>
            </w:pPr>
            <w:r w:rsidRPr="00D95972">
              <w:rPr>
                <w:rFonts w:eastAsia="Batang" w:cs="Arial"/>
                <w:lang w:eastAsia="ko-KR"/>
              </w:rPr>
              <w:t>Building Block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CD07CD">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bSRVCC</w:t>
            </w:r>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r w:rsidRPr="00D95972">
              <w:rPr>
                <w:rFonts w:cs="Arial"/>
              </w:rPr>
              <w:t>eDRVCC</w:t>
            </w:r>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r w:rsidRPr="00D95972">
              <w:rPr>
                <w:rFonts w:cs="Arial"/>
              </w:rPr>
              <w:t>IMS_RegCon-CT</w:t>
            </w:r>
          </w:p>
          <w:p w:rsidR="00346B4D" w:rsidRPr="00D95972" w:rsidRDefault="00346B4D" w:rsidP="00346B4D">
            <w:pPr>
              <w:rPr>
                <w:rFonts w:cs="Arial"/>
              </w:rPr>
            </w:pPr>
            <w:r w:rsidRPr="00D95972">
              <w:rPr>
                <w:rFonts w:cs="Arial"/>
              </w:rPr>
              <w:t>BusTI-CT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r w:rsidRPr="00D95972">
              <w:rPr>
                <w:rFonts w:cs="Arial"/>
              </w:rPr>
              <w:t>eIODB</w:t>
            </w:r>
          </w:p>
          <w:p w:rsidR="00346B4D" w:rsidRPr="00D95972" w:rsidRDefault="00346B4D" w:rsidP="00346B4D">
            <w:pPr>
              <w:rPr>
                <w:rFonts w:cs="Arial"/>
              </w:rPr>
            </w:pPr>
            <w:r w:rsidRPr="00D95972">
              <w:rPr>
                <w:rFonts w:cs="Arial"/>
              </w:rPr>
              <w:t>IMS_WebRTC</w:t>
            </w:r>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r w:rsidRPr="00D95972">
              <w:rPr>
                <w:rFonts w:cs="Arial"/>
              </w:rPr>
              <w:t>eMEDIASEC-CT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r w:rsidRPr="00D95972">
              <w:rPr>
                <w:rFonts w:cs="Arial"/>
              </w:rPr>
              <w:t>EVS_codec-CT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IMS Emergency PSAP Callback</w:t>
            </w:r>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lastRenderedPageBreak/>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r w:rsidRPr="008732C0">
              <w:t>C1-205470</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r>
              <w:rPr>
                <w:rFonts w:cs="Arial"/>
              </w:rPr>
              <w:t>CR 6425 24.229 Rel-12</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D24744">
            <w:pPr>
              <w:rPr>
                <w:rFonts w:cs="Arial"/>
                <w:color w:val="000000"/>
                <w:sz w:val="22"/>
                <w:szCs w:val="22"/>
              </w:rPr>
            </w:pPr>
            <w:r>
              <w:rPr>
                <w:rFonts w:cs="Arial"/>
                <w:color w:val="000000"/>
                <w:sz w:val="22"/>
                <w:szCs w:val="22"/>
              </w:rPr>
              <w:t>Postponed</w:t>
            </w:r>
          </w:p>
          <w:p w:rsidR="00780689" w:rsidRDefault="00780689" w:rsidP="00D24744">
            <w:pPr>
              <w:rPr>
                <w:rFonts w:cs="Arial"/>
                <w:color w:val="000000"/>
                <w:sz w:val="22"/>
                <w:szCs w:val="22"/>
              </w:rPr>
            </w:pPr>
          </w:p>
          <w:p w:rsidR="00D24744" w:rsidRDefault="00D24744" w:rsidP="00D24744">
            <w:pPr>
              <w:rPr>
                <w:rFonts w:cs="Arial"/>
                <w:color w:val="000000"/>
                <w:sz w:val="22"/>
                <w:szCs w:val="22"/>
              </w:rPr>
            </w:pPr>
            <w:r>
              <w:rPr>
                <w:rFonts w:cs="Arial"/>
                <w:color w:val="000000"/>
                <w:sz w:val="22"/>
                <w:szCs w:val="22"/>
              </w:rPr>
              <w:t>Not uploaded Thu 17:54.</w:t>
            </w:r>
          </w:p>
          <w:p w:rsidR="00D24744" w:rsidRDefault="00D24744" w:rsidP="00D24744">
            <w:pPr>
              <w:rPr>
                <w:ins w:id="6" w:author="ericsson j in C1-125-e" w:date="2020-08-27T13:15:00Z"/>
                <w:rFonts w:cs="Arial"/>
                <w:color w:val="000000"/>
                <w:sz w:val="22"/>
                <w:szCs w:val="22"/>
              </w:rPr>
            </w:pPr>
            <w:ins w:id="7" w:author="ericsson j in C1-125-e" w:date="2020-08-27T13:15:00Z">
              <w:r>
                <w:rPr>
                  <w:rFonts w:cs="Arial"/>
                  <w:color w:val="000000"/>
                  <w:sz w:val="22"/>
                  <w:szCs w:val="22"/>
                </w:rPr>
                <w:t>Revision of C1-204512</w:t>
              </w:r>
            </w:ins>
          </w:p>
          <w:p w:rsidR="00D24744" w:rsidRDefault="00D24744" w:rsidP="00D24744">
            <w:pPr>
              <w:rPr>
                <w:ins w:id="8" w:author="ericsson j in C1-125-e" w:date="2020-08-27T13:15:00Z"/>
                <w:rFonts w:cs="Arial"/>
                <w:color w:val="000000"/>
                <w:sz w:val="22"/>
                <w:szCs w:val="22"/>
              </w:rPr>
            </w:pPr>
            <w:ins w:id="9" w:author="ericsson j in C1-125-e" w:date="2020-08-27T13:15:00Z">
              <w:r>
                <w:rPr>
                  <w:rFonts w:cs="Arial"/>
                  <w:color w:val="000000"/>
                  <w:sz w:val="22"/>
                  <w:szCs w:val="22"/>
                </w:rPr>
                <w:t>_________________________________________</w:t>
              </w:r>
            </w:ins>
          </w:p>
          <w:p w:rsidR="00D24744" w:rsidRPr="00D95972" w:rsidRDefault="00D24744" w:rsidP="00D24744">
            <w:pPr>
              <w:rPr>
                <w:rFonts w:cs="Arial"/>
                <w:color w:val="000000"/>
                <w:sz w:val="22"/>
                <w:szCs w:val="22"/>
              </w:rPr>
            </w:pPr>
            <w:r>
              <w:rPr>
                <w:rFonts w:cs="Arial"/>
                <w:color w:val="000000"/>
                <w:sz w:val="22"/>
                <w:szCs w:val="22"/>
              </w:rPr>
              <w:t xml:space="preserve">This set of CRs remove the dependency to </w:t>
            </w:r>
            <w:r w:rsidRPr="00E80336">
              <w:t>draft-</w:t>
            </w:r>
            <w:r>
              <w:t>jesske</w:t>
            </w:r>
            <w:r w:rsidRPr="00E80336">
              <w:t>-sipcore-sip-tree-cap-indicators</w:t>
            </w:r>
            <w:r>
              <w:t>. This is the only reference according to the tool.</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r w:rsidRPr="008732C0">
              <w:t>C1-205471</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D24744">
            <w:pPr>
              <w:rPr>
                <w:rFonts w:cs="Arial"/>
                <w:color w:val="000000"/>
                <w:sz w:val="22"/>
                <w:szCs w:val="22"/>
              </w:rPr>
            </w:pPr>
            <w:r>
              <w:rPr>
                <w:rFonts w:cs="Arial"/>
                <w:color w:val="000000"/>
                <w:sz w:val="22"/>
                <w:szCs w:val="22"/>
              </w:rPr>
              <w:t>Postponed</w:t>
            </w:r>
          </w:p>
          <w:p w:rsidR="00780689" w:rsidRDefault="00780689" w:rsidP="00D24744">
            <w:pPr>
              <w:rPr>
                <w:rFonts w:cs="Arial"/>
                <w:color w:val="000000"/>
                <w:sz w:val="22"/>
                <w:szCs w:val="22"/>
              </w:rPr>
            </w:pPr>
          </w:p>
          <w:p w:rsidR="00D24744" w:rsidRDefault="00D24744" w:rsidP="00D24744">
            <w:pPr>
              <w:rPr>
                <w:rFonts w:cs="Arial"/>
                <w:color w:val="000000"/>
                <w:sz w:val="22"/>
                <w:szCs w:val="22"/>
              </w:rPr>
            </w:pPr>
            <w:r>
              <w:rPr>
                <w:rFonts w:cs="Arial"/>
                <w:color w:val="000000"/>
                <w:sz w:val="22"/>
                <w:szCs w:val="22"/>
              </w:rPr>
              <w:t>Not uploaded Thu 17:54.</w:t>
            </w:r>
          </w:p>
          <w:p w:rsidR="00D24744" w:rsidRDefault="00D24744" w:rsidP="00D24744">
            <w:pPr>
              <w:rPr>
                <w:ins w:id="10" w:author="ericsson j in C1-125-e" w:date="2020-08-27T13:15:00Z"/>
                <w:rFonts w:cs="Arial"/>
                <w:b/>
                <w:bCs/>
                <w:color w:val="000000"/>
                <w:sz w:val="22"/>
                <w:szCs w:val="22"/>
              </w:rPr>
            </w:pPr>
            <w:ins w:id="11" w:author="ericsson j in C1-125-e" w:date="2020-08-27T13:15:00Z">
              <w:r>
                <w:rPr>
                  <w:rFonts w:cs="Arial"/>
                  <w:b/>
                  <w:bCs/>
                  <w:color w:val="000000"/>
                  <w:sz w:val="22"/>
                  <w:szCs w:val="22"/>
                </w:rPr>
                <w:t>Revision of C1-204513</w:t>
              </w:r>
            </w:ins>
          </w:p>
          <w:p w:rsidR="00D24744" w:rsidRDefault="00D24744" w:rsidP="00D24744">
            <w:pPr>
              <w:rPr>
                <w:ins w:id="12" w:author="ericsson j in C1-125-e" w:date="2020-08-27T13:15:00Z"/>
                <w:rFonts w:cs="Arial"/>
                <w:b/>
                <w:bCs/>
                <w:color w:val="000000"/>
                <w:sz w:val="22"/>
                <w:szCs w:val="22"/>
              </w:rPr>
            </w:pPr>
            <w:ins w:id="13" w:author="ericsson j in C1-125-e" w:date="2020-08-27T13:15:00Z">
              <w:r>
                <w:rPr>
                  <w:rFonts w:cs="Arial"/>
                  <w:b/>
                  <w:bCs/>
                  <w:color w:val="000000"/>
                  <w:sz w:val="22"/>
                  <w:szCs w:val="22"/>
                </w:rPr>
                <w:t>_________________________________________</w:t>
              </w:r>
            </w:ins>
          </w:p>
          <w:p w:rsidR="00D24744" w:rsidRDefault="00D24744" w:rsidP="00D24744">
            <w:pPr>
              <w:rPr>
                <w:rFonts w:cs="Arial"/>
                <w:color w:val="000000"/>
                <w:sz w:val="22"/>
                <w:szCs w:val="22"/>
              </w:rPr>
            </w:pPr>
            <w:r w:rsidRPr="00276D1E">
              <w:rPr>
                <w:rFonts w:cs="Arial"/>
                <w:b/>
                <w:bCs/>
                <w:color w:val="000000"/>
                <w:sz w:val="22"/>
                <w:szCs w:val="22"/>
              </w:rPr>
              <w:t>Jörgen Thu 11:17</w:t>
            </w:r>
            <w:r>
              <w:rPr>
                <w:rFonts w:cs="Arial"/>
                <w:color w:val="000000"/>
                <w:sz w:val="22"/>
                <w:szCs w:val="22"/>
              </w:rPr>
              <w:t>: Some comments</w:t>
            </w:r>
          </w:p>
          <w:p w:rsidR="00D24744" w:rsidRDefault="00D24744" w:rsidP="00D24744">
            <w:pPr>
              <w:rPr>
                <w:rFonts w:cs="Arial"/>
                <w:color w:val="000000"/>
                <w:sz w:val="22"/>
                <w:szCs w:val="22"/>
              </w:rPr>
            </w:pPr>
            <w:r w:rsidRPr="00276D1E">
              <w:rPr>
                <w:rFonts w:cs="Arial"/>
                <w:b/>
                <w:bCs/>
                <w:color w:val="000000"/>
                <w:sz w:val="22"/>
                <w:szCs w:val="22"/>
              </w:rPr>
              <w:t>Roland Thu 15:58</w:t>
            </w:r>
            <w:r>
              <w:rPr>
                <w:rFonts w:cs="Arial"/>
                <w:color w:val="000000"/>
                <w:sz w:val="22"/>
                <w:szCs w:val="22"/>
              </w:rPr>
              <w:t>: Ack</w:t>
            </w:r>
          </w:p>
          <w:p w:rsidR="00D24744" w:rsidRDefault="00D24744" w:rsidP="00D24744">
            <w:pPr>
              <w:rPr>
                <w:rFonts w:cs="Arial"/>
                <w:color w:val="000000"/>
                <w:sz w:val="22"/>
                <w:szCs w:val="22"/>
              </w:rPr>
            </w:pPr>
            <w:r>
              <w:rPr>
                <w:rFonts w:cs="Arial"/>
                <w:color w:val="000000"/>
                <w:sz w:val="22"/>
                <w:szCs w:val="22"/>
              </w:rPr>
              <w:t xml:space="preserve">Bill, Roland, Jörgen Mon 06:36-12:08: </w:t>
            </w:r>
          </w:p>
          <w:p w:rsidR="00D24744" w:rsidRDefault="00D24744" w:rsidP="00D24744">
            <w:pPr>
              <w:rPr>
                <w:rFonts w:cs="Arial"/>
                <w:color w:val="000000"/>
                <w:sz w:val="22"/>
                <w:szCs w:val="22"/>
              </w:rPr>
            </w:pPr>
            <w:r>
              <w:rPr>
                <w:rFonts w:cs="Arial"/>
                <w:color w:val="000000"/>
                <w:sz w:val="22"/>
                <w:szCs w:val="22"/>
              </w:rPr>
              <w:t>Discussion on app-subtype Feature-Capability indicator.</w:t>
            </w:r>
          </w:p>
          <w:p w:rsidR="00D24744" w:rsidRDefault="00D24744" w:rsidP="00D24744">
            <w:pPr>
              <w:rPr>
                <w:rFonts w:cs="Arial"/>
                <w:color w:val="000000"/>
                <w:sz w:val="22"/>
                <w:szCs w:val="22"/>
              </w:rPr>
            </w:pPr>
            <w:r>
              <w:rPr>
                <w:rFonts w:cs="Arial"/>
                <w:color w:val="000000"/>
                <w:sz w:val="22"/>
                <w:szCs w:val="22"/>
              </w:rPr>
              <w:t>Bill Tue 0852: Fine with the CR</w:t>
            </w:r>
          </w:p>
          <w:p w:rsidR="00D81DF4" w:rsidRDefault="00D81DF4" w:rsidP="00D24744">
            <w:pPr>
              <w:rPr>
                <w:rFonts w:cs="Arial"/>
                <w:color w:val="000000"/>
                <w:sz w:val="22"/>
                <w:szCs w:val="22"/>
              </w:rPr>
            </w:pPr>
          </w:p>
          <w:p w:rsidR="00D81DF4" w:rsidRDefault="00D81DF4" w:rsidP="00D24744">
            <w:pPr>
              <w:rPr>
                <w:rFonts w:cs="Arial"/>
                <w:color w:val="000000"/>
                <w:sz w:val="22"/>
                <w:szCs w:val="22"/>
              </w:rPr>
            </w:pPr>
            <w:r>
              <w:rPr>
                <w:rFonts w:cs="Arial"/>
                <w:color w:val="000000"/>
                <w:sz w:val="22"/>
                <w:szCs w:val="22"/>
              </w:rPr>
              <w:t>Jörgen, Thu, 1952</w:t>
            </w:r>
          </w:p>
          <w:p w:rsidR="00D81DF4" w:rsidRPr="00D95972" w:rsidRDefault="00D81DF4" w:rsidP="00D24744">
            <w:pPr>
              <w:rPr>
                <w:rFonts w:cs="Arial"/>
                <w:color w:val="000000"/>
                <w:sz w:val="22"/>
                <w:szCs w:val="22"/>
              </w:rPr>
            </w:pPr>
            <w:r>
              <w:rPr>
                <w:rFonts w:cs="Arial"/>
                <w:color w:val="000000"/>
                <w:sz w:val="22"/>
                <w:szCs w:val="22"/>
              </w:rPr>
              <w:t>fine</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r w:rsidRPr="008732C0">
              <w:t>C1-205472</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D24744">
            <w:pPr>
              <w:rPr>
                <w:rFonts w:cs="Arial"/>
                <w:color w:val="000000"/>
                <w:sz w:val="22"/>
                <w:szCs w:val="22"/>
              </w:rPr>
            </w:pPr>
            <w:r>
              <w:rPr>
                <w:rFonts w:cs="Arial"/>
                <w:color w:val="000000"/>
                <w:sz w:val="22"/>
                <w:szCs w:val="22"/>
              </w:rPr>
              <w:t>Postponed</w:t>
            </w:r>
          </w:p>
          <w:p w:rsidR="00780689" w:rsidRDefault="00780689" w:rsidP="00D24744">
            <w:pPr>
              <w:rPr>
                <w:rFonts w:cs="Arial"/>
                <w:color w:val="000000"/>
                <w:sz w:val="22"/>
                <w:szCs w:val="22"/>
              </w:rPr>
            </w:pPr>
          </w:p>
          <w:p w:rsidR="00D24744" w:rsidRDefault="00D24744" w:rsidP="00D24744">
            <w:pPr>
              <w:rPr>
                <w:rFonts w:cs="Arial"/>
                <w:color w:val="000000"/>
                <w:sz w:val="22"/>
                <w:szCs w:val="22"/>
              </w:rPr>
            </w:pPr>
            <w:r>
              <w:rPr>
                <w:rFonts w:cs="Arial"/>
                <w:color w:val="000000"/>
                <w:sz w:val="22"/>
                <w:szCs w:val="22"/>
              </w:rPr>
              <w:t>Not uploaded Thu 17:54.</w:t>
            </w:r>
          </w:p>
          <w:p w:rsidR="00D24744" w:rsidRDefault="00D24744" w:rsidP="00D24744">
            <w:pPr>
              <w:rPr>
                <w:ins w:id="14" w:author="ericsson j in C1-125-e" w:date="2020-08-27T13:15:00Z"/>
                <w:rFonts w:cs="Arial"/>
                <w:color w:val="000000"/>
                <w:sz w:val="22"/>
                <w:szCs w:val="22"/>
              </w:rPr>
            </w:pPr>
            <w:ins w:id="15" w:author="ericsson j in C1-125-e" w:date="2020-08-27T13:15:00Z">
              <w:r>
                <w:rPr>
                  <w:rFonts w:cs="Arial"/>
                  <w:color w:val="000000"/>
                  <w:sz w:val="22"/>
                  <w:szCs w:val="22"/>
                </w:rPr>
                <w:t>Revision of C1-204514</w:t>
              </w:r>
            </w:ins>
          </w:p>
          <w:p w:rsidR="00D24744" w:rsidRPr="00D95972" w:rsidRDefault="00D24744" w:rsidP="00D24744">
            <w:pPr>
              <w:rPr>
                <w:rFonts w:cs="Arial"/>
                <w:color w:val="000000"/>
                <w:sz w:val="22"/>
                <w:szCs w:val="22"/>
              </w:rPr>
            </w:pP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r w:rsidRPr="008732C0">
              <w:t>C1-205473</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D24744">
            <w:pPr>
              <w:rPr>
                <w:rFonts w:cs="Arial"/>
                <w:color w:val="000000"/>
                <w:sz w:val="22"/>
                <w:szCs w:val="22"/>
              </w:rPr>
            </w:pPr>
            <w:r>
              <w:rPr>
                <w:rFonts w:cs="Arial"/>
                <w:color w:val="000000"/>
                <w:sz w:val="22"/>
                <w:szCs w:val="22"/>
              </w:rPr>
              <w:t>Postponed</w:t>
            </w:r>
          </w:p>
          <w:p w:rsidR="00780689" w:rsidRDefault="00780689" w:rsidP="00D24744">
            <w:pPr>
              <w:rPr>
                <w:rFonts w:cs="Arial"/>
                <w:color w:val="000000"/>
                <w:sz w:val="22"/>
                <w:szCs w:val="22"/>
              </w:rPr>
            </w:pPr>
          </w:p>
          <w:p w:rsidR="00D24744" w:rsidRDefault="00D24744" w:rsidP="00D24744">
            <w:pPr>
              <w:rPr>
                <w:rFonts w:cs="Arial"/>
                <w:color w:val="000000"/>
                <w:sz w:val="22"/>
                <w:szCs w:val="22"/>
              </w:rPr>
            </w:pPr>
            <w:r>
              <w:rPr>
                <w:rFonts w:cs="Arial"/>
                <w:color w:val="000000"/>
                <w:sz w:val="22"/>
                <w:szCs w:val="22"/>
              </w:rPr>
              <w:t>Not uploaded Thu 17:54.</w:t>
            </w:r>
          </w:p>
          <w:p w:rsidR="00D24744" w:rsidRDefault="00D24744" w:rsidP="00D24744">
            <w:pPr>
              <w:rPr>
                <w:ins w:id="16" w:author="ericsson j in C1-125-e" w:date="2020-08-27T13:15:00Z"/>
                <w:rFonts w:cs="Arial"/>
                <w:color w:val="000000"/>
                <w:sz w:val="22"/>
                <w:szCs w:val="22"/>
              </w:rPr>
            </w:pPr>
            <w:ins w:id="17" w:author="ericsson j in C1-125-e" w:date="2020-08-27T13:15:00Z">
              <w:r>
                <w:rPr>
                  <w:rFonts w:cs="Arial"/>
                  <w:color w:val="000000"/>
                  <w:sz w:val="22"/>
                  <w:szCs w:val="22"/>
                </w:rPr>
                <w:t>Revision of C1-204515</w:t>
              </w:r>
            </w:ins>
          </w:p>
          <w:p w:rsidR="00D24744" w:rsidRPr="00D95972" w:rsidRDefault="00D24744" w:rsidP="00D24744">
            <w:pPr>
              <w:rPr>
                <w:rFonts w:cs="Arial"/>
                <w:color w:val="000000"/>
                <w:sz w:val="22"/>
                <w:szCs w:val="22"/>
              </w:rPr>
            </w:pP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r w:rsidRPr="008732C0">
              <w:t>C1-205474</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r>
              <w:rPr>
                <w:rFonts w:cs="Arial"/>
              </w:rPr>
              <w:t xml:space="preserve">CR 6429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D24744">
            <w:pPr>
              <w:rPr>
                <w:rFonts w:cs="Arial"/>
                <w:color w:val="000000"/>
                <w:sz w:val="22"/>
                <w:szCs w:val="22"/>
              </w:rPr>
            </w:pPr>
            <w:r>
              <w:rPr>
                <w:rFonts w:cs="Arial"/>
                <w:color w:val="000000"/>
                <w:sz w:val="22"/>
                <w:szCs w:val="22"/>
              </w:rPr>
              <w:lastRenderedPageBreak/>
              <w:t>Postponed</w:t>
            </w:r>
          </w:p>
          <w:p w:rsidR="00780689" w:rsidRDefault="00780689" w:rsidP="00D24744">
            <w:pPr>
              <w:rPr>
                <w:rFonts w:cs="Arial"/>
                <w:color w:val="000000"/>
                <w:sz w:val="22"/>
                <w:szCs w:val="22"/>
              </w:rPr>
            </w:pPr>
          </w:p>
          <w:p w:rsidR="00D24744" w:rsidRDefault="00D24744" w:rsidP="00D24744">
            <w:pPr>
              <w:rPr>
                <w:rFonts w:cs="Arial"/>
                <w:color w:val="000000"/>
                <w:sz w:val="22"/>
                <w:szCs w:val="22"/>
              </w:rPr>
            </w:pPr>
            <w:r>
              <w:rPr>
                <w:rFonts w:cs="Arial"/>
                <w:color w:val="000000"/>
                <w:sz w:val="22"/>
                <w:szCs w:val="22"/>
              </w:rPr>
              <w:lastRenderedPageBreak/>
              <w:t>Not uploaded Thu 17:54.</w:t>
            </w:r>
          </w:p>
          <w:p w:rsidR="00D24744" w:rsidRDefault="00D24744" w:rsidP="00D24744">
            <w:pPr>
              <w:rPr>
                <w:ins w:id="18" w:author="ericsson j in C1-125-e" w:date="2020-08-27T13:15:00Z"/>
                <w:rFonts w:cs="Arial"/>
                <w:color w:val="000000"/>
                <w:sz w:val="22"/>
                <w:szCs w:val="22"/>
              </w:rPr>
            </w:pPr>
            <w:ins w:id="19" w:author="ericsson j in C1-125-e" w:date="2020-08-27T13:15:00Z">
              <w:r>
                <w:rPr>
                  <w:rFonts w:cs="Arial"/>
                  <w:color w:val="000000"/>
                  <w:sz w:val="22"/>
                  <w:szCs w:val="22"/>
                </w:rPr>
                <w:t>Revision of C1-204516</w:t>
              </w:r>
            </w:ins>
          </w:p>
          <w:p w:rsidR="00D24744" w:rsidRPr="00D95972" w:rsidRDefault="00D24744" w:rsidP="00D24744">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976D40">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r w:rsidRPr="00D95972">
              <w:rPr>
                <w:rFonts w:cs="Arial"/>
              </w:rPr>
              <w:t>MTCe-UEPCOP-CT</w:t>
            </w:r>
          </w:p>
          <w:p w:rsidR="00346B4D" w:rsidRPr="00D95972" w:rsidRDefault="00346B4D" w:rsidP="00346B4D">
            <w:pPr>
              <w:rPr>
                <w:rFonts w:cs="Arial"/>
                <w:lang w:val="nb-NO"/>
              </w:rPr>
            </w:pPr>
            <w:r w:rsidRPr="00D95972">
              <w:rPr>
                <w:rFonts w:cs="Arial"/>
                <w:lang w:val="nb-NO"/>
              </w:rPr>
              <w:t>ProSe-CT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r w:rsidRPr="00D95972">
              <w:rPr>
                <w:rFonts w:cs="Arial"/>
                <w:lang w:val="en-US"/>
              </w:rPr>
              <w:t>UTRA_LTE_WLAN_interw-CT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r w:rsidRPr="00D95972">
              <w:rPr>
                <w:rFonts w:cs="Arial"/>
              </w:rPr>
              <w:t>Dia_SGSN_SMS</w:t>
            </w:r>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r w:rsidRPr="00D95972">
              <w:rPr>
                <w:rFonts w:cs="Arial"/>
              </w:rPr>
              <w:t>NewToN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lastRenderedPageBreak/>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BA4E57">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Rel-13 Mision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42" w:history="1">
              <w:r w:rsidR="00D24744">
                <w:rPr>
                  <w:rStyle w:val="Hyperlink"/>
                </w:rPr>
                <w:t>C1-204802</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Adding port number value</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r>
              <w:rPr>
                <w:rFonts w:cs="Arial"/>
              </w:rPr>
              <w:t>Agreed</w:t>
            </w: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43" w:history="1">
              <w:r w:rsidR="00D24744">
                <w:rPr>
                  <w:rStyle w:val="Hyperlink"/>
                </w:rPr>
                <w:t>C1-204822</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0250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Rejected</w:t>
            </w:r>
          </w:p>
          <w:p w:rsidR="00D24744" w:rsidRPr="00D95972" w:rsidRDefault="00D24744" w:rsidP="00D24744">
            <w:pPr>
              <w:rPr>
                <w:rFonts w:cs="Arial"/>
              </w:rPr>
            </w:pPr>
            <w:r>
              <w:rPr>
                <w:rFonts w:cs="Arial"/>
              </w:rPr>
              <w:t>CR not needed, there is no Rel-17 version of 24.380</w:t>
            </w: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44" w:history="1">
              <w:r w:rsidR="00D24744">
                <w:rPr>
                  <w:rStyle w:val="Hyperlink"/>
                </w:rPr>
                <w:t>C1-204827</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Rejected</w:t>
            </w:r>
          </w:p>
          <w:p w:rsidR="00D24744" w:rsidRPr="00D95972" w:rsidRDefault="00D24744" w:rsidP="00D24744">
            <w:pPr>
              <w:rPr>
                <w:rFonts w:cs="Arial"/>
              </w:rPr>
            </w:pPr>
            <w:r>
              <w:rPr>
                <w:rFonts w:cs="Arial"/>
              </w:rPr>
              <w:t>CR not needed, there is no Rel-17 version of 24.380</w:t>
            </w: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0261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963728"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45" w:history="1">
              <w:r w:rsidR="00D24744">
                <w:rPr>
                  <w:rStyle w:val="Hyperlink"/>
                </w:rPr>
                <w:t>C1-204841</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Postponed</w:t>
            </w:r>
          </w:p>
          <w:p w:rsidR="00D24744" w:rsidRDefault="00D24744" w:rsidP="00D24744">
            <w:pPr>
              <w:rPr>
                <w:rFonts w:cs="Arial"/>
              </w:rPr>
            </w:pPr>
            <w:r>
              <w:rPr>
                <w:rFonts w:cs="Arial"/>
              </w:rPr>
              <w:t>requested by NIST, Samsung confirmed Thu 0933.</w:t>
            </w:r>
          </w:p>
          <w:p w:rsidR="00D24744" w:rsidRPr="00481249" w:rsidRDefault="00D24744" w:rsidP="00D24744">
            <w:pPr>
              <w:rPr>
                <w:rFonts w:cs="Arial"/>
              </w:rPr>
            </w:pPr>
            <w:r w:rsidRPr="00481249">
              <w:rPr>
                <w:rFonts w:cs="Arial"/>
              </w:rPr>
              <w:t>Thu eve – Fri: David Kiran and Jörgen some discussion.</w:t>
            </w:r>
          </w:p>
          <w:p w:rsidR="00D24744" w:rsidRDefault="00D24744" w:rsidP="00D24744">
            <w:pPr>
              <w:rPr>
                <w:rFonts w:cs="Arial"/>
              </w:rPr>
            </w:pPr>
            <w:r w:rsidRPr="00522332">
              <w:rPr>
                <w:rFonts w:cs="Arial"/>
              </w:rPr>
              <w:t>Several comments by David</w:t>
            </w:r>
            <w:r>
              <w:rPr>
                <w:rFonts w:cs="Arial"/>
              </w:rPr>
              <w:t>, Mike</w:t>
            </w:r>
            <w:r w:rsidRPr="00522332">
              <w:rPr>
                <w:rFonts w:cs="Arial"/>
              </w:rPr>
              <w:t xml:space="preserve"> a</w:t>
            </w:r>
            <w:r>
              <w:rPr>
                <w:rFonts w:cs="Arial"/>
              </w:rPr>
              <w:t>nd Kiran on the use cases until Mon 15:56.</w:t>
            </w:r>
          </w:p>
          <w:p w:rsidR="00D24744" w:rsidRDefault="00D24744" w:rsidP="00D24744">
            <w:pPr>
              <w:rPr>
                <w:rFonts w:cs="Arial"/>
              </w:rPr>
            </w:pPr>
            <w:r>
              <w:rPr>
                <w:rFonts w:cs="Arial"/>
              </w:rPr>
              <w:t>Kiran Tue 1718: Some answers to David.</w:t>
            </w:r>
          </w:p>
          <w:p w:rsidR="00D24744" w:rsidRPr="00522332" w:rsidRDefault="00D24744" w:rsidP="00D24744">
            <w:pPr>
              <w:rPr>
                <w:rFonts w:cs="Arial"/>
              </w:rPr>
            </w:pPr>
            <w:r>
              <w:rPr>
                <w:rFonts w:cs="Arial"/>
              </w:rPr>
              <w:t>David Tue 2120: Comment on use cases. Asking for more time.</w:t>
            </w:r>
          </w:p>
        </w:tc>
      </w:tr>
      <w:tr w:rsidR="00D24744" w:rsidRPr="00D95972" w:rsidTr="00D24744">
        <w:tc>
          <w:tcPr>
            <w:tcW w:w="976" w:type="dxa"/>
            <w:tcBorders>
              <w:top w:val="nil"/>
              <w:left w:val="thinThickThinSmallGap" w:sz="24" w:space="0" w:color="auto"/>
              <w:bottom w:val="nil"/>
            </w:tcBorders>
            <w:shd w:val="clear" w:color="auto" w:fill="auto"/>
          </w:tcPr>
          <w:p w:rsidR="00D24744" w:rsidRPr="00522332" w:rsidRDefault="00D24744" w:rsidP="00D24744">
            <w:pPr>
              <w:rPr>
                <w:rFonts w:cs="Arial"/>
              </w:rPr>
            </w:pPr>
          </w:p>
        </w:tc>
        <w:tc>
          <w:tcPr>
            <w:tcW w:w="1317" w:type="dxa"/>
            <w:gridSpan w:val="2"/>
            <w:tcBorders>
              <w:top w:val="nil"/>
              <w:bottom w:val="nil"/>
            </w:tcBorders>
            <w:shd w:val="clear" w:color="auto" w:fill="auto"/>
          </w:tcPr>
          <w:p w:rsidR="00D24744" w:rsidRPr="00522332" w:rsidRDefault="00D24744" w:rsidP="00D24744">
            <w:pPr>
              <w:rPr>
                <w:rFonts w:cs="Arial"/>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46" w:history="1">
              <w:r w:rsidR="00D24744">
                <w:rPr>
                  <w:rStyle w:val="Hyperlink"/>
                </w:rPr>
                <w:t>C1-204842</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Postponed</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47" w:history="1">
              <w:r w:rsidR="00D24744">
                <w:rPr>
                  <w:rStyle w:val="Hyperlink"/>
                </w:rPr>
                <w:t>C1-204843</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Postponed</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48" w:history="1">
              <w:r w:rsidR="00D24744">
                <w:rPr>
                  <w:rStyle w:val="Hyperlink"/>
                </w:rPr>
                <w:t>C1-204844</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Postponed</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49" w:history="1">
              <w:r w:rsidR="00D24744">
                <w:rPr>
                  <w:rStyle w:val="Hyperlink"/>
                </w:rPr>
                <w:t>C1-204845</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Rejected</w:t>
            </w:r>
          </w:p>
          <w:p w:rsidR="00D24744" w:rsidRPr="00D95972" w:rsidRDefault="00D24744" w:rsidP="00D24744">
            <w:pPr>
              <w:rPr>
                <w:rFonts w:cs="Arial"/>
              </w:rPr>
            </w:pPr>
            <w:r>
              <w:rPr>
                <w:rFonts w:cs="Arial"/>
              </w:rPr>
              <w:t>CR not needed, there is no Rel-17 version of 24.380</w:t>
            </w:r>
          </w:p>
        </w:tc>
      </w:tr>
      <w:tr w:rsidR="00D24744" w:rsidRPr="00963728"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auto"/>
          </w:tcPr>
          <w:p w:rsidR="00D24744" w:rsidRPr="00D95972" w:rsidRDefault="00600924" w:rsidP="00D24744">
            <w:pPr>
              <w:rPr>
                <w:rFonts w:cs="Arial"/>
              </w:rPr>
            </w:pPr>
            <w:hyperlink r:id="rId50" w:history="1">
              <w:r w:rsidR="00D24744">
                <w:rPr>
                  <w:rStyle w:val="Hyperlink"/>
                </w:rPr>
                <w:t>C1-205318</w:t>
              </w:r>
            </w:hyperlink>
          </w:p>
        </w:tc>
        <w:tc>
          <w:tcPr>
            <w:tcW w:w="4191" w:type="dxa"/>
            <w:gridSpan w:val="3"/>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D24744" w:rsidRDefault="00D24744" w:rsidP="00D24744">
            <w:pPr>
              <w:rPr>
                <w:rFonts w:eastAsia="Batang" w:cs="Arial"/>
                <w:b/>
                <w:bCs/>
                <w:lang w:val="en-US" w:eastAsia="ko-KR"/>
              </w:rPr>
            </w:pPr>
            <w:r>
              <w:rPr>
                <w:rFonts w:eastAsia="Batang" w:cs="Arial"/>
                <w:b/>
                <w:bCs/>
                <w:lang w:val="en-US" w:eastAsia="ko-KR"/>
              </w:rPr>
              <w:t>Postponed</w:t>
            </w:r>
          </w:p>
          <w:p w:rsidR="00D24744" w:rsidRDefault="00D24744" w:rsidP="00D24744">
            <w:pPr>
              <w:rPr>
                <w:rFonts w:eastAsia="Batang" w:cs="Arial"/>
                <w:lang w:val="en-US" w:eastAsia="ko-KR"/>
              </w:rPr>
            </w:pPr>
            <w:r>
              <w:rPr>
                <w:rFonts w:eastAsia="Batang" w:cs="Arial"/>
                <w:lang w:val="en-US" w:eastAsia="ko-KR"/>
              </w:rPr>
              <w:t>Requested by David Thu 0936</w:t>
            </w:r>
          </w:p>
          <w:p w:rsidR="001F1D18" w:rsidRDefault="001F1D18" w:rsidP="00D24744">
            <w:pPr>
              <w:rPr>
                <w:rFonts w:eastAsia="Batang" w:cs="Arial"/>
                <w:lang w:val="en-US" w:eastAsia="ko-KR"/>
              </w:rPr>
            </w:pPr>
          </w:p>
          <w:p w:rsidR="001F1D18" w:rsidRDefault="001F1D18" w:rsidP="00D24744">
            <w:pPr>
              <w:rPr>
                <w:rFonts w:eastAsia="Batang" w:cs="Arial"/>
                <w:lang w:val="en-US" w:eastAsia="ko-KR"/>
              </w:rPr>
            </w:pPr>
            <w:r>
              <w:rPr>
                <w:rFonts w:eastAsia="Batang" w:cs="Arial"/>
                <w:lang w:val="en-US" w:eastAsia="ko-KR"/>
              </w:rPr>
              <w:t>David, Fri, 0048</w:t>
            </w:r>
          </w:p>
          <w:p w:rsidR="001F1D18" w:rsidRDefault="001F1D18" w:rsidP="00D24744">
            <w:pPr>
              <w:rPr>
                <w:rFonts w:eastAsia="Batang" w:cs="Arial"/>
                <w:lang w:val="en-US" w:eastAsia="ko-KR"/>
              </w:rPr>
            </w:pPr>
            <w:r>
              <w:rPr>
                <w:rFonts w:eastAsia="Batang" w:cs="Arial"/>
                <w:lang w:val="en-US" w:eastAsia="ko-KR"/>
              </w:rPr>
              <w:t>Confirms he has issues</w:t>
            </w:r>
          </w:p>
          <w:p w:rsidR="00E617E1" w:rsidRDefault="00E617E1" w:rsidP="00D24744">
            <w:pPr>
              <w:rPr>
                <w:rFonts w:eastAsia="Batang" w:cs="Arial"/>
                <w:lang w:val="en-US" w:eastAsia="ko-KR"/>
              </w:rPr>
            </w:pPr>
          </w:p>
          <w:p w:rsidR="00E617E1" w:rsidRDefault="00E617E1" w:rsidP="00D24744">
            <w:pPr>
              <w:rPr>
                <w:rFonts w:eastAsia="Batang" w:cs="Arial"/>
                <w:lang w:val="en-US" w:eastAsia="ko-KR"/>
              </w:rPr>
            </w:pPr>
            <w:r>
              <w:rPr>
                <w:rFonts w:eastAsia="Batang" w:cs="Arial"/>
                <w:lang w:val="en-US" w:eastAsia="ko-KR"/>
              </w:rPr>
              <w:t>Kiran, Fri, 1145</w:t>
            </w:r>
          </w:p>
          <w:p w:rsidR="00E617E1" w:rsidRDefault="00E617E1" w:rsidP="00D24744">
            <w:pPr>
              <w:rPr>
                <w:rFonts w:eastAsia="Batang" w:cs="Arial"/>
                <w:lang w:val="en-US" w:eastAsia="ko-KR"/>
              </w:rPr>
            </w:pPr>
            <w:r>
              <w:rPr>
                <w:rFonts w:eastAsia="Batang" w:cs="Arial"/>
                <w:lang w:val="en-US" w:eastAsia="ko-KR"/>
              </w:rPr>
              <w:t>Further explains</w:t>
            </w:r>
          </w:p>
          <w:p w:rsidR="00E617E1" w:rsidRDefault="00E617E1" w:rsidP="00D24744">
            <w:pPr>
              <w:rPr>
                <w:rFonts w:eastAsia="Batang" w:cs="Arial"/>
                <w:lang w:val="en-US" w:eastAsia="ko-KR"/>
              </w:rPr>
            </w:pPr>
          </w:p>
          <w:p w:rsidR="001F1D18" w:rsidRDefault="00A6175D" w:rsidP="00D24744">
            <w:pPr>
              <w:rPr>
                <w:rFonts w:eastAsia="Batang" w:cs="Arial"/>
                <w:lang w:val="en-US" w:eastAsia="ko-KR"/>
              </w:rPr>
            </w:pPr>
            <w:r>
              <w:rPr>
                <w:rFonts w:eastAsia="Batang" w:cs="Arial"/>
                <w:lang w:val="en-US" w:eastAsia="ko-KR"/>
              </w:rPr>
              <w:t>Jörgen, Fri, 1407</w:t>
            </w:r>
          </w:p>
          <w:p w:rsidR="00A6175D" w:rsidRDefault="00A6175D" w:rsidP="00D24744">
            <w:pPr>
              <w:rPr>
                <w:rFonts w:eastAsia="Batang" w:cs="Arial"/>
                <w:lang w:val="en-US" w:eastAsia="ko-KR"/>
              </w:rPr>
            </w:pPr>
            <w:r>
              <w:rPr>
                <w:rFonts w:eastAsia="Batang" w:cs="Arial"/>
                <w:lang w:val="en-US" w:eastAsia="ko-KR"/>
              </w:rPr>
              <w:t>Also highlighting more time needed</w:t>
            </w:r>
          </w:p>
          <w:p w:rsidR="00A6175D" w:rsidRPr="00720C4E" w:rsidRDefault="00A6175D" w:rsidP="00D24744">
            <w:pPr>
              <w:rPr>
                <w:rFonts w:eastAsia="Batang" w:cs="Arial"/>
                <w:lang w:val="en-US" w:eastAsia="ko-KR"/>
              </w:rPr>
            </w:pPr>
          </w:p>
          <w:p w:rsidR="00D24744" w:rsidRDefault="00D24744" w:rsidP="00D24744">
            <w:pPr>
              <w:rPr>
                <w:ins w:id="20" w:author="ericsson j in C1-125-e" w:date="2020-08-26T19:26:00Z"/>
                <w:rFonts w:eastAsia="Batang" w:cs="Arial"/>
                <w:b/>
                <w:bCs/>
                <w:lang w:val="en-US" w:eastAsia="ko-KR"/>
              </w:rPr>
            </w:pPr>
            <w:ins w:id="21" w:author="ericsson j in C1-125-e" w:date="2020-08-26T19:26:00Z">
              <w:r>
                <w:rPr>
                  <w:rFonts w:eastAsia="Batang" w:cs="Arial"/>
                  <w:b/>
                  <w:bCs/>
                  <w:lang w:val="en-US" w:eastAsia="ko-KR"/>
                </w:rPr>
                <w:t>Revision of C1-204823</w:t>
              </w:r>
            </w:ins>
          </w:p>
          <w:p w:rsidR="00D24744" w:rsidRDefault="00D24744" w:rsidP="00D24744">
            <w:pPr>
              <w:rPr>
                <w:ins w:id="22" w:author="ericsson j in C1-125-e" w:date="2020-08-26T19:26:00Z"/>
                <w:rFonts w:eastAsia="Batang" w:cs="Arial"/>
                <w:b/>
                <w:bCs/>
                <w:lang w:val="en-US" w:eastAsia="ko-KR"/>
              </w:rPr>
            </w:pPr>
            <w:ins w:id="23" w:author="ericsson j in C1-125-e" w:date="2020-08-26T19:26:00Z">
              <w:r>
                <w:rPr>
                  <w:rFonts w:eastAsia="Batang" w:cs="Arial"/>
                  <w:b/>
                  <w:bCs/>
                  <w:lang w:val="en-US" w:eastAsia="ko-KR"/>
                </w:rPr>
                <w:t>_________________________________________</w:t>
              </w:r>
            </w:ins>
          </w:p>
          <w:p w:rsidR="00D24744" w:rsidRDefault="00D24744" w:rsidP="00D24744">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 xml:space="preserve">4:46: </w:t>
            </w:r>
            <w:r w:rsidRPr="006E754E">
              <w:rPr>
                <w:rFonts w:eastAsia="Batang" w:cs="Arial"/>
                <w:lang w:val="en-US" w:eastAsia="ko-KR"/>
              </w:rPr>
              <w:t>Better description on what goes wrong is needed. Editorials</w:t>
            </w:r>
            <w:r>
              <w:rPr>
                <w:rFonts w:eastAsia="Batang" w:cs="Arial"/>
                <w:lang w:val="en-US" w:eastAsia="ko-KR"/>
              </w:rPr>
              <w:t>.</w:t>
            </w:r>
          </w:p>
          <w:p w:rsidR="00D24744" w:rsidRPr="00481249" w:rsidRDefault="00D24744" w:rsidP="00D24744">
            <w:pPr>
              <w:rPr>
                <w:rFonts w:eastAsia="Batang" w:cs="Arial"/>
                <w:lang w:eastAsia="ko-KR"/>
              </w:rPr>
            </w:pPr>
            <w:r w:rsidRPr="00481249">
              <w:rPr>
                <w:rFonts w:eastAsia="Batang" w:cs="Arial"/>
                <w:b/>
                <w:bCs/>
                <w:lang w:eastAsia="ko-KR"/>
              </w:rPr>
              <w:t>Kiran Thu 13:57</w:t>
            </w:r>
            <w:r w:rsidRPr="00481249">
              <w:rPr>
                <w:rFonts w:eastAsia="Batang" w:cs="Arial"/>
                <w:lang w:eastAsia="ko-KR"/>
              </w:rPr>
              <w:t xml:space="preserve"> responds, </w:t>
            </w:r>
            <w:r w:rsidRPr="00481249">
              <w:rPr>
                <w:rFonts w:eastAsia="Batang" w:cs="Arial"/>
                <w:b/>
                <w:bCs/>
                <w:lang w:eastAsia="ko-KR"/>
              </w:rPr>
              <w:t>David Fri 00:10</w:t>
            </w:r>
            <w:r w:rsidRPr="00481249">
              <w:rPr>
                <w:rFonts w:eastAsia="Batang" w:cs="Arial"/>
                <w:lang w:eastAsia="ko-KR"/>
              </w:rPr>
              <w:t xml:space="preserve"> comments, Kiran Fri 13:57 responds</w:t>
            </w:r>
          </w:p>
          <w:p w:rsidR="00D24744" w:rsidRPr="00481249" w:rsidRDefault="00D24744" w:rsidP="00D24744">
            <w:pPr>
              <w:rPr>
                <w:rFonts w:eastAsia="Batang" w:cs="Arial"/>
                <w:lang w:eastAsia="ko-KR"/>
              </w:rPr>
            </w:pPr>
            <w:r w:rsidRPr="00481249">
              <w:rPr>
                <w:rFonts w:eastAsia="Batang" w:cs="Arial"/>
                <w:lang w:eastAsia="ko-KR"/>
              </w:rPr>
              <w:t>David Sat 0255: Further comments</w:t>
            </w:r>
          </w:p>
          <w:p w:rsidR="00D24744" w:rsidRDefault="00D24744" w:rsidP="00D24744">
            <w:pPr>
              <w:rPr>
                <w:rFonts w:eastAsia="Batang" w:cs="Arial"/>
                <w:lang w:eastAsia="ko-KR"/>
              </w:rPr>
            </w:pPr>
            <w:r w:rsidRPr="00D230C3">
              <w:rPr>
                <w:rFonts w:eastAsia="Batang" w:cs="Arial"/>
                <w:lang w:eastAsia="ko-KR"/>
              </w:rPr>
              <w:t>Kiran Monday 0917: Answers. Draft a</w:t>
            </w:r>
            <w:r>
              <w:rPr>
                <w:rFonts w:eastAsia="Batang" w:cs="Arial"/>
                <w:lang w:eastAsia="ko-KR"/>
              </w:rPr>
              <w:t>vailable.</w:t>
            </w:r>
          </w:p>
          <w:p w:rsidR="00D24744" w:rsidRPr="00D230C3" w:rsidRDefault="00D24744" w:rsidP="00D24744">
            <w:pPr>
              <w:rPr>
                <w:rFonts w:cs="Arial"/>
              </w:rPr>
            </w:pPr>
            <w:r>
              <w:rPr>
                <w:rFonts w:eastAsia="Batang" w:cs="Arial"/>
                <w:lang w:eastAsia="ko-KR"/>
              </w:rPr>
              <w:t>Jörgen: Wed 1026: Terminology and wording.</w:t>
            </w:r>
          </w:p>
        </w:tc>
      </w:tr>
      <w:tr w:rsidR="00D24744" w:rsidRPr="00D95972" w:rsidTr="00BA4E57">
        <w:tc>
          <w:tcPr>
            <w:tcW w:w="976" w:type="dxa"/>
            <w:tcBorders>
              <w:top w:val="nil"/>
              <w:left w:val="thinThickThinSmallGap" w:sz="24" w:space="0" w:color="auto"/>
              <w:bottom w:val="nil"/>
            </w:tcBorders>
            <w:shd w:val="clear" w:color="auto" w:fill="auto"/>
          </w:tcPr>
          <w:p w:rsidR="00D24744" w:rsidRPr="00D230C3" w:rsidRDefault="00D24744" w:rsidP="00D24744">
            <w:pPr>
              <w:rPr>
                <w:rFonts w:cs="Arial"/>
              </w:rPr>
            </w:pPr>
          </w:p>
        </w:tc>
        <w:tc>
          <w:tcPr>
            <w:tcW w:w="1317" w:type="dxa"/>
            <w:gridSpan w:val="2"/>
            <w:tcBorders>
              <w:top w:val="nil"/>
              <w:bottom w:val="nil"/>
            </w:tcBorders>
            <w:shd w:val="clear" w:color="auto" w:fill="auto"/>
          </w:tcPr>
          <w:p w:rsidR="00D24744" w:rsidRPr="00D230C3" w:rsidRDefault="00D24744" w:rsidP="00D24744">
            <w:pPr>
              <w:rPr>
                <w:rFonts w:cs="Arial"/>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1" w:history="1">
              <w:r w:rsidR="00D24744">
                <w:rPr>
                  <w:rStyle w:val="Hyperlink"/>
                </w:rPr>
                <w:t>C1-205319</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eastAsia="Batang" w:cs="Arial"/>
                <w:b/>
                <w:bCs/>
                <w:lang w:val="en-US" w:eastAsia="ko-KR"/>
              </w:rPr>
            </w:pPr>
            <w:r>
              <w:rPr>
                <w:rFonts w:eastAsia="Batang" w:cs="Arial"/>
                <w:b/>
                <w:bCs/>
                <w:lang w:val="en-US" w:eastAsia="ko-KR"/>
              </w:rPr>
              <w:t>Postponed</w:t>
            </w:r>
          </w:p>
          <w:p w:rsidR="00D24744" w:rsidRPr="00720C4E" w:rsidRDefault="00D24744" w:rsidP="00D24744">
            <w:pPr>
              <w:rPr>
                <w:rFonts w:eastAsia="Batang" w:cs="Arial"/>
                <w:lang w:val="en-US" w:eastAsia="ko-KR"/>
              </w:rPr>
            </w:pPr>
            <w:r>
              <w:rPr>
                <w:rFonts w:eastAsia="Batang" w:cs="Arial"/>
                <w:lang w:val="en-US" w:eastAsia="ko-KR"/>
              </w:rPr>
              <w:t>Requested by David Thu 0936</w:t>
            </w:r>
          </w:p>
          <w:p w:rsidR="00D24744" w:rsidRDefault="00D24744" w:rsidP="00D24744">
            <w:pPr>
              <w:rPr>
                <w:ins w:id="24" w:author="ericsson j in C1-125-e" w:date="2020-08-26T19:26:00Z"/>
                <w:rFonts w:cs="Arial"/>
              </w:rPr>
            </w:pPr>
            <w:ins w:id="25" w:author="ericsson j in C1-125-e" w:date="2020-08-26T19:26:00Z">
              <w:r>
                <w:rPr>
                  <w:rFonts w:cs="Arial"/>
                </w:rPr>
                <w:t>Revision of C1-204824</w:t>
              </w:r>
            </w:ins>
          </w:p>
          <w:p w:rsidR="00D24744" w:rsidRPr="00D95972" w:rsidRDefault="00D24744" w:rsidP="00D24744">
            <w:pPr>
              <w:rPr>
                <w:rFonts w:cs="Arial"/>
              </w:rPr>
            </w:pP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2" w:history="1">
              <w:r w:rsidR="00D24744">
                <w:rPr>
                  <w:rStyle w:val="Hyperlink"/>
                </w:rPr>
                <w:t>C1-205320</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eastAsia="Batang" w:cs="Arial"/>
                <w:b/>
                <w:bCs/>
                <w:lang w:val="en-US" w:eastAsia="ko-KR"/>
              </w:rPr>
            </w:pPr>
            <w:r>
              <w:rPr>
                <w:rFonts w:eastAsia="Batang" w:cs="Arial"/>
                <w:b/>
                <w:bCs/>
                <w:lang w:val="en-US" w:eastAsia="ko-KR"/>
              </w:rPr>
              <w:t>Postponed</w:t>
            </w:r>
          </w:p>
          <w:p w:rsidR="00D24744" w:rsidRPr="00720C4E" w:rsidRDefault="00D24744" w:rsidP="00D24744">
            <w:pPr>
              <w:rPr>
                <w:rFonts w:eastAsia="Batang" w:cs="Arial"/>
                <w:lang w:val="en-US" w:eastAsia="ko-KR"/>
              </w:rPr>
            </w:pPr>
            <w:r>
              <w:rPr>
                <w:rFonts w:eastAsia="Batang" w:cs="Arial"/>
                <w:lang w:val="en-US" w:eastAsia="ko-KR"/>
              </w:rPr>
              <w:t>Requested by David Thu 0936</w:t>
            </w:r>
          </w:p>
          <w:p w:rsidR="00D24744" w:rsidRDefault="00D24744" w:rsidP="00D24744">
            <w:pPr>
              <w:rPr>
                <w:ins w:id="26" w:author="ericsson j in C1-125-e" w:date="2020-08-26T19:26:00Z"/>
                <w:rFonts w:cs="Arial"/>
              </w:rPr>
            </w:pPr>
            <w:ins w:id="27" w:author="ericsson j in C1-125-e" w:date="2020-08-26T19:26:00Z">
              <w:r>
                <w:rPr>
                  <w:rFonts w:cs="Arial"/>
                </w:rPr>
                <w:t>Revision of C1-204825</w:t>
              </w:r>
            </w:ins>
          </w:p>
          <w:p w:rsidR="00D24744" w:rsidRPr="00D95972" w:rsidRDefault="00D24744" w:rsidP="00D24744">
            <w:pPr>
              <w:rPr>
                <w:rFonts w:cs="Arial"/>
              </w:rPr>
            </w:pPr>
          </w:p>
        </w:tc>
      </w:tr>
      <w:tr w:rsidR="00D24744" w:rsidRPr="00D95972" w:rsidTr="00AB6379">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3" w:history="1">
              <w:r w:rsidR="00D24744">
                <w:rPr>
                  <w:rStyle w:val="Hyperlink"/>
                </w:rPr>
                <w:t>C1-205321</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eastAsia="Batang" w:cs="Arial"/>
                <w:b/>
                <w:bCs/>
                <w:lang w:val="en-US" w:eastAsia="ko-KR"/>
              </w:rPr>
            </w:pPr>
            <w:r>
              <w:rPr>
                <w:rFonts w:eastAsia="Batang" w:cs="Arial"/>
                <w:b/>
                <w:bCs/>
                <w:lang w:val="en-US" w:eastAsia="ko-KR"/>
              </w:rPr>
              <w:t>Postponed</w:t>
            </w:r>
          </w:p>
          <w:p w:rsidR="00D24744" w:rsidRPr="00720C4E" w:rsidRDefault="00D24744" w:rsidP="00D24744">
            <w:pPr>
              <w:rPr>
                <w:rFonts w:eastAsia="Batang" w:cs="Arial"/>
                <w:lang w:val="en-US" w:eastAsia="ko-KR"/>
              </w:rPr>
            </w:pPr>
            <w:r>
              <w:rPr>
                <w:rFonts w:eastAsia="Batang" w:cs="Arial"/>
                <w:lang w:val="en-US" w:eastAsia="ko-KR"/>
              </w:rPr>
              <w:t>Requested by David Thu 0936</w:t>
            </w:r>
          </w:p>
          <w:p w:rsidR="00D24744" w:rsidRDefault="00D24744" w:rsidP="00D24744">
            <w:pPr>
              <w:rPr>
                <w:ins w:id="28" w:author="ericsson j in C1-125-e" w:date="2020-08-26T19:26:00Z"/>
                <w:rFonts w:cs="Arial"/>
              </w:rPr>
            </w:pPr>
            <w:ins w:id="29" w:author="ericsson j in C1-125-e" w:date="2020-08-26T19:26:00Z">
              <w:r>
                <w:rPr>
                  <w:rFonts w:cs="Arial"/>
                </w:rPr>
                <w:t>Revision of C1-204826</w:t>
              </w:r>
            </w:ins>
          </w:p>
          <w:p w:rsidR="00D24744" w:rsidRPr="00D95972" w:rsidRDefault="00D24744" w:rsidP="00D24744">
            <w:pPr>
              <w:rPr>
                <w:rFonts w:cs="Arial"/>
              </w:rPr>
            </w:pPr>
          </w:p>
        </w:tc>
      </w:tr>
      <w:tr w:rsidR="00D24744" w:rsidRPr="00D95972" w:rsidTr="00AB6379">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4" w:history="1">
              <w:r w:rsidR="00D24744">
                <w:rPr>
                  <w:rStyle w:val="Hyperlink"/>
                </w:rPr>
                <w:t>C1-205341</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AB6379" w:rsidRDefault="00AB6379" w:rsidP="00D24744">
            <w:pPr>
              <w:rPr>
                <w:rFonts w:eastAsia="Batang" w:cs="Arial"/>
                <w:b/>
                <w:bCs/>
                <w:lang w:val="en-US" w:eastAsia="ko-KR"/>
              </w:rPr>
            </w:pPr>
            <w:r>
              <w:rPr>
                <w:rFonts w:eastAsia="Batang" w:cs="Arial"/>
                <w:b/>
                <w:bCs/>
                <w:lang w:val="en-US" w:eastAsia="ko-KR"/>
              </w:rPr>
              <w:t>Agreed</w:t>
            </w:r>
          </w:p>
          <w:p w:rsidR="00D24744" w:rsidRDefault="00D24744" w:rsidP="00D24744">
            <w:pPr>
              <w:rPr>
                <w:ins w:id="30" w:author="ericsson j in C1-125-e" w:date="2020-08-27T13:17:00Z"/>
                <w:rFonts w:eastAsia="Batang" w:cs="Arial"/>
                <w:b/>
                <w:bCs/>
                <w:lang w:val="en-US" w:eastAsia="ko-KR"/>
              </w:rPr>
            </w:pPr>
            <w:ins w:id="31" w:author="ericsson j in C1-125-e" w:date="2020-08-27T13:17:00Z">
              <w:r>
                <w:rPr>
                  <w:rFonts w:eastAsia="Batang" w:cs="Arial"/>
                  <w:b/>
                  <w:bCs/>
                  <w:lang w:val="en-US" w:eastAsia="ko-KR"/>
                </w:rPr>
                <w:t>Revision of C1-204695</w:t>
              </w:r>
            </w:ins>
          </w:p>
          <w:p w:rsidR="00D24744" w:rsidRDefault="00D24744" w:rsidP="00D24744">
            <w:pPr>
              <w:rPr>
                <w:ins w:id="32" w:author="ericsson j in C1-125-e" w:date="2020-08-27T13:17:00Z"/>
                <w:rFonts w:eastAsia="Batang" w:cs="Arial"/>
                <w:b/>
                <w:bCs/>
                <w:lang w:val="en-US" w:eastAsia="ko-KR"/>
              </w:rPr>
            </w:pPr>
            <w:ins w:id="33" w:author="ericsson j in C1-125-e" w:date="2020-08-27T13:17:00Z">
              <w:r>
                <w:rPr>
                  <w:rFonts w:eastAsia="Batang" w:cs="Arial"/>
                  <w:b/>
                  <w:bCs/>
                  <w:lang w:val="en-US" w:eastAsia="ko-KR"/>
                </w:rPr>
                <w:t>_________________________________________</w:t>
              </w:r>
            </w:ins>
          </w:p>
          <w:p w:rsidR="00D24744" w:rsidRPr="00D95972" w:rsidRDefault="00D24744" w:rsidP="00D24744">
            <w:pPr>
              <w:rPr>
                <w:rFonts w:eastAsia="Batang" w:cs="Arial"/>
                <w:lang w:val="en-US" w:eastAsia="ko-KR"/>
              </w:rPr>
            </w:pPr>
            <w:r w:rsidRPr="00276D1E">
              <w:rPr>
                <w:rFonts w:eastAsia="Batang" w:cs="Arial"/>
                <w:b/>
                <w:bCs/>
                <w:lang w:val="en-US" w:eastAsia="ko-KR"/>
              </w:rPr>
              <w:t>Jörgen Thu 11:54:</w:t>
            </w:r>
            <w:r>
              <w:rPr>
                <w:rFonts w:eastAsia="Batang" w:cs="Arial"/>
                <w:lang w:val="en-US" w:eastAsia="ko-KR"/>
              </w:rPr>
              <w:t xml:space="preserve"> Cover page can be improved. Date format not correct.</w:t>
            </w: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5" w:history="1">
              <w:r w:rsidR="00D24744">
                <w:rPr>
                  <w:rStyle w:val="Hyperlink"/>
                </w:rPr>
                <w:t>C1-205342</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E57" w:rsidRDefault="00BA4E57" w:rsidP="00D24744">
            <w:pPr>
              <w:rPr>
                <w:rFonts w:cs="Arial"/>
              </w:rPr>
            </w:pPr>
            <w:r>
              <w:rPr>
                <w:rFonts w:cs="Arial"/>
              </w:rPr>
              <w:t>Agreed</w:t>
            </w:r>
          </w:p>
          <w:p w:rsidR="00D24744" w:rsidRDefault="00D24744" w:rsidP="00D24744">
            <w:pPr>
              <w:rPr>
                <w:ins w:id="34" w:author="ericsson j in C1-125-e" w:date="2020-08-27T13:17:00Z"/>
                <w:rFonts w:cs="Arial"/>
              </w:rPr>
            </w:pPr>
            <w:ins w:id="35" w:author="ericsson j in C1-125-e" w:date="2020-08-27T13:17:00Z">
              <w:r>
                <w:rPr>
                  <w:rFonts w:cs="Arial"/>
                </w:rPr>
                <w:t>Revision of C1-204696</w:t>
              </w:r>
            </w:ins>
          </w:p>
          <w:p w:rsidR="00D24744" w:rsidRPr="00D95972" w:rsidRDefault="00D24744" w:rsidP="00D24744">
            <w:pPr>
              <w:rPr>
                <w:rFonts w:cs="Arial"/>
              </w:rPr>
            </w:pP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6" w:history="1">
              <w:r w:rsidR="00D24744">
                <w:rPr>
                  <w:rStyle w:val="Hyperlink"/>
                </w:rPr>
                <w:t>C1-205343</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E57" w:rsidRDefault="00BA4E57" w:rsidP="00D24744">
            <w:pPr>
              <w:rPr>
                <w:rFonts w:cs="Arial"/>
              </w:rPr>
            </w:pPr>
            <w:r>
              <w:rPr>
                <w:rFonts w:cs="Arial"/>
              </w:rPr>
              <w:t>Agreed</w:t>
            </w:r>
          </w:p>
          <w:p w:rsidR="00D24744" w:rsidRDefault="00D24744" w:rsidP="00D24744">
            <w:pPr>
              <w:rPr>
                <w:ins w:id="36" w:author="ericsson j in C1-125-e" w:date="2020-08-27T13:17:00Z"/>
                <w:rFonts w:cs="Arial"/>
              </w:rPr>
            </w:pPr>
            <w:ins w:id="37" w:author="ericsson j in C1-125-e" w:date="2020-08-27T13:17:00Z">
              <w:r>
                <w:rPr>
                  <w:rFonts w:cs="Arial"/>
                </w:rPr>
                <w:t>Revision of C1-204697</w:t>
              </w:r>
            </w:ins>
          </w:p>
          <w:p w:rsidR="00D24744" w:rsidRPr="00D95972" w:rsidRDefault="00D24744" w:rsidP="00D24744">
            <w:pPr>
              <w:rPr>
                <w:rFonts w:cs="Arial"/>
              </w:rPr>
            </w:pP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7" w:history="1">
              <w:r w:rsidR="00D24744">
                <w:rPr>
                  <w:rStyle w:val="Hyperlink"/>
                </w:rPr>
                <w:t>C1-205344</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E57" w:rsidRDefault="00BA4E57" w:rsidP="00D24744">
            <w:pPr>
              <w:rPr>
                <w:rFonts w:cs="Arial"/>
              </w:rPr>
            </w:pPr>
            <w:r>
              <w:rPr>
                <w:rFonts w:cs="Arial"/>
              </w:rPr>
              <w:t>Agreed</w:t>
            </w:r>
          </w:p>
          <w:p w:rsidR="00D24744" w:rsidRDefault="00D24744" w:rsidP="00D24744">
            <w:pPr>
              <w:rPr>
                <w:ins w:id="38" w:author="ericsson j in C1-125-e" w:date="2020-08-27T13:17:00Z"/>
                <w:rFonts w:cs="Arial"/>
              </w:rPr>
            </w:pPr>
            <w:ins w:id="39" w:author="ericsson j in C1-125-e" w:date="2020-08-27T13:17:00Z">
              <w:r>
                <w:rPr>
                  <w:rFonts w:cs="Arial"/>
                </w:rPr>
                <w:t>Revision of C1-204698</w:t>
              </w:r>
            </w:ins>
          </w:p>
          <w:p w:rsidR="00D24744" w:rsidRPr="00D95972" w:rsidRDefault="00D24744" w:rsidP="00D24744">
            <w:pPr>
              <w:rPr>
                <w:rFonts w:cs="Arial"/>
              </w:rPr>
            </w:pPr>
          </w:p>
        </w:tc>
      </w:tr>
      <w:tr w:rsidR="00D24744" w:rsidRPr="00D95972" w:rsidTr="00BA4E57">
        <w:tc>
          <w:tcPr>
            <w:tcW w:w="976" w:type="dxa"/>
            <w:tcBorders>
              <w:top w:val="nil"/>
              <w:left w:val="thinThickThinSmallGap" w:sz="24" w:space="0" w:color="auto"/>
              <w:bottom w:val="nil"/>
            </w:tcBorders>
            <w:shd w:val="clear" w:color="auto" w:fill="auto"/>
          </w:tcPr>
          <w:p w:rsidR="00D24744" w:rsidRPr="0072505F"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8" w:history="1">
              <w:r w:rsidR="00D24744">
                <w:rPr>
                  <w:rStyle w:val="Hyperlink"/>
                </w:rPr>
                <w:t>C1-205495</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E57" w:rsidRDefault="00BA4E57" w:rsidP="00D24744">
            <w:pPr>
              <w:rPr>
                <w:rFonts w:eastAsia="Batang" w:cs="Arial"/>
                <w:b/>
                <w:bCs/>
                <w:lang w:val="en-US" w:eastAsia="ko-KR"/>
              </w:rPr>
            </w:pPr>
            <w:r>
              <w:rPr>
                <w:rFonts w:eastAsia="Batang" w:cs="Arial"/>
                <w:b/>
                <w:bCs/>
                <w:lang w:val="en-US" w:eastAsia="ko-KR"/>
              </w:rPr>
              <w:t>Agreed</w:t>
            </w:r>
          </w:p>
          <w:p w:rsidR="00D24744" w:rsidRDefault="00D24744" w:rsidP="00D24744">
            <w:pPr>
              <w:rPr>
                <w:rFonts w:eastAsia="Batang" w:cs="Arial"/>
                <w:b/>
                <w:bCs/>
                <w:lang w:val="en-US" w:eastAsia="ko-KR"/>
              </w:rPr>
            </w:pPr>
            <w:ins w:id="40" w:author="ericsson j in C1-125-e" w:date="2020-08-27T13:20:00Z">
              <w:r>
                <w:rPr>
                  <w:rFonts w:eastAsia="Batang" w:cs="Arial"/>
                  <w:b/>
                  <w:bCs/>
                  <w:lang w:val="en-US" w:eastAsia="ko-KR"/>
                </w:rPr>
                <w:t>Revision of C1-205314</w:t>
              </w:r>
            </w:ins>
          </w:p>
          <w:p w:rsidR="001F1D18" w:rsidRDefault="001F1D18" w:rsidP="00D24744">
            <w:pPr>
              <w:rPr>
                <w:rFonts w:eastAsia="Batang" w:cs="Arial"/>
                <w:b/>
                <w:bCs/>
                <w:lang w:val="en-US" w:eastAsia="ko-KR"/>
              </w:rPr>
            </w:pPr>
          </w:p>
          <w:p w:rsidR="001F1D18" w:rsidRDefault="001F1D18" w:rsidP="00D24744">
            <w:pPr>
              <w:rPr>
                <w:rFonts w:eastAsia="Batang" w:cs="Arial"/>
                <w:b/>
                <w:bCs/>
                <w:lang w:val="en-US" w:eastAsia="ko-KR"/>
              </w:rPr>
            </w:pPr>
            <w:r>
              <w:rPr>
                <w:rFonts w:eastAsia="Batang" w:cs="Arial"/>
                <w:b/>
                <w:bCs/>
                <w:lang w:val="en-US" w:eastAsia="ko-KR"/>
              </w:rPr>
              <w:t>David, Fri, 0005</w:t>
            </w:r>
          </w:p>
          <w:p w:rsidR="001F1D18" w:rsidRDefault="001F1D18" w:rsidP="00D24744">
            <w:pPr>
              <w:rPr>
                <w:ins w:id="41" w:author="ericsson j in C1-125-e" w:date="2020-08-27T13:20:00Z"/>
                <w:rFonts w:eastAsia="Batang" w:cs="Arial"/>
                <w:b/>
                <w:bCs/>
                <w:lang w:val="en-US" w:eastAsia="ko-KR"/>
              </w:rPr>
            </w:pPr>
            <w:r>
              <w:rPr>
                <w:rFonts w:eastAsia="Batang" w:cs="Arial"/>
                <w:b/>
                <w:bCs/>
                <w:lang w:val="en-US" w:eastAsia="ko-KR"/>
              </w:rPr>
              <w:t>OK</w:t>
            </w:r>
          </w:p>
          <w:p w:rsidR="00D24744" w:rsidRDefault="00D24744" w:rsidP="00D24744">
            <w:pPr>
              <w:rPr>
                <w:ins w:id="42" w:author="ericsson j in C1-125-e" w:date="2020-08-27T13:20:00Z"/>
                <w:rFonts w:eastAsia="Batang" w:cs="Arial"/>
                <w:b/>
                <w:bCs/>
                <w:lang w:val="en-US" w:eastAsia="ko-KR"/>
              </w:rPr>
            </w:pPr>
            <w:ins w:id="43" w:author="ericsson j in C1-125-e" w:date="2020-08-27T13:20:00Z">
              <w:r>
                <w:rPr>
                  <w:rFonts w:eastAsia="Batang" w:cs="Arial"/>
                  <w:b/>
                  <w:bCs/>
                  <w:lang w:val="en-US" w:eastAsia="ko-KR"/>
                </w:rPr>
                <w:t>_________________________________________</w:t>
              </w:r>
            </w:ins>
          </w:p>
          <w:p w:rsidR="00D24744" w:rsidRDefault="00D24744" w:rsidP="00D24744">
            <w:pPr>
              <w:rPr>
                <w:ins w:id="44" w:author="ericsson j in C1-125-e" w:date="2020-08-26T19:23:00Z"/>
                <w:rFonts w:eastAsia="Batang" w:cs="Arial"/>
                <w:b/>
                <w:bCs/>
                <w:lang w:val="en-US" w:eastAsia="ko-KR"/>
              </w:rPr>
            </w:pPr>
            <w:ins w:id="45" w:author="ericsson j in C1-125-e" w:date="2020-08-26T19:23:00Z">
              <w:r>
                <w:rPr>
                  <w:rFonts w:eastAsia="Batang" w:cs="Arial"/>
                  <w:b/>
                  <w:bCs/>
                  <w:lang w:val="en-US" w:eastAsia="ko-KR"/>
                </w:rPr>
                <w:t>Revision of C1-204818</w:t>
              </w:r>
            </w:ins>
          </w:p>
          <w:p w:rsidR="00D24744" w:rsidRDefault="00D24744" w:rsidP="00D24744">
            <w:pPr>
              <w:rPr>
                <w:ins w:id="46" w:author="ericsson j in C1-125-e" w:date="2020-08-26T19:23:00Z"/>
                <w:rFonts w:eastAsia="Batang" w:cs="Arial"/>
                <w:b/>
                <w:bCs/>
                <w:lang w:val="en-US" w:eastAsia="ko-KR"/>
              </w:rPr>
            </w:pPr>
            <w:ins w:id="47" w:author="ericsson j in C1-125-e" w:date="2020-08-26T19:23:00Z">
              <w:r>
                <w:rPr>
                  <w:rFonts w:eastAsia="Batang" w:cs="Arial"/>
                  <w:b/>
                  <w:bCs/>
                  <w:lang w:val="en-US" w:eastAsia="ko-KR"/>
                </w:rPr>
                <w:t>_________________________________________</w:t>
              </w:r>
            </w:ins>
          </w:p>
          <w:p w:rsidR="00D24744" w:rsidRDefault="00D24744" w:rsidP="00D24744">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4:02</w:t>
            </w:r>
            <w:r w:rsidRPr="00276D1E">
              <w:rPr>
                <w:rFonts w:eastAsia="Batang" w:cs="Arial"/>
                <w:b/>
                <w:bCs/>
                <w:lang w:val="en-US" w:eastAsia="ko-KR"/>
              </w:rPr>
              <w:t>:</w:t>
            </w:r>
            <w:r>
              <w:rPr>
                <w:rFonts w:eastAsia="Batang" w:cs="Arial"/>
                <w:lang w:val="en-US" w:eastAsia="ko-KR"/>
              </w:rPr>
              <w:t xml:space="preserve"> Need better description for this to be essential. Some use case discussion</w:t>
            </w:r>
          </w:p>
          <w:p w:rsidR="00D24744" w:rsidRDefault="00D24744" w:rsidP="00D24744">
            <w:pPr>
              <w:rPr>
                <w:rFonts w:eastAsia="Batang" w:cs="Arial"/>
                <w:lang w:val="en-US" w:eastAsia="ko-KR"/>
              </w:rPr>
            </w:pPr>
            <w:r>
              <w:rPr>
                <w:rFonts w:eastAsia="Batang" w:cs="Arial"/>
                <w:b/>
                <w:bCs/>
                <w:lang w:val="en-US" w:eastAsia="ko-KR"/>
              </w:rPr>
              <w:t xml:space="preserve">David Thu 17:48: </w:t>
            </w:r>
            <w:r>
              <w:rPr>
                <w:rFonts w:eastAsia="Batang" w:cs="Arial"/>
                <w:lang w:val="en-US" w:eastAsia="ko-KR"/>
              </w:rPr>
              <w:t>Supports this being essential</w:t>
            </w:r>
          </w:p>
          <w:p w:rsidR="00D24744" w:rsidRDefault="00D24744" w:rsidP="00D24744">
            <w:pPr>
              <w:rPr>
                <w:rFonts w:eastAsia="Batang" w:cs="Arial"/>
                <w:lang w:val="en-US" w:eastAsia="ko-KR"/>
              </w:rPr>
            </w:pPr>
            <w:r w:rsidRPr="00AC4892">
              <w:rPr>
                <w:rFonts w:eastAsia="Batang" w:cs="Arial"/>
                <w:b/>
                <w:bCs/>
                <w:lang w:val="en-US" w:eastAsia="ko-KR"/>
              </w:rPr>
              <w:t>Kiran Fri 16:13:</w:t>
            </w:r>
            <w:r>
              <w:rPr>
                <w:rFonts w:eastAsia="Batang" w:cs="Arial"/>
                <w:lang w:val="en-US" w:eastAsia="ko-KR"/>
              </w:rPr>
              <w:t xml:space="preserve"> Gives an example</w:t>
            </w:r>
          </w:p>
          <w:p w:rsidR="00D24744" w:rsidRDefault="00D24744" w:rsidP="00D24744">
            <w:pPr>
              <w:rPr>
                <w:rFonts w:eastAsia="Batang" w:cs="Arial"/>
                <w:lang w:val="en-US" w:eastAsia="ko-KR"/>
              </w:rPr>
            </w:pPr>
            <w:r>
              <w:rPr>
                <w:rFonts w:eastAsia="Batang" w:cs="Arial"/>
                <w:lang w:val="en-US" w:eastAsia="ko-KR"/>
              </w:rPr>
              <w:t>Jörgen, David, comment on essential Sat,</w:t>
            </w:r>
          </w:p>
          <w:p w:rsidR="00D24744" w:rsidRDefault="00D24744" w:rsidP="00D24744">
            <w:pPr>
              <w:rPr>
                <w:rFonts w:eastAsia="Batang" w:cs="Arial"/>
                <w:lang w:val="en-US" w:eastAsia="ko-KR"/>
              </w:rPr>
            </w:pPr>
            <w:r>
              <w:rPr>
                <w:rFonts w:eastAsia="Batang" w:cs="Arial"/>
                <w:lang w:val="en-US" w:eastAsia="ko-KR"/>
              </w:rPr>
              <w:t>Kiran, David discuss what should be changed Mon 1444 and 1755.</w:t>
            </w:r>
          </w:p>
          <w:p w:rsidR="00D24744" w:rsidRDefault="00D24744" w:rsidP="00D24744">
            <w:pPr>
              <w:rPr>
                <w:rFonts w:eastAsia="Batang" w:cs="Arial"/>
                <w:lang w:val="en-US" w:eastAsia="ko-KR"/>
              </w:rPr>
            </w:pPr>
            <w:r>
              <w:rPr>
                <w:rFonts w:eastAsia="Batang" w:cs="Arial"/>
                <w:lang w:val="en-US" w:eastAsia="ko-KR"/>
              </w:rPr>
              <w:t>Kiran and David until Tue 1238: Discussion on further corrections.</w:t>
            </w:r>
          </w:p>
          <w:p w:rsidR="00D24744" w:rsidRPr="00AC4892" w:rsidRDefault="00D24744" w:rsidP="00D24744">
            <w:pPr>
              <w:rPr>
                <w:rFonts w:cs="Arial"/>
              </w:rPr>
            </w:pPr>
            <w:r>
              <w:rPr>
                <w:rFonts w:eastAsia="Batang" w:cs="Arial"/>
                <w:lang w:val="en-US" w:eastAsia="ko-KR"/>
              </w:rPr>
              <w:t>Jörgen Wed1012: Wording proposals.</w:t>
            </w: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59" w:history="1">
              <w:r w:rsidR="00D24744">
                <w:rPr>
                  <w:rStyle w:val="Hyperlink"/>
                </w:rPr>
                <w:t>C1-205496</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E57" w:rsidRDefault="00BA4E57" w:rsidP="00D24744">
            <w:pPr>
              <w:rPr>
                <w:rFonts w:cs="Arial"/>
              </w:rPr>
            </w:pPr>
            <w:r>
              <w:rPr>
                <w:rFonts w:cs="Arial"/>
              </w:rPr>
              <w:t>Agreed</w:t>
            </w:r>
          </w:p>
          <w:p w:rsidR="00D24744" w:rsidRDefault="00D24744" w:rsidP="00D24744">
            <w:pPr>
              <w:rPr>
                <w:ins w:id="48" w:author="ericsson j in C1-125-e" w:date="2020-08-27T13:20:00Z"/>
                <w:rFonts w:cs="Arial"/>
              </w:rPr>
            </w:pPr>
            <w:ins w:id="49" w:author="ericsson j in C1-125-e" w:date="2020-08-27T13:20:00Z">
              <w:r>
                <w:rPr>
                  <w:rFonts w:cs="Arial"/>
                </w:rPr>
                <w:t>Revision of C1-205315</w:t>
              </w:r>
            </w:ins>
          </w:p>
          <w:p w:rsidR="00D24744" w:rsidRDefault="00D24744" w:rsidP="00D24744">
            <w:pPr>
              <w:rPr>
                <w:ins w:id="50" w:author="ericsson j in C1-125-e" w:date="2020-08-27T13:20:00Z"/>
                <w:rFonts w:cs="Arial"/>
              </w:rPr>
            </w:pPr>
            <w:ins w:id="51" w:author="ericsson j in C1-125-e" w:date="2020-08-27T13:20:00Z">
              <w:r>
                <w:rPr>
                  <w:rFonts w:cs="Arial"/>
                </w:rPr>
                <w:t>_________________________________________</w:t>
              </w:r>
            </w:ins>
          </w:p>
          <w:p w:rsidR="00D24744" w:rsidRDefault="00D24744" w:rsidP="00D24744">
            <w:pPr>
              <w:rPr>
                <w:ins w:id="52" w:author="ericsson j in C1-125-e" w:date="2020-08-26T19:23:00Z"/>
                <w:rFonts w:cs="Arial"/>
              </w:rPr>
            </w:pPr>
            <w:ins w:id="53" w:author="ericsson j in C1-125-e" w:date="2020-08-26T19:23:00Z">
              <w:r>
                <w:rPr>
                  <w:rFonts w:cs="Arial"/>
                </w:rPr>
                <w:t>Revision of C1-204819</w:t>
              </w:r>
            </w:ins>
          </w:p>
          <w:p w:rsidR="00D24744" w:rsidRPr="00D95972" w:rsidRDefault="00D24744" w:rsidP="00D24744">
            <w:pPr>
              <w:rPr>
                <w:rFonts w:cs="Arial"/>
              </w:rPr>
            </w:pP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60" w:history="1">
              <w:r w:rsidR="00D24744">
                <w:rPr>
                  <w:rStyle w:val="Hyperlink"/>
                </w:rPr>
                <w:t>C1-205497</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E57" w:rsidRDefault="00BA4E57" w:rsidP="00D24744">
            <w:pPr>
              <w:rPr>
                <w:rFonts w:cs="Arial"/>
              </w:rPr>
            </w:pPr>
            <w:r>
              <w:rPr>
                <w:rFonts w:cs="Arial"/>
              </w:rPr>
              <w:t>Agreed</w:t>
            </w:r>
          </w:p>
          <w:p w:rsidR="00D24744" w:rsidRDefault="00D24744" w:rsidP="00D24744">
            <w:pPr>
              <w:rPr>
                <w:ins w:id="54" w:author="ericsson j in C1-125-e" w:date="2020-08-27T13:20:00Z"/>
                <w:rFonts w:cs="Arial"/>
              </w:rPr>
            </w:pPr>
            <w:ins w:id="55" w:author="ericsson j in C1-125-e" w:date="2020-08-27T13:20:00Z">
              <w:r>
                <w:rPr>
                  <w:rFonts w:cs="Arial"/>
                </w:rPr>
                <w:t>Revision of C1-205316</w:t>
              </w:r>
            </w:ins>
          </w:p>
          <w:p w:rsidR="00D24744" w:rsidRDefault="00D24744" w:rsidP="00D24744">
            <w:pPr>
              <w:rPr>
                <w:ins w:id="56" w:author="ericsson j in C1-125-e" w:date="2020-08-27T13:20:00Z"/>
                <w:rFonts w:cs="Arial"/>
              </w:rPr>
            </w:pPr>
            <w:ins w:id="57" w:author="ericsson j in C1-125-e" w:date="2020-08-27T13:20:00Z">
              <w:r>
                <w:rPr>
                  <w:rFonts w:cs="Arial"/>
                </w:rPr>
                <w:t>_________________________________________</w:t>
              </w:r>
            </w:ins>
          </w:p>
          <w:p w:rsidR="00D24744" w:rsidRDefault="00D24744" w:rsidP="00D24744">
            <w:pPr>
              <w:rPr>
                <w:ins w:id="58" w:author="ericsson j in C1-125-e" w:date="2020-08-26T19:23:00Z"/>
                <w:rFonts w:cs="Arial"/>
              </w:rPr>
            </w:pPr>
            <w:ins w:id="59" w:author="ericsson j in C1-125-e" w:date="2020-08-26T19:23:00Z">
              <w:r>
                <w:rPr>
                  <w:rFonts w:cs="Arial"/>
                </w:rPr>
                <w:t>Revision of C1-204820</w:t>
              </w:r>
            </w:ins>
          </w:p>
          <w:p w:rsidR="00D24744" w:rsidRPr="00D95972" w:rsidRDefault="00D24744" w:rsidP="00D24744">
            <w:pPr>
              <w:rPr>
                <w:rFonts w:cs="Arial"/>
              </w:rPr>
            </w:pP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61" w:history="1">
              <w:r w:rsidR="00D24744">
                <w:rPr>
                  <w:rStyle w:val="Hyperlink"/>
                </w:rPr>
                <w:t>C1-205498</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E57" w:rsidRDefault="00BA4E57" w:rsidP="00D24744">
            <w:pPr>
              <w:rPr>
                <w:rFonts w:cs="Arial"/>
              </w:rPr>
            </w:pPr>
            <w:r>
              <w:rPr>
                <w:rFonts w:cs="Arial"/>
              </w:rPr>
              <w:t>Agreed</w:t>
            </w:r>
          </w:p>
          <w:p w:rsidR="00D24744" w:rsidRDefault="00D24744" w:rsidP="00D24744">
            <w:pPr>
              <w:rPr>
                <w:ins w:id="60" w:author="ericsson j in C1-125-e" w:date="2020-08-27T13:20:00Z"/>
                <w:rFonts w:cs="Arial"/>
              </w:rPr>
            </w:pPr>
            <w:ins w:id="61" w:author="ericsson j in C1-125-e" w:date="2020-08-27T13:20:00Z">
              <w:r>
                <w:rPr>
                  <w:rFonts w:cs="Arial"/>
                </w:rPr>
                <w:t>Revision of C1-205317</w:t>
              </w:r>
            </w:ins>
          </w:p>
          <w:p w:rsidR="00D24744" w:rsidRDefault="00D24744" w:rsidP="00D24744">
            <w:pPr>
              <w:rPr>
                <w:ins w:id="62" w:author="ericsson j in C1-125-e" w:date="2020-08-27T13:20:00Z"/>
                <w:rFonts w:cs="Arial"/>
              </w:rPr>
            </w:pPr>
            <w:ins w:id="63" w:author="ericsson j in C1-125-e" w:date="2020-08-27T13:20:00Z">
              <w:r>
                <w:rPr>
                  <w:rFonts w:cs="Arial"/>
                </w:rPr>
                <w:t>_________________________________________</w:t>
              </w:r>
            </w:ins>
          </w:p>
          <w:p w:rsidR="00D24744" w:rsidRDefault="00D24744" w:rsidP="00D24744">
            <w:pPr>
              <w:rPr>
                <w:ins w:id="64" w:author="ericsson j in C1-125-e" w:date="2020-08-26T19:24:00Z"/>
                <w:rFonts w:cs="Arial"/>
              </w:rPr>
            </w:pPr>
            <w:ins w:id="65" w:author="ericsson j in C1-125-e" w:date="2020-08-26T19:24:00Z">
              <w:r>
                <w:rPr>
                  <w:rFonts w:cs="Arial"/>
                </w:rPr>
                <w:t>Revision of C1-204821</w:t>
              </w:r>
            </w:ins>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24744" w:rsidRDefault="00D24744" w:rsidP="00725B18">
            <w:pPr>
              <w:rPr>
                <w:rFonts w:cs="Arial"/>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725B18" w:rsidRPr="00D95972" w:rsidTr="00976D40">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voE-UTRAN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r w:rsidRPr="00D95972">
              <w:rPr>
                <w:rFonts w:cs="Arial"/>
              </w:rPr>
              <w:t>DRuMS-CT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r w:rsidRPr="00D95972">
              <w:rPr>
                <w:rFonts w:cs="Arial"/>
              </w:rPr>
              <w:t>mSRVCC</w:t>
            </w:r>
          </w:p>
          <w:p w:rsidR="000B3D40" w:rsidRPr="00D95972" w:rsidRDefault="000B3D40" w:rsidP="000B3D4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eProSe-Ext-CT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r w:rsidRPr="00D95972">
              <w:rPr>
                <w:rFonts w:cs="Arial"/>
              </w:rPr>
              <w:t>ePCSCF_WLAN</w:t>
            </w:r>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lastRenderedPageBreak/>
              <w:t>SAES4-non3GPP</w:t>
            </w:r>
          </w:p>
          <w:p w:rsidR="000B3D40" w:rsidRPr="00D95972" w:rsidRDefault="000B3D40" w:rsidP="000B3D40">
            <w:pPr>
              <w:rPr>
                <w:rFonts w:cs="Arial"/>
              </w:rPr>
            </w:pPr>
            <w:r w:rsidRPr="00D95972">
              <w:rPr>
                <w:rFonts w:cs="Arial"/>
              </w:rPr>
              <w:t>EVSoCS-CT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r w:rsidRPr="00D95972">
              <w:rPr>
                <w:rFonts w:cs="Arial"/>
              </w:rPr>
              <w:t>eDRX-CT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r w:rsidRPr="00D95972">
              <w:rPr>
                <w:rFonts w:cs="Arial"/>
              </w:rPr>
              <w:t>CIoT-CT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lastRenderedPageBreak/>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r>
              <w:rPr>
                <w:rFonts w:cs="Arial"/>
              </w:rPr>
              <w:t>Tdoc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Rel-14 Mision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62" w:history="1">
              <w:r w:rsidR="00D24744">
                <w:rPr>
                  <w:rStyle w:val="Hyperlink"/>
                </w:rPr>
                <w:t>C1-204686</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r>
              <w:rPr>
                <w:rFonts w:cs="Arial"/>
              </w:rPr>
              <w:t>On authors request Fri 16:58</w:t>
            </w: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63" w:history="1">
              <w:r w:rsidR="00D24744">
                <w:rPr>
                  <w:rStyle w:val="Hyperlink"/>
                </w:rPr>
                <w:t>C1-204687</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Mandatory EmergencyCall element - Rel-15</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600924" w:rsidP="00D24744">
            <w:pPr>
              <w:rPr>
                <w:rFonts w:cs="Arial"/>
              </w:rPr>
            </w:pPr>
            <w:hyperlink r:id="rId64" w:history="1">
              <w:r w:rsidR="00D24744">
                <w:rPr>
                  <w:rStyle w:val="Hyperlink"/>
                </w:rPr>
                <w:t>C1-204688</w:t>
              </w:r>
            </w:hyperlink>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Mandatory EmergencyCall element - Rel-16</w:t>
            </w: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Default="00D24744" w:rsidP="00D24744">
            <w:pPr>
              <w:rPr>
                <w:rFonts w:cs="Arial"/>
              </w:rPr>
            </w:pPr>
            <w:r>
              <w:rPr>
                <w:rFonts w:cs="Arial"/>
              </w:rPr>
              <w:t>Withdrawn</w:t>
            </w:r>
          </w:p>
          <w:p w:rsidR="00D24744" w:rsidRPr="00D95972" w:rsidRDefault="00D24744" w:rsidP="00D24744">
            <w:pPr>
              <w:rPr>
                <w:rFonts w:cs="Arial"/>
              </w:rPr>
            </w:pPr>
          </w:p>
        </w:tc>
      </w:tr>
      <w:tr w:rsidR="00D24744" w:rsidRPr="00963728" w:rsidTr="00BA4E57">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auto"/>
          </w:tcPr>
          <w:p w:rsidR="00D24744" w:rsidRPr="00D95972" w:rsidRDefault="00600924" w:rsidP="00D24744">
            <w:pPr>
              <w:rPr>
                <w:rFonts w:cs="Arial"/>
              </w:rPr>
            </w:pPr>
            <w:hyperlink r:id="rId65" w:history="1">
              <w:r w:rsidR="00D24744">
                <w:rPr>
                  <w:rStyle w:val="Hyperlink"/>
                </w:rPr>
                <w:t>C1-205455</w:t>
              </w:r>
            </w:hyperlink>
          </w:p>
        </w:tc>
        <w:tc>
          <w:tcPr>
            <w:tcW w:w="4191" w:type="dxa"/>
            <w:gridSpan w:val="3"/>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D24744" w:rsidRDefault="00D24744" w:rsidP="00D24744">
            <w:pPr>
              <w:rPr>
                <w:rFonts w:cs="Arial"/>
                <w:b/>
                <w:bCs/>
              </w:rPr>
            </w:pPr>
            <w:r>
              <w:rPr>
                <w:rFonts w:cs="Arial"/>
                <w:b/>
                <w:bCs/>
              </w:rPr>
              <w:t>Agreed</w:t>
            </w:r>
          </w:p>
          <w:p w:rsidR="00D24744" w:rsidRDefault="00D24744" w:rsidP="00D24744">
            <w:pPr>
              <w:rPr>
                <w:rFonts w:cs="Arial"/>
                <w:b/>
                <w:bCs/>
              </w:rPr>
            </w:pPr>
            <w:ins w:id="66" w:author="ericsson j in C1-125-e" w:date="2020-08-27T13:29:00Z">
              <w:r>
                <w:rPr>
                  <w:rFonts w:cs="Arial"/>
                  <w:b/>
                  <w:bCs/>
                </w:rPr>
                <w:t>Revision of C1-205293</w:t>
              </w:r>
            </w:ins>
          </w:p>
          <w:p w:rsidR="008818B6" w:rsidRDefault="008818B6" w:rsidP="00D24744">
            <w:pPr>
              <w:rPr>
                <w:rFonts w:cs="Arial"/>
                <w:b/>
                <w:bCs/>
              </w:rPr>
            </w:pPr>
          </w:p>
          <w:p w:rsidR="008818B6" w:rsidRDefault="008818B6" w:rsidP="00D24744">
            <w:pPr>
              <w:rPr>
                <w:rFonts w:cs="Arial"/>
                <w:b/>
                <w:bCs/>
              </w:rPr>
            </w:pPr>
            <w:r>
              <w:rPr>
                <w:rFonts w:cs="Arial"/>
                <w:b/>
                <w:bCs/>
              </w:rPr>
              <w:t>Jörgen, Fri, 1520</w:t>
            </w:r>
          </w:p>
          <w:p w:rsidR="008818B6" w:rsidRDefault="008818B6" w:rsidP="00D24744">
            <w:pPr>
              <w:rPr>
                <w:ins w:id="67" w:author="ericsson j in C1-125-e" w:date="2020-08-27T13:29:00Z"/>
                <w:rFonts w:cs="Arial"/>
                <w:b/>
                <w:bCs/>
              </w:rPr>
            </w:pPr>
            <w:r>
              <w:rPr>
                <w:rFonts w:cs="Arial"/>
                <w:b/>
                <w:bCs/>
              </w:rPr>
              <w:t>Does not object, a few things to consider for plenary</w:t>
            </w:r>
          </w:p>
          <w:p w:rsidR="00D24744" w:rsidRDefault="00D24744" w:rsidP="00D24744">
            <w:pPr>
              <w:rPr>
                <w:ins w:id="68" w:author="ericsson j in C1-125-e" w:date="2020-08-27T13:29:00Z"/>
                <w:rFonts w:cs="Arial"/>
                <w:b/>
                <w:bCs/>
              </w:rPr>
            </w:pPr>
            <w:ins w:id="69" w:author="ericsson j in C1-125-e" w:date="2020-08-27T13:29:00Z">
              <w:r>
                <w:rPr>
                  <w:rFonts w:cs="Arial"/>
                  <w:b/>
                  <w:bCs/>
                </w:rPr>
                <w:t>_________________________________________</w:t>
              </w:r>
            </w:ins>
          </w:p>
          <w:p w:rsidR="00D24744" w:rsidRPr="00A121BD" w:rsidRDefault="00D24744" w:rsidP="00D24744">
            <w:pPr>
              <w:rPr>
                <w:rFonts w:cs="Arial"/>
              </w:rPr>
            </w:pPr>
            <w:r>
              <w:rPr>
                <w:rFonts w:cs="Arial"/>
                <w:b/>
                <w:bCs/>
              </w:rPr>
              <w:t>Francois Wed 1034:</w:t>
            </w:r>
            <w:r>
              <w:rPr>
                <w:rFonts w:cs="Arial"/>
              </w:rPr>
              <w:t xml:space="preserve"> Improvement. Is success reporting needed. Some more comments</w:t>
            </w:r>
          </w:p>
          <w:p w:rsidR="00D24744" w:rsidRPr="003B7FEE" w:rsidRDefault="00D24744" w:rsidP="00D24744">
            <w:pPr>
              <w:rPr>
                <w:ins w:id="70" w:author="ericsson j in C1-125-e" w:date="2020-08-26T19:33:00Z"/>
                <w:rFonts w:cs="Arial"/>
                <w:b/>
                <w:bCs/>
              </w:rPr>
            </w:pPr>
            <w:ins w:id="71" w:author="ericsson j in C1-125-e" w:date="2020-08-26T19:33:00Z">
              <w:r w:rsidRPr="003B7FEE">
                <w:rPr>
                  <w:rFonts w:cs="Arial"/>
                  <w:b/>
                  <w:bCs/>
                </w:rPr>
                <w:t>Revision of C1-204899</w:t>
              </w:r>
            </w:ins>
          </w:p>
          <w:p w:rsidR="00D24744" w:rsidRPr="00F705D5" w:rsidRDefault="00D24744" w:rsidP="00D24744">
            <w:pPr>
              <w:rPr>
                <w:ins w:id="72" w:author="ericsson j in C1-125-e" w:date="2020-08-26T19:33:00Z"/>
                <w:rFonts w:cs="Arial"/>
                <w:b/>
                <w:bCs/>
              </w:rPr>
            </w:pPr>
            <w:ins w:id="73" w:author="ericsson j in C1-125-e" w:date="2020-08-26T19:33:00Z">
              <w:r w:rsidRPr="00F705D5">
                <w:rPr>
                  <w:rFonts w:cs="Arial"/>
                  <w:b/>
                  <w:bCs/>
                </w:rPr>
                <w:t>_________________________________________</w:t>
              </w:r>
            </w:ins>
          </w:p>
          <w:p w:rsidR="00D24744" w:rsidRPr="00F705D5" w:rsidRDefault="00D24744" w:rsidP="00D24744">
            <w:pPr>
              <w:rPr>
                <w:rFonts w:cs="Arial"/>
              </w:rPr>
            </w:pPr>
            <w:r w:rsidRPr="00F705D5">
              <w:rPr>
                <w:rFonts w:cs="Arial"/>
                <w:b/>
                <w:bCs/>
              </w:rPr>
              <w:t>Val Fri 03:25</w:t>
            </w:r>
            <w:r w:rsidRPr="00F705D5">
              <w:rPr>
                <w:rFonts w:cs="Arial"/>
              </w:rPr>
              <w:t>: Draft exists in drafts folder, minor changes</w:t>
            </w:r>
          </w:p>
          <w:p w:rsidR="00D24744" w:rsidRDefault="00D24744" w:rsidP="00D24744">
            <w:pPr>
              <w:rPr>
                <w:rFonts w:cs="Arial"/>
              </w:rPr>
            </w:pPr>
            <w:r w:rsidRPr="00963728">
              <w:rPr>
                <w:rFonts w:cs="Arial"/>
                <w:b/>
                <w:bCs/>
              </w:rPr>
              <w:t xml:space="preserve">Jörgen Fri 13:41: </w:t>
            </w:r>
            <w:r w:rsidRPr="00963728">
              <w:rPr>
                <w:rFonts w:cs="Arial"/>
              </w:rPr>
              <w:t>RFC uses failure reporting for</w:t>
            </w:r>
            <w:r>
              <w:rPr>
                <w:rFonts w:cs="Arial"/>
              </w:rPr>
              <w:t xml:space="preserve"> this.</w:t>
            </w:r>
          </w:p>
          <w:p w:rsidR="00D24744" w:rsidRPr="00963728" w:rsidRDefault="00D24744" w:rsidP="00D24744">
            <w:pPr>
              <w:rPr>
                <w:rFonts w:cs="Arial"/>
                <w:b/>
                <w:bCs/>
              </w:rPr>
            </w:pPr>
            <w:r>
              <w:rPr>
                <w:rFonts w:cs="Arial"/>
              </w:rPr>
              <w:t>Francois Mon 1226: Agree MSRP REPORT is what the RFC specifies to solve the issue.</w:t>
            </w:r>
          </w:p>
        </w:tc>
      </w:tr>
      <w:tr w:rsidR="00D24744" w:rsidRPr="00D95972" w:rsidTr="00BA4E57">
        <w:tc>
          <w:tcPr>
            <w:tcW w:w="976" w:type="dxa"/>
            <w:tcBorders>
              <w:top w:val="nil"/>
              <w:left w:val="thinThickThinSmallGap" w:sz="24" w:space="0" w:color="auto"/>
              <w:bottom w:val="nil"/>
            </w:tcBorders>
          </w:tcPr>
          <w:p w:rsidR="00D24744" w:rsidRPr="00963728" w:rsidRDefault="00D24744" w:rsidP="00D24744">
            <w:pPr>
              <w:rPr>
                <w:rFonts w:cs="Arial"/>
              </w:rPr>
            </w:pPr>
          </w:p>
        </w:tc>
        <w:tc>
          <w:tcPr>
            <w:tcW w:w="1317" w:type="dxa"/>
            <w:gridSpan w:val="2"/>
            <w:tcBorders>
              <w:top w:val="nil"/>
              <w:bottom w:val="nil"/>
            </w:tcBorders>
            <w:shd w:val="clear" w:color="auto" w:fill="auto"/>
          </w:tcPr>
          <w:p w:rsidR="00D24744" w:rsidRPr="00963728" w:rsidRDefault="00D24744" w:rsidP="00D24744">
            <w:pPr>
              <w:rPr>
                <w:rFonts w:eastAsia="Arial Unicode MS" w:cs="Arial"/>
              </w:rPr>
            </w:pPr>
          </w:p>
        </w:tc>
        <w:tc>
          <w:tcPr>
            <w:tcW w:w="1088" w:type="dxa"/>
            <w:tcBorders>
              <w:top w:val="single" w:sz="4" w:space="0" w:color="auto"/>
              <w:bottom w:val="single" w:sz="4" w:space="0" w:color="auto"/>
            </w:tcBorders>
            <w:shd w:val="clear" w:color="auto" w:fill="auto"/>
          </w:tcPr>
          <w:p w:rsidR="00D24744" w:rsidRPr="00D95972" w:rsidRDefault="00600924" w:rsidP="00D24744">
            <w:pPr>
              <w:rPr>
                <w:rFonts w:cs="Arial"/>
              </w:rPr>
            </w:pPr>
            <w:hyperlink r:id="rId66" w:history="1">
              <w:r w:rsidR="00D24744">
                <w:rPr>
                  <w:rStyle w:val="Hyperlink"/>
                </w:rPr>
                <w:t>C1-205457</w:t>
              </w:r>
            </w:hyperlink>
          </w:p>
        </w:tc>
        <w:tc>
          <w:tcPr>
            <w:tcW w:w="4191" w:type="dxa"/>
            <w:gridSpan w:val="3"/>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D24744" w:rsidRDefault="00D24744" w:rsidP="00D24744">
            <w:pPr>
              <w:rPr>
                <w:rFonts w:cs="Arial"/>
                <w:b/>
                <w:bCs/>
              </w:rPr>
            </w:pPr>
            <w:r>
              <w:rPr>
                <w:rFonts w:cs="Arial"/>
                <w:b/>
                <w:bCs/>
              </w:rPr>
              <w:t>Agreed</w:t>
            </w:r>
          </w:p>
          <w:p w:rsidR="00D24744" w:rsidRDefault="00D24744" w:rsidP="00D24744">
            <w:pPr>
              <w:rPr>
                <w:ins w:id="74" w:author="ericsson j in C1-125-e" w:date="2020-08-27T13:28:00Z"/>
                <w:rFonts w:cs="Arial"/>
              </w:rPr>
            </w:pPr>
            <w:ins w:id="75" w:author="ericsson j in C1-125-e" w:date="2020-08-27T13:28:00Z">
              <w:r>
                <w:rPr>
                  <w:rFonts w:cs="Arial"/>
                </w:rPr>
                <w:t>Revision of C1-204901</w:t>
              </w:r>
            </w:ins>
          </w:p>
          <w:p w:rsidR="00D24744" w:rsidRPr="00D95972" w:rsidRDefault="00D24744" w:rsidP="00D24744">
            <w:pPr>
              <w:rPr>
                <w:rFonts w:cs="Arial"/>
              </w:rPr>
            </w:pPr>
          </w:p>
        </w:tc>
      </w:tr>
      <w:tr w:rsidR="00D24744" w:rsidRPr="00D95972" w:rsidTr="00BA4E57">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auto"/>
          </w:tcPr>
          <w:p w:rsidR="00D24744" w:rsidRPr="00D95972" w:rsidRDefault="00600924" w:rsidP="00D24744">
            <w:pPr>
              <w:rPr>
                <w:rFonts w:cs="Arial"/>
              </w:rPr>
            </w:pPr>
            <w:hyperlink r:id="rId67" w:history="1">
              <w:r w:rsidR="00D24744">
                <w:rPr>
                  <w:rStyle w:val="Hyperlink"/>
                </w:rPr>
                <w:t>C1-205458</w:t>
              </w:r>
            </w:hyperlink>
          </w:p>
        </w:tc>
        <w:tc>
          <w:tcPr>
            <w:tcW w:w="4191" w:type="dxa"/>
            <w:gridSpan w:val="3"/>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24744" w:rsidRDefault="00D24744" w:rsidP="00D24744">
            <w:pPr>
              <w:rPr>
                <w:rFonts w:cs="Arial"/>
                <w:b/>
                <w:bCs/>
              </w:rPr>
            </w:pPr>
            <w:r>
              <w:rPr>
                <w:rFonts w:cs="Arial"/>
                <w:b/>
                <w:bCs/>
              </w:rPr>
              <w:t>Agreed</w:t>
            </w:r>
          </w:p>
          <w:p w:rsidR="00D24744" w:rsidRDefault="00D24744" w:rsidP="00D24744">
            <w:pPr>
              <w:rPr>
                <w:ins w:id="76" w:author="ericsson j in C1-125-e" w:date="2020-08-27T13:28:00Z"/>
                <w:rFonts w:cs="Arial"/>
              </w:rPr>
            </w:pPr>
            <w:ins w:id="77" w:author="ericsson j in C1-125-e" w:date="2020-08-27T13:28:00Z">
              <w:r>
                <w:rPr>
                  <w:rFonts w:cs="Arial"/>
                </w:rPr>
                <w:t>Revision of C1-204902</w:t>
              </w:r>
            </w:ins>
          </w:p>
          <w:p w:rsidR="00D24744" w:rsidRPr="00D95972" w:rsidRDefault="00D24744" w:rsidP="00D24744">
            <w:pPr>
              <w:rPr>
                <w:rFonts w:cs="Arial"/>
              </w:rPr>
            </w:pP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auto"/>
          </w:tcPr>
          <w:p w:rsidR="00D24744" w:rsidRPr="00D95972" w:rsidRDefault="00600924" w:rsidP="00D24744">
            <w:pPr>
              <w:rPr>
                <w:rFonts w:cs="Arial"/>
              </w:rPr>
            </w:pPr>
            <w:hyperlink r:id="rId68" w:history="1">
              <w:r w:rsidR="00D24744">
                <w:rPr>
                  <w:rStyle w:val="Hyperlink"/>
                </w:rPr>
                <w:t>C1-205484</w:t>
              </w:r>
            </w:hyperlink>
          </w:p>
        </w:tc>
        <w:tc>
          <w:tcPr>
            <w:tcW w:w="4191" w:type="dxa"/>
            <w:gridSpan w:val="3"/>
            <w:tcBorders>
              <w:top w:val="single" w:sz="4" w:space="0" w:color="auto"/>
              <w:bottom w:val="single" w:sz="4" w:space="0" w:color="auto"/>
            </w:tcBorders>
            <w:shd w:val="clear" w:color="auto" w:fill="auto"/>
          </w:tcPr>
          <w:p w:rsidR="00D24744" w:rsidRPr="00026635" w:rsidRDefault="00D24744" w:rsidP="00D24744">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 xml:space="preserve">CR 0082 </w:t>
            </w:r>
            <w:r>
              <w:rPr>
                <w:rFonts w:cs="Arial"/>
              </w:rPr>
              <w:lastRenderedPageBreak/>
              <w:t>24.581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D24744" w:rsidRDefault="00D24744" w:rsidP="00D24744">
            <w:pPr>
              <w:rPr>
                <w:rFonts w:cs="Arial"/>
                <w:b/>
                <w:bCs/>
              </w:rPr>
            </w:pPr>
            <w:r>
              <w:rPr>
                <w:rFonts w:cs="Arial"/>
                <w:b/>
                <w:bCs/>
              </w:rPr>
              <w:lastRenderedPageBreak/>
              <w:t>Agreed</w:t>
            </w:r>
          </w:p>
          <w:p w:rsidR="00D24744" w:rsidRPr="00E85CFE" w:rsidRDefault="00D24744" w:rsidP="00D24744">
            <w:pPr>
              <w:rPr>
                <w:rFonts w:cs="Arial"/>
              </w:rPr>
            </w:pPr>
            <w:r>
              <w:rPr>
                <w:rFonts w:cs="Arial"/>
              </w:rPr>
              <w:t>New CR, the issue started in rel-14</w:t>
            </w:r>
          </w:p>
        </w:tc>
      </w:tr>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rPr>
            </w:pPr>
            <w:bookmarkStart w:id="78" w:name="_Hlk49427838"/>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auto"/>
          </w:tcPr>
          <w:p w:rsidR="00D24744" w:rsidRPr="00D95972" w:rsidRDefault="00600924" w:rsidP="00D24744">
            <w:pPr>
              <w:rPr>
                <w:rFonts w:cs="Arial"/>
              </w:rPr>
            </w:pPr>
            <w:hyperlink r:id="rId69" w:history="1">
              <w:r w:rsidR="00D24744">
                <w:rPr>
                  <w:rStyle w:val="Hyperlink"/>
                </w:rPr>
                <w:t>C1-205485</w:t>
              </w:r>
            </w:hyperlink>
          </w:p>
        </w:tc>
        <w:tc>
          <w:tcPr>
            <w:tcW w:w="4191" w:type="dxa"/>
            <w:gridSpan w:val="3"/>
            <w:tcBorders>
              <w:top w:val="single" w:sz="4" w:space="0" w:color="auto"/>
              <w:bottom w:val="single" w:sz="4" w:space="0" w:color="auto"/>
            </w:tcBorders>
            <w:shd w:val="clear" w:color="auto" w:fill="auto"/>
          </w:tcPr>
          <w:p w:rsidR="00D24744" w:rsidRPr="00026635" w:rsidRDefault="00D24744" w:rsidP="00D24744">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D24744" w:rsidRDefault="00D24744" w:rsidP="00D24744">
            <w:pPr>
              <w:rPr>
                <w:rFonts w:cs="Arial"/>
                <w:b/>
                <w:bCs/>
              </w:rPr>
            </w:pPr>
            <w:r>
              <w:rPr>
                <w:rFonts w:cs="Arial"/>
                <w:b/>
                <w:bCs/>
              </w:rPr>
              <w:t>Agreed</w:t>
            </w:r>
          </w:p>
          <w:p w:rsidR="00D24744" w:rsidRDefault="00D24744" w:rsidP="00D24744">
            <w:pPr>
              <w:rPr>
                <w:rFonts w:cs="Arial"/>
              </w:rPr>
            </w:pPr>
            <w:ins w:id="79" w:author="ericsson j in C1-125-e" w:date="2020-08-27T13:32:00Z">
              <w:r>
                <w:rPr>
                  <w:rFonts w:cs="Arial"/>
                </w:rPr>
                <w:t>Revision of C1-205075</w:t>
              </w:r>
            </w:ins>
          </w:p>
          <w:p w:rsidR="00D24744" w:rsidRPr="003E6D71" w:rsidRDefault="00D24744" w:rsidP="00D24744">
            <w:pPr>
              <w:rPr>
                <w:ins w:id="80" w:author="ericsson j in C1-125-e" w:date="2020-08-27T13:32:00Z"/>
                <w:rFonts w:cs="Arial"/>
                <w:color w:val="FF0000"/>
              </w:rPr>
            </w:pPr>
            <w:r w:rsidRPr="003E6D71">
              <w:rPr>
                <w:rFonts w:cs="Arial"/>
                <w:color w:val="FF0000"/>
              </w:rPr>
              <w:t>Moved from 15.1</w:t>
            </w:r>
          </w:p>
          <w:p w:rsidR="00D24744" w:rsidRDefault="00D24744" w:rsidP="00D24744">
            <w:pPr>
              <w:rPr>
                <w:ins w:id="81" w:author="ericsson j in C1-125-e" w:date="2020-08-27T13:32:00Z"/>
                <w:rFonts w:cs="Arial"/>
              </w:rPr>
            </w:pPr>
            <w:ins w:id="82" w:author="ericsson j in C1-125-e" w:date="2020-08-27T13:32:00Z">
              <w:r>
                <w:rPr>
                  <w:rFonts w:cs="Arial"/>
                </w:rPr>
                <w:t>_________________________________________</w:t>
              </w:r>
            </w:ins>
          </w:p>
          <w:p w:rsidR="00D24744" w:rsidRDefault="00D24744" w:rsidP="00D24744">
            <w:pPr>
              <w:rPr>
                <w:rFonts w:cs="Arial"/>
              </w:rPr>
            </w:pPr>
            <w:r>
              <w:rPr>
                <w:rFonts w:cs="Arial"/>
              </w:rPr>
              <w:t>Mike Thu 18:39: Concerns, are new media plane messages needed.</w:t>
            </w:r>
          </w:p>
          <w:p w:rsidR="00D24744" w:rsidRDefault="00D24744" w:rsidP="00D24744">
            <w:pPr>
              <w:rPr>
                <w:rFonts w:cs="Arial"/>
              </w:rPr>
            </w:pPr>
            <w:r>
              <w:rPr>
                <w:rFonts w:cs="Arial"/>
              </w:rPr>
              <w:t>Kiran Thu 21:41: Stage 1 and stage 2 requirements</w:t>
            </w:r>
          </w:p>
          <w:p w:rsidR="00D24744" w:rsidRDefault="00D24744" w:rsidP="00D24744">
            <w:pPr>
              <w:rPr>
                <w:rFonts w:cs="Arial"/>
              </w:rPr>
            </w:pPr>
            <w:r>
              <w:rPr>
                <w:rFonts w:cs="Arial"/>
              </w:rPr>
              <w:t>Jörgen Fri 11:21: Why rel-15 what is the error.</w:t>
            </w:r>
          </w:p>
          <w:p w:rsidR="00D24744" w:rsidRDefault="00D24744" w:rsidP="00D24744">
            <w:pPr>
              <w:rPr>
                <w:rFonts w:cs="Arial"/>
              </w:rPr>
            </w:pPr>
            <w:r>
              <w:rPr>
                <w:rFonts w:cs="Arial"/>
              </w:rPr>
              <w:t>Kiran Fri2031 responds.</w:t>
            </w:r>
          </w:p>
          <w:p w:rsidR="00D24744" w:rsidRPr="00E85CFE" w:rsidRDefault="00D24744" w:rsidP="00D24744">
            <w:pPr>
              <w:rPr>
                <w:rFonts w:cs="Arial"/>
              </w:rPr>
            </w:pPr>
            <w:r>
              <w:rPr>
                <w:rFonts w:cs="Arial"/>
              </w:rPr>
              <w:t>Mike Kiran discuss issues and release Mon 1846 to Tue 1536.</w:t>
            </w:r>
          </w:p>
        </w:tc>
      </w:tr>
      <w:bookmarkEnd w:id="78"/>
      <w:tr w:rsidR="00D24744" w:rsidRPr="00D95972" w:rsidTr="00BA4E57">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auto"/>
          </w:tcPr>
          <w:p w:rsidR="00D24744" w:rsidRPr="00D95972" w:rsidRDefault="00600924" w:rsidP="00D24744">
            <w:pPr>
              <w:rPr>
                <w:rFonts w:cs="Arial"/>
              </w:rPr>
            </w:pPr>
            <w:hyperlink r:id="rId70" w:history="1">
              <w:r w:rsidR="00D24744">
                <w:rPr>
                  <w:rStyle w:val="Hyperlink"/>
                </w:rPr>
                <w:t>C1-205486</w:t>
              </w:r>
            </w:hyperlink>
          </w:p>
        </w:tc>
        <w:tc>
          <w:tcPr>
            <w:tcW w:w="4191" w:type="dxa"/>
            <w:gridSpan w:val="3"/>
            <w:tcBorders>
              <w:top w:val="single" w:sz="4" w:space="0" w:color="auto"/>
              <w:bottom w:val="single" w:sz="4" w:space="0" w:color="auto"/>
            </w:tcBorders>
            <w:shd w:val="clear" w:color="auto" w:fill="auto"/>
          </w:tcPr>
          <w:p w:rsidR="00D24744" w:rsidRPr="00026635" w:rsidRDefault="00D24744" w:rsidP="00D24744">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Samsung</w:t>
            </w:r>
          </w:p>
        </w:tc>
        <w:tc>
          <w:tcPr>
            <w:tcW w:w="826" w:type="dxa"/>
            <w:tcBorders>
              <w:top w:val="single" w:sz="4" w:space="0" w:color="auto"/>
              <w:bottom w:val="single" w:sz="4" w:space="0" w:color="auto"/>
            </w:tcBorders>
            <w:shd w:val="clear" w:color="auto" w:fill="auto"/>
          </w:tcPr>
          <w:p w:rsidR="00D24744" w:rsidRPr="00D95972" w:rsidRDefault="00D24744" w:rsidP="00D24744">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24744" w:rsidRDefault="00D24744" w:rsidP="00D24744">
            <w:pPr>
              <w:rPr>
                <w:rFonts w:cs="Arial"/>
                <w:b/>
                <w:bCs/>
              </w:rPr>
            </w:pPr>
            <w:r>
              <w:rPr>
                <w:rFonts w:cs="Arial"/>
                <w:b/>
                <w:bCs/>
              </w:rPr>
              <w:t>Agreed</w:t>
            </w:r>
          </w:p>
          <w:p w:rsidR="00D24744" w:rsidRDefault="00D24744" w:rsidP="00D24744">
            <w:pPr>
              <w:rPr>
                <w:ins w:id="83" w:author="ericsson j in C1-125-e" w:date="2020-08-27T13:32:00Z"/>
                <w:rFonts w:cs="Arial"/>
              </w:rPr>
            </w:pPr>
            <w:ins w:id="84" w:author="ericsson j in C1-125-e" w:date="2020-08-27T13:32:00Z">
              <w:r>
                <w:rPr>
                  <w:rFonts w:cs="Arial"/>
                </w:rPr>
                <w:t>Revision of C1-205076</w:t>
              </w:r>
            </w:ins>
          </w:p>
          <w:p w:rsidR="00D24744" w:rsidRPr="003E6D71" w:rsidRDefault="00D24744" w:rsidP="00D24744">
            <w:pPr>
              <w:rPr>
                <w:ins w:id="85" w:author="ericsson j in C1-125-e" w:date="2020-08-27T13:32:00Z"/>
                <w:rFonts w:cs="Arial"/>
                <w:color w:val="FF0000"/>
              </w:rPr>
            </w:pPr>
            <w:r w:rsidRPr="003E6D71">
              <w:rPr>
                <w:rFonts w:cs="Arial"/>
                <w:color w:val="FF0000"/>
              </w:rPr>
              <w:t>Moved from 15.1</w:t>
            </w:r>
          </w:p>
          <w:p w:rsidR="00D24744" w:rsidRPr="00E85CFE" w:rsidRDefault="00D24744" w:rsidP="00D24744">
            <w:pPr>
              <w:rPr>
                <w:rFonts w:cs="Arial"/>
              </w:rPr>
            </w:pPr>
          </w:p>
        </w:tc>
      </w:tr>
      <w:tr w:rsidR="00725B18" w:rsidRPr="00D95972" w:rsidTr="00976D40">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 xml:space="preserve">TEI14 (IMS </w:t>
            </w:r>
            <w:r w:rsidRPr="00D95972">
              <w:rPr>
                <w:rFonts w:eastAsia="Calibri" w:cs="Arial"/>
              </w:rPr>
              <w:lastRenderedPageBreak/>
              <w:t>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r>
            <w:r w:rsidRPr="00D95972">
              <w:rPr>
                <w:rFonts w:cs="Arial"/>
              </w:rPr>
              <w:lastRenderedPageBreak/>
              <w:t>User Controlled Spoofed Call Treatment</w:t>
            </w:r>
            <w:r w:rsidRPr="00D95972">
              <w:rPr>
                <w:rFonts w:cs="Arial"/>
              </w:rPr>
              <w:br/>
            </w: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862B7F" w:rsidRPr="00D95972" w:rsidTr="00976D40">
        <w:tc>
          <w:tcPr>
            <w:tcW w:w="976" w:type="dxa"/>
            <w:tcBorders>
              <w:top w:val="nil"/>
              <w:left w:val="thinThickThinSmallGap" w:sz="24" w:space="0" w:color="auto"/>
              <w:bottom w:val="nil"/>
            </w:tcBorders>
          </w:tcPr>
          <w:p w:rsidR="00862B7F" w:rsidRPr="00D95972" w:rsidRDefault="00862B7F" w:rsidP="00862B7F">
            <w:pPr>
              <w:rPr>
                <w:rFonts w:cs="Arial"/>
              </w:rPr>
            </w:pPr>
            <w:bookmarkStart w:id="86"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600924" w:rsidP="00862B7F">
            <w:pPr>
              <w:rPr>
                <w:rFonts w:cs="Arial"/>
              </w:rPr>
            </w:pPr>
            <w:hyperlink r:id="rId71" w:history="1">
              <w:r w:rsidR="00862B7F">
                <w:rPr>
                  <w:rStyle w:val="Hyperlink"/>
                </w:rPr>
                <w:t>C1-204889</w:t>
              </w:r>
            </w:hyperlink>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FC433F" w:rsidRDefault="00FC433F" w:rsidP="00862B7F">
            <w:pPr>
              <w:rPr>
                <w:rFonts w:cs="Arial"/>
              </w:rPr>
            </w:pPr>
            <w:r>
              <w:rPr>
                <w:rFonts w:cs="Arial"/>
              </w:rPr>
              <w:t>Withdrawn</w:t>
            </w:r>
          </w:p>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862B7F">
            <w:pPr>
              <w:rPr>
                <w:rFonts w:cs="Arial"/>
              </w:rPr>
            </w:pPr>
            <w:r>
              <w:rPr>
                <w:rFonts w:cs="Arial"/>
              </w:rPr>
              <w:t>Lin, Mon, 07:20</w:t>
            </w:r>
          </w:p>
          <w:p w:rsidR="00980698" w:rsidRDefault="00980698" w:rsidP="00862B7F">
            <w:pPr>
              <w:rPr>
                <w:rFonts w:cs="Arial"/>
              </w:rPr>
            </w:pPr>
            <w:r>
              <w:rPr>
                <w:rFonts w:cs="Arial"/>
              </w:rPr>
              <w:t>Not FASMO, rel-17</w:t>
            </w:r>
            <w:r w:rsidR="00414B32">
              <w:rPr>
                <w:rFonts w:cs="Arial"/>
              </w:rPr>
              <w:t>, SAES17</w:t>
            </w:r>
          </w:p>
          <w:p w:rsidR="00980698" w:rsidRPr="00D95972" w:rsidRDefault="00980698" w:rsidP="00862B7F">
            <w:pPr>
              <w:rPr>
                <w:rFonts w:cs="Arial"/>
              </w:rPr>
            </w:pPr>
          </w:p>
        </w:tc>
      </w:tr>
      <w:tr w:rsidR="00862B7F" w:rsidRPr="00D95972" w:rsidTr="00BA4E57">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600924" w:rsidP="00862B7F">
            <w:pPr>
              <w:rPr>
                <w:rFonts w:cs="Arial"/>
              </w:rPr>
            </w:pPr>
            <w:hyperlink r:id="rId72" w:history="1">
              <w:r w:rsidR="00862B7F">
                <w:rPr>
                  <w:rStyle w:val="Hyperlink"/>
                </w:rPr>
                <w:t>C1-204890</w:t>
              </w:r>
            </w:hyperlink>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 xml:space="preserve">CR 3425 </w:t>
            </w:r>
            <w:r>
              <w:rPr>
                <w:rFonts w:cs="Arial"/>
              </w:rPr>
              <w:lastRenderedPageBreak/>
              <w:t>24.301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FC433F" w:rsidRDefault="00FC433F" w:rsidP="00862B7F">
            <w:pPr>
              <w:rPr>
                <w:rFonts w:cs="Arial"/>
              </w:rPr>
            </w:pPr>
            <w:r>
              <w:rPr>
                <w:rFonts w:cs="Arial"/>
              </w:rPr>
              <w:lastRenderedPageBreak/>
              <w:t>Withdrawn</w:t>
            </w:r>
          </w:p>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980698">
            <w:pPr>
              <w:rPr>
                <w:rFonts w:cs="Arial"/>
              </w:rPr>
            </w:pPr>
            <w:r>
              <w:rPr>
                <w:rFonts w:cs="Arial"/>
              </w:rPr>
              <w:t>Lin, Mon, 07:20</w:t>
            </w:r>
          </w:p>
          <w:p w:rsidR="00980698" w:rsidRDefault="00980698" w:rsidP="00980698">
            <w:pPr>
              <w:rPr>
                <w:rFonts w:cs="Arial"/>
              </w:rPr>
            </w:pPr>
            <w:r>
              <w:rPr>
                <w:rFonts w:cs="Arial"/>
              </w:rPr>
              <w:t>Not FASMO, rel-17</w:t>
            </w:r>
          </w:p>
          <w:p w:rsidR="00980698" w:rsidRPr="00D95972" w:rsidRDefault="00980698" w:rsidP="00862B7F">
            <w:pPr>
              <w:rPr>
                <w:rFonts w:cs="Arial"/>
              </w:rPr>
            </w:pPr>
          </w:p>
        </w:tc>
      </w:tr>
      <w:tr w:rsidR="00FC433F" w:rsidRPr="00D95972" w:rsidTr="00BA4E57">
        <w:tc>
          <w:tcPr>
            <w:tcW w:w="976" w:type="dxa"/>
            <w:tcBorders>
              <w:top w:val="nil"/>
              <w:left w:val="thinThickThinSmallGap" w:sz="24" w:space="0" w:color="auto"/>
              <w:bottom w:val="nil"/>
            </w:tcBorders>
          </w:tcPr>
          <w:p w:rsidR="00FC433F" w:rsidRPr="00D95972" w:rsidRDefault="00FC433F" w:rsidP="0040282F">
            <w:pPr>
              <w:rPr>
                <w:rFonts w:cs="Arial"/>
              </w:rPr>
            </w:pPr>
          </w:p>
        </w:tc>
        <w:tc>
          <w:tcPr>
            <w:tcW w:w="1317" w:type="dxa"/>
            <w:gridSpan w:val="2"/>
            <w:tcBorders>
              <w:top w:val="nil"/>
              <w:bottom w:val="nil"/>
            </w:tcBorders>
            <w:shd w:val="clear" w:color="auto" w:fill="auto"/>
          </w:tcPr>
          <w:p w:rsidR="00FC433F" w:rsidRPr="00D95972" w:rsidRDefault="00FC433F" w:rsidP="0040282F">
            <w:pPr>
              <w:rPr>
                <w:rFonts w:eastAsia="Arial Unicode MS" w:cs="Arial"/>
              </w:rPr>
            </w:pPr>
          </w:p>
        </w:tc>
        <w:tc>
          <w:tcPr>
            <w:tcW w:w="1088" w:type="dxa"/>
            <w:tcBorders>
              <w:top w:val="single" w:sz="4" w:space="0" w:color="auto"/>
              <w:bottom w:val="single" w:sz="4" w:space="0" w:color="auto"/>
            </w:tcBorders>
            <w:shd w:val="clear" w:color="auto" w:fill="FFFFFF"/>
          </w:tcPr>
          <w:p w:rsidR="00FC433F" w:rsidRPr="00D95972" w:rsidRDefault="00FC433F" w:rsidP="0040282F">
            <w:pPr>
              <w:rPr>
                <w:rFonts w:cs="Arial"/>
              </w:rPr>
            </w:pPr>
            <w:r w:rsidRPr="00FC433F">
              <w:t>C1-205226</w:t>
            </w:r>
          </w:p>
        </w:tc>
        <w:tc>
          <w:tcPr>
            <w:tcW w:w="4191" w:type="dxa"/>
            <w:gridSpan w:val="3"/>
            <w:tcBorders>
              <w:top w:val="single" w:sz="4" w:space="0" w:color="auto"/>
              <w:bottom w:val="single" w:sz="4" w:space="0" w:color="auto"/>
            </w:tcBorders>
            <w:shd w:val="clear" w:color="auto" w:fill="FFFFFF"/>
          </w:tcPr>
          <w:p w:rsidR="00FC433F" w:rsidRPr="00D95972" w:rsidRDefault="00FC433F" w:rsidP="0040282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FF"/>
          </w:tcPr>
          <w:p w:rsidR="00FC433F" w:rsidRPr="00D95972" w:rsidRDefault="00FC433F" w:rsidP="0040282F">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FC433F" w:rsidRPr="00D95972" w:rsidRDefault="00FC433F" w:rsidP="0040282F">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E57" w:rsidRDefault="00BA4E57" w:rsidP="0040282F">
            <w:pPr>
              <w:rPr>
                <w:rFonts w:cs="Arial"/>
              </w:rPr>
            </w:pPr>
            <w:r>
              <w:rPr>
                <w:rFonts w:cs="Arial"/>
              </w:rPr>
              <w:t>Agreed</w:t>
            </w:r>
          </w:p>
          <w:p w:rsidR="00FC433F" w:rsidRDefault="00FC433F" w:rsidP="0040282F">
            <w:pPr>
              <w:rPr>
                <w:rFonts w:cs="Arial"/>
              </w:rPr>
            </w:pPr>
            <w:ins w:id="87" w:author="Nokia-pre125" w:date="2020-08-25T06:14:00Z">
              <w:r>
                <w:rPr>
                  <w:rFonts w:cs="Arial"/>
                </w:rPr>
                <w:t>Revision of C1-204891</w:t>
              </w:r>
            </w:ins>
          </w:p>
          <w:p w:rsidR="00FC433F" w:rsidRDefault="00FC433F" w:rsidP="0040282F">
            <w:pPr>
              <w:rPr>
                <w:rFonts w:cs="Arial"/>
              </w:rPr>
            </w:pPr>
          </w:p>
          <w:p w:rsidR="00FC433F" w:rsidRDefault="00FC433F" w:rsidP="0040282F">
            <w:pPr>
              <w:rPr>
                <w:rFonts w:cs="Arial"/>
                <w:b/>
                <w:bCs/>
              </w:rPr>
            </w:pPr>
            <w:r w:rsidRPr="00FC433F">
              <w:rPr>
                <w:rFonts w:cs="Arial"/>
                <w:b/>
                <w:bCs/>
              </w:rPr>
              <w:t>Rel-17 CR, SAES17</w:t>
            </w:r>
          </w:p>
          <w:p w:rsidR="006D22CE" w:rsidRDefault="006D22CE" w:rsidP="0040282F">
            <w:pPr>
              <w:rPr>
                <w:rFonts w:cs="Arial"/>
                <w:b/>
                <w:bCs/>
              </w:rPr>
            </w:pPr>
          </w:p>
          <w:p w:rsidR="006D22CE" w:rsidRDefault="006D22CE" w:rsidP="0040282F">
            <w:pPr>
              <w:rPr>
                <w:rFonts w:cs="Arial"/>
                <w:b/>
                <w:bCs/>
              </w:rPr>
            </w:pPr>
            <w:r>
              <w:rPr>
                <w:rFonts w:cs="Arial"/>
                <w:b/>
                <w:bCs/>
              </w:rPr>
              <w:t>Lin, Thu, 1003</w:t>
            </w:r>
          </w:p>
          <w:p w:rsidR="006D22CE" w:rsidRPr="00FC433F" w:rsidRDefault="006D22CE" w:rsidP="0040282F">
            <w:pPr>
              <w:rPr>
                <w:ins w:id="88" w:author="Nokia-pre125" w:date="2020-08-25T06:14:00Z"/>
                <w:rFonts w:cs="Arial"/>
                <w:b/>
                <w:bCs/>
              </w:rPr>
            </w:pPr>
            <w:r>
              <w:rPr>
                <w:rFonts w:cs="Arial"/>
                <w:b/>
                <w:bCs/>
              </w:rPr>
              <w:t>Ok, although the tdoc is not yet available</w:t>
            </w:r>
          </w:p>
          <w:p w:rsidR="00FC433F" w:rsidRDefault="00FC433F" w:rsidP="0040282F">
            <w:pPr>
              <w:rPr>
                <w:ins w:id="89" w:author="Nokia-pre125" w:date="2020-08-25T06:14:00Z"/>
                <w:rFonts w:cs="Arial"/>
              </w:rPr>
            </w:pPr>
            <w:ins w:id="90" w:author="Nokia-pre125" w:date="2020-08-25T06:14:00Z">
              <w:r>
                <w:rPr>
                  <w:rFonts w:cs="Arial"/>
                </w:rPr>
                <w:t>_________________________________________</w:t>
              </w:r>
            </w:ins>
          </w:p>
          <w:p w:rsidR="00FC433F" w:rsidRDefault="00FC433F" w:rsidP="0040282F">
            <w:pPr>
              <w:rPr>
                <w:rFonts w:cs="Arial"/>
              </w:rPr>
            </w:pPr>
            <w:r>
              <w:rPr>
                <w:rFonts w:cs="Arial"/>
              </w:rPr>
              <w:t>Shifted from 14.1</w:t>
            </w:r>
          </w:p>
          <w:p w:rsidR="00FC433F" w:rsidRDefault="00FC433F" w:rsidP="0040282F">
            <w:pPr>
              <w:rPr>
                <w:rFonts w:cs="Arial"/>
              </w:rPr>
            </w:pPr>
          </w:p>
          <w:p w:rsidR="00FC433F" w:rsidRDefault="00FC433F" w:rsidP="0040282F">
            <w:pPr>
              <w:rPr>
                <w:rFonts w:cs="Arial"/>
              </w:rPr>
            </w:pPr>
            <w:r>
              <w:rPr>
                <w:rFonts w:cs="Arial"/>
              </w:rPr>
              <w:t>Lin, Mon, 07:20</w:t>
            </w:r>
          </w:p>
          <w:p w:rsidR="00FC433F" w:rsidRDefault="00FC433F" w:rsidP="0040282F">
            <w:pPr>
              <w:rPr>
                <w:rFonts w:cs="Arial"/>
              </w:rPr>
            </w:pPr>
            <w:r>
              <w:rPr>
                <w:rFonts w:cs="Arial"/>
              </w:rPr>
              <w:t>Not FASMO, rel-17</w:t>
            </w:r>
          </w:p>
          <w:p w:rsidR="006D22CE" w:rsidRDefault="006D22CE" w:rsidP="0040282F">
            <w:pPr>
              <w:rPr>
                <w:rFonts w:cs="Arial"/>
              </w:rPr>
            </w:pPr>
          </w:p>
          <w:p w:rsidR="006D22CE" w:rsidRDefault="006D22CE" w:rsidP="0040282F">
            <w:pPr>
              <w:rPr>
                <w:rFonts w:cs="Arial"/>
              </w:rPr>
            </w:pPr>
          </w:p>
          <w:p w:rsidR="00FC433F" w:rsidRPr="00D95972" w:rsidRDefault="00FC433F" w:rsidP="0040282F">
            <w:pPr>
              <w:rPr>
                <w:rFonts w:cs="Arial"/>
              </w:rPr>
            </w:pPr>
          </w:p>
        </w:tc>
      </w:tr>
      <w:tr w:rsidR="00862B7F" w:rsidRPr="00D95972" w:rsidTr="00976D40">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976D40">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86"/>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Tdoc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CD6B65">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r w:rsidRPr="00D95972">
              <w:rPr>
                <w:rFonts w:cs="Arial"/>
                <w:color w:val="000000"/>
              </w:rPr>
              <w:t>eMCVideo-CT</w:t>
            </w:r>
          </w:p>
          <w:p w:rsidR="00142E2F" w:rsidRDefault="00142E2F" w:rsidP="00142E2F">
            <w:pPr>
              <w:rPr>
                <w:rFonts w:cs="Arial"/>
              </w:rPr>
            </w:pPr>
            <w:r w:rsidRPr="00D95972">
              <w:rPr>
                <w:rFonts w:cs="Arial"/>
              </w:rPr>
              <w:t>eMCDATA-CT</w:t>
            </w:r>
          </w:p>
          <w:p w:rsidR="00142E2F" w:rsidRDefault="00142E2F" w:rsidP="00142E2F">
            <w:pPr>
              <w:rPr>
                <w:rFonts w:cs="Arial"/>
              </w:rPr>
            </w:pPr>
            <w:r w:rsidRPr="00D95972">
              <w:rPr>
                <w:rFonts w:cs="Arial"/>
              </w:rPr>
              <w:t>enhMCPTT-CT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r w:rsidRPr="00D95972">
              <w:rPr>
                <w:rFonts w:cs="Arial"/>
              </w:rPr>
              <w:lastRenderedPageBreak/>
              <w:t>MBMS_MCservices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lastRenderedPageBreak/>
              <w:t>MBMS usage for mission critical communication services</w:t>
            </w:r>
          </w:p>
          <w:p w:rsidR="00142E2F" w:rsidRPr="00D95972" w:rsidRDefault="00142E2F" w:rsidP="00142E2F">
            <w:pPr>
              <w:rPr>
                <w:rFonts w:eastAsia="Batang" w:cs="Arial"/>
                <w:lang w:eastAsia="ko-KR"/>
              </w:rPr>
            </w:pPr>
          </w:p>
        </w:tc>
      </w:tr>
      <w:tr w:rsidR="00136116" w:rsidRPr="00335A6D" w:rsidTr="00CD6B65">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600924" w:rsidP="001A08A9">
            <w:pPr>
              <w:rPr>
                <w:rFonts w:cs="Arial"/>
              </w:rPr>
            </w:pPr>
            <w:hyperlink r:id="rId73" w:history="1">
              <w:r w:rsidR="00136116">
                <w:rPr>
                  <w:rStyle w:val="Hyperlink"/>
                </w:rPr>
                <w:t>C1-205069</w:t>
              </w:r>
            </w:hyperlink>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eastAsia="Batang" w:cs="Arial"/>
                <w:b/>
                <w:bCs/>
                <w:lang w:eastAsia="ko-KR"/>
              </w:rPr>
            </w:pPr>
            <w:r>
              <w:rPr>
                <w:rFonts w:eastAsia="Batang" w:cs="Arial"/>
                <w:b/>
                <w:bCs/>
                <w:lang w:eastAsia="ko-KR"/>
              </w:rPr>
              <w:t>Postponed</w:t>
            </w:r>
          </w:p>
          <w:p w:rsidR="00136116" w:rsidRDefault="00136116" w:rsidP="001A08A9">
            <w:pPr>
              <w:rPr>
                <w:rFonts w:eastAsia="Batang" w:cs="Arial"/>
                <w:b/>
                <w:bCs/>
                <w:lang w:eastAsia="ko-KR"/>
              </w:rPr>
            </w:pPr>
            <w:r>
              <w:rPr>
                <w:rFonts w:eastAsia="Batang" w:cs="Arial"/>
                <w:b/>
                <w:bCs/>
                <w:lang w:eastAsia="ko-KR"/>
              </w:rPr>
              <w:t>Mirror in 17.3.2</w:t>
            </w:r>
          </w:p>
          <w:p w:rsidR="00136116" w:rsidRDefault="00136116" w:rsidP="001A08A9">
            <w:pPr>
              <w:rPr>
                <w:rFonts w:eastAsia="Batang" w:cs="Arial"/>
                <w:lang w:eastAsia="ko-KR"/>
              </w:rPr>
            </w:pPr>
            <w:r w:rsidRPr="00F528FB">
              <w:rPr>
                <w:rFonts w:eastAsia="Batang" w:cs="Arial"/>
                <w:b/>
                <w:bCs/>
                <w:lang w:eastAsia="ko-KR"/>
              </w:rPr>
              <w:t>Jörgen Fri 11:00</w:t>
            </w:r>
            <w:r>
              <w:rPr>
                <w:rFonts w:eastAsia="Batang" w:cs="Arial"/>
                <w:b/>
                <w:bCs/>
                <w:lang w:eastAsia="ko-KR"/>
              </w:rPr>
              <w:t xml:space="preserve">: </w:t>
            </w:r>
            <w:r>
              <w:rPr>
                <w:rFonts w:eastAsia="Batang" w:cs="Arial"/>
                <w:lang w:eastAsia="ko-KR"/>
              </w:rPr>
              <w:t>Why rel-15? Other comments.</w:t>
            </w:r>
          </w:p>
          <w:p w:rsidR="00136116" w:rsidRDefault="00136116" w:rsidP="001A08A9">
            <w:pPr>
              <w:rPr>
                <w:rFonts w:eastAsia="Batang" w:cs="Arial"/>
                <w:lang w:eastAsia="ko-KR"/>
              </w:rPr>
            </w:pPr>
            <w:r>
              <w:rPr>
                <w:rFonts w:eastAsia="Batang" w:cs="Arial"/>
                <w:lang w:eastAsia="ko-KR"/>
              </w:rPr>
              <w:t>Mike Fri 17:09: Stage 2 needed</w:t>
            </w:r>
          </w:p>
          <w:p w:rsidR="00136116" w:rsidRDefault="00136116" w:rsidP="001A08A9">
            <w:pPr>
              <w:rPr>
                <w:rFonts w:eastAsia="Batang" w:cs="Arial"/>
                <w:lang w:eastAsia="ko-KR"/>
              </w:rPr>
            </w:pPr>
            <w:r>
              <w:rPr>
                <w:rFonts w:eastAsia="Batang" w:cs="Arial"/>
                <w:lang w:eastAsia="ko-KR"/>
              </w:rPr>
              <w:t>Kiran Fri 2006: Responds</w:t>
            </w:r>
          </w:p>
          <w:p w:rsidR="00136116" w:rsidRDefault="00136116" w:rsidP="001A08A9">
            <w:pPr>
              <w:rPr>
                <w:rFonts w:eastAsia="Batang" w:cs="Arial"/>
                <w:lang w:eastAsia="ko-KR"/>
              </w:rPr>
            </w:pPr>
            <w:r w:rsidRPr="00335A6D">
              <w:rPr>
                <w:rFonts w:eastAsia="Batang" w:cs="Arial"/>
                <w:lang w:eastAsia="ko-KR"/>
              </w:rPr>
              <w:t>Jörgen Mon 2158, Mike Mon 2210, Kiran Mon 2222: Discussion on rel</w:t>
            </w:r>
            <w:r>
              <w:rPr>
                <w:rFonts w:eastAsia="Batang" w:cs="Arial"/>
                <w:lang w:eastAsia="ko-KR"/>
              </w:rPr>
              <w:t>ease and other issues.</w:t>
            </w:r>
          </w:p>
          <w:p w:rsidR="00136116" w:rsidRPr="00335A6D" w:rsidRDefault="00136116" w:rsidP="001A08A9">
            <w:pPr>
              <w:rPr>
                <w:rFonts w:eastAsia="Batang" w:cs="Arial"/>
                <w:lang w:eastAsia="ko-KR"/>
              </w:rPr>
            </w:pPr>
            <w:r>
              <w:rPr>
                <w:rFonts w:eastAsia="Batang" w:cs="Arial"/>
                <w:lang w:eastAsia="ko-KR"/>
              </w:rPr>
              <w:t>Jörgen Tue 1845: comments on release working procedures</w:t>
            </w:r>
          </w:p>
          <w:p w:rsidR="00136116" w:rsidRPr="00335A6D" w:rsidRDefault="00136116" w:rsidP="001A08A9">
            <w:pPr>
              <w:rPr>
                <w:rFonts w:eastAsia="Batang" w:cs="Arial"/>
                <w:lang w:eastAsia="ko-KR"/>
              </w:rPr>
            </w:pPr>
          </w:p>
        </w:tc>
      </w:tr>
      <w:tr w:rsidR="00136116" w:rsidRPr="00D95972" w:rsidTr="00CD6B65">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600924" w:rsidP="001A08A9">
            <w:pPr>
              <w:rPr>
                <w:rFonts w:cs="Arial"/>
              </w:rPr>
            </w:pPr>
            <w:hyperlink r:id="rId74" w:history="1">
              <w:r w:rsidR="00136116">
                <w:rPr>
                  <w:rStyle w:val="Hyperlink"/>
                </w:rPr>
                <w:t>C1-205071</w:t>
              </w:r>
            </w:hyperlink>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cs="Arial"/>
              </w:rPr>
            </w:pPr>
            <w:r>
              <w:rPr>
                <w:rFonts w:cs="Arial"/>
              </w:rPr>
              <w:t>Rejected</w:t>
            </w:r>
          </w:p>
          <w:p w:rsidR="00136116" w:rsidRPr="00E85CFE" w:rsidRDefault="00136116" w:rsidP="001A08A9">
            <w:pPr>
              <w:rPr>
                <w:rFonts w:cs="Arial"/>
              </w:rPr>
            </w:pPr>
            <w:r>
              <w:rPr>
                <w:rFonts w:cs="Arial"/>
              </w:rPr>
              <w:t>CR not needed, there is no Rel-17 version of 24.379</w:t>
            </w:r>
          </w:p>
        </w:tc>
      </w:tr>
      <w:tr w:rsidR="00136116" w:rsidRPr="00303273" w:rsidTr="00CD6B65">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600924" w:rsidP="001A08A9">
            <w:pPr>
              <w:rPr>
                <w:rFonts w:cs="Arial"/>
              </w:rPr>
            </w:pPr>
            <w:hyperlink r:id="rId75" w:history="1">
              <w:r w:rsidR="00136116">
                <w:rPr>
                  <w:rStyle w:val="Hyperlink"/>
                </w:rPr>
                <w:t>C1-205072</w:t>
              </w:r>
            </w:hyperlink>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eastAsia="Batang" w:cs="Arial"/>
                <w:b/>
                <w:bCs/>
                <w:lang w:eastAsia="ko-KR"/>
              </w:rPr>
            </w:pPr>
            <w:r>
              <w:rPr>
                <w:rFonts w:eastAsia="Batang" w:cs="Arial"/>
                <w:b/>
                <w:bCs/>
                <w:lang w:eastAsia="ko-KR"/>
              </w:rPr>
              <w:t>Postponed</w:t>
            </w:r>
          </w:p>
          <w:p w:rsidR="00136116" w:rsidRDefault="00136116" w:rsidP="001A08A9">
            <w:pPr>
              <w:rPr>
                <w:rFonts w:eastAsia="Batang" w:cs="Arial"/>
                <w:b/>
                <w:bCs/>
                <w:lang w:eastAsia="ko-KR"/>
              </w:rPr>
            </w:pPr>
            <w:r>
              <w:rPr>
                <w:rFonts w:eastAsia="Batang" w:cs="Arial"/>
                <w:b/>
                <w:bCs/>
                <w:lang w:eastAsia="ko-KR"/>
              </w:rPr>
              <w:t>Mirror in 17.3.2</w:t>
            </w:r>
          </w:p>
          <w:p w:rsidR="00136116" w:rsidRDefault="00136116" w:rsidP="001A08A9">
            <w:pPr>
              <w:rPr>
                <w:rFonts w:cs="Arial"/>
              </w:rPr>
            </w:pPr>
            <w:r w:rsidRPr="00F528FB">
              <w:rPr>
                <w:rFonts w:cs="Arial"/>
              </w:rPr>
              <w:t>Jörgen Fri 11:05: Needs better descrip</w:t>
            </w:r>
            <w:r>
              <w:rPr>
                <w:rFonts w:cs="Arial"/>
              </w:rPr>
              <w:t>tion to be essential. Why is this rel-15, function seems older.</w:t>
            </w:r>
          </w:p>
          <w:p w:rsidR="00136116" w:rsidRDefault="00136116" w:rsidP="001A08A9">
            <w:pPr>
              <w:rPr>
                <w:rFonts w:cs="Arial"/>
              </w:rPr>
            </w:pPr>
            <w:r>
              <w:rPr>
                <w:rFonts w:cs="Arial"/>
              </w:rPr>
              <w:t>Mike Fri 17:19: Stage 2 discussion needed.</w:t>
            </w:r>
          </w:p>
          <w:p w:rsidR="00136116" w:rsidRDefault="00136116" w:rsidP="001A08A9">
            <w:pPr>
              <w:rPr>
                <w:rFonts w:cs="Arial"/>
              </w:rPr>
            </w:pPr>
            <w:r>
              <w:rPr>
                <w:rFonts w:cs="Arial"/>
              </w:rPr>
              <w:t>Mike and Kiran further discussions Fri 1808-Fri 19:11.</w:t>
            </w:r>
          </w:p>
          <w:p w:rsidR="00136116" w:rsidRPr="00303273" w:rsidRDefault="00136116" w:rsidP="001A08A9">
            <w:pPr>
              <w:rPr>
                <w:rFonts w:cs="Arial"/>
              </w:rPr>
            </w:pPr>
            <w:r w:rsidRPr="00303273">
              <w:rPr>
                <w:rFonts w:cs="Arial"/>
              </w:rPr>
              <w:t>Mike, Kiran, Jörgen some furth</w:t>
            </w:r>
            <w:r>
              <w:rPr>
                <w:rFonts w:cs="Arial"/>
              </w:rPr>
              <w:t>er discussions Mon 19:20 to Mon 22:37.</w:t>
            </w: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600924" w:rsidP="001A08A9">
            <w:pPr>
              <w:rPr>
                <w:rFonts w:cs="Arial"/>
              </w:rPr>
            </w:pPr>
            <w:hyperlink r:id="rId76" w:history="1">
              <w:r w:rsidR="00136116">
                <w:rPr>
                  <w:rStyle w:val="Hyperlink"/>
                </w:rPr>
                <w:t>C1-205074</w:t>
              </w:r>
            </w:hyperlink>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cs="Arial"/>
              </w:rPr>
            </w:pPr>
            <w:r>
              <w:rPr>
                <w:rFonts w:cs="Arial"/>
              </w:rPr>
              <w:t>Rejected</w:t>
            </w:r>
          </w:p>
          <w:p w:rsidR="00136116" w:rsidRPr="00E85CFE" w:rsidRDefault="00136116" w:rsidP="001A08A9">
            <w:pPr>
              <w:rPr>
                <w:rFonts w:cs="Arial"/>
              </w:rPr>
            </w:pPr>
            <w:r>
              <w:rPr>
                <w:rFonts w:cs="Arial"/>
              </w:rPr>
              <w:t>CR not needed, there is no Rel-17 version of 24.379</w:t>
            </w: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600924" w:rsidP="001A08A9">
            <w:pPr>
              <w:rPr>
                <w:rFonts w:cs="Arial"/>
              </w:rPr>
            </w:pPr>
            <w:hyperlink r:id="rId77" w:history="1">
              <w:r w:rsidR="00136116">
                <w:rPr>
                  <w:rStyle w:val="Hyperlink"/>
                </w:rPr>
                <w:t>C1-205077</w:t>
              </w:r>
            </w:hyperlink>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cs="Arial"/>
              </w:rPr>
            </w:pPr>
            <w:r>
              <w:rPr>
                <w:rFonts w:cs="Arial"/>
              </w:rPr>
              <w:t>Rejected</w:t>
            </w:r>
          </w:p>
          <w:p w:rsidR="00136116" w:rsidRPr="00E85CFE" w:rsidRDefault="00136116" w:rsidP="001A08A9">
            <w:pPr>
              <w:rPr>
                <w:rFonts w:cs="Arial"/>
              </w:rPr>
            </w:pPr>
            <w:r>
              <w:rPr>
                <w:rFonts w:cs="Arial"/>
              </w:rPr>
              <w:t>CR not needed, there is no Rel-17 version of 24.581</w:t>
            </w: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r w:rsidRPr="00D95972">
              <w:rPr>
                <w:rFonts w:cs="Arial"/>
              </w:rPr>
              <w:t>eCNAM-CT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lastRenderedPageBreak/>
              <w:t>IMSProtoc9</w:t>
            </w:r>
          </w:p>
          <w:p w:rsidR="00142E2F" w:rsidRDefault="00142E2F" w:rsidP="00142E2F">
            <w:pPr>
              <w:rPr>
                <w:rFonts w:cs="Arial"/>
              </w:rPr>
            </w:pPr>
            <w:r w:rsidRPr="00D95972">
              <w:rPr>
                <w:rFonts w:cs="Arial"/>
              </w:rPr>
              <w:t>bSRVCC_MT</w:t>
            </w:r>
          </w:p>
          <w:p w:rsidR="00142E2F" w:rsidRDefault="00142E2F" w:rsidP="00142E2F">
            <w:pPr>
              <w:rPr>
                <w:rFonts w:cs="Arial"/>
              </w:rPr>
            </w:pPr>
            <w:r w:rsidRPr="00D95972">
              <w:rPr>
                <w:rFonts w:cs="Arial"/>
              </w:rPr>
              <w:t>eSPECTRE</w:t>
            </w:r>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lastRenderedPageBreak/>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AB6379">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C7D1B" w:rsidRPr="00D95972" w:rsidTr="00AB6379">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FF"/>
          </w:tcPr>
          <w:p w:rsidR="003C7D1B" w:rsidRPr="00D95972" w:rsidRDefault="00600924" w:rsidP="00142E2F">
            <w:pPr>
              <w:rPr>
                <w:rFonts w:cs="Arial"/>
              </w:rPr>
            </w:pPr>
            <w:hyperlink r:id="rId78" w:history="1">
              <w:r w:rsidR="002269BF">
                <w:rPr>
                  <w:rStyle w:val="Hyperlink"/>
                </w:rPr>
                <w:t>C1-205045</w:t>
              </w:r>
            </w:hyperlink>
          </w:p>
        </w:tc>
        <w:tc>
          <w:tcPr>
            <w:tcW w:w="4191" w:type="dxa"/>
            <w:gridSpan w:val="3"/>
            <w:tcBorders>
              <w:top w:val="single" w:sz="4" w:space="0" w:color="auto"/>
              <w:bottom w:val="single" w:sz="4" w:space="0" w:color="auto"/>
            </w:tcBorders>
            <w:shd w:val="clear" w:color="auto" w:fill="FFFFFF"/>
          </w:tcPr>
          <w:p w:rsidR="003C7D1B" w:rsidRPr="00D95972" w:rsidRDefault="003C7D1B" w:rsidP="00142E2F">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FF"/>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FF"/>
          </w:tcPr>
          <w:p w:rsidR="003C7D1B" w:rsidRPr="00D95972" w:rsidRDefault="003C7D1B" w:rsidP="00142E2F">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AB6379" w:rsidRDefault="00AB6379" w:rsidP="00142E2F">
            <w:pPr>
              <w:rPr>
                <w:rFonts w:eastAsia="Batang" w:cs="Arial"/>
                <w:lang w:eastAsia="ko-KR"/>
              </w:rPr>
            </w:pPr>
            <w:r>
              <w:rPr>
                <w:rFonts w:eastAsia="Batang" w:cs="Arial"/>
                <w:lang w:eastAsia="ko-KR"/>
              </w:rPr>
              <w:t>Postponed</w:t>
            </w:r>
          </w:p>
          <w:p w:rsidR="003C7D1B" w:rsidRDefault="00DB05FA" w:rsidP="00142E2F">
            <w:pPr>
              <w:rPr>
                <w:rFonts w:eastAsia="Batang" w:cs="Arial"/>
                <w:lang w:eastAsia="ko-KR"/>
              </w:rPr>
            </w:pPr>
            <w:r>
              <w:rPr>
                <w:rFonts w:eastAsia="Batang" w:cs="Arial"/>
                <w:lang w:eastAsia="ko-KR"/>
              </w:rPr>
              <w:t>Frederic, Thu, 09:20</w:t>
            </w:r>
          </w:p>
          <w:p w:rsidR="00DB05FA" w:rsidRDefault="00DB05FA" w:rsidP="00142E2F">
            <w:pPr>
              <w:rPr>
                <w:rFonts w:eastAsia="Batang" w:cs="Arial"/>
                <w:lang w:eastAsia="ko-KR"/>
              </w:rPr>
            </w:pPr>
            <w:r>
              <w:rPr>
                <w:rFonts w:eastAsia="Batang" w:cs="Arial"/>
                <w:lang w:eastAsia="ko-KR"/>
              </w:rPr>
              <w:t>Clauses affected missing</w:t>
            </w:r>
          </w:p>
          <w:p w:rsidR="00805C6B" w:rsidRDefault="00805C6B" w:rsidP="00142E2F">
            <w:pPr>
              <w:rPr>
                <w:rFonts w:eastAsia="Batang" w:cs="Arial"/>
                <w:lang w:eastAsia="ko-KR"/>
              </w:rPr>
            </w:pPr>
          </w:p>
          <w:p w:rsidR="00805C6B" w:rsidRDefault="00805C6B" w:rsidP="00142E2F">
            <w:pPr>
              <w:rPr>
                <w:rFonts w:eastAsia="Batang" w:cs="Arial"/>
                <w:lang w:eastAsia="ko-KR"/>
              </w:rPr>
            </w:pPr>
            <w:r>
              <w:rPr>
                <w:rFonts w:eastAsia="Batang" w:cs="Arial"/>
                <w:lang w:eastAsia="ko-KR"/>
              </w:rPr>
              <w:t>Christian, Thu, 15:01</w:t>
            </w:r>
          </w:p>
          <w:p w:rsidR="00BE6AF5" w:rsidRPr="00BE6AF5" w:rsidRDefault="00BE6AF5" w:rsidP="00142E2F">
            <w:pPr>
              <w:rPr>
                <w:rFonts w:eastAsia="Batang" w:cs="Arial"/>
                <w:b/>
                <w:bCs/>
                <w:lang w:eastAsia="ko-KR"/>
              </w:rPr>
            </w:pPr>
            <w:r w:rsidRPr="00BE6AF5">
              <w:rPr>
                <w:rFonts w:eastAsia="Batang" w:cs="Arial"/>
                <w:b/>
                <w:bCs/>
                <w:lang w:eastAsia="ko-KR"/>
              </w:rPr>
              <w:t>NO FASMO</w:t>
            </w:r>
          </w:p>
          <w:p w:rsidR="00805C6B" w:rsidRDefault="00805C6B" w:rsidP="00142E2F">
            <w:pPr>
              <w:rPr>
                <w:rFonts w:eastAsia="Batang" w:cs="Arial"/>
                <w:lang w:eastAsia="ko-KR"/>
              </w:rPr>
            </w:pPr>
            <w:r>
              <w:rPr>
                <w:rFonts w:eastAsia="Batang" w:cs="Arial"/>
                <w:lang w:eastAsia="ko-KR"/>
              </w:rPr>
              <w:t xml:space="preserve"> but </w:t>
            </w:r>
            <w:r w:rsidR="00BE6AF5">
              <w:rPr>
                <w:rFonts w:eastAsia="Batang" w:cs="Arial"/>
                <w:lang w:eastAsia="ko-KR"/>
              </w:rPr>
              <w:t>only for Rel-16</w:t>
            </w:r>
          </w:p>
          <w:p w:rsidR="00BE6AF5" w:rsidRDefault="00BE6AF5" w:rsidP="00142E2F">
            <w:pPr>
              <w:rPr>
                <w:rFonts w:eastAsia="Batang" w:cs="Arial"/>
                <w:lang w:eastAsia="ko-KR"/>
              </w:rPr>
            </w:pPr>
          </w:p>
          <w:p w:rsidR="00BE6AF5" w:rsidRDefault="00BE6AF5" w:rsidP="00142E2F">
            <w:pPr>
              <w:rPr>
                <w:rFonts w:eastAsia="Batang" w:cs="Arial"/>
                <w:lang w:eastAsia="ko-KR"/>
              </w:rPr>
            </w:pPr>
            <w:r>
              <w:rPr>
                <w:rFonts w:eastAsia="Batang" w:cs="Arial"/>
                <w:lang w:eastAsia="ko-KR"/>
              </w:rPr>
              <w:t>Behrouz, Thu, 15:36</w:t>
            </w:r>
          </w:p>
          <w:p w:rsidR="00BE6AF5" w:rsidRDefault="00BE6AF5" w:rsidP="00142E2F">
            <w:pPr>
              <w:rPr>
                <w:rFonts w:eastAsia="Batang" w:cs="Arial"/>
                <w:lang w:eastAsia="ko-KR"/>
              </w:rPr>
            </w:pPr>
            <w:r>
              <w:rPr>
                <w:rFonts w:eastAsia="Batang" w:cs="Arial"/>
                <w:lang w:eastAsia="ko-KR"/>
              </w:rPr>
              <w:lastRenderedPageBreak/>
              <w:t>Not sure that the CR is correct</w:t>
            </w:r>
          </w:p>
          <w:p w:rsidR="00532F9B" w:rsidRDefault="00532F9B" w:rsidP="00142E2F">
            <w:pPr>
              <w:rPr>
                <w:rFonts w:eastAsia="Batang" w:cs="Arial"/>
                <w:lang w:eastAsia="ko-KR"/>
              </w:rPr>
            </w:pPr>
          </w:p>
          <w:p w:rsidR="00532F9B" w:rsidRDefault="00532F9B" w:rsidP="00142E2F">
            <w:pPr>
              <w:rPr>
                <w:rFonts w:eastAsia="Batang" w:cs="Arial"/>
                <w:lang w:eastAsia="ko-KR"/>
              </w:rPr>
            </w:pPr>
            <w:r>
              <w:rPr>
                <w:rFonts w:eastAsia="Batang" w:cs="Arial"/>
                <w:lang w:eastAsia="ko-KR"/>
              </w:rPr>
              <w:t>Osama, Thu, 16:39</w:t>
            </w:r>
          </w:p>
          <w:p w:rsidR="00532F9B" w:rsidRDefault="00532F9B" w:rsidP="00142E2F">
            <w:pPr>
              <w:rPr>
                <w:rFonts w:eastAsia="Batang" w:cs="Arial"/>
                <w:b/>
                <w:bCs/>
                <w:lang w:eastAsia="ko-KR"/>
              </w:rPr>
            </w:pPr>
            <w:r w:rsidRPr="00532F9B">
              <w:rPr>
                <w:rFonts w:eastAsia="Batang" w:cs="Arial"/>
                <w:b/>
                <w:bCs/>
                <w:lang w:eastAsia="ko-KR"/>
              </w:rPr>
              <w:t>No FASMO</w:t>
            </w:r>
          </w:p>
          <w:p w:rsidR="00532F9B" w:rsidRDefault="00532F9B" w:rsidP="00142E2F">
            <w:pPr>
              <w:rPr>
                <w:rFonts w:eastAsia="Batang" w:cs="Arial"/>
                <w:b/>
                <w:bCs/>
                <w:lang w:eastAsia="ko-KR"/>
              </w:rPr>
            </w:pPr>
          </w:p>
          <w:p w:rsidR="00532F9B" w:rsidRPr="00532F9B" w:rsidRDefault="00532F9B" w:rsidP="00142E2F">
            <w:pPr>
              <w:rPr>
                <w:rFonts w:eastAsia="Batang" w:cs="Arial"/>
                <w:lang w:eastAsia="ko-KR"/>
              </w:rPr>
            </w:pPr>
            <w:r w:rsidRPr="00532F9B">
              <w:rPr>
                <w:rFonts w:eastAsia="Batang" w:cs="Arial"/>
                <w:lang w:eastAsia="ko-KR"/>
              </w:rPr>
              <w:t>Behourz, Thu, 16:51</w:t>
            </w:r>
          </w:p>
          <w:p w:rsidR="00532F9B" w:rsidRDefault="00532F9B" w:rsidP="00142E2F">
            <w:pPr>
              <w:rPr>
                <w:rFonts w:eastAsia="Batang" w:cs="Arial"/>
                <w:lang w:eastAsia="ko-KR"/>
              </w:rPr>
            </w:pPr>
            <w:r w:rsidRPr="00532F9B">
              <w:rPr>
                <w:rFonts w:eastAsia="Batang" w:cs="Arial"/>
                <w:lang w:eastAsia="ko-KR"/>
              </w:rPr>
              <w:t>Asking from Osama</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Osama, Thu, 18:13</w:t>
            </w:r>
          </w:p>
          <w:p w:rsidR="003F5606" w:rsidRDefault="003F5606" w:rsidP="00142E2F">
            <w:pPr>
              <w:rPr>
                <w:rFonts w:eastAsia="Batang" w:cs="Arial"/>
                <w:lang w:eastAsia="ko-KR"/>
              </w:rPr>
            </w:pPr>
            <w:r>
              <w:rPr>
                <w:rFonts w:eastAsia="Batang" w:cs="Arial"/>
                <w:lang w:eastAsia="ko-KR"/>
              </w:rPr>
              <w:t>Explaining to Behrouz</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Mikael, Thu, 18:17</w:t>
            </w:r>
          </w:p>
          <w:p w:rsidR="003F5606" w:rsidRDefault="003F5606" w:rsidP="00142E2F">
            <w:pPr>
              <w:rPr>
                <w:rFonts w:eastAsia="Batang" w:cs="Arial"/>
                <w:lang w:eastAsia="ko-KR"/>
              </w:rPr>
            </w:pPr>
            <w:r>
              <w:rPr>
                <w:rFonts w:eastAsia="Batang" w:cs="Arial"/>
                <w:lang w:eastAsia="ko-KR"/>
              </w:rPr>
              <w:t>Some problems with the logice of the proposal</w:t>
            </w:r>
          </w:p>
          <w:p w:rsidR="00682C62" w:rsidRDefault="00682C62" w:rsidP="00142E2F">
            <w:pPr>
              <w:rPr>
                <w:rFonts w:eastAsia="Batang" w:cs="Arial"/>
                <w:lang w:eastAsia="ko-KR"/>
              </w:rPr>
            </w:pPr>
          </w:p>
          <w:p w:rsidR="00682C62" w:rsidRDefault="00682C62" w:rsidP="00142E2F">
            <w:pPr>
              <w:rPr>
                <w:rFonts w:eastAsia="Batang" w:cs="Arial"/>
                <w:lang w:eastAsia="ko-KR"/>
              </w:rPr>
            </w:pPr>
            <w:r>
              <w:rPr>
                <w:rFonts w:eastAsia="Batang" w:cs="Arial"/>
                <w:lang w:eastAsia="ko-KR"/>
              </w:rPr>
              <w:t>Sung, Thu, 20:22</w:t>
            </w:r>
          </w:p>
          <w:p w:rsidR="00682C62" w:rsidRDefault="00682C62" w:rsidP="00142E2F">
            <w:pPr>
              <w:rPr>
                <w:rFonts w:eastAsia="Batang" w:cs="Arial"/>
                <w:lang w:eastAsia="ko-KR"/>
              </w:rPr>
            </w:pPr>
            <w:r>
              <w:rPr>
                <w:rFonts w:eastAsia="Batang" w:cs="Arial"/>
                <w:lang w:eastAsia="ko-KR"/>
              </w:rPr>
              <w:t>Same as Mikael and Benhrouz</w:t>
            </w:r>
          </w:p>
          <w:p w:rsidR="00740692" w:rsidRDefault="00740692" w:rsidP="00142E2F">
            <w:pPr>
              <w:rPr>
                <w:rFonts w:eastAsia="Batang" w:cs="Arial"/>
                <w:lang w:eastAsia="ko-KR"/>
              </w:rPr>
            </w:pPr>
          </w:p>
          <w:p w:rsidR="00740692" w:rsidRDefault="00740692" w:rsidP="00142E2F">
            <w:pPr>
              <w:rPr>
                <w:rFonts w:eastAsia="Batang" w:cs="Arial"/>
                <w:lang w:eastAsia="ko-KR"/>
              </w:rPr>
            </w:pPr>
            <w:r>
              <w:rPr>
                <w:rFonts w:eastAsia="Batang" w:cs="Arial"/>
                <w:lang w:eastAsia="ko-KR"/>
              </w:rPr>
              <w:t>Osama, Fri,00:14</w:t>
            </w:r>
          </w:p>
          <w:p w:rsidR="00740692" w:rsidRDefault="00F25DDE" w:rsidP="00142E2F">
            <w:pPr>
              <w:rPr>
                <w:rFonts w:eastAsia="Batang" w:cs="Arial"/>
                <w:lang w:eastAsia="ko-KR"/>
              </w:rPr>
            </w:pPr>
            <w:r>
              <w:rPr>
                <w:rFonts w:eastAsia="Batang" w:cs="Arial"/>
                <w:lang w:eastAsia="ko-KR"/>
              </w:rPr>
              <w:t>O</w:t>
            </w:r>
            <w:r w:rsidR="00740692">
              <w:rPr>
                <w:rFonts w:eastAsia="Batang" w:cs="Arial"/>
                <w:lang w:eastAsia="ko-KR"/>
              </w:rPr>
              <w:t>ngoing</w:t>
            </w:r>
          </w:p>
          <w:p w:rsidR="00F25DDE" w:rsidRDefault="00F25DDE" w:rsidP="00142E2F">
            <w:pPr>
              <w:rPr>
                <w:rFonts w:eastAsia="Batang" w:cs="Arial"/>
                <w:lang w:eastAsia="ko-KR"/>
              </w:rPr>
            </w:pPr>
          </w:p>
          <w:p w:rsidR="00F25DDE" w:rsidRDefault="00F25DDE" w:rsidP="00142E2F">
            <w:pPr>
              <w:rPr>
                <w:rFonts w:eastAsia="Batang" w:cs="Arial"/>
                <w:lang w:eastAsia="ko-KR"/>
              </w:rPr>
            </w:pPr>
            <w:r>
              <w:rPr>
                <w:rFonts w:eastAsia="Batang" w:cs="Arial"/>
                <w:lang w:eastAsia="ko-KR"/>
              </w:rPr>
              <w:t>Mikael, Fri, 10:08</w:t>
            </w:r>
          </w:p>
          <w:p w:rsidR="00F25DDE" w:rsidRDefault="00F25DDE" w:rsidP="00142E2F">
            <w:pPr>
              <w:rPr>
                <w:rFonts w:eastAsia="Batang" w:cs="Arial"/>
                <w:lang w:eastAsia="ko-KR"/>
              </w:rPr>
            </w:pPr>
            <w:r>
              <w:rPr>
                <w:rFonts w:eastAsia="Batang" w:cs="Arial"/>
                <w:lang w:eastAsia="ko-KR"/>
              </w:rPr>
              <w:t>Further inputs</w:t>
            </w:r>
          </w:p>
          <w:p w:rsidR="00242291" w:rsidRDefault="00242291" w:rsidP="00142E2F">
            <w:pPr>
              <w:rPr>
                <w:rFonts w:eastAsia="Batang" w:cs="Arial"/>
                <w:lang w:eastAsia="ko-KR"/>
              </w:rPr>
            </w:pPr>
          </w:p>
          <w:p w:rsidR="00242291" w:rsidRDefault="00242291" w:rsidP="00142E2F">
            <w:pPr>
              <w:rPr>
                <w:rFonts w:eastAsia="Batang" w:cs="Arial"/>
                <w:lang w:eastAsia="ko-KR"/>
              </w:rPr>
            </w:pPr>
            <w:r>
              <w:rPr>
                <w:rFonts w:eastAsia="Batang" w:cs="Arial"/>
                <w:lang w:eastAsia="ko-KR"/>
              </w:rPr>
              <w:t>Osama, Fri, 19:07</w:t>
            </w:r>
          </w:p>
          <w:p w:rsidR="00242291" w:rsidRDefault="00242291" w:rsidP="00142E2F">
            <w:pPr>
              <w:rPr>
                <w:rFonts w:eastAsia="Batang" w:cs="Arial"/>
                <w:lang w:eastAsia="ko-KR"/>
              </w:rPr>
            </w:pPr>
            <w:r>
              <w:rPr>
                <w:rFonts w:eastAsia="Batang" w:cs="Arial"/>
                <w:lang w:eastAsia="ko-KR"/>
              </w:rPr>
              <w:t>Further suggestions</w:t>
            </w:r>
          </w:p>
          <w:p w:rsidR="00242291" w:rsidRDefault="00242291" w:rsidP="00142E2F">
            <w:pPr>
              <w:rPr>
                <w:rFonts w:eastAsia="Batang" w:cs="Arial"/>
                <w:lang w:eastAsia="ko-KR"/>
              </w:rPr>
            </w:pPr>
          </w:p>
          <w:p w:rsidR="00242291" w:rsidRDefault="00242291" w:rsidP="00142E2F">
            <w:pPr>
              <w:rPr>
                <w:rFonts w:eastAsia="Batang" w:cs="Arial"/>
                <w:lang w:eastAsia="ko-KR"/>
              </w:rPr>
            </w:pPr>
            <w:r>
              <w:rPr>
                <w:rFonts w:eastAsia="Batang" w:cs="Arial"/>
                <w:lang w:eastAsia="ko-KR"/>
              </w:rPr>
              <w:t>Mikael, Fri, 19:47</w:t>
            </w:r>
          </w:p>
          <w:p w:rsidR="00242291" w:rsidRDefault="00242291" w:rsidP="00142E2F">
            <w:pPr>
              <w:rPr>
                <w:rFonts w:eastAsia="Batang" w:cs="Arial"/>
                <w:lang w:eastAsia="ko-KR"/>
              </w:rPr>
            </w:pPr>
            <w:r>
              <w:rPr>
                <w:rFonts w:eastAsia="Batang" w:cs="Arial"/>
                <w:lang w:eastAsia="ko-KR"/>
              </w:rPr>
              <w:t xml:space="preserve">Looks for pragmatic way forward, </w:t>
            </w:r>
            <w:r w:rsidR="001665E2">
              <w:rPr>
                <w:rFonts w:eastAsia="Batang" w:cs="Arial"/>
                <w:lang w:eastAsia="ko-KR"/>
              </w:rPr>
              <w:t>similar to what is there in EPS, but that would not be backward comp</w:t>
            </w:r>
          </w:p>
          <w:p w:rsidR="001665E2" w:rsidRDefault="001665E2" w:rsidP="00142E2F">
            <w:pPr>
              <w:rPr>
                <w:rFonts w:eastAsia="Batang" w:cs="Arial"/>
                <w:lang w:eastAsia="ko-KR"/>
              </w:rPr>
            </w:pPr>
          </w:p>
          <w:p w:rsidR="001665E2" w:rsidRDefault="001665E2" w:rsidP="00142E2F">
            <w:pPr>
              <w:rPr>
                <w:rFonts w:eastAsia="Batang" w:cs="Arial"/>
                <w:lang w:eastAsia="ko-KR"/>
              </w:rPr>
            </w:pPr>
            <w:r>
              <w:rPr>
                <w:rFonts w:eastAsia="Batang" w:cs="Arial"/>
                <w:lang w:eastAsia="ko-KR"/>
              </w:rPr>
              <w:t>Behourz, Fri, 20:09</w:t>
            </w:r>
          </w:p>
          <w:p w:rsidR="001665E2" w:rsidRDefault="001665E2" w:rsidP="00142E2F">
            <w:pPr>
              <w:rPr>
                <w:rFonts w:eastAsia="Batang" w:cs="Arial"/>
                <w:lang w:eastAsia="ko-KR"/>
              </w:rPr>
            </w:pPr>
            <w:r>
              <w:rPr>
                <w:rFonts w:eastAsia="Batang" w:cs="Arial"/>
                <w:lang w:eastAsia="ko-KR"/>
              </w:rPr>
              <w:t>Highlights the problem with EPD</w:t>
            </w:r>
          </w:p>
          <w:p w:rsidR="001665E2" w:rsidRDefault="001665E2" w:rsidP="00142E2F">
            <w:pPr>
              <w:rPr>
                <w:rFonts w:eastAsia="Batang" w:cs="Arial"/>
                <w:lang w:eastAsia="ko-KR"/>
              </w:rPr>
            </w:pPr>
          </w:p>
          <w:p w:rsidR="001665E2" w:rsidRDefault="001665E2" w:rsidP="00142E2F">
            <w:pPr>
              <w:rPr>
                <w:rFonts w:eastAsia="Batang" w:cs="Arial"/>
                <w:lang w:eastAsia="ko-KR"/>
              </w:rPr>
            </w:pPr>
            <w:r>
              <w:rPr>
                <w:rFonts w:eastAsia="Batang" w:cs="Arial"/>
                <w:lang w:eastAsia="ko-KR"/>
              </w:rPr>
              <w:t>Sung, Fri, 20:44</w:t>
            </w:r>
          </w:p>
          <w:p w:rsidR="001665E2" w:rsidRDefault="001F61CF" w:rsidP="00142E2F">
            <w:pPr>
              <w:rPr>
                <w:rFonts w:eastAsia="Batang" w:cs="Arial"/>
                <w:lang w:eastAsia="ko-KR"/>
              </w:rPr>
            </w:pPr>
            <w:r>
              <w:rPr>
                <w:rFonts w:eastAsia="Batang" w:cs="Arial"/>
                <w:lang w:eastAsia="ko-KR"/>
              </w:rPr>
              <w:t>S</w:t>
            </w:r>
            <w:r w:rsidR="001665E2">
              <w:rPr>
                <w:rFonts w:eastAsia="Batang" w:cs="Arial"/>
                <w:lang w:eastAsia="ko-KR"/>
              </w:rPr>
              <w:t>upports</w:t>
            </w:r>
            <w:r>
              <w:rPr>
                <w:rFonts w:eastAsia="Batang" w:cs="Arial"/>
                <w:lang w:eastAsia="ko-KR"/>
              </w:rPr>
              <w:t xml:space="preserve"> Osama, a NOTE will do it</w:t>
            </w:r>
          </w:p>
          <w:p w:rsidR="00276287" w:rsidRDefault="00276287" w:rsidP="00142E2F">
            <w:pPr>
              <w:rPr>
                <w:rFonts w:eastAsia="Batang" w:cs="Arial"/>
                <w:lang w:eastAsia="ko-KR"/>
              </w:rPr>
            </w:pPr>
          </w:p>
          <w:p w:rsidR="00276287" w:rsidRDefault="00276287" w:rsidP="00142E2F">
            <w:pPr>
              <w:rPr>
                <w:rFonts w:eastAsia="Batang" w:cs="Arial"/>
                <w:lang w:eastAsia="ko-KR"/>
              </w:rPr>
            </w:pPr>
            <w:r>
              <w:rPr>
                <w:rFonts w:eastAsia="Batang" w:cs="Arial"/>
                <w:lang w:eastAsia="ko-KR"/>
              </w:rPr>
              <w:t>Behourz, Mon, 02:15</w:t>
            </w:r>
          </w:p>
          <w:p w:rsidR="00276287" w:rsidRDefault="00276287" w:rsidP="00142E2F">
            <w:pPr>
              <w:rPr>
                <w:rFonts w:eastAsia="Batang" w:cs="Arial"/>
                <w:lang w:eastAsia="ko-KR"/>
              </w:rPr>
            </w:pPr>
            <w:r>
              <w:rPr>
                <w:rFonts w:eastAsia="Batang" w:cs="Arial"/>
                <w:lang w:eastAsia="ko-KR"/>
              </w:rPr>
              <w:t>Asking for clarification: what is the proposed change now and what is the target release</w:t>
            </w:r>
          </w:p>
          <w:p w:rsidR="00065DD0" w:rsidRDefault="00065DD0" w:rsidP="00142E2F">
            <w:pPr>
              <w:rPr>
                <w:rFonts w:eastAsia="Batang" w:cs="Arial"/>
                <w:lang w:eastAsia="ko-KR"/>
              </w:rPr>
            </w:pPr>
          </w:p>
          <w:p w:rsidR="00065DD0" w:rsidRDefault="00065DD0" w:rsidP="00142E2F">
            <w:pPr>
              <w:rPr>
                <w:rFonts w:eastAsia="Batang" w:cs="Arial"/>
                <w:lang w:eastAsia="ko-KR"/>
              </w:rPr>
            </w:pPr>
            <w:r>
              <w:rPr>
                <w:rFonts w:eastAsia="Batang" w:cs="Arial"/>
                <w:lang w:eastAsia="ko-KR"/>
              </w:rPr>
              <w:t>Krisztian, Mon, 02:53</w:t>
            </w:r>
          </w:p>
          <w:p w:rsidR="00065DD0" w:rsidRDefault="00065DD0" w:rsidP="00142E2F">
            <w:pPr>
              <w:rPr>
                <w:rFonts w:eastAsia="Batang" w:cs="Arial"/>
                <w:lang w:eastAsia="ko-KR"/>
              </w:rPr>
            </w:pPr>
            <w:r>
              <w:rPr>
                <w:rFonts w:eastAsia="Batang" w:cs="Arial"/>
                <w:lang w:eastAsia="ko-KR"/>
              </w:rPr>
              <w:t>Having a NOTE is fine, would prefer Rel-16, can live with Rel-17</w:t>
            </w:r>
          </w:p>
          <w:p w:rsidR="00157E80" w:rsidRDefault="00157E80" w:rsidP="00142E2F">
            <w:pPr>
              <w:rPr>
                <w:rFonts w:eastAsia="Batang" w:cs="Arial"/>
                <w:lang w:eastAsia="ko-KR"/>
              </w:rPr>
            </w:pPr>
          </w:p>
          <w:p w:rsidR="00157E80" w:rsidRDefault="00157E80" w:rsidP="00142E2F">
            <w:pPr>
              <w:rPr>
                <w:rFonts w:eastAsia="Batang" w:cs="Arial"/>
                <w:lang w:eastAsia="ko-KR"/>
              </w:rPr>
            </w:pPr>
            <w:r>
              <w:rPr>
                <w:rFonts w:eastAsia="Batang" w:cs="Arial"/>
                <w:lang w:eastAsia="ko-KR"/>
              </w:rPr>
              <w:lastRenderedPageBreak/>
              <w:t>Krisztian, Wed, 07:27</w:t>
            </w:r>
          </w:p>
          <w:p w:rsidR="00157E80" w:rsidRDefault="008D1C30" w:rsidP="00142E2F">
            <w:pPr>
              <w:rPr>
                <w:rFonts w:eastAsia="Batang" w:cs="Arial"/>
                <w:lang w:eastAsia="ko-KR"/>
              </w:rPr>
            </w:pPr>
            <w:r>
              <w:rPr>
                <w:rFonts w:eastAsia="Batang" w:cs="Arial"/>
                <w:lang w:eastAsia="ko-KR"/>
              </w:rPr>
              <w:t>R</w:t>
            </w:r>
            <w:r w:rsidR="00157E80">
              <w:rPr>
                <w:rFonts w:eastAsia="Batang" w:cs="Arial"/>
                <w:lang w:eastAsia="ko-KR"/>
              </w:rPr>
              <w:t>ev</w:t>
            </w:r>
          </w:p>
          <w:p w:rsidR="008D1C30" w:rsidRDefault="008D1C30" w:rsidP="00142E2F">
            <w:pPr>
              <w:rPr>
                <w:rFonts w:eastAsia="Batang" w:cs="Arial"/>
                <w:lang w:eastAsia="ko-KR"/>
              </w:rPr>
            </w:pPr>
          </w:p>
          <w:p w:rsidR="008D1C30" w:rsidRDefault="008D1C30" w:rsidP="00142E2F">
            <w:pPr>
              <w:rPr>
                <w:rFonts w:eastAsia="Batang" w:cs="Arial"/>
                <w:lang w:eastAsia="ko-KR"/>
              </w:rPr>
            </w:pPr>
            <w:r>
              <w:rPr>
                <w:rFonts w:eastAsia="Batang" w:cs="Arial"/>
                <w:lang w:eastAsia="ko-KR"/>
              </w:rPr>
              <w:t>Mikael, Wed, 11:30</w:t>
            </w:r>
          </w:p>
          <w:p w:rsidR="008D1C30" w:rsidRDefault="008D1C30" w:rsidP="00142E2F">
            <w:pPr>
              <w:rPr>
                <w:rFonts w:eastAsia="Batang" w:cs="Arial"/>
                <w:lang w:eastAsia="ko-KR"/>
              </w:rPr>
            </w:pPr>
            <w:r>
              <w:rPr>
                <w:rFonts w:eastAsia="Batang" w:cs="Arial"/>
                <w:lang w:eastAsia="ko-KR"/>
              </w:rPr>
              <w:t>Asking for a change</w:t>
            </w:r>
          </w:p>
          <w:p w:rsidR="008D1C30" w:rsidRDefault="008D1C30" w:rsidP="00142E2F">
            <w:pPr>
              <w:rPr>
                <w:rFonts w:eastAsia="Batang" w:cs="Arial"/>
                <w:lang w:eastAsia="ko-KR"/>
              </w:rPr>
            </w:pPr>
          </w:p>
          <w:p w:rsidR="00682C62" w:rsidRPr="00532F9B" w:rsidRDefault="00682C62" w:rsidP="00142E2F">
            <w:pPr>
              <w:rPr>
                <w:rFonts w:eastAsia="Batang" w:cs="Arial"/>
                <w:b/>
                <w:bCs/>
                <w:lang w:eastAsia="ko-KR"/>
              </w:rPr>
            </w:pPr>
          </w:p>
        </w:tc>
      </w:tr>
      <w:tr w:rsidR="00932E46" w:rsidRPr="00D95972" w:rsidTr="00AB6379">
        <w:tc>
          <w:tcPr>
            <w:tcW w:w="976" w:type="dxa"/>
            <w:tcBorders>
              <w:top w:val="nil"/>
              <w:left w:val="thinThickThinSmallGap" w:sz="24" w:space="0" w:color="auto"/>
              <w:bottom w:val="nil"/>
            </w:tcBorders>
            <w:shd w:val="clear" w:color="auto" w:fill="auto"/>
          </w:tcPr>
          <w:p w:rsidR="00932E46" w:rsidRPr="00D95972" w:rsidRDefault="00932E46" w:rsidP="003E6B43">
            <w:pPr>
              <w:rPr>
                <w:rFonts w:cs="Arial"/>
              </w:rPr>
            </w:pPr>
          </w:p>
        </w:tc>
        <w:tc>
          <w:tcPr>
            <w:tcW w:w="1317" w:type="dxa"/>
            <w:gridSpan w:val="2"/>
            <w:tcBorders>
              <w:top w:val="nil"/>
              <w:bottom w:val="nil"/>
            </w:tcBorders>
            <w:shd w:val="clear" w:color="auto" w:fill="auto"/>
          </w:tcPr>
          <w:p w:rsidR="00932E46" w:rsidRPr="00D95972" w:rsidRDefault="00932E46" w:rsidP="003E6B43">
            <w:pPr>
              <w:rPr>
                <w:rFonts w:eastAsia="Arial Unicode MS" w:cs="Arial"/>
              </w:rPr>
            </w:pPr>
          </w:p>
        </w:tc>
        <w:tc>
          <w:tcPr>
            <w:tcW w:w="1088" w:type="dxa"/>
            <w:tcBorders>
              <w:top w:val="single" w:sz="4" w:space="0" w:color="auto"/>
              <w:bottom w:val="single" w:sz="4" w:space="0" w:color="auto"/>
            </w:tcBorders>
            <w:shd w:val="clear" w:color="auto" w:fill="FFFFFF"/>
          </w:tcPr>
          <w:p w:rsidR="00932E46" w:rsidRPr="00D95972" w:rsidRDefault="00600924" w:rsidP="003E6B43">
            <w:pPr>
              <w:rPr>
                <w:rFonts w:cs="Arial"/>
              </w:rPr>
            </w:pPr>
            <w:hyperlink r:id="rId79" w:history="1">
              <w:r w:rsidR="00932E46">
                <w:rPr>
                  <w:rStyle w:val="Hyperlink"/>
                </w:rPr>
                <w:t>C1-205437</w:t>
              </w:r>
            </w:hyperlink>
          </w:p>
        </w:tc>
        <w:tc>
          <w:tcPr>
            <w:tcW w:w="4191" w:type="dxa"/>
            <w:gridSpan w:val="3"/>
            <w:tcBorders>
              <w:top w:val="single" w:sz="4" w:space="0" w:color="auto"/>
              <w:bottom w:val="single" w:sz="4" w:space="0" w:color="auto"/>
            </w:tcBorders>
            <w:shd w:val="clear" w:color="auto" w:fill="FFFFFF"/>
          </w:tcPr>
          <w:p w:rsidR="00932E46" w:rsidRPr="00D95972" w:rsidRDefault="00932E46" w:rsidP="003E6B43">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FF"/>
          </w:tcPr>
          <w:p w:rsidR="00932E46" w:rsidRPr="00026635" w:rsidRDefault="00932E46" w:rsidP="003E6B43">
            <w:pPr>
              <w:rPr>
                <w:rFonts w:cs="Arial"/>
              </w:rPr>
            </w:pPr>
            <w:r>
              <w:rPr>
                <w:rFonts w:cs="Arial"/>
              </w:rPr>
              <w:t>Apple</w:t>
            </w:r>
          </w:p>
        </w:tc>
        <w:tc>
          <w:tcPr>
            <w:tcW w:w="826" w:type="dxa"/>
            <w:tcBorders>
              <w:top w:val="single" w:sz="4" w:space="0" w:color="auto"/>
              <w:bottom w:val="single" w:sz="4" w:space="0" w:color="auto"/>
            </w:tcBorders>
            <w:shd w:val="clear" w:color="auto" w:fill="FFFFFF"/>
          </w:tcPr>
          <w:p w:rsidR="00932E46" w:rsidRPr="00D95972" w:rsidRDefault="00932E46" w:rsidP="003E6B43">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B6379" w:rsidRDefault="00AB6379" w:rsidP="00932E46">
            <w:pPr>
              <w:rPr>
                <w:rFonts w:eastAsia="Batang" w:cs="Arial"/>
                <w:lang w:eastAsia="ko-KR"/>
              </w:rPr>
            </w:pPr>
            <w:r>
              <w:rPr>
                <w:rFonts w:eastAsia="Batang" w:cs="Arial"/>
                <w:lang w:eastAsia="ko-KR"/>
              </w:rPr>
              <w:t>Agreed</w:t>
            </w:r>
          </w:p>
          <w:p w:rsidR="00932E46" w:rsidRDefault="00932E46" w:rsidP="00932E46">
            <w:pPr>
              <w:rPr>
                <w:ins w:id="91" w:author="Nokia-pre125" w:date="2020-08-27T10:07:00Z"/>
                <w:rFonts w:eastAsia="Batang" w:cs="Arial"/>
                <w:lang w:eastAsia="ko-KR"/>
              </w:rPr>
            </w:pPr>
            <w:ins w:id="92" w:author="Nokia-pre125" w:date="2020-08-27T10:07:00Z">
              <w:r>
                <w:rPr>
                  <w:rFonts w:eastAsia="Batang" w:cs="Arial"/>
                  <w:lang w:eastAsia="ko-KR"/>
                </w:rPr>
                <w:t>Revision of C1-205048</w:t>
              </w:r>
            </w:ins>
          </w:p>
          <w:p w:rsidR="00932E46" w:rsidRDefault="00932E46" w:rsidP="003E6B43">
            <w:pPr>
              <w:rPr>
                <w:rFonts w:eastAsia="Batang" w:cs="Arial"/>
                <w:lang w:eastAsia="ko-KR"/>
              </w:rPr>
            </w:pPr>
          </w:p>
          <w:p w:rsidR="00AB6379" w:rsidRPr="00AB6379" w:rsidRDefault="00AB6379" w:rsidP="003E6B43">
            <w:pPr>
              <w:rPr>
                <w:rFonts w:eastAsia="Batang" w:cs="Arial"/>
                <w:b/>
                <w:bCs/>
                <w:lang w:eastAsia="ko-KR"/>
              </w:rPr>
            </w:pPr>
            <w:r w:rsidRPr="00AB6379">
              <w:rPr>
                <w:rFonts w:eastAsia="Batang" w:cs="Arial"/>
                <w:b/>
                <w:bCs/>
                <w:lang w:eastAsia="ko-KR"/>
              </w:rPr>
              <w:t>THIS IS NOW Rel-16 ONLY</w:t>
            </w:r>
          </w:p>
          <w:p w:rsidR="00AB6379" w:rsidRDefault="00AB6379" w:rsidP="003E6B43">
            <w:pPr>
              <w:rPr>
                <w:rFonts w:eastAsia="Batang" w:cs="Arial"/>
                <w:lang w:eastAsia="ko-KR"/>
              </w:rPr>
            </w:pPr>
          </w:p>
          <w:p w:rsidR="00932E46" w:rsidRDefault="001A08A9" w:rsidP="003E6B43">
            <w:pPr>
              <w:rPr>
                <w:rFonts w:eastAsia="Batang" w:cs="Arial"/>
                <w:lang w:eastAsia="ko-KR"/>
              </w:rPr>
            </w:pPr>
            <w:r>
              <w:rPr>
                <w:rFonts w:eastAsia="Batang" w:cs="Arial"/>
                <w:lang w:eastAsia="ko-KR"/>
              </w:rPr>
              <w:t>Osama, Thu, 1907</w:t>
            </w:r>
          </w:p>
          <w:p w:rsidR="001A08A9" w:rsidRDefault="001A08A9" w:rsidP="003E6B43">
            <w:pPr>
              <w:rPr>
                <w:rFonts w:eastAsia="Batang" w:cs="Arial"/>
                <w:lang w:eastAsia="ko-KR"/>
              </w:rPr>
            </w:pPr>
            <w:r>
              <w:rPr>
                <w:rFonts w:eastAsia="Batang" w:cs="Arial"/>
                <w:lang w:eastAsia="ko-KR"/>
              </w:rPr>
              <w:t>FINE</w:t>
            </w:r>
          </w:p>
          <w:p w:rsidR="001A08A9" w:rsidRDefault="001A08A9" w:rsidP="003E6B43">
            <w:pPr>
              <w:rPr>
                <w:rFonts w:eastAsia="Batang" w:cs="Arial"/>
                <w:lang w:eastAsia="ko-KR"/>
              </w:rPr>
            </w:pPr>
          </w:p>
          <w:p w:rsidR="001A08A9" w:rsidRDefault="001A08A9" w:rsidP="003E6B43">
            <w:pPr>
              <w:rPr>
                <w:rFonts w:eastAsia="Batang" w:cs="Arial"/>
                <w:lang w:eastAsia="ko-KR"/>
              </w:rPr>
            </w:pPr>
            <w:r>
              <w:rPr>
                <w:rFonts w:eastAsia="Batang" w:cs="Arial"/>
                <w:lang w:eastAsia="ko-KR"/>
              </w:rPr>
              <w:t>Behrouz, Thu, 2030</w:t>
            </w:r>
          </w:p>
          <w:p w:rsidR="001A08A9" w:rsidRDefault="001A08A9" w:rsidP="003E6B43">
            <w:pPr>
              <w:rPr>
                <w:rFonts w:eastAsia="Batang" w:cs="Arial"/>
                <w:lang w:eastAsia="ko-KR"/>
              </w:rPr>
            </w:pPr>
            <w:r>
              <w:rPr>
                <w:rFonts w:eastAsia="Batang" w:cs="Arial"/>
                <w:lang w:eastAsia="ko-KR"/>
              </w:rPr>
              <w:t>FINE</w:t>
            </w:r>
          </w:p>
          <w:p w:rsidR="00932E46" w:rsidRDefault="00932E46" w:rsidP="003E6B43">
            <w:pPr>
              <w:rPr>
                <w:rFonts w:eastAsia="Batang" w:cs="Arial"/>
                <w:lang w:eastAsia="ko-KR"/>
              </w:rPr>
            </w:pPr>
            <w:r>
              <w:rPr>
                <w:rFonts w:eastAsia="Batang" w:cs="Arial"/>
                <w:lang w:eastAsia="ko-KR"/>
              </w:rPr>
              <w:t>-----------------------</w:t>
            </w:r>
          </w:p>
          <w:p w:rsidR="00932E46" w:rsidRDefault="00932E46" w:rsidP="003E6B43">
            <w:pPr>
              <w:rPr>
                <w:rFonts w:eastAsia="Batang" w:cs="Arial"/>
                <w:lang w:eastAsia="ko-KR"/>
              </w:rPr>
            </w:pPr>
          </w:p>
          <w:p w:rsidR="00932E46" w:rsidRDefault="00932E46" w:rsidP="003E6B43">
            <w:pPr>
              <w:rPr>
                <w:rFonts w:eastAsia="Batang" w:cs="Arial"/>
                <w:lang w:eastAsia="ko-KR"/>
              </w:rPr>
            </w:pPr>
            <w:r>
              <w:rPr>
                <w:rFonts w:eastAsia="Batang" w:cs="Arial"/>
                <w:lang w:eastAsia="ko-KR"/>
              </w:rPr>
              <w:t>Frederic, Thu, 09:20</w:t>
            </w:r>
          </w:p>
          <w:p w:rsidR="00932E46" w:rsidRDefault="00932E46" w:rsidP="003E6B43">
            <w:pPr>
              <w:rPr>
                <w:rFonts w:eastAsia="Batang" w:cs="Arial"/>
                <w:lang w:eastAsia="ko-KR"/>
              </w:rPr>
            </w:pPr>
            <w:r>
              <w:rPr>
                <w:rFonts w:eastAsia="Batang" w:cs="Arial"/>
                <w:lang w:eastAsia="ko-KR"/>
              </w:rPr>
              <w:t>Clauses affected missing</w:t>
            </w:r>
          </w:p>
          <w:p w:rsidR="00932E46" w:rsidRDefault="00932E46" w:rsidP="003E6B43">
            <w:pPr>
              <w:rPr>
                <w:rFonts w:eastAsia="Batang" w:cs="Arial"/>
                <w:lang w:eastAsia="ko-KR"/>
              </w:rPr>
            </w:pPr>
          </w:p>
          <w:p w:rsidR="00932E46" w:rsidRDefault="00932E46" w:rsidP="003E6B43">
            <w:pPr>
              <w:rPr>
                <w:rFonts w:eastAsia="Batang" w:cs="Arial"/>
                <w:lang w:eastAsia="ko-KR"/>
              </w:rPr>
            </w:pPr>
            <w:r>
              <w:rPr>
                <w:rFonts w:eastAsia="Batang" w:cs="Arial"/>
                <w:lang w:eastAsia="ko-KR"/>
              </w:rPr>
              <w:t>Christian, Thu, 15:01</w:t>
            </w:r>
          </w:p>
          <w:p w:rsidR="00932E46" w:rsidRDefault="00932E46" w:rsidP="003E6B43">
            <w:pPr>
              <w:rPr>
                <w:rFonts w:eastAsia="Batang" w:cs="Arial"/>
                <w:lang w:eastAsia="ko-KR"/>
              </w:rPr>
            </w:pPr>
            <w:r>
              <w:rPr>
                <w:rFonts w:eastAsia="Batang" w:cs="Arial"/>
                <w:lang w:eastAsia="ko-KR"/>
              </w:rPr>
              <w:t>Issue to be fixed, CR not written against latest version of the spec</w:t>
            </w:r>
          </w:p>
          <w:p w:rsidR="00932E46" w:rsidRDefault="00932E46" w:rsidP="003E6B43">
            <w:pPr>
              <w:rPr>
                <w:rFonts w:eastAsia="Batang" w:cs="Arial"/>
                <w:lang w:eastAsia="ko-KR"/>
              </w:rPr>
            </w:pPr>
          </w:p>
          <w:p w:rsidR="00932E46" w:rsidRDefault="00932E46" w:rsidP="003E6B43">
            <w:pPr>
              <w:rPr>
                <w:rFonts w:eastAsia="Batang" w:cs="Arial"/>
                <w:lang w:eastAsia="ko-KR"/>
              </w:rPr>
            </w:pPr>
            <w:r>
              <w:rPr>
                <w:rFonts w:eastAsia="Batang" w:cs="Arial"/>
                <w:lang w:eastAsia="ko-KR"/>
              </w:rPr>
              <w:t>Krisztian, Wed, 07:27</w:t>
            </w:r>
          </w:p>
          <w:p w:rsidR="00932E46" w:rsidRDefault="00932E46" w:rsidP="003E6B43">
            <w:pPr>
              <w:rPr>
                <w:rFonts w:eastAsia="Batang" w:cs="Arial"/>
                <w:lang w:eastAsia="ko-KR"/>
              </w:rPr>
            </w:pPr>
            <w:r>
              <w:rPr>
                <w:rFonts w:eastAsia="Batang" w:cs="Arial"/>
                <w:lang w:eastAsia="ko-KR"/>
              </w:rPr>
              <w:t>rev</w:t>
            </w:r>
          </w:p>
          <w:p w:rsidR="00932E46" w:rsidRDefault="00932E46" w:rsidP="003E6B43">
            <w:pPr>
              <w:rPr>
                <w:rFonts w:eastAsia="Batang" w:cs="Arial"/>
                <w:lang w:eastAsia="ko-KR"/>
              </w:rPr>
            </w:pPr>
          </w:p>
          <w:p w:rsidR="00932E46" w:rsidRPr="00D95972" w:rsidRDefault="00932E46" w:rsidP="003E6B43">
            <w:pPr>
              <w:rPr>
                <w:rFonts w:eastAsia="Batang" w:cs="Arial"/>
                <w:lang w:eastAsia="ko-KR"/>
              </w:rPr>
            </w:pPr>
          </w:p>
        </w:tc>
      </w:tr>
      <w:tr w:rsidR="00D65BC3" w:rsidRPr="00D95972" w:rsidTr="00AB6379">
        <w:tc>
          <w:tcPr>
            <w:tcW w:w="976" w:type="dxa"/>
            <w:tcBorders>
              <w:top w:val="nil"/>
              <w:left w:val="thinThickThinSmallGap" w:sz="24" w:space="0" w:color="auto"/>
              <w:bottom w:val="nil"/>
            </w:tcBorders>
            <w:shd w:val="clear" w:color="auto" w:fill="auto"/>
          </w:tcPr>
          <w:p w:rsidR="00D65BC3" w:rsidRPr="00D95972" w:rsidRDefault="00D65BC3" w:rsidP="00D65BC3">
            <w:pPr>
              <w:rPr>
                <w:rFonts w:cs="Arial"/>
              </w:rPr>
            </w:pPr>
          </w:p>
        </w:tc>
        <w:tc>
          <w:tcPr>
            <w:tcW w:w="1317" w:type="dxa"/>
            <w:gridSpan w:val="2"/>
            <w:tcBorders>
              <w:top w:val="nil"/>
              <w:bottom w:val="nil"/>
            </w:tcBorders>
            <w:shd w:val="clear" w:color="auto" w:fill="auto"/>
          </w:tcPr>
          <w:p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auto"/>
          </w:tcPr>
          <w:p w:rsidR="00D65BC3" w:rsidRPr="00D95972" w:rsidRDefault="00D65BC3" w:rsidP="00D65BC3">
            <w:pPr>
              <w:rPr>
                <w:rFonts w:cs="Arial"/>
              </w:rPr>
            </w:pPr>
            <w:r>
              <w:rPr>
                <w:rFonts w:cs="Arial"/>
              </w:rPr>
              <w:t>C1-205328</w:t>
            </w:r>
          </w:p>
        </w:tc>
        <w:tc>
          <w:tcPr>
            <w:tcW w:w="4191" w:type="dxa"/>
            <w:gridSpan w:val="3"/>
            <w:tcBorders>
              <w:top w:val="single" w:sz="4" w:space="0" w:color="auto"/>
              <w:bottom w:val="single" w:sz="4" w:space="0" w:color="auto"/>
            </w:tcBorders>
            <w:shd w:val="clear" w:color="auto" w:fill="auto"/>
          </w:tcPr>
          <w:p w:rsidR="00D65BC3" w:rsidRPr="00D95972" w:rsidRDefault="00D65BC3" w:rsidP="00D65BC3">
            <w:pPr>
              <w:rPr>
                <w:rFonts w:cs="Arial"/>
              </w:rPr>
            </w:pPr>
            <w:r>
              <w:rPr>
                <w:rFonts w:cs="Arial"/>
              </w:rPr>
              <w:t>PAP/CHAP Information over 5GC</w:t>
            </w:r>
          </w:p>
        </w:tc>
        <w:tc>
          <w:tcPr>
            <w:tcW w:w="1767" w:type="dxa"/>
            <w:tcBorders>
              <w:top w:val="single" w:sz="4" w:space="0" w:color="auto"/>
              <w:bottom w:val="single" w:sz="4" w:space="0" w:color="auto"/>
            </w:tcBorders>
            <w:shd w:val="clear" w:color="auto" w:fill="auto"/>
          </w:tcPr>
          <w:p w:rsidR="00D65BC3" w:rsidRPr="00026635" w:rsidRDefault="00D65BC3" w:rsidP="00D65BC3">
            <w:pPr>
              <w:rPr>
                <w:rFonts w:cs="Arial"/>
              </w:rPr>
            </w:pPr>
            <w:r>
              <w:rPr>
                <w:rFonts w:cs="Arial"/>
              </w:rPr>
              <w:t>Vodafone</w:t>
            </w:r>
          </w:p>
        </w:tc>
        <w:tc>
          <w:tcPr>
            <w:tcW w:w="826" w:type="dxa"/>
            <w:tcBorders>
              <w:top w:val="single" w:sz="4" w:space="0" w:color="auto"/>
              <w:bottom w:val="single" w:sz="4" w:space="0" w:color="auto"/>
            </w:tcBorders>
            <w:shd w:val="clear" w:color="auto" w:fill="auto"/>
          </w:tcPr>
          <w:p w:rsidR="00D65BC3" w:rsidRPr="00D95972" w:rsidRDefault="00D65BC3" w:rsidP="00D65BC3">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AB6379" w:rsidRDefault="00AB6379" w:rsidP="00D65BC3">
            <w:pPr>
              <w:rPr>
                <w:rFonts w:eastAsia="Batang" w:cs="Arial"/>
                <w:lang w:eastAsia="ko-KR"/>
              </w:rPr>
            </w:pPr>
            <w:r>
              <w:rPr>
                <w:rFonts w:eastAsia="Batang" w:cs="Arial"/>
                <w:lang w:eastAsia="ko-KR"/>
              </w:rPr>
              <w:t>Agreed</w:t>
            </w:r>
          </w:p>
          <w:p w:rsidR="00AB6379" w:rsidRDefault="00AB6379" w:rsidP="00D65BC3">
            <w:pPr>
              <w:rPr>
                <w:rFonts w:eastAsia="Batang" w:cs="Arial"/>
                <w:lang w:eastAsia="ko-KR"/>
              </w:rPr>
            </w:pPr>
          </w:p>
          <w:p w:rsidR="00D65BC3" w:rsidRDefault="00D65BC3" w:rsidP="00D65BC3">
            <w:pPr>
              <w:rPr>
                <w:rFonts w:eastAsia="Batang" w:cs="Arial"/>
                <w:lang w:eastAsia="ko-KR"/>
              </w:rPr>
            </w:pPr>
            <w:ins w:id="93" w:author="Nokia-pre125" w:date="2020-08-25T09:11:00Z">
              <w:r>
                <w:rPr>
                  <w:rFonts w:eastAsia="Batang" w:cs="Arial"/>
                  <w:lang w:eastAsia="ko-KR"/>
                </w:rPr>
                <w:t>Revision of C1-20</w:t>
              </w:r>
            </w:ins>
            <w:r>
              <w:rPr>
                <w:rFonts w:eastAsia="Batang" w:cs="Arial"/>
                <w:lang w:eastAsia="ko-KR"/>
              </w:rPr>
              <w:t>5252</w:t>
            </w:r>
          </w:p>
          <w:p w:rsidR="00D65BC3" w:rsidRDefault="00D65BC3" w:rsidP="00D65BC3">
            <w:pPr>
              <w:rPr>
                <w:rFonts w:eastAsia="Batang" w:cs="Arial"/>
                <w:lang w:eastAsia="ko-KR"/>
              </w:rPr>
            </w:pPr>
          </w:p>
          <w:p w:rsidR="00D65BC3" w:rsidRDefault="00D65BC3" w:rsidP="00D65BC3">
            <w:pPr>
              <w:rPr>
                <w:rFonts w:eastAsia="Batang" w:cs="Arial"/>
                <w:lang w:eastAsia="ko-KR"/>
              </w:rPr>
            </w:pPr>
          </w:p>
          <w:p w:rsidR="00D65BC3" w:rsidRDefault="00976D40" w:rsidP="00D65BC3">
            <w:pPr>
              <w:rPr>
                <w:rFonts w:eastAsia="Batang" w:cs="Arial"/>
                <w:lang w:eastAsia="ko-KR"/>
              </w:rPr>
            </w:pPr>
            <w:r>
              <w:rPr>
                <w:rFonts w:eastAsia="Batang" w:cs="Arial"/>
                <w:lang w:eastAsia="ko-KR"/>
              </w:rPr>
              <w:t>Lin, thu, 12:53</w:t>
            </w:r>
          </w:p>
          <w:p w:rsidR="00976D40" w:rsidRDefault="00976D40" w:rsidP="00D65BC3">
            <w:pPr>
              <w:rPr>
                <w:ins w:id="94" w:author="Nokia-pre125" w:date="2020-08-25T09:11:00Z"/>
                <w:rFonts w:eastAsia="Batang" w:cs="Arial"/>
                <w:lang w:eastAsia="ko-KR"/>
              </w:rPr>
            </w:pPr>
            <w:r>
              <w:rPr>
                <w:rFonts w:eastAsia="Batang" w:cs="Arial"/>
                <w:lang w:eastAsia="ko-KR"/>
              </w:rPr>
              <w:t>fine</w:t>
            </w:r>
          </w:p>
          <w:p w:rsidR="00D65BC3" w:rsidRDefault="00D65BC3" w:rsidP="00D65BC3">
            <w:pPr>
              <w:rPr>
                <w:ins w:id="95" w:author="Nokia-pre125" w:date="2020-08-25T09:11:00Z"/>
                <w:rFonts w:eastAsia="Batang" w:cs="Arial"/>
                <w:lang w:eastAsia="ko-KR"/>
              </w:rPr>
            </w:pPr>
            <w:ins w:id="96" w:author="Nokia-pre125" w:date="2020-08-25T09:11:00Z">
              <w:r>
                <w:rPr>
                  <w:rFonts w:eastAsia="Batang" w:cs="Arial"/>
                  <w:lang w:eastAsia="ko-KR"/>
                </w:rPr>
                <w:t>_________________________________________</w:t>
              </w:r>
            </w:ins>
          </w:p>
          <w:p w:rsidR="00D65BC3" w:rsidRDefault="00D65BC3" w:rsidP="00D65BC3">
            <w:pPr>
              <w:rPr>
                <w:rFonts w:eastAsia="Batang" w:cs="Arial"/>
                <w:lang w:eastAsia="ko-KR"/>
              </w:rPr>
            </w:pPr>
          </w:p>
          <w:p w:rsidR="00D65BC3" w:rsidRDefault="00D65BC3" w:rsidP="00D65BC3">
            <w:pPr>
              <w:rPr>
                <w:rFonts w:eastAsia="Batang" w:cs="Arial"/>
                <w:lang w:eastAsia="ko-KR"/>
              </w:rPr>
            </w:pPr>
          </w:p>
          <w:p w:rsidR="00D65BC3" w:rsidRDefault="00D65BC3" w:rsidP="00D65BC3">
            <w:pPr>
              <w:rPr>
                <w:rFonts w:eastAsia="Batang" w:cs="Arial"/>
                <w:lang w:eastAsia="ko-KR"/>
              </w:rPr>
            </w:pPr>
          </w:p>
          <w:p w:rsidR="00D65BC3" w:rsidRDefault="00D65BC3" w:rsidP="00D65BC3">
            <w:pPr>
              <w:rPr>
                <w:rFonts w:eastAsia="Batang" w:cs="Arial"/>
                <w:lang w:eastAsia="ko-KR"/>
              </w:rPr>
            </w:pPr>
            <w:ins w:id="97" w:author="Nokia-pre125" w:date="2020-08-25T09:11:00Z">
              <w:r>
                <w:rPr>
                  <w:rFonts w:eastAsia="Batang" w:cs="Arial"/>
                  <w:lang w:eastAsia="ko-KR"/>
                </w:rPr>
                <w:lastRenderedPageBreak/>
                <w:t>Revision of C1-20</w:t>
              </w:r>
            </w:ins>
            <w:r>
              <w:rPr>
                <w:rFonts w:eastAsia="Batang" w:cs="Arial"/>
                <w:lang w:eastAsia="ko-KR"/>
              </w:rPr>
              <w:t>5220</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Wed, 13:12</w:t>
            </w:r>
          </w:p>
          <w:p w:rsidR="00D65BC3" w:rsidRDefault="00D65BC3" w:rsidP="00D65BC3">
            <w:pPr>
              <w:rPr>
                <w:rFonts w:eastAsia="Batang" w:cs="Arial"/>
                <w:lang w:eastAsia="ko-KR"/>
              </w:rPr>
            </w:pPr>
            <w:r>
              <w:rPr>
                <w:rFonts w:eastAsia="Batang" w:cs="Arial"/>
                <w:lang w:eastAsia="ko-KR"/>
              </w:rPr>
              <w:t>Coverpage update to be inline with Rel-15 cr is needed</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 xml:space="preserve">Discussion of 5220 happened, however, 5252 was already provided. </w:t>
            </w:r>
          </w:p>
          <w:p w:rsidR="00D65BC3" w:rsidRDefault="00D65BC3" w:rsidP="00D65BC3">
            <w:pPr>
              <w:rPr>
                <w:rFonts w:eastAsia="Batang" w:cs="Arial"/>
                <w:lang w:eastAsia="ko-KR"/>
              </w:rPr>
            </w:pPr>
          </w:p>
          <w:p w:rsidR="00D65BC3" w:rsidRDefault="00BF19F5" w:rsidP="00D65BC3">
            <w:pPr>
              <w:rPr>
                <w:rFonts w:eastAsia="Batang" w:cs="Arial"/>
                <w:lang w:eastAsia="ko-KR"/>
              </w:rPr>
            </w:pPr>
            <w:r>
              <w:rPr>
                <w:rFonts w:eastAsia="Batang" w:cs="Arial"/>
                <w:lang w:eastAsia="ko-KR"/>
              </w:rPr>
              <w:t>Lin, Thu, 09:08</w:t>
            </w:r>
          </w:p>
          <w:p w:rsidR="00BF19F5" w:rsidRDefault="00BF19F5" w:rsidP="00D65BC3">
            <w:pPr>
              <w:rPr>
                <w:rFonts w:eastAsia="Batang" w:cs="Arial"/>
                <w:lang w:eastAsia="ko-KR"/>
              </w:rPr>
            </w:pPr>
          </w:p>
          <w:p w:rsidR="00BF19F5" w:rsidRDefault="00BF19F5" w:rsidP="00D65BC3">
            <w:pPr>
              <w:rPr>
                <w:rFonts w:eastAsia="Batang" w:cs="Arial"/>
                <w:lang w:eastAsia="ko-KR"/>
              </w:rPr>
            </w:pPr>
            <w:r>
              <w:rPr>
                <w:rFonts w:eastAsia="Batang" w:cs="Arial"/>
                <w:lang w:eastAsia="ko-KR"/>
              </w:rPr>
              <w:t>Provides rewording of the NOTE</w:t>
            </w:r>
          </w:p>
          <w:p w:rsidR="00BF19F5" w:rsidRDefault="00BF19F5" w:rsidP="00D65BC3">
            <w:pPr>
              <w:rPr>
                <w:rFonts w:eastAsia="Batang" w:cs="Arial"/>
                <w:lang w:eastAsia="ko-KR"/>
              </w:rPr>
            </w:pPr>
          </w:p>
          <w:p w:rsidR="00BF19F5" w:rsidRDefault="00BF19F5" w:rsidP="00D65BC3">
            <w:pPr>
              <w:rPr>
                <w:rFonts w:eastAsia="Batang" w:cs="Arial"/>
                <w:lang w:eastAsia="ko-KR"/>
              </w:rPr>
            </w:pPr>
            <w:r>
              <w:rPr>
                <w:rFonts w:eastAsia="Batang" w:cs="Arial"/>
                <w:lang w:eastAsia="ko-KR"/>
              </w:rPr>
              <w:t>Lena, Ivo fine with the rewording</w:t>
            </w:r>
          </w:p>
          <w:p w:rsidR="00BF19F5" w:rsidRDefault="00BF19F5" w:rsidP="00D65BC3">
            <w:pPr>
              <w:rPr>
                <w:rFonts w:eastAsia="Batang" w:cs="Arial"/>
                <w:lang w:eastAsia="ko-KR"/>
              </w:rPr>
            </w:pPr>
          </w:p>
          <w:p w:rsidR="00BF19F5" w:rsidRDefault="00BF19F5" w:rsidP="00D65BC3">
            <w:pPr>
              <w:rPr>
                <w:ins w:id="98" w:author="Nokia-pre125" w:date="2020-08-25T09:11:00Z"/>
                <w:rFonts w:eastAsia="Batang" w:cs="Arial"/>
                <w:lang w:eastAsia="ko-KR"/>
              </w:rPr>
            </w:pPr>
          </w:p>
          <w:p w:rsidR="00D65BC3" w:rsidRDefault="00D65BC3" w:rsidP="00D65BC3">
            <w:pPr>
              <w:rPr>
                <w:ins w:id="99" w:author="Nokia-pre125" w:date="2020-08-25T09:11:00Z"/>
                <w:rFonts w:eastAsia="Batang" w:cs="Arial"/>
                <w:lang w:eastAsia="ko-KR"/>
              </w:rPr>
            </w:pPr>
            <w:ins w:id="100" w:author="Nokia-pre125" w:date="2020-08-25T09:11:00Z">
              <w:r>
                <w:rPr>
                  <w:rFonts w:eastAsia="Batang" w:cs="Arial"/>
                  <w:lang w:eastAsia="ko-KR"/>
                </w:rPr>
                <w:t>_________________________________________</w:t>
              </w:r>
            </w:ins>
          </w:p>
          <w:p w:rsidR="00D65BC3" w:rsidRDefault="00D65BC3" w:rsidP="00D65BC3">
            <w:pPr>
              <w:rPr>
                <w:rFonts w:eastAsia="Batang" w:cs="Arial"/>
                <w:lang w:eastAsia="ko-KR"/>
              </w:rPr>
            </w:pPr>
          </w:p>
          <w:p w:rsidR="00D65BC3" w:rsidRDefault="00D65BC3" w:rsidP="00D65BC3">
            <w:pPr>
              <w:rPr>
                <w:rFonts w:eastAsia="Batang" w:cs="Arial"/>
                <w:lang w:eastAsia="ko-KR"/>
              </w:rPr>
            </w:pPr>
          </w:p>
          <w:p w:rsidR="00D65BC3" w:rsidRDefault="00D65BC3" w:rsidP="00D65BC3">
            <w:pPr>
              <w:rPr>
                <w:rFonts w:eastAsia="Batang" w:cs="Arial"/>
                <w:lang w:eastAsia="ko-KR"/>
              </w:rPr>
            </w:pPr>
            <w:ins w:id="101" w:author="Nokia-pre125" w:date="2020-08-25T09:11:00Z">
              <w:r>
                <w:rPr>
                  <w:rFonts w:eastAsia="Batang" w:cs="Arial"/>
                  <w:lang w:eastAsia="ko-KR"/>
                </w:rPr>
                <w:t>Revision of C1-204537</w:t>
              </w:r>
            </w:ins>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Tue, 08:39</w:t>
            </w:r>
          </w:p>
          <w:p w:rsidR="00D65BC3" w:rsidRDefault="00D65BC3" w:rsidP="00D65BC3">
            <w:pPr>
              <w:rPr>
                <w:rFonts w:eastAsia="Batang" w:cs="Arial"/>
                <w:lang w:eastAsia="ko-KR"/>
              </w:rPr>
            </w:pPr>
            <w:r>
              <w:rPr>
                <w:rFonts w:eastAsia="Batang" w:cs="Arial"/>
                <w:lang w:eastAsia="ko-KR"/>
              </w:rPr>
              <w:t>Requests that the CT3 CR is shown as linked</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Yang, Tue, 15:01</w:t>
            </w:r>
          </w:p>
          <w:p w:rsidR="00D65BC3" w:rsidRDefault="00D65BC3" w:rsidP="00D65BC3">
            <w:pPr>
              <w:rPr>
                <w:rFonts w:eastAsia="Batang" w:cs="Arial"/>
                <w:lang w:eastAsia="ko-KR"/>
              </w:rPr>
            </w:pPr>
            <w:r>
              <w:rPr>
                <w:rFonts w:eastAsia="Batang" w:cs="Arial"/>
                <w:lang w:eastAsia="ko-KR"/>
              </w:rPr>
              <w:t>Does not agree with Joy</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Tue, 15:12</w:t>
            </w:r>
          </w:p>
          <w:p w:rsidR="00D65BC3" w:rsidRDefault="00D65BC3" w:rsidP="00D65BC3">
            <w:pPr>
              <w:rPr>
                <w:rFonts w:eastAsia="Batang" w:cs="Arial"/>
                <w:lang w:eastAsia="ko-KR"/>
              </w:rPr>
            </w:pPr>
            <w:r>
              <w:rPr>
                <w:rFonts w:eastAsia="Batang" w:cs="Arial"/>
                <w:lang w:eastAsia="ko-KR"/>
              </w:rPr>
              <w:t>If this is more than clarification, than not acceptable</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Yang, Tue, 16:04</w:t>
            </w:r>
          </w:p>
          <w:p w:rsidR="00D65BC3" w:rsidRDefault="00D65BC3" w:rsidP="00D65BC3">
            <w:pPr>
              <w:rPr>
                <w:rFonts w:eastAsia="Batang" w:cs="Arial"/>
                <w:lang w:eastAsia="ko-KR"/>
              </w:rPr>
            </w:pPr>
            <w:r>
              <w:rPr>
                <w:rFonts w:eastAsia="Batang" w:cs="Arial"/>
                <w:lang w:eastAsia="ko-KR"/>
              </w:rPr>
              <w:t>Not agreeing with Joy</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Sung, Tue, 16:29</w:t>
            </w:r>
          </w:p>
          <w:p w:rsidR="00D65BC3" w:rsidRDefault="00D65BC3" w:rsidP="00D65BC3">
            <w:pPr>
              <w:rPr>
                <w:rFonts w:eastAsia="Batang" w:cs="Arial"/>
                <w:lang w:eastAsia="ko-KR"/>
              </w:rPr>
            </w:pPr>
            <w:r>
              <w:rPr>
                <w:rFonts w:eastAsia="Batang" w:cs="Arial"/>
                <w:lang w:eastAsia="ko-KR"/>
              </w:rPr>
              <w:t>Supports that this starts from Rel-15, wants to co-sign</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Tue, 16:47</w:t>
            </w:r>
          </w:p>
          <w:p w:rsidR="00D65BC3" w:rsidRDefault="00D65BC3" w:rsidP="00D65BC3">
            <w:pPr>
              <w:rPr>
                <w:rFonts w:eastAsia="Batang" w:cs="Arial"/>
                <w:lang w:eastAsia="ko-KR"/>
              </w:rPr>
            </w:pPr>
            <w:r>
              <w:rPr>
                <w:rFonts w:eastAsia="Batang" w:cs="Arial"/>
                <w:lang w:eastAsia="ko-KR"/>
              </w:rPr>
              <w:t>defends</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Yang, Tue, 17:12</w:t>
            </w:r>
          </w:p>
          <w:p w:rsidR="00D65BC3" w:rsidRDefault="00D65BC3" w:rsidP="00D65BC3">
            <w:pPr>
              <w:rPr>
                <w:rFonts w:eastAsia="Batang" w:cs="Arial"/>
                <w:lang w:eastAsia="ko-KR"/>
              </w:rPr>
            </w:pPr>
            <w:r>
              <w:rPr>
                <w:rFonts w:eastAsia="Batang" w:cs="Arial"/>
                <w:lang w:eastAsia="ko-KR"/>
              </w:rPr>
              <w:t>Not agreeing, CR is needed to clarify that Rel-15 UE support pap/chap</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Vivek, Tue, 17:19</w:t>
            </w:r>
          </w:p>
          <w:p w:rsidR="00D65BC3" w:rsidRDefault="00D65BC3" w:rsidP="00D65BC3">
            <w:pPr>
              <w:rPr>
                <w:rFonts w:eastAsia="Batang" w:cs="Arial"/>
                <w:lang w:eastAsia="ko-KR"/>
              </w:rPr>
            </w:pPr>
            <w:r>
              <w:rPr>
                <w:rFonts w:eastAsia="Batang" w:cs="Arial"/>
                <w:lang w:eastAsia="ko-KR"/>
              </w:rPr>
              <w:t>Co-sign</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Tue, 17:41</w:t>
            </w:r>
          </w:p>
          <w:p w:rsidR="00D65BC3" w:rsidRDefault="00D65BC3" w:rsidP="00D65BC3">
            <w:pPr>
              <w:rPr>
                <w:rFonts w:eastAsia="Batang" w:cs="Arial"/>
                <w:lang w:eastAsia="ko-KR"/>
              </w:rPr>
            </w:pPr>
            <w:r>
              <w:rPr>
                <w:rFonts w:eastAsia="Batang" w:cs="Arial"/>
                <w:lang w:eastAsia="ko-KR"/>
              </w:rPr>
              <w:t xml:space="preserve">Explains that she only wants CT3 CRs being listed </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Sung, Tue, 20:10</w:t>
            </w:r>
          </w:p>
          <w:p w:rsidR="00D65BC3" w:rsidRDefault="00D65BC3" w:rsidP="00D65BC3">
            <w:pPr>
              <w:rPr>
                <w:rFonts w:eastAsia="Batang" w:cs="Arial"/>
                <w:lang w:eastAsia="ko-KR"/>
              </w:rPr>
            </w:pPr>
            <w:r>
              <w:rPr>
                <w:rFonts w:eastAsia="Batang" w:cs="Arial"/>
                <w:lang w:eastAsia="ko-KR"/>
              </w:rPr>
              <w:t>What is the issue, CT3 confirmed it does work</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Ivo, Tue, 01:24</w:t>
            </w:r>
          </w:p>
          <w:p w:rsidR="00D65BC3" w:rsidRDefault="00D65BC3" w:rsidP="00D65BC3">
            <w:pPr>
              <w:rPr>
                <w:rFonts w:eastAsia="Batang" w:cs="Arial"/>
                <w:lang w:eastAsia="ko-KR"/>
              </w:rPr>
            </w:pPr>
            <w:r>
              <w:rPr>
                <w:rFonts w:eastAsia="Batang" w:cs="Arial"/>
                <w:lang w:eastAsia="ko-KR"/>
              </w:rPr>
              <w:t>Ericsson co-signs</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Lena, Wed, 02:57</w:t>
            </w:r>
          </w:p>
          <w:p w:rsidR="00D65BC3" w:rsidRDefault="00D65BC3" w:rsidP="00D65BC3">
            <w:pPr>
              <w:rPr>
                <w:rFonts w:eastAsia="Batang" w:cs="Arial"/>
                <w:lang w:eastAsia="ko-KR"/>
              </w:rPr>
            </w:pPr>
            <w:r>
              <w:rPr>
                <w:rFonts w:eastAsia="Batang" w:cs="Arial"/>
                <w:lang w:eastAsia="ko-KR"/>
              </w:rPr>
              <w:t>Co-sign</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Wed, 03:46</w:t>
            </w:r>
          </w:p>
          <w:p w:rsidR="00D65BC3" w:rsidRDefault="00D65BC3" w:rsidP="00D65BC3">
            <w:pPr>
              <w:rPr>
                <w:rFonts w:eastAsia="Batang" w:cs="Arial"/>
                <w:lang w:eastAsia="ko-KR"/>
              </w:rPr>
            </w:pPr>
            <w:r>
              <w:rPr>
                <w:rFonts w:eastAsia="Batang" w:cs="Arial"/>
                <w:lang w:eastAsia="ko-KR"/>
              </w:rPr>
              <w:t>Explains that a CT3 CRs is needed for the PGW-C/SMF combo</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Lena, Wed, 07:02</w:t>
            </w:r>
          </w:p>
          <w:p w:rsidR="00D65BC3" w:rsidRDefault="00D65BC3" w:rsidP="00D65BC3">
            <w:pPr>
              <w:rPr>
                <w:rFonts w:eastAsia="Batang" w:cs="Arial"/>
                <w:lang w:eastAsia="ko-KR"/>
              </w:rPr>
            </w:pPr>
            <w:r>
              <w:rPr>
                <w:rFonts w:eastAsia="Batang" w:cs="Arial"/>
                <w:lang w:eastAsia="ko-KR"/>
              </w:rPr>
              <w:t>Explains that CT3 CR is just documenting that feature is supported</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Yang, wed, 07:10</w:t>
            </w:r>
          </w:p>
          <w:p w:rsidR="00D65BC3" w:rsidRDefault="00D65BC3" w:rsidP="00D65BC3">
            <w:pPr>
              <w:rPr>
                <w:rFonts w:eastAsia="Batang" w:cs="Arial"/>
                <w:lang w:eastAsia="ko-KR"/>
              </w:rPr>
            </w:pPr>
            <w:r>
              <w:rPr>
                <w:rFonts w:eastAsia="Batang" w:cs="Arial"/>
                <w:lang w:eastAsia="ko-KR"/>
              </w:rPr>
              <w:t>Some discussion on the content of the NOTE, likely better to keep it concise</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Yang, Wed, 07:51</w:t>
            </w:r>
          </w:p>
          <w:p w:rsidR="00D65BC3" w:rsidRDefault="00D65BC3" w:rsidP="00D65BC3">
            <w:pPr>
              <w:rPr>
                <w:rFonts w:eastAsia="Batang" w:cs="Arial"/>
                <w:lang w:eastAsia="ko-KR"/>
              </w:rPr>
            </w:pPr>
            <w:r>
              <w:rPr>
                <w:rFonts w:eastAsia="Batang" w:cs="Arial"/>
                <w:lang w:eastAsia="ko-KR"/>
              </w:rPr>
              <w:t>Does not agree with Joy</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Wed, 09:17</w:t>
            </w:r>
          </w:p>
          <w:p w:rsidR="00D65BC3" w:rsidRDefault="00D65BC3" w:rsidP="00D65BC3">
            <w:pPr>
              <w:rPr>
                <w:rFonts w:eastAsia="Batang" w:cs="Arial"/>
                <w:lang w:eastAsia="ko-KR"/>
              </w:rPr>
            </w:pPr>
            <w:r>
              <w:rPr>
                <w:rFonts w:eastAsia="Batang" w:cs="Arial"/>
                <w:lang w:eastAsia="ko-KR"/>
              </w:rPr>
              <w:t>Can live with the CR, but reason for change needs to reflect the conditions, can live with not including the CT3 cr</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Yan, Wed, 09:39</w:t>
            </w:r>
          </w:p>
          <w:p w:rsidR="00D65BC3" w:rsidRDefault="00D65BC3" w:rsidP="00D65BC3">
            <w:pPr>
              <w:rPr>
                <w:rFonts w:eastAsia="Batang" w:cs="Arial"/>
                <w:lang w:eastAsia="ko-KR"/>
              </w:rPr>
            </w:pPr>
            <w:r>
              <w:rPr>
                <w:rFonts w:eastAsia="Batang" w:cs="Arial"/>
                <w:lang w:eastAsia="ko-KR"/>
              </w:rPr>
              <w:t>Offers some rewording</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Wed, 10:03</w:t>
            </w:r>
          </w:p>
          <w:p w:rsidR="00D65BC3" w:rsidRDefault="00D65BC3" w:rsidP="00D65BC3">
            <w:pPr>
              <w:rPr>
                <w:rFonts w:eastAsia="Batang" w:cs="Arial"/>
                <w:lang w:eastAsia="ko-KR"/>
              </w:rPr>
            </w:pPr>
            <w:r>
              <w:rPr>
                <w:rFonts w:eastAsia="Batang" w:cs="Arial"/>
                <w:lang w:eastAsia="ko-KR"/>
              </w:rPr>
              <w:lastRenderedPageBreak/>
              <w:t>Can live with latest offer, and please mention the CT3 LS on cover page</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Yang, Wed, 10:15</w:t>
            </w:r>
          </w:p>
          <w:p w:rsidR="00D65BC3" w:rsidRDefault="00D65BC3" w:rsidP="00D65BC3">
            <w:pPr>
              <w:rPr>
                <w:rFonts w:eastAsia="Batang" w:cs="Arial"/>
                <w:lang w:eastAsia="ko-KR"/>
              </w:rPr>
            </w:pPr>
            <w:r>
              <w:rPr>
                <w:rFonts w:eastAsia="Batang" w:cs="Arial"/>
                <w:lang w:eastAsia="ko-KR"/>
              </w:rPr>
              <w:t xml:space="preserve">Will do </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Michele, Wed, 10:37</w:t>
            </w:r>
          </w:p>
          <w:p w:rsidR="00D65BC3" w:rsidRDefault="00D65BC3" w:rsidP="00D65BC3">
            <w:pPr>
              <w:rPr>
                <w:rFonts w:eastAsia="Batang" w:cs="Arial"/>
                <w:lang w:eastAsia="ko-KR"/>
              </w:rPr>
            </w:pPr>
            <w:r>
              <w:rPr>
                <w:rFonts w:eastAsia="Batang" w:cs="Arial"/>
                <w:lang w:eastAsia="ko-KR"/>
              </w:rPr>
              <w:t>Some comments</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Wed, 13:03</w:t>
            </w:r>
          </w:p>
          <w:p w:rsidR="00D65BC3" w:rsidRDefault="00D65BC3" w:rsidP="00D65BC3">
            <w:pPr>
              <w:rPr>
                <w:rFonts w:eastAsia="Batang" w:cs="Arial"/>
                <w:lang w:eastAsia="ko-KR"/>
              </w:rPr>
            </w:pPr>
            <w:r>
              <w:rPr>
                <w:rFonts w:eastAsia="Batang" w:cs="Arial"/>
                <w:lang w:eastAsia="ko-KR"/>
              </w:rPr>
              <w:t>Fine with latest wording form Yang</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Lin, Wed, 17:01</w:t>
            </w:r>
          </w:p>
          <w:p w:rsidR="00D65BC3" w:rsidRDefault="00D65BC3" w:rsidP="00D65BC3">
            <w:pPr>
              <w:rPr>
                <w:rFonts w:eastAsia="Batang" w:cs="Arial"/>
                <w:lang w:eastAsia="ko-KR"/>
              </w:rPr>
            </w:pPr>
            <w:r>
              <w:rPr>
                <w:rFonts w:eastAsia="Batang" w:cs="Arial"/>
                <w:lang w:eastAsia="ko-KR"/>
              </w:rPr>
              <w:t>Does not agree with the note, need an informative NOTE</w:t>
            </w:r>
          </w:p>
          <w:p w:rsidR="00D65BC3" w:rsidRDefault="00D65BC3" w:rsidP="00D65BC3">
            <w:pPr>
              <w:rPr>
                <w:rFonts w:eastAsia="Batang" w:cs="Arial"/>
                <w:lang w:eastAsia="ko-KR"/>
              </w:rPr>
            </w:pPr>
          </w:p>
          <w:p w:rsidR="00D65BC3" w:rsidRDefault="00D65BC3" w:rsidP="00D65BC3">
            <w:pPr>
              <w:rPr>
                <w:ins w:id="102" w:author="Nokia-pre125" w:date="2020-08-25T09:11:00Z"/>
                <w:rFonts w:eastAsia="Batang" w:cs="Arial"/>
                <w:lang w:eastAsia="ko-KR"/>
              </w:rPr>
            </w:pPr>
            <w:ins w:id="103" w:author="Nokia-pre125" w:date="2020-08-25T09:11:00Z">
              <w:r>
                <w:rPr>
                  <w:rFonts w:eastAsia="Batang" w:cs="Arial"/>
                  <w:lang w:eastAsia="ko-KR"/>
                </w:rPr>
                <w:t>_________________________________________</w:t>
              </w:r>
            </w:ins>
          </w:p>
          <w:p w:rsidR="00D65BC3" w:rsidRDefault="00D65BC3" w:rsidP="00D65BC3">
            <w:pPr>
              <w:rPr>
                <w:rFonts w:eastAsia="Batang" w:cs="Arial"/>
                <w:lang w:eastAsia="ko-KR"/>
              </w:rPr>
            </w:pPr>
            <w:r>
              <w:rPr>
                <w:rFonts w:eastAsia="Batang" w:cs="Arial"/>
                <w:lang w:eastAsia="ko-KR"/>
              </w:rPr>
              <w:t>Lena, Thu, 09:05</w:t>
            </w:r>
          </w:p>
          <w:p w:rsidR="00D65BC3" w:rsidRDefault="00D65BC3" w:rsidP="00D65BC3">
            <w:pPr>
              <w:rPr>
                <w:lang w:val="en-US"/>
              </w:rPr>
            </w:pPr>
            <w:r>
              <w:rPr>
                <w:lang w:val="en-US"/>
              </w:rPr>
              <w:t xml:space="preserve">We don’t think the proposed note is needed: there is currently no text precluding the use of PAP/CHAP ePCO parameters in 5GS, so by default they can be used. </w:t>
            </w:r>
            <w:r w:rsidRPr="00824253">
              <w:rPr>
                <w:b/>
                <w:bCs/>
                <w:lang w:val="en-US"/>
              </w:rPr>
              <w:t>Additionally, this is not a FASMO.</w:t>
            </w:r>
          </w:p>
          <w:p w:rsidR="00D65BC3" w:rsidRDefault="00D65BC3" w:rsidP="00D65BC3">
            <w:pPr>
              <w:rPr>
                <w:lang w:val="en-US"/>
              </w:rPr>
            </w:pPr>
          </w:p>
          <w:p w:rsidR="00D65BC3" w:rsidRDefault="00D65BC3" w:rsidP="00D65BC3">
            <w:pPr>
              <w:rPr>
                <w:lang w:val="en-US"/>
              </w:rPr>
            </w:pPr>
            <w:r>
              <w:rPr>
                <w:lang w:val="en-US"/>
              </w:rPr>
              <w:t>Xu, Thu, 10:10</w:t>
            </w:r>
          </w:p>
          <w:p w:rsidR="00D65BC3" w:rsidRDefault="00D65BC3" w:rsidP="00D65BC3">
            <w:pPr>
              <w:rPr>
                <w:lang w:val="en-US"/>
              </w:rPr>
            </w:pPr>
            <w:r w:rsidRPr="00C5688E">
              <w:rPr>
                <w:lang w:val="en-US"/>
              </w:rPr>
              <w:t>is it simpler to state in the NOTE that UE could be configured with the same PAP/CHAP information for a DNN and the mapped APN?</w:t>
            </w:r>
          </w:p>
          <w:p w:rsidR="00D65BC3" w:rsidRDefault="00D65BC3" w:rsidP="00D65BC3">
            <w:pPr>
              <w:rPr>
                <w:lang w:val="en-US"/>
              </w:rPr>
            </w:pPr>
          </w:p>
          <w:p w:rsidR="00D65BC3" w:rsidRDefault="00D65BC3" w:rsidP="00D65BC3">
            <w:pPr>
              <w:rPr>
                <w:lang w:val="en-US"/>
              </w:rPr>
            </w:pPr>
            <w:r>
              <w:rPr>
                <w:lang w:val="en-US"/>
              </w:rPr>
              <w:t>Ivo, Thu, 10:55</w:t>
            </w:r>
          </w:p>
          <w:p w:rsidR="00D65BC3" w:rsidRDefault="00D65BC3" w:rsidP="00D65BC3">
            <w:pPr>
              <w:rPr>
                <w:lang w:val="en-US"/>
              </w:rPr>
            </w:pPr>
            <w:r>
              <w:rPr>
                <w:lang w:val="en-US"/>
              </w:rPr>
              <w:t>why is the NOTE 3 limited solely to EPS and 5GS? The same should be true also for 2G/3G and WLCP</w:t>
            </w:r>
          </w:p>
          <w:p w:rsidR="00D65BC3" w:rsidRDefault="00D65BC3" w:rsidP="00D65BC3">
            <w:pPr>
              <w:rPr>
                <w:lang w:val="en-US"/>
              </w:rPr>
            </w:pPr>
          </w:p>
          <w:p w:rsidR="00D65BC3" w:rsidRDefault="00D65BC3" w:rsidP="00D65BC3">
            <w:pPr>
              <w:rPr>
                <w:lang w:val="en-US"/>
              </w:rPr>
            </w:pPr>
            <w:r>
              <w:rPr>
                <w:lang w:val="en-US"/>
              </w:rPr>
              <w:t>Yang, Thu, 14.38</w:t>
            </w:r>
          </w:p>
          <w:p w:rsidR="00D65BC3" w:rsidRDefault="00D65BC3" w:rsidP="00D65BC3">
            <w:pPr>
              <w:rPr>
                <w:lang w:val="en-US"/>
              </w:rPr>
            </w:pPr>
            <w:r>
              <w:rPr>
                <w:lang w:val="en-US"/>
              </w:rPr>
              <w:t>explains some background, new proposal</w:t>
            </w:r>
            <w:r>
              <w:rPr>
                <w:lang w:val="en-US"/>
              </w:rPr>
              <w:br/>
            </w:r>
          </w:p>
          <w:p w:rsidR="00D65BC3" w:rsidRDefault="00D65BC3" w:rsidP="00D65BC3">
            <w:pPr>
              <w:rPr>
                <w:lang w:val="en-US"/>
              </w:rPr>
            </w:pPr>
            <w:r>
              <w:rPr>
                <w:lang w:val="en-US"/>
              </w:rPr>
              <w:t>Ivo, thu, 14:44</w:t>
            </w:r>
          </w:p>
          <w:p w:rsidR="00D65BC3" w:rsidRDefault="00D65BC3" w:rsidP="00D65BC3">
            <w:pPr>
              <w:rPr>
                <w:lang w:val="en-US"/>
              </w:rPr>
            </w:pPr>
            <w:r>
              <w:rPr>
                <w:lang w:val="en-US"/>
              </w:rPr>
              <w:t>Fine with Yang’s proposal</w:t>
            </w:r>
          </w:p>
          <w:p w:rsidR="00D65BC3" w:rsidRDefault="00D65BC3" w:rsidP="00D65BC3">
            <w:pPr>
              <w:rPr>
                <w:lang w:val="en-US"/>
              </w:rPr>
            </w:pPr>
          </w:p>
          <w:p w:rsidR="00D65BC3" w:rsidRDefault="00D65BC3" w:rsidP="00D65BC3">
            <w:pPr>
              <w:rPr>
                <w:lang w:val="en-US"/>
              </w:rPr>
            </w:pPr>
            <w:r>
              <w:rPr>
                <w:lang w:val="en-US"/>
              </w:rPr>
              <w:t>Lena, Thu, 14:50</w:t>
            </w:r>
          </w:p>
          <w:p w:rsidR="00D65BC3" w:rsidRDefault="00D65BC3" w:rsidP="00D65BC3">
            <w:pPr>
              <w:rPr>
                <w:lang w:val="en-US"/>
              </w:rPr>
            </w:pPr>
            <w:r w:rsidRPr="00805C6B">
              <w:rPr>
                <w:lang w:val="en-US"/>
              </w:rPr>
              <w:t>that this is not FASMO and should be a clarification in Rel-17</w:t>
            </w:r>
            <w:r>
              <w:rPr>
                <w:lang w:val="en-US"/>
              </w:rPr>
              <w:t>, provides wording</w:t>
            </w:r>
          </w:p>
          <w:p w:rsidR="00D65BC3" w:rsidRDefault="00D65BC3" w:rsidP="00D65BC3">
            <w:pPr>
              <w:rPr>
                <w:lang w:val="en-US"/>
              </w:rPr>
            </w:pPr>
          </w:p>
          <w:p w:rsidR="00D65BC3" w:rsidRDefault="00D65BC3" w:rsidP="00D65BC3">
            <w:pPr>
              <w:rPr>
                <w:lang w:val="en-US"/>
              </w:rPr>
            </w:pPr>
            <w:r>
              <w:rPr>
                <w:lang w:val="en-US"/>
              </w:rPr>
              <w:lastRenderedPageBreak/>
              <w:t>Yang, Thu, 15:22</w:t>
            </w:r>
          </w:p>
          <w:p w:rsidR="00D65BC3" w:rsidRDefault="00D65BC3" w:rsidP="00D65BC3">
            <w:pPr>
              <w:rPr>
                <w:lang w:val="en-US"/>
              </w:rPr>
            </w:pPr>
            <w:r>
              <w:rPr>
                <w:lang w:val="en-US"/>
              </w:rPr>
              <w:t>Explaining to Lena</w:t>
            </w:r>
          </w:p>
          <w:p w:rsidR="00D65BC3" w:rsidRDefault="00D65BC3" w:rsidP="00D65BC3">
            <w:pPr>
              <w:rPr>
                <w:lang w:val="en-US"/>
              </w:rPr>
            </w:pPr>
          </w:p>
          <w:p w:rsidR="00D65BC3" w:rsidRDefault="00D65BC3" w:rsidP="00D65BC3">
            <w:pPr>
              <w:rPr>
                <w:lang w:val="en-US"/>
              </w:rPr>
            </w:pPr>
            <w:r>
              <w:rPr>
                <w:lang w:val="en-US"/>
              </w:rPr>
              <w:t>JJ, Fri, 18:49</w:t>
            </w:r>
          </w:p>
          <w:p w:rsidR="00D65BC3" w:rsidRDefault="00D65BC3" w:rsidP="00D65BC3">
            <w:pPr>
              <w:rPr>
                <w:lang w:val="en-US"/>
              </w:rPr>
            </w:pPr>
            <w:r>
              <w:rPr>
                <w:lang w:val="en-US"/>
              </w:rPr>
              <w:t>Fine with the wording from Lena, but would like to see it starting from Rel-15</w:t>
            </w:r>
          </w:p>
          <w:p w:rsidR="00D65BC3" w:rsidRDefault="00D65BC3" w:rsidP="00D65BC3">
            <w:pPr>
              <w:rPr>
                <w:lang w:val="en-US"/>
              </w:rPr>
            </w:pPr>
          </w:p>
          <w:p w:rsidR="00D65BC3" w:rsidRDefault="00D65BC3" w:rsidP="00D65BC3">
            <w:pPr>
              <w:rPr>
                <w:lang w:val="en-US"/>
              </w:rPr>
            </w:pPr>
            <w:r>
              <w:rPr>
                <w:lang w:val="en-US"/>
              </w:rPr>
              <w:t>Xu, Mon, 03.13</w:t>
            </w:r>
          </w:p>
          <w:p w:rsidR="00D65BC3" w:rsidRDefault="00D65BC3" w:rsidP="00D65BC3">
            <w:pPr>
              <w:rPr>
                <w:lang w:val="en-US"/>
              </w:rPr>
            </w:pPr>
            <w:r>
              <w:rPr>
                <w:lang w:val="en-US"/>
              </w:rPr>
              <w:t>Provides updates on the wording</w:t>
            </w:r>
          </w:p>
          <w:p w:rsidR="00D65BC3" w:rsidRDefault="00D65BC3" w:rsidP="00D65BC3">
            <w:pPr>
              <w:rPr>
                <w:lang w:val="en-US"/>
              </w:rPr>
            </w:pPr>
          </w:p>
          <w:p w:rsidR="00D65BC3" w:rsidRDefault="00D65BC3" w:rsidP="00D65BC3">
            <w:pPr>
              <w:rPr>
                <w:lang w:val="en-US"/>
              </w:rPr>
            </w:pPr>
            <w:r>
              <w:rPr>
                <w:lang w:val="en-US"/>
              </w:rPr>
              <w:t>Lin, Mon, 10:45</w:t>
            </w:r>
          </w:p>
          <w:p w:rsidR="00D65BC3" w:rsidRDefault="00D65BC3" w:rsidP="00D65BC3">
            <w:pPr>
              <w:rPr>
                <w:lang w:val="en-US"/>
              </w:rPr>
            </w:pPr>
            <w:r w:rsidRPr="00824253">
              <w:rPr>
                <w:b/>
                <w:bCs/>
                <w:lang w:val="en-US"/>
              </w:rPr>
              <w:t>Work only to start in Rel-17</w:t>
            </w:r>
            <w:r>
              <w:rPr>
                <w:lang w:val="en-US"/>
              </w:rPr>
              <w:t xml:space="preserve"> and then use a WID</w:t>
            </w:r>
          </w:p>
          <w:p w:rsidR="00D65BC3" w:rsidRDefault="00D65BC3" w:rsidP="00D65BC3">
            <w:pPr>
              <w:rPr>
                <w:lang w:val="en-US"/>
              </w:rPr>
            </w:pPr>
          </w:p>
          <w:p w:rsidR="00D65BC3" w:rsidRDefault="00D65BC3" w:rsidP="00D65BC3">
            <w:pPr>
              <w:rPr>
                <w:lang w:val="en-US"/>
              </w:rPr>
            </w:pPr>
            <w:r>
              <w:rPr>
                <w:lang w:val="en-US"/>
              </w:rPr>
              <w:t>Yang, Mon, 11:02</w:t>
            </w:r>
          </w:p>
          <w:p w:rsidR="00D65BC3" w:rsidRDefault="00D65BC3" w:rsidP="00D65BC3">
            <w:pPr>
              <w:rPr>
                <w:lang w:val="en-US"/>
              </w:rPr>
            </w:pPr>
            <w:r>
              <w:rPr>
                <w:lang w:val="en-US"/>
              </w:rPr>
              <w:t>Clarification form Lin requested</w:t>
            </w:r>
          </w:p>
          <w:p w:rsidR="00D65BC3" w:rsidRDefault="00D65BC3" w:rsidP="00D65BC3">
            <w:pPr>
              <w:rPr>
                <w:lang w:val="en-US"/>
              </w:rPr>
            </w:pPr>
          </w:p>
          <w:p w:rsidR="00D65BC3" w:rsidRDefault="00D65BC3" w:rsidP="00D65BC3">
            <w:pPr>
              <w:rPr>
                <w:lang w:val="en-US"/>
              </w:rPr>
            </w:pPr>
            <w:r>
              <w:rPr>
                <w:lang w:val="en-US"/>
              </w:rPr>
              <w:t>Jj, Mon, 11:08</w:t>
            </w:r>
          </w:p>
          <w:p w:rsidR="00D65BC3" w:rsidRDefault="00D65BC3" w:rsidP="00D65BC3">
            <w:pPr>
              <w:rPr>
                <w:lang w:val="en-US"/>
              </w:rPr>
            </w:pPr>
            <w:r>
              <w:rPr>
                <w:lang w:val="en-US"/>
              </w:rPr>
              <w:t xml:space="preserve">Rel-15 UE can use pap/chap, </w:t>
            </w:r>
          </w:p>
          <w:p w:rsidR="00D65BC3" w:rsidRDefault="00D65BC3" w:rsidP="00D65BC3">
            <w:pPr>
              <w:rPr>
                <w:lang w:val="en-US"/>
              </w:rPr>
            </w:pPr>
          </w:p>
          <w:p w:rsidR="00D65BC3" w:rsidRDefault="00D65BC3" w:rsidP="00D65BC3">
            <w:pPr>
              <w:rPr>
                <w:lang w:val="en-US"/>
              </w:rPr>
            </w:pPr>
            <w:r>
              <w:rPr>
                <w:lang w:val="en-US"/>
              </w:rPr>
              <w:t>Joy, Mon, 12:19</w:t>
            </w:r>
          </w:p>
          <w:p w:rsidR="00D65BC3" w:rsidRDefault="00D65BC3" w:rsidP="00D65BC3">
            <w:pPr>
              <w:rPr>
                <w:lang w:val="en-US"/>
              </w:rPr>
            </w:pPr>
            <w:r>
              <w:rPr>
                <w:lang w:val="en-US"/>
              </w:rPr>
              <w:t>Sufficitn to make this for Rel-17 only</w:t>
            </w:r>
          </w:p>
          <w:p w:rsidR="00D65BC3" w:rsidRDefault="00D65BC3" w:rsidP="00D65BC3">
            <w:pPr>
              <w:rPr>
                <w:lang w:val="en-US"/>
              </w:rPr>
            </w:pPr>
          </w:p>
          <w:p w:rsidR="00D65BC3" w:rsidRDefault="00D65BC3" w:rsidP="00D65BC3">
            <w:pPr>
              <w:rPr>
                <w:lang w:val="en-US"/>
              </w:rPr>
            </w:pPr>
            <w:r>
              <w:rPr>
                <w:lang w:val="en-US"/>
              </w:rPr>
              <w:t>Yang, Mon, 12:38</w:t>
            </w:r>
          </w:p>
          <w:p w:rsidR="00D65BC3" w:rsidRDefault="00D65BC3" w:rsidP="00D65BC3">
            <w:pPr>
              <w:rPr>
                <w:lang w:val="en-US"/>
              </w:rPr>
            </w:pPr>
            <w:r>
              <w:rPr>
                <w:lang w:val="en-US"/>
              </w:rPr>
              <w:t>Defends the rel-15, willing to include “if supported…”</w:t>
            </w:r>
          </w:p>
          <w:p w:rsidR="00D65BC3" w:rsidRDefault="00D65BC3" w:rsidP="00D65BC3">
            <w:pPr>
              <w:rPr>
                <w:lang w:val="en-US"/>
              </w:rPr>
            </w:pPr>
          </w:p>
          <w:p w:rsidR="00D65BC3" w:rsidRDefault="00D65BC3" w:rsidP="00D65BC3">
            <w:pPr>
              <w:rPr>
                <w:lang w:val="en-US"/>
              </w:rPr>
            </w:pPr>
            <w:r>
              <w:rPr>
                <w:lang w:val="en-US"/>
              </w:rPr>
              <w:t>Reinhard, Mon, 13:37</w:t>
            </w:r>
          </w:p>
          <w:p w:rsidR="00D65BC3" w:rsidRDefault="00D65BC3" w:rsidP="00D65BC3">
            <w:pPr>
              <w:rPr>
                <w:lang w:val="en-US"/>
              </w:rPr>
            </w:pPr>
            <w:r>
              <w:rPr>
                <w:lang w:val="en-US"/>
              </w:rPr>
              <w:t>Co-signs</w:t>
            </w:r>
          </w:p>
          <w:p w:rsidR="00D65BC3" w:rsidRDefault="00D65BC3" w:rsidP="00D65BC3">
            <w:pPr>
              <w:rPr>
                <w:lang w:val="en-US"/>
              </w:rPr>
            </w:pPr>
          </w:p>
          <w:p w:rsidR="00D65BC3" w:rsidRDefault="00D65BC3" w:rsidP="00D65BC3">
            <w:pPr>
              <w:rPr>
                <w:lang w:val="en-US"/>
              </w:rPr>
            </w:pPr>
            <w:r>
              <w:rPr>
                <w:lang w:val="en-US"/>
              </w:rPr>
              <w:t>Sung, Mon, 14:48</w:t>
            </w:r>
          </w:p>
          <w:p w:rsidR="00D65BC3" w:rsidRDefault="00D65BC3" w:rsidP="00D65BC3">
            <w:pPr>
              <w:rPr>
                <w:lang w:val="en-US"/>
              </w:rPr>
            </w:pPr>
            <w:r>
              <w:rPr>
                <w:lang w:val="en-US"/>
              </w:rPr>
              <w:t>This works from Rel-15 anyway, but is ok with the Noter</w:t>
            </w:r>
          </w:p>
          <w:p w:rsidR="00D65BC3" w:rsidRDefault="00D65BC3" w:rsidP="00D65BC3">
            <w:pPr>
              <w:rPr>
                <w:lang w:val="en-US"/>
              </w:rPr>
            </w:pPr>
          </w:p>
          <w:p w:rsidR="00D65BC3" w:rsidRDefault="00D65BC3" w:rsidP="00D65BC3">
            <w:pPr>
              <w:rPr>
                <w:lang w:val="en-US"/>
              </w:rPr>
            </w:pPr>
            <w:r>
              <w:rPr>
                <w:lang w:val="en-US"/>
              </w:rPr>
              <w:t>Yang, Mon, 15:29</w:t>
            </w:r>
          </w:p>
          <w:p w:rsidR="00D65BC3" w:rsidRDefault="00D65BC3" w:rsidP="00D65BC3">
            <w:pPr>
              <w:rPr>
                <w:lang w:val="en-US"/>
              </w:rPr>
            </w:pPr>
            <w:r>
              <w:rPr>
                <w:lang w:val="en-US"/>
              </w:rPr>
              <w:t>New words</w:t>
            </w:r>
          </w:p>
          <w:p w:rsidR="00D65BC3" w:rsidRDefault="00D65BC3" w:rsidP="00D65BC3">
            <w:pPr>
              <w:rPr>
                <w:lang w:val="en-US"/>
              </w:rPr>
            </w:pPr>
          </w:p>
          <w:p w:rsidR="00D65BC3" w:rsidRDefault="00D65BC3" w:rsidP="00D65BC3">
            <w:pPr>
              <w:rPr>
                <w:lang w:val="en-US"/>
              </w:rPr>
            </w:pPr>
            <w:r>
              <w:rPr>
                <w:lang w:val="en-US"/>
              </w:rPr>
              <w:t>Joy, Mon, 18:01</w:t>
            </w:r>
          </w:p>
          <w:p w:rsidR="00D65BC3" w:rsidRPr="00C5688E" w:rsidRDefault="00D65BC3" w:rsidP="00D65BC3">
            <w:pPr>
              <w:rPr>
                <w:lang w:val="en-US"/>
              </w:rPr>
            </w:pPr>
            <w:r>
              <w:rPr>
                <w:lang w:val="en-US"/>
              </w:rPr>
              <w:t>Link this to the CT3 Cr</w:t>
            </w:r>
          </w:p>
          <w:p w:rsidR="00D65BC3" w:rsidRPr="00D95972" w:rsidRDefault="00D65BC3" w:rsidP="00D65BC3">
            <w:pPr>
              <w:rPr>
                <w:rFonts w:eastAsia="Batang" w:cs="Arial"/>
                <w:lang w:eastAsia="ko-KR"/>
              </w:rPr>
            </w:pPr>
          </w:p>
        </w:tc>
      </w:tr>
      <w:tr w:rsidR="00D65BC3" w:rsidRPr="00D95972" w:rsidTr="00AB6379">
        <w:tc>
          <w:tcPr>
            <w:tcW w:w="976" w:type="dxa"/>
            <w:tcBorders>
              <w:top w:val="nil"/>
              <w:left w:val="thinThickThinSmallGap" w:sz="24" w:space="0" w:color="auto"/>
              <w:bottom w:val="nil"/>
            </w:tcBorders>
            <w:shd w:val="clear" w:color="auto" w:fill="auto"/>
          </w:tcPr>
          <w:p w:rsidR="00D65BC3" w:rsidRPr="00D95972" w:rsidRDefault="00D65BC3" w:rsidP="00D65BC3">
            <w:pPr>
              <w:rPr>
                <w:rFonts w:cs="Arial"/>
              </w:rPr>
            </w:pPr>
          </w:p>
        </w:tc>
        <w:tc>
          <w:tcPr>
            <w:tcW w:w="1317" w:type="dxa"/>
            <w:gridSpan w:val="2"/>
            <w:tcBorders>
              <w:top w:val="nil"/>
              <w:bottom w:val="nil"/>
            </w:tcBorders>
            <w:shd w:val="clear" w:color="auto" w:fill="auto"/>
          </w:tcPr>
          <w:p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FF"/>
          </w:tcPr>
          <w:p w:rsidR="00D65BC3" w:rsidRPr="00D95972" w:rsidRDefault="00600924" w:rsidP="00D65BC3">
            <w:pPr>
              <w:rPr>
                <w:rFonts w:cs="Arial"/>
              </w:rPr>
            </w:pPr>
            <w:hyperlink r:id="rId80" w:history="1">
              <w:r w:rsidR="00D65BC3">
                <w:rPr>
                  <w:rStyle w:val="Hyperlink"/>
                </w:rPr>
                <w:t>C1-205329</w:t>
              </w:r>
            </w:hyperlink>
          </w:p>
        </w:tc>
        <w:tc>
          <w:tcPr>
            <w:tcW w:w="4191" w:type="dxa"/>
            <w:gridSpan w:val="3"/>
            <w:tcBorders>
              <w:top w:val="single" w:sz="4" w:space="0" w:color="auto"/>
              <w:bottom w:val="single" w:sz="4" w:space="0" w:color="auto"/>
            </w:tcBorders>
            <w:shd w:val="clear" w:color="auto" w:fill="FFFFFF"/>
          </w:tcPr>
          <w:p w:rsidR="00D65BC3" w:rsidRPr="00D95972" w:rsidRDefault="00D65BC3" w:rsidP="00D65BC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FF"/>
          </w:tcPr>
          <w:p w:rsidR="00D65BC3" w:rsidRPr="00026635" w:rsidRDefault="00D65BC3" w:rsidP="00D65BC3">
            <w:pPr>
              <w:rPr>
                <w:rFonts w:cs="Arial"/>
              </w:rPr>
            </w:pPr>
            <w:r>
              <w:rPr>
                <w:rFonts w:cs="Arial"/>
              </w:rPr>
              <w:t>Vodafone</w:t>
            </w:r>
          </w:p>
        </w:tc>
        <w:tc>
          <w:tcPr>
            <w:tcW w:w="826" w:type="dxa"/>
            <w:tcBorders>
              <w:top w:val="single" w:sz="4" w:space="0" w:color="auto"/>
              <w:bottom w:val="single" w:sz="4" w:space="0" w:color="auto"/>
            </w:tcBorders>
            <w:shd w:val="clear" w:color="auto" w:fill="FFFFFF"/>
          </w:tcPr>
          <w:p w:rsidR="00D65BC3" w:rsidRPr="00D95972" w:rsidRDefault="00D65BC3" w:rsidP="00D65BC3">
            <w:pPr>
              <w:rPr>
                <w:rFonts w:cs="Arial"/>
              </w:rPr>
            </w:pPr>
            <w:r>
              <w:rPr>
                <w:rFonts w:cs="Arial"/>
              </w:rPr>
              <w:t xml:space="preserve">CR 3229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B6379" w:rsidRDefault="00AB6379" w:rsidP="00D65BC3">
            <w:pPr>
              <w:rPr>
                <w:rFonts w:eastAsia="Batang" w:cs="Arial"/>
                <w:lang w:eastAsia="ko-KR"/>
              </w:rPr>
            </w:pPr>
            <w:r>
              <w:rPr>
                <w:rFonts w:eastAsia="Batang" w:cs="Arial"/>
                <w:lang w:eastAsia="ko-KR"/>
              </w:rPr>
              <w:lastRenderedPageBreak/>
              <w:t>Agreed</w:t>
            </w:r>
          </w:p>
          <w:p w:rsidR="00AB6379" w:rsidRDefault="00AB6379" w:rsidP="00D65BC3">
            <w:pPr>
              <w:rPr>
                <w:rFonts w:eastAsia="Batang" w:cs="Arial"/>
                <w:lang w:eastAsia="ko-KR"/>
              </w:rPr>
            </w:pPr>
          </w:p>
          <w:p w:rsidR="00D65BC3" w:rsidRDefault="00D65BC3" w:rsidP="00D65BC3">
            <w:pPr>
              <w:rPr>
                <w:rFonts w:eastAsia="Batang" w:cs="Arial"/>
                <w:lang w:eastAsia="ko-KR"/>
              </w:rPr>
            </w:pPr>
            <w:ins w:id="104" w:author="Nokia-pre125" w:date="2020-08-25T09:11:00Z">
              <w:r>
                <w:rPr>
                  <w:rFonts w:eastAsia="Batang" w:cs="Arial"/>
                  <w:lang w:eastAsia="ko-KR"/>
                </w:rPr>
                <w:t>Revision of C1-20</w:t>
              </w:r>
            </w:ins>
            <w:r>
              <w:rPr>
                <w:rFonts w:eastAsia="Batang" w:cs="Arial"/>
                <w:lang w:eastAsia="ko-KR"/>
              </w:rPr>
              <w:t>5253</w:t>
            </w:r>
          </w:p>
          <w:p w:rsidR="00D65BC3" w:rsidRDefault="00D65BC3" w:rsidP="00D65BC3">
            <w:pPr>
              <w:rPr>
                <w:rFonts w:eastAsia="Batang" w:cs="Arial"/>
                <w:lang w:eastAsia="ko-KR"/>
              </w:rPr>
            </w:pPr>
          </w:p>
          <w:p w:rsidR="00D65BC3" w:rsidRDefault="00D65BC3" w:rsidP="00D65BC3">
            <w:pPr>
              <w:rPr>
                <w:rFonts w:eastAsia="Batang" w:cs="Arial"/>
                <w:lang w:eastAsia="ko-KR"/>
              </w:rPr>
            </w:pPr>
          </w:p>
          <w:p w:rsidR="00D65BC3" w:rsidRDefault="00D65BC3" w:rsidP="00D65BC3">
            <w:pPr>
              <w:rPr>
                <w:ins w:id="105" w:author="Nokia-pre125" w:date="2020-08-25T09:11:00Z"/>
                <w:rFonts w:eastAsia="Batang" w:cs="Arial"/>
                <w:lang w:eastAsia="ko-KR"/>
              </w:rPr>
            </w:pPr>
            <w:ins w:id="106" w:author="Nokia-pre125" w:date="2020-08-25T09:11:00Z">
              <w:r>
                <w:rPr>
                  <w:rFonts w:eastAsia="Batang" w:cs="Arial"/>
                  <w:lang w:eastAsia="ko-KR"/>
                </w:rPr>
                <w:t>_________________________________________</w:t>
              </w:r>
            </w:ins>
          </w:p>
          <w:p w:rsidR="00D65BC3" w:rsidRDefault="00D65BC3" w:rsidP="00D65BC3">
            <w:pPr>
              <w:rPr>
                <w:rFonts w:eastAsia="Batang" w:cs="Arial"/>
                <w:lang w:eastAsia="ko-KR"/>
              </w:rPr>
            </w:pPr>
          </w:p>
          <w:p w:rsidR="00D65BC3" w:rsidRDefault="00D65BC3" w:rsidP="00D65BC3">
            <w:pPr>
              <w:rPr>
                <w:rFonts w:eastAsia="Batang" w:cs="Arial"/>
                <w:lang w:eastAsia="ko-KR"/>
              </w:rPr>
            </w:pPr>
            <w:ins w:id="107" w:author="Nokia-pre125" w:date="2020-08-25T09:11:00Z">
              <w:r>
                <w:rPr>
                  <w:rFonts w:eastAsia="Batang" w:cs="Arial"/>
                  <w:lang w:eastAsia="ko-KR"/>
                </w:rPr>
                <w:t>Revision of C1-20</w:t>
              </w:r>
            </w:ins>
            <w:r>
              <w:rPr>
                <w:rFonts w:eastAsia="Batang" w:cs="Arial"/>
                <w:lang w:eastAsia="ko-KR"/>
              </w:rPr>
              <w:t>5221</w:t>
            </w:r>
          </w:p>
          <w:p w:rsidR="00D65BC3" w:rsidRDefault="00D65BC3" w:rsidP="00D65BC3">
            <w:pPr>
              <w:rPr>
                <w:rFonts w:eastAsia="Batang" w:cs="Arial"/>
                <w:lang w:eastAsia="ko-KR"/>
              </w:rPr>
            </w:pPr>
          </w:p>
          <w:p w:rsidR="00D65BC3" w:rsidRDefault="00D65BC3" w:rsidP="00D65BC3">
            <w:pPr>
              <w:rPr>
                <w:ins w:id="108" w:author="Nokia-pre125" w:date="2020-08-25T09:11:00Z"/>
                <w:rFonts w:eastAsia="Batang" w:cs="Arial"/>
                <w:lang w:eastAsia="ko-KR"/>
              </w:rPr>
            </w:pPr>
          </w:p>
          <w:p w:rsidR="00D65BC3" w:rsidRDefault="00D65BC3" w:rsidP="00D65BC3">
            <w:pPr>
              <w:rPr>
                <w:ins w:id="109" w:author="Nokia-pre125" w:date="2020-08-25T09:11:00Z"/>
                <w:rFonts w:eastAsia="Batang" w:cs="Arial"/>
                <w:lang w:eastAsia="ko-KR"/>
              </w:rPr>
            </w:pPr>
            <w:ins w:id="110" w:author="Nokia-pre125" w:date="2020-08-25T09:11:00Z">
              <w:r>
                <w:rPr>
                  <w:rFonts w:eastAsia="Batang" w:cs="Arial"/>
                  <w:lang w:eastAsia="ko-KR"/>
                </w:rPr>
                <w:t>_________________________________________</w:t>
              </w:r>
            </w:ins>
          </w:p>
          <w:p w:rsidR="00D65BC3" w:rsidRDefault="00D65BC3" w:rsidP="00D65BC3">
            <w:pPr>
              <w:rPr>
                <w:rFonts w:eastAsia="Batang" w:cs="Arial"/>
                <w:lang w:eastAsia="ko-KR"/>
              </w:rPr>
            </w:pPr>
          </w:p>
          <w:p w:rsidR="00D65BC3" w:rsidRDefault="00D65BC3" w:rsidP="00D65BC3">
            <w:pPr>
              <w:rPr>
                <w:rFonts w:eastAsia="Batang" w:cs="Arial"/>
                <w:lang w:eastAsia="ko-KR"/>
              </w:rPr>
            </w:pPr>
          </w:p>
          <w:p w:rsidR="00D65BC3" w:rsidRDefault="00D65BC3" w:rsidP="00D65BC3">
            <w:pPr>
              <w:rPr>
                <w:rFonts w:eastAsia="Batang" w:cs="Arial"/>
                <w:lang w:eastAsia="ko-KR"/>
              </w:rPr>
            </w:pPr>
            <w:ins w:id="111" w:author="Nokia-pre125" w:date="2020-08-25T09:11:00Z">
              <w:r>
                <w:rPr>
                  <w:rFonts w:eastAsia="Batang" w:cs="Arial"/>
                  <w:lang w:eastAsia="ko-KR"/>
                </w:rPr>
                <w:t>Revision of C1-20453</w:t>
              </w:r>
            </w:ins>
            <w:r>
              <w:rPr>
                <w:rFonts w:eastAsia="Batang" w:cs="Arial"/>
                <w:lang w:eastAsia="ko-KR"/>
              </w:rPr>
              <w:t>8</w:t>
            </w:r>
          </w:p>
          <w:p w:rsidR="00D65BC3" w:rsidRDefault="00D65BC3" w:rsidP="00D65BC3">
            <w:pPr>
              <w:rPr>
                <w:rFonts w:eastAsia="Batang" w:cs="Arial"/>
                <w:lang w:eastAsia="ko-KR"/>
              </w:rPr>
            </w:pPr>
          </w:p>
          <w:p w:rsidR="00D65BC3" w:rsidRDefault="00D65BC3" w:rsidP="00D65BC3">
            <w:pPr>
              <w:rPr>
                <w:rFonts w:eastAsia="Batang" w:cs="Arial"/>
                <w:lang w:eastAsia="ko-KR"/>
              </w:rPr>
            </w:pPr>
            <w:r>
              <w:rPr>
                <w:rFonts w:eastAsia="Batang" w:cs="Arial"/>
                <w:lang w:eastAsia="ko-KR"/>
              </w:rPr>
              <w:t>Joy, Wed, 13:12</w:t>
            </w:r>
          </w:p>
          <w:p w:rsidR="00D65BC3" w:rsidRDefault="00D65BC3" w:rsidP="00D65BC3">
            <w:pPr>
              <w:rPr>
                <w:ins w:id="112" w:author="Nokia-pre125" w:date="2020-08-25T09:11:00Z"/>
                <w:rFonts w:eastAsia="Batang" w:cs="Arial"/>
                <w:lang w:eastAsia="ko-KR"/>
              </w:rPr>
            </w:pPr>
            <w:r>
              <w:rPr>
                <w:rFonts w:eastAsia="Batang" w:cs="Arial"/>
                <w:lang w:eastAsia="ko-KR"/>
              </w:rPr>
              <w:t>Coverpage update to be inline with Rel-15 cr is needed</w:t>
            </w:r>
          </w:p>
          <w:p w:rsidR="00D65BC3" w:rsidRDefault="00D65BC3" w:rsidP="00D65BC3">
            <w:pPr>
              <w:rPr>
                <w:ins w:id="113" w:author="Nokia-pre125" w:date="2020-08-25T09:11:00Z"/>
                <w:rFonts w:eastAsia="Batang" w:cs="Arial"/>
                <w:lang w:eastAsia="ko-KR"/>
              </w:rPr>
            </w:pPr>
            <w:ins w:id="114" w:author="Nokia-pre125" w:date="2020-08-25T09:11:00Z">
              <w:r>
                <w:rPr>
                  <w:rFonts w:eastAsia="Batang" w:cs="Arial"/>
                  <w:lang w:eastAsia="ko-KR"/>
                </w:rPr>
                <w:t>_________________________________________</w:t>
              </w:r>
            </w:ins>
          </w:p>
          <w:p w:rsidR="00D65BC3" w:rsidRDefault="00D65BC3" w:rsidP="00D65BC3">
            <w:pPr>
              <w:rPr>
                <w:lang w:val="en-US"/>
              </w:rPr>
            </w:pPr>
            <w:r>
              <w:rPr>
                <w:lang w:val="en-US"/>
              </w:rPr>
              <w:t>Ivo, Thu, 10:55</w:t>
            </w:r>
          </w:p>
          <w:p w:rsidR="00D65BC3" w:rsidRDefault="00D65BC3" w:rsidP="00D65BC3">
            <w:pPr>
              <w:rPr>
                <w:lang w:val="en-US"/>
              </w:rPr>
            </w:pPr>
            <w:r>
              <w:rPr>
                <w:lang w:val="en-US"/>
              </w:rPr>
              <w:t>why is the NOTE 3 limited solely to EPS and 5GS? The same should be true also for 2G/3G and WLCP</w:t>
            </w:r>
          </w:p>
          <w:p w:rsidR="00D65BC3" w:rsidRPr="00D95972" w:rsidRDefault="00D65BC3" w:rsidP="00D65BC3">
            <w:pPr>
              <w:rPr>
                <w:rFonts w:eastAsia="Batang" w:cs="Arial"/>
                <w:lang w:eastAsia="ko-KR"/>
              </w:rPr>
            </w:pPr>
          </w:p>
        </w:tc>
      </w:tr>
      <w:tr w:rsidR="00932E46" w:rsidRPr="00D95972" w:rsidTr="00976D40">
        <w:tc>
          <w:tcPr>
            <w:tcW w:w="976" w:type="dxa"/>
            <w:tcBorders>
              <w:top w:val="nil"/>
              <w:left w:val="thinThickThinSmallGap" w:sz="24" w:space="0" w:color="auto"/>
              <w:bottom w:val="nil"/>
            </w:tcBorders>
            <w:shd w:val="clear" w:color="auto" w:fill="auto"/>
          </w:tcPr>
          <w:p w:rsidR="00932E46" w:rsidRPr="00D95972" w:rsidRDefault="00932E46" w:rsidP="00142E2F">
            <w:pPr>
              <w:rPr>
                <w:rFonts w:cs="Arial"/>
              </w:rPr>
            </w:pPr>
          </w:p>
        </w:tc>
        <w:tc>
          <w:tcPr>
            <w:tcW w:w="1317" w:type="dxa"/>
            <w:gridSpan w:val="2"/>
            <w:tcBorders>
              <w:top w:val="nil"/>
              <w:bottom w:val="nil"/>
            </w:tcBorders>
            <w:shd w:val="clear" w:color="auto" w:fill="auto"/>
          </w:tcPr>
          <w:p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32E46" w:rsidRDefault="00932E46" w:rsidP="00AB6379">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 xml:space="preserve">Tdoc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15"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New and revised Work Item Descritpions</w:t>
            </w:r>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115"/>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976D40">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sidRPr="00D95972">
              <w:rPr>
                <w:rFonts w:cs="Arial"/>
              </w:rPr>
              <w:t>ePWS</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CF588E" w:rsidRDefault="00CF588E" w:rsidP="00CF588E">
            <w:pPr>
              <w:rPr>
                <w:szCs w:val="16"/>
                <w:highlight w:val="green"/>
              </w:rPr>
            </w:pPr>
          </w:p>
          <w:p w:rsidR="00EA515C" w:rsidRPr="00327EDE" w:rsidRDefault="00CF588E" w:rsidP="00CF588E">
            <w:pPr>
              <w:rPr>
                <w:rFonts w:eastAsia="Batang"/>
                <w:highlight w:val="yellow"/>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AB6379">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AB6379">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600924" w:rsidP="00EA515C">
            <w:pPr>
              <w:rPr>
                <w:rFonts w:cs="Arial"/>
              </w:rPr>
            </w:pPr>
            <w:hyperlink r:id="rId81" w:history="1">
              <w:r w:rsidR="002269BF">
                <w:rPr>
                  <w:rStyle w:val="Hyperlink"/>
                </w:rPr>
                <w:t>C1-205107</w:t>
              </w:r>
            </w:hyperlink>
          </w:p>
        </w:tc>
        <w:tc>
          <w:tcPr>
            <w:tcW w:w="4191" w:type="dxa"/>
            <w:gridSpan w:val="3"/>
            <w:tcBorders>
              <w:top w:val="single" w:sz="4" w:space="0" w:color="auto"/>
              <w:bottom w:val="single" w:sz="4" w:space="0" w:color="auto"/>
            </w:tcBorders>
            <w:shd w:val="clear" w:color="auto" w:fill="FFFFFF"/>
          </w:tcPr>
          <w:p w:rsidR="00EA515C" w:rsidRPr="00D95972" w:rsidRDefault="003C7D1B"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FF"/>
          </w:tcPr>
          <w:p w:rsidR="00EA515C" w:rsidRPr="00D95972" w:rsidRDefault="003C7D1B" w:rsidP="00EA515C">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FF"/>
          </w:tcPr>
          <w:p w:rsidR="00EA515C" w:rsidRPr="00D95972" w:rsidRDefault="003C7D1B"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B6379" w:rsidRDefault="00AB6379" w:rsidP="00EA515C">
            <w:pPr>
              <w:rPr>
                <w:rFonts w:cs="Arial"/>
              </w:rPr>
            </w:pPr>
            <w:r>
              <w:rPr>
                <w:rFonts w:cs="Arial"/>
              </w:rPr>
              <w:t>Postponed</w:t>
            </w:r>
          </w:p>
          <w:p w:rsidR="00EA515C" w:rsidRDefault="008504ED" w:rsidP="00EA515C">
            <w:pPr>
              <w:rPr>
                <w:rFonts w:cs="Arial"/>
              </w:rPr>
            </w:pPr>
            <w:r>
              <w:rPr>
                <w:rFonts w:cs="Arial"/>
              </w:rPr>
              <w:t>Ivo, Thu, 10:55</w:t>
            </w:r>
          </w:p>
          <w:p w:rsidR="008504ED" w:rsidRDefault="008504ED" w:rsidP="00EA515C">
            <w:pPr>
              <w:rPr>
                <w:lang w:val="en-US"/>
              </w:rPr>
            </w:pPr>
            <w:r>
              <w:rPr>
                <w:lang w:val="en-US"/>
              </w:rPr>
              <w:t>handling in PDU session modification should be aligned with handling in the PDU session establishment</w:t>
            </w:r>
          </w:p>
          <w:p w:rsidR="00532F9B" w:rsidRDefault="00532F9B" w:rsidP="00EA515C">
            <w:pPr>
              <w:rPr>
                <w:lang w:val="en-US"/>
              </w:rPr>
            </w:pPr>
          </w:p>
          <w:p w:rsidR="00532F9B" w:rsidRDefault="00532F9B" w:rsidP="00EA515C">
            <w:pPr>
              <w:rPr>
                <w:lang w:val="en-US"/>
              </w:rPr>
            </w:pPr>
            <w:r>
              <w:rPr>
                <w:lang w:val="en-US"/>
              </w:rPr>
              <w:t>Amer, Thu, 17:37</w:t>
            </w:r>
          </w:p>
          <w:p w:rsidR="00532F9B" w:rsidRDefault="00532F9B" w:rsidP="00EA515C">
            <w:pPr>
              <w:rPr>
                <w:lang w:val="en-US"/>
              </w:rPr>
            </w:pPr>
            <w:r>
              <w:rPr>
                <w:lang w:val="en-US"/>
              </w:rPr>
              <w:t>Agrees with Ivo, legacy behavior should not be changed</w:t>
            </w:r>
          </w:p>
          <w:p w:rsidR="003C17B0" w:rsidRDefault="003C17B0" w:rsidP="00EA515C">
            <w:pPr>
              <w:rPr>
                <w:lang w:val="en-US"/>
              </w:rPr>
            </w:pPr>
          </w:p>
          <w:p w:rsidR="003C17B0" w:rsidRDefault="003C17B0" w:rsidP="00EA515C">
            <w:pPr>
              <w:rPr>
                <w:lang w:val="en-US"/>
              </w:rPr>
            </w:pPr>
            <w:r>
              <w:rPr>
                <w:lang w:val="en-US"/>
              </w:rPr>
              <w:t>Sung, Thu, 19:31</w:t>
            </w:r>
          </w:p>
          <w:p w:rsidR="003C17B0" w:rsidRDefault="003C17B0" w:rsidP="00EA515C">
            <w:pPr>
              <w:rPr>
                <w:lang w:val="en-US"/>
              </w:rPr>
            </w:pPr>
            <w:r>
              <w:rPr>
                <w:lang w:val="en-US"/>
              </w:rPr>
              <w:t>Same as Ivo and Amer</w:t>
            </w:r>
          </w:p>
          <w:p w:rsidR="00532F9B" w:rsidRPr="00D95972" w:rsidRDefault="00532F9B" w:rsidP="00EA515C">
            <w:pPr>
              <w:rPr>
                <w:rFonts w:cs="Arial"/>
              </w:rPr>
            </w:pPr>
          </w:p>
        </w:tc>
      </w:tr>
      <w:tr w:rsidR="003903D4" w:rsidRPr="00D95972" w:rsidTr="00AB6379">
        <w:tc>
          <w:tcPr>
            <w:tcW w:w="976" w:type="dxa"/>
            <w:tcBorders>
              <w:top w:val="nil"/>
              <w:left w:val="thinThickThinSmallGap" w:sz="24" w:space="0" w:color="auto"/>
              <w:bottom w:val="nil"/>
            </w:tcBorders>
            <w:shd w:val="clear" w:color="auto" w:fill="auto"/>
          </w:tcPr>
          <w:p w:rsidR="003903D4" w:rsidRPr="00D95972" w:rsidRDefault="003903D4" w:rsidP="00746449">
            <w:pPr>
              <w:rPr>
                <w:rFonts w:cs="Arial"/>
              </w:rPr>
            </w:pPr>
          </w:p>
        </w:tc>
        <w:tc>
          <w:tcPr>
            <w:tcW w:w="1317" w:type="dxa"/>
            <w:gridSpan w:val="2"/>
            <w:tcBorders>
              <w:top w:val="nil"/>
              <w:bottom w:val="nil"/>
            </w:tcBorders>
            <w:shd w:val="clear" w:color="auto" w:fill="auto"/>
          </w:tcPr>
          <w:p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rsidR="003903D4" w:rsidRPr="00D95972" w:rsidRDefault="003903D4" w:rsidP="00746449">
            <w:pPr>
              <w:rPr>
                <w:rFonts w:cs="Arial"/>
              </w:rPr>
            </w:pPr>
            <w:r w:rsidRPr="003903D4">
              <w:t>C1-205411</w:t>
            </w:r>
          </w:p>
        </w:tc>
        <w:tc>
          <w:tcPr>
            <w:tcW w:w="4191" w:type="dxa"/>
            <w:gridSpan w:val="3"/>
            <w:tcBorders>
              <w:top w:val="single" w:sz="4" w:space="0" w:color="auto"/>
              <w:bottom w:val="single" w:sz="4" w:space="0" w:color="auto"/>
            </w:tcBorders>
            <w:shd w:val="clear" w:color="auto" w:fill="FFFFFF"/>
          </w:tcPr>
          <w:p w:rsidR="003903D4" w:rsidRPr="00D95972" w:rsidRDefault="003903D4" w:rsidP="00746449">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FF"/>
          </w:tcPr>
          <w:p w:rsidR="003903D4" w:rsidRPr="00D95972" w:rsidRDefault="003903D4" w:rsidP="0074644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3903D4" w:rsidRPr="00D95972" w:rsidRDefault="003903D4" w:rsidP="00746449">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B6379" w:rsidRDefault="00AB6379" w:rsidP="00746449">
            <w:pPr>
              <w:rPr>
                <w:rFonts w:cs="Arial"/>
              </w:rPr>
            </w:pPr>
            <w:r>
              <w:rPr>
                <w:rFonts w:cs="Arial"/>
              </w:rPr>
              <w:t>Agreed</w:t>
            </w:r>
          </w:p>
          <w:p w:rsidR="003903D4" w:rsidRDefault="003903D4" w:rsidP="00746449">
            <w:pPr>
              <w:rPr>
                <w:ins w:id="116" w:author="Nokia-pre125" w:date="2020-08-27T13:24:00Z"/>
                <w:rFonts w:cs="Arial"/>
              </w:rPr>
            </w:pPr>
            <w:ins w:id="117" w:author="Nokia-pre125" w:date="2020-08-27T13:24:00Z">
              <w:r>
                <w:rPr>
                  <w:rFonts w:cs="Arial"/>
                </w:rPr>
                <w:t>Revision of C1-205108</w:t>
              </w:r>
            </w:ins>
          </w:p>
          <w:p w:rsidR="003903D4" w:rsidRDefault="003903D4" w:rsidP="00746449">
            <w:pPr>
              <w:rPr>
                <w:ins w:id="118" w:author="Nokia-pre125" w:date="2020-08-27T13:24:00Z"/>
                <w:rFonts w:cs="Arial"/>
              </w:rPr>
            </w:pPr>
            <w:ins w:id="119" w:author="Nokia-pre125" w:date="2020-08-27T13:24:00Z">
              <w:r>
                <w:rPr>
                  <w:rFonts w:cs="Arial"/>
                </w:rPr>
                <w:t>_________________________________________</w:t>
              </w:r>
            </w:ins>
          </w:p>
          <w:p w:rsidR="003903D4" w:rsidRDefault="003903D4" w:rsidP="00746449">
            <w:pPr>
              <w:rPr>
                <w:rFonts w:cs="Arial"/>
              </w:rPr>
            </w:pPr>
            <w:r>
              <w:rPr>
                <w:rFonts w:cs="Arial"/>
              </w:rPr>
              <w:t>Sung, Thu, 19:46</w:t>
            </w:r>
          </w:p>
          <w:p w:rsidR="003903D4" w:rsidRDefault="003903D4" w:rsidP="00746449">
            <w:pPr>
              <w:rPr>
                <w:rFonts w:cs="Arial"/>
              </w:rPr>
            </w:pPr>
            <w:r>
              <w:rPr>
                <w:rFonts w:cs="Arial"/>
              </w:rPr>
              <w:t>Not 5G_SINE, should be 5GProtoc17</w:t>
            </w:r>
          </w:p>
          <w:p w:rsidR="003903D4" w:rsidRDefault="003903D4" w:rsidP="00746449">
            <w:pPr>
              <w:rPr>
                <w:rFonts w:cs="Arial"/>
              </w:rPr>
            </w:pPr>
          </w:p>
          <w:p w:rsidR="003903D4" w:rsidRDefault="003903D4" w:rsidP="00746449">
            <w:pPr>
              <w:rPr>
                <w:rFonts w:cs="Arial"/>
              </w:rPr>
            </w:pPr>
            <w:r>
              <w:rPr>
                <w:rFonts w:cs="Arial"/>
              </w:rPr>
              <w:t>Lin, Sat, 03:25</w:t>
            </w:r>
          </w:p>
          <w:p w:rsidR="003903D4" w:rsidRDefault="003903D4" w:rsidP="00746449">
            <w:pPr>
              <w:rPr>
                <w:rFonts w:cs="Arial"/>
              </w:rPr>
            </w:pPr>
            <w:r>
              <w:rPr>
                <w:rFonts w:cs="Arial"/>
              </w:rPr>
              <w:t>Was introduced under SINE work item, so correction under this wic</w:t>
            </w:r>
          </w:p>
          <w:p w:rsidR="003903D4" w:rsidRDefault="003903D4" w:rsidP="00746449">
            <w:pPr>
              <w:rPr>
                <w:rFonts w:cs="Arial"/>
              </w:rPr>
            </w:pPr>
          </w:p>
          <w:p w:rsidR="003903D4" w:rsidRDefault="003903D4" w:rsidP="00746449">
            <w:pPr>
              <w:rPr>
                <w:rFonts w:cs="Arial"/>
              </w:rPr>
            </w:pPr>
            <w:r>
              <w:rPr>
                <w:rFonts w:cs="Arial"/>
              </w:rPr>
              <w:t>Sung, Mon. 01:44</w:t>
            </w:r>
          </w:p>
          <w:p w:rsidR="003903D4" w:rsidRDefault="003903D4" w:rsidP="00746449">
            <w:pPr>
              <w:rPr>
                <w:rFonts w:cs="Arial"/>
              </w:rPr>
            </w:pPr>
            <w:r>
              <w:rPr>
                <w:rFonts w:cs="Arial"/>
              </w:rPr>
              <w:t>Not agreeing that this is SINE</w:t>
            </w:r>
          </w:p>
          <w:p w:rsidR="003903D4" w:rsidRDefault="003903D4" w:rsidP="00746449">
            <w:pPr>
              <w:rPr>
                <w:rFonts w:cs="Arial"/>
              </w:rPr>
            </w:pPr>
          </w:p>
          <w:p w:rsidR="003903D4" w:rsidRDefault="003903D4" w:rsidP="00746449">
            <w:pPr>
              <w:rPr>
                <w:rFonts w:cs="Arial"/>
              </w:rPr>
            </w:pPr>
            <w:r>
              <w:rPr>
                <w:rFonts w:cs="Arial"/>
              </w:rPr>
              <w:t>Lin, Tue, 11:18</w:t>
            </w:r>
          </w:p>
          <w:p w:rsidR="003903D4" w:rsidRDefault="003903D4" w:rsidP="00746449">
            <w:pPr>
              <w:rPr>
                <w:rFonts w:cs="Arial"/>
              </w:rPr>
            </w:pPr>
            <w:r>
              <w:rPr>
                <w:rFonts w:cs="Arial"/>
              </w:rPr>
              <w:t>Rev</w:t>
            </w:r>
          </w:p>
          <w:p w:rsidR="003903D4" w:rsidRDefault="003903D4" w:rsidP="00746449">
            <w:pPr>
              <w:rPr>
                <w:rFonts w:cs="Arial"/>
              </w:rPr>
            </w:pPr>
          </w:p>
          <w:p w:rsidR="003903D4" w:rsidRDefault="003903D4" w:rsidP="00746449">
            <w:pPr>
              <w:rPr>
                <w:rFonts w:cs="Arial"/>
              </w:rPr>
            </w:pPr>
            <w:r>
              <w:rPr>
                <w:rFonts w:cs="Arial"/>
              </w:rPr>
              <w:t>Sung, Tue, 21:10</w:t>
            </w:r>
          </w:p>
          <w:p w:rsidR="003903D4" w:rsidRDefault="003903D4" w:rsidP="00746449">
            <w:pPr>
              <w:rPr>
                <w:rFonts w:cs="Arial"/>
              </w:rPr>
            </w:pPr>
            <w:r>
              <w:rPr>
                <w:rFonts w:cs="Arial"/>
              </w:rPr>
              <w:t>OK</w:t>
            </w:r>
          </w:p>
          <w:p w:rsidR="003903D4" w:rsidRPr="00D95972" w:rsidRDefault="003903D4" w:rsidP="00746449">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CF588E" w:rsidP="00CF588E">
            <w:pPr>
              <w:rPr>
                <w:rFonts w:eastAsia="Batang" w:cs="Arial"/>
                <w:lang w:eastAsia="ko-KR"/>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lang w:eastAsia="ko-KR"/>
              </w:rPr>
            </w:pPr>
          </w:p>
        </w:tc>
      </w:tr>
      <w:tr w:rsidR="003C7D1B" w:rsidRPr="00D95972" w:rsidTr="00AB6379">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auto"/>
          </w:tcPr>
          <w:p w:rsidR="003C7D1B" w:rsidRPr="0061518E" w:rsidRDefault="00600924" w:rsidP="00EA515C">
            <w:hyperlink r:id="rId82" w:history="1">
              <w:r w:rsidR="002269BF">
                <w:rPr>
                  <w:rStyle w:val="Hyperlink"/>
                </w:rPr>
                <w:t>C1-205111</w:t>
              </w:r>
            </w:hyperlink>
          </w:p>
        </w:tc>
        <w:tc>
          <w:tcPr>
            <w:tcW w:w="4191" w:type="dxa"/>
            <w:gridSpan w:val="3"/>
            <w:tcBorders>
              <w:top w:val="single" w:sz="4" w:space="0" w:color="auto"/>
              <w:bottom w:val="single" w:sz="4" w:space="0" w:color="auto"/>
            </w:tcBorders>
            <w:shd w:val="clear" w:color="auto" w:fill="auto"/>
          </w:tcPr>
          <w:p w:rsidR="003C7D1B" w:rsidRDefault="003C7D1B" w:rsidP="00EA515C">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auto"/>
          </w:tcPr>
          <w:p w:rsidR="003C7D1B" w:rsidRPr="003C7D1B" w:rsidRDefault="003C7D1B" w:rsidP="00EA515C">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auto"/>
          </w:tcPr>
          <w:p w:rsidR="003C7D1B" w:rsidRDefault="003C7D1B" w:rsidP="00EA515C">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B6379" w:rsidRDefault="00AB6379" w:rsidP="00EA515C">
            <w:pPr>
              <w:rPr>
                <w:rFonts w:eastAsia="Batang" w:cs="Arial"/>
                <w:lang w:eastAsia="ko-KR"/>
              </w:rPr>
            </w:pPr>
            <w:r>
              <w:rPr>
                <w:rFonts w:eastAsia="Batang" w:cs="Arial"/>
                <w:lang w:eastAsia="ko-KR"/>
              </w:rPr>
              <w:t>Postponed</w:t>
            </w:r>
          </w:p>
          <w:p w:rsidR="00AB6379" w:rsidRDefault="00AB6379" w:rsidP="00EA515C">
            <w:pPr>
              <w:rPr>
                <w:rFonts w:eastAsia="Batang" w:cs="Arial"/>
                <w:lang w:eastAsia="ko-KR"/>
              </w:rPr>
            </w:pPr>
          </w:p>
          <w:p w:rsidR="003C7D1B" w:rsidRDefault="00CC3960" w:rsidP="00EA515C">
            <w:pPr>
              <w:rPr>
                <w:rFonts w:eastAsia="Batang" w:cs="Arial"/>
                <w:lang w:eastAsia="ko-KR"/>
              </w:rPr>
            </w:pPr>
            <w:r>
              <w:rPr>
                <w:rFonts w:eastAsia="Batang" w:cs="Arial"/>
                <w:lang w:eastAsia="ko-KR"/>
              </w:rPr>
              <w:t>Mikael, Fri, 14:10</w:t>
            </w:r>
          </w:p>
          <w:p w:rsidR="00CC3960" w:rsidRDefault="00CC3960" w:rsidP="00EA515C">
            <w:pPr>
              <w:rPr>
                <w:lang w:val="en-US"/>
              </w:rPr>
            </w:pPr>
            <w:r>
              <w:rPr>
                <w:lang w:val="en-US"/>
              </w:rPr>
              <w:t>NAS COUNT requirements have been in place without change since Rel-8 and we are not aware of any issues.</w:t>
            </w:r>
          </w:p>
          <w:p w:rsidR="00CC3960" w:rsidRDefault="00CC3960" w:rsidP="00EA515C">
            <w:pPr>
              <w:rPr>
                <w:lang w:val="en-US"/>
              </w:rPr>
            </w:pPr>
            <w:r>
              <w:rPr>
                <w:lang w:val="en-US"/>
              </w:rPr>
              <w:t>DOES NOT AGREE</w:t>
            </w:r>
          </w:p>
          <w:p w:rsidR="00165B2F" w:rsidRDefault="00165B2F" w:rsidP="00EA515C">
            <w:pPr>
              <w:rPr>
                <w:lang w:val="en-US"/>
              </w:rPr>
            </w:pPr>
          </w:p>
          <w:p w:rsidR="00165B2F" w:rsidRDefault="00165B2F" w:rsidP="00EA515C">
            <w:pPr>
              <w:rPr>
                <w:lang w:val="en-US"/>
              </w:rPr>
            </w:pPr>
            <w:r>
              <w:rPr>
                <w:lang w:val="en-US"/>
              </w:rPr>
              <w:t>Lin, Sat, 03:58</w:t>
            </w:r>
          </w:p>
          <w:p w:rsidR="00165B2F" w:rsidRDefault="00736B36" w:rsidP="00EA515C">
            <w:pPr>
              <w:rPr>
                <w:lang w:val="en-US"/>
              </w:rPr>
            </w:pPr>
            <w:r>
              <w:rPr>
                <w:lang w:val="en-US"/>
              </w:rPr>
              <w:t>E</w:t>
            </w:r>
            <w:r w:rsidR="00165B2F">
              <w:rPr>
                <w:lang w:val="en-US"/>
              </w:rPr>
              <w:t>xplains</w:t>
            </w:r>
          </w:p>
          <w:p w:rsidR="00736B36" w:rsidRDefault="00736B36" w:rsidP="00EA515C">
            <w:pPr>
              <w:rPr>
                <w:lang w:val="en-US"/>
              </w:rPr>
            </w:pPr>
          </w:p>
          <w:p w:rsidR="00736B36" w:rsidRDefault="00736B36" w:rsidP="00EA515C">
            <w:pPr>
              <w:rPr>
                <w:lang w:val="en-US"/>
              </w:rPr>
            </w:pPr>
            <w:r>
              <w:rPr>
                <w:lang w:val="en-US"/>
              </w:rPr>
              <w:t>Mikael, Tue, 21:24</w:t>
            </w:r>
          </w:p>
          <w:p w:rsidR="00736B36" w:rsidRDefault="00736B36" w:rsidP="00EA515C">
            <w:pPr>
              <w:rPr>
                <w:b/>
                <w:bCs/>
                <w:lang w:val="en-US"/>
              </w:rPr>
            </w:pPr>
            <w:r w:rsidRPr="00736B36">
              <w:rPr>
                <w:b/>
                <w:bCs/>
                <w:lang w:val="en-US"/>
              </w:rPr>
              <w:t>position remains, we do not agree this change to EPS</w:t>
            </w:r>
          </w:p>
          <w:p w:rsidR="0090047A" w:rsidRDefault="0090047A" w:rsidP="00EA515C">
            <w:pPr>
              <w:rPr>
                <w:b/>
                <w:bCs/>
                <w:lang w:val="en-US"/>
              </w:rPr>
            </w:pPr>
          </w:p>
          <w:p w:rsidR="0090047A" w:rsidRPr="00F85044" w:rsidRDefault="0090047A" w:rsidP="00EA515C">
            <w:pPr>
              <w:rPr>
                <w:lang w:val="en-US"/>
              </w:rPr>
            </w:pPr>
            <w:r w:rsidRPr="00F85044">
              <w:rPr>
                <w:lang w:val="en-US"/>
              </w:rPr>
              <w:t>Reinhard, Wed, 10:36</w:t>
            </w:r>
          </w:p>
          <w:p w:rsidR="0090047A" w:rsidRPr="00F85044" w:rsidRDefault="00500418" w:rsidP="00EA515C">
            <w:pPr>
              <w:rPr>
                <w:lang w:val="en-US"/>
              </w:rPr>
            </w:pPr>
            <w:r w:rsidRPr="00F85044">
              <w:rPr>
                <w:lang w:val="en-US"/>
              </w:rPr>
              <w:t>D</w:t>
            </w:r>
            <w:r w:rsidR="0090047A" w:rsidRPr="00F85044">
              <w:rPr>
                <w:lang w:val="en-US"/>
              </w:rPr>
              <w:t>efends</w:t>
            </w:r>
          </w:p>
          <w:p w:rsidR="00500418" w:rsidRDefault="00500418" w:rsidP="00EA515C">
            <w:pPr>
              <w:rPr>
                <w:b/>
                <w:bCs/>
                <w:lang w:val="en-US"/>
              </w:rPr>
            </w:pPr>
          </w:p>
          <w:p w:rsidR="00500418" w:rsidRDefault="00500418" w:rsidP="00EA515C">
            <w:pPr>
              <w:rPr>
                <w:b/>
                <w:bCs/>
                <w:lang w:val="en-US"/>
              </w:rPr>
            </w:pPr>
            <w:r>
              <w:rPr>
                <w:b/>
                <w:bCs/>
                <w:lang w:val="en-US"/>
              </w:rPr>
              <w:t>Mikael, Wed .11:19</w:t>
            </w:r>
          </w:p>
          <w:p w:rsidR="00500418" w:rsidRDefault="00500418" w:rsidP="00EA515C">
            <w:pPr>
              <w:rPr>
                <w:b/>
                <w:bCs/>
                <w:lang w:val="en-US"/>
              </w:rPr>
            </w:pPr>
            <w:r>
              <w:rPr>
                <w:b/>
                <w:bCs/>
                <w:lang w:val="en-US"/>
              </w:rPr>
              <w:t>Does not agree</w:t>
            </w:r>
          </w:p>
          <w:p w:rsidR="00F85044" w:rsidRDefault="00F85044" w:rsidP="00EA515C">
            <w:pPr>
              <w:rPr>
                <w:b/>
                <w:bCs/>
                <w:lang w:val="en-US"/>
              </w:rPr>
            </w:pPr>
          </w:p>
          <w:p w:rsidR="00F85044" w:rsidRPr="00F85044" w:rsidRDefault="00F85044" w:rsidP="00EA515C">
            <w:pPr>
              <w:rPr>
                <w:lang w:val="en-US"/>
              </w:rPr>
            </w:pPr>
            <w:r w:rsidRPr="00F85044">
              <w:rPr>
                <w:lang w:val="en-US"/>
              </w:rPr>
              <w:t>Lin, Wed, 13:15</w:t>
            </w:r>
          </w:p>
          <w:p w:rsidR="00F85044" w:rsidRPr="00F85044" w:rsidRDefault="00F85044" w:rsidP="00EA515C">
            <w:pPr>
              <w:rPr>
                <w:lang w:val="en-US"/>
              </w:rPr>
            </w:pPr>
            <w:r w:rsidRPr="00F85044">
              <w:rPr>
                <w:lang w:val="en-US"/>
              </w:rPr>
              <w:t>explaings</w:t>
            </w:r>
          </w:p>
          <w:p w:rsidR="00500418" w:rsidRPr="00736B36" w:rsidRDefault="00500418" w:rsidP="00EA515C">
            <w:pPr>
              <w:rPr>
                <w:rFonts w:eastAsia="Batang" w:cs="Arial"/>
                <w:b/>
                <w:bCs/>
                <w:lang w:eastAsia="ko-KR"/>
              </w:rPr>
            </w:pPr>
          </w:p>
        </w:tc>
      </w:tr>
      <w:tr w:rsidR="002539C4" w:rsidRPr="00D95972" w:rsidTr="00C908D3">
        <w:tc>
          <w:tcPr>
            <w:tcW w:w="976" w:type="dxa"/>
            <w:tcBorders>
              <w:top w:val="nil"/>
              <w:left w:val="thinThickThinSmallGap" w:sz="24" w:space="0" w:color="auto"/>
              <w:bottom w:val="nil"/>
            </w:tcBorders>
            <w:shd w:val="clear" w:color="auto" w:fill="auto"/>
          </w:tcPr>
          <w:p w:rsidR="002539C4" w:rsidRPr="00D95972" w:rsidRDefault="002539C4" w:rsidP="00626985">
            <w:pPr>
              <w:rPr>
                <w:rFonts w:cs="Arial"/>
              </w:rPr>
            </w:pPr>
          </w:p>
        </w:tc>
        <w:tc>
          <w:tcPr>
            <w:tcW w:w="1317" w:type="dxa"/>
            <w:gridSpan w:val="2"/>
            <w:tcBorders>
              <w:top w:val="nil"/>
              <w:bottom w:val="nil"/>
            </w:tcBorders>
            <w:shd w:val="clear" w:color="auto" w:fill="auto"/>
          </w:tcPr>
          <w:p w:rsidR="002539C4" w:rsidRPr="00D95972" w:rsidRDefault="002539C4" w:rsidP="00626985">
            <w:pPr>
              <w:rPr>
                <w:rFonts w:cs="Arial"/>
              </w:rPr>
            </w:pPr>
          </w:p>
        </w:tc>
        <w:tc>
          <w:tcPr>
            <w:tcW w:w="1088" w:type="dxa"/>
            <w:tcBorders>
              <w:top w:val="single" w:sz="4" w:space="0" w:color="auto"/>
              <w:bottom w:val="single" w:sz="4" w:space="0" w:color="auto"/>
            </w:tcBorders>
            <w:shd w:val="clear" w:color="auto" w:fill="auto"/>
          </w:tcPr>
          <w:p w:rsidR="002539C4" w:rsidRPr="0061518E" w:rsidRDefault="002539C4" w:rsidP="00626985">
            <w:r w:rsidRPr="002539C4">
              <w:t>C1-205239</w:t>
            </w:r>
          </w:p>
        </w:tc>
        <w:tc>
          <w:tcPr>
            <w:tcW w:w="4191" w:type="dxa"/>
            <w:gridSpan w:val="3"/>
            <w:tcBorders>
              <w:top w:val="single" w:sz="4" w:space="0" w:color="auto"/>
              <w:bottom w:val="single" w:sz="4" w:space="0" w:color="auto"/>
            </w:tcBorders>
            <w:shd w:val="clear" w:color="auto" w:fill="auto"/>
          </w:tcPr>
          <w:p w:rsidR="002539C4" w:rsidRDefault="002539C4" w:rsidP="00626985">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auto"/>
          </w:tcPr>
          <w:p w:rsidR="002539C4" w:rsidRDefault="002539C4" w:rsidP="00626985">
            <w:pPr>
              <w:rPr>
                <w:rFonts w:cs="Arial"/>
              </w:rPr>
            </w:pPr>
            <w:r>
              <w:rPr>
                <w:rFonts w:cs="Arial"/>
              </w:rPr>
              <w:t>vivo</w:t>
            </w:r>
          </w:p>
        </w:tc>
        <w:tc>
          <w:tcPr>
            <w:tcW w:w="826" w:type="dxa"/>
            <w:tcBorders>
              <w:top w:val="single" w:sz="4" w:space="0" w:color="auto"/>
              <w:bottom w:val="single" w:sz="4" w:space="0" w:color="auto"/>
            </w:tcBorders>
            <w:shd w:val="clear" w:color="auto" w:fill="auto"/>
          </w:tcPr>
          <w:p w:rsidR="002539C4" w:rsidRDefault="002539C4" w:rsidP="00626985">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908D3" w:rsidRDefault="00C908D3" w:rsidP="00626985">
            <w:pPr>
              <w:rPr>
                <w:rFonts w:eastAsia="Batang" w:cs="Arial"/>
                <w:lang w:eastAsia="ko-KR"/>
              </w:rPr>
            </w:pPr>
            <w:r>
              <w:rPr>
                <w:rFonts w:eastAsia="Batang" w:cs="Arial"/>
                <w:lang w:eastAsia="ko-KR"/>
              </w:rPr>
              <w:t>Agreed</w:t>
            </w:r>
          </w:p>
          <w:p w:rsidR="00C908D3" w:rsidRDefault="00C908D3" w:rsidP="00626985">
            <w:pPr>
              <w:rPr>
                <w:rFonts w:eastAsia="Batang" w:cs="Arial"/>
                <w:lang w:eastAsia="ko-KR"/>
              </w:rPr>
            </w:pPr>
          </w:p>
          <w:p w:rsidR="002539C4" w:rsidRDefault="002539C4" w:rsidP="00626985">
            <w:pPr>
              <w:rPr>
                <w:rFonts w:eastAsia="Batang" w:cs="Arial"/>
                <w:lang w:eastAsia="ko-KR"/>
              </w:rPr>
            </w:pPr>
            <w:ins w:id="120" w:author="Nokia-pre125" w:date="2020-08-26T12:12:00Z">
              <w:r>
                <w:rPr>
                  <w:rFonts w:eastAsia="Batang" w:cs="Arial"/>
                  <w:lang w:eastAsia="ko-KR"/>
                </w:rPr>
                <w:t>Revision of C1-204766</w:t>
              </w:r>
            </w:ins>
          </w:p>
          <w:p w:rsidR="00626985" w:rsidRDefault="00626985" w:rsidP="00626985">
            <w:pPr>
              <w:rPr>
                <w:rFonts w:eastAsia="Batang" w:cs="Arial"/>
                <w:lang w:eastAsia="ko-KR"/>
              </w:rPr>
            </w:pPr>
          </w:p>
          <w:p w:rsidR="00626985" w:rsidRDefault="00626985" w:rsidP="00626985">
            <w:pPr>
              <w:rPr>
                <w:rFonts w:eastAsia="Batang" w:cs="Arial"/>
                <w:lang w:eastAsia="ko-KR"/>
              </w:rPr>
            </w:pPr>
            <w:r>
              <w:rPr>
                <w:rFonts w:eastAsia="Batang" w:cs="Arial"/>
                <w:lang w:eastAsia="ko-KR"/>
              </w:rPr>
              <w:t>Ivo, Wed, 13:50</w:t>
            </w:r>
          </w:p>
          <w:p w:rsidR="00626985" w:rsidRDefault="00626985" w:rsidP="00626985">
            <w:pPr>
              <w:rPr>
                <w:ins w:id="121" w:author="Nokia-pre125" w:date="2020-08-26T12:12:00Z"/>
                <w:rFonts w:eastAsia="Batang" w:cs="Arial"/>
                <w:lang w:eastAsia="ko-KR"/>
              </w:rPr>
            </w:pPr>
            <w:r>
              <w:rPr>
                <w:rFonts w:eastAsia="Batang" w:cs="Arial"/>
                <w:lang w:eastAsia="ko-KR"/>
              </w:rPr>
              <w:t>Right way, cover page</w:t>
            </w:r>
          </w:p>
          <w:p w:rsidR="002539C4" w:rsidRDefault="002539C4" w:rsidP="00626985">
            <w:pPr>
              <w:rPr>
                <w:ins w:id="122" w:author="Nokia-pre125" w:date="2020-08-26T12:12:00Z"/>
                <w:rFonts w:eastAsia="Batang" w:cs="Arial"/>
                <w:lang w:eastAsia="ko-KR"/>
              </w:rPr>
            </w:pPr>
            <w:ins w:id="123" w:author="Nokia-pre125" w:date="2020-08-26T12:12:00Z">
              <w:r>
                <w:rPr>
                  <w:rFonts w:eastAsia="Batang" w:cs="Arial"/>
                  <w:lang w:eastAsia="ko-KR"/>
                </w:rPr>
                <w:t>_________________________________________</w:t>
              </w:r>
            </w:ins>
          </w:p>
          <w:p w:rsidR="002539C4" w:rsidRDefault="002539C4" w:rsidP="00626985">
            <w:pPr>
              <w:rPr>
                <w:rFonts w:eastAsia="Batang" w:cs="Arial"/>
                <w:lang w:eastAsia="ko-KR"/>
              </w:rPr>
            </w:pPr>
            <w:r>
              <w:rPr>
                <w:rFonts w:eastAsia="Batang" w:cs="Arial"/>
                <w:lang w:eastAsia="ko-KR"/>
              </w:rPr>
              <w:t>Sung, Thu, 20:10</w:t>
            </w:r>
          </w:p>
          <w:p w:rsidR="002539C4" w:rsidRDefault="002539C4" w:rsidP="00626985">
            <w:pPr>
              <w:rPr>
                <w:rFonts w:eastAsia="Batang" w:cs="Arial"/>
                <w:lang w:eastAsia="ko-KR"/>
              </w:rPr>
            </w:pPr>
            <w:r>
              <w:rPr>
                <w:rFonts w:eastAsia="Batang" w:cs="Arial"/>
                <w:lang w:eastAsia="ko-KR"/>
              </w:rPr>
              <w:t>Tries to understand the issue</w:t>
            </w:r>
          </w:p>
          <w:p w:rsidR="002539C4" w:rsidRDefault="002539C4" w:rsidP="00626985">
            <w:pPr>
              <w:rPr>
                <w:rFonts w:eastAsia="Batang" w:cs="Arial"/>
                <w:lang w:eastAsia="ko-KR"/>
              </w:rPr>
            </w:pPr>
          </w:p>
          <w:p w:rsidR="002539C4" w:rsidRDefault="002539C4" w:rsidP="00626985">
            <w:pPr>
              <w:rPr>
                <w:rFonts w:eastAsia="Batang" w:cs="Arial"/>
                <w:lang w:eastAsia="ko-KR"/>
              </w:rPr>
            </w:pPr>
            <w:r>
              <w:rPr>
                <w:rFonts w:eastAsia="Batang" w:cs="Arial"/>
                <w:lang w:eastAsia="ko-KR"/>
              </w:rPr>
              <w:t>Yanchao, Fri, 06:39</w:t>
            </w:r>
          </w:p>
          <w:p w:rsidR="002539C4" w:rsidRDefault="002539C4" w:rsidP="00626985">
            <w:pPr>
              <w:rPr>
                <w:rFonts w:eastAsia="Batang" w:cs="Arial"/>
                <w:lang w:eastAsia="ko-KR"/>
              </w:rPr>
            </w:pPr>
            <w:r>
              <w:rPr>
                <w:rFonts w:eastAsia="Batang" w:cs="Arial"/>
                <w:lang w:eastAsia="ko-KR"/>
              </w:rPr>
              <w:t>Provides rev1</w:t>
            </w:r>
          </w:p>
          <w:p w:rsidR="002539C4" w:rsidRDefault="002539C4" w:rsidP="00626985">
            <w:pPr>
              <w:rPr>
                <w:rFonts w:eastAsia="Batang" w:cs="Arial"/>
                <w:lang w:eastAsia="ko-KR"/>
              </w:rPr>
            </w:pPr>
          </w:p>
          <w:p w:rsidR="002539C4" w:rsidRDefault="002539C4" w:rsidP="00626985">
            <w:pPr>
              <w:rPr>
                <w:rFonts w:eastAsia="Batang" w:cs="Arial"/>
                <w:lang w:eastAsia="ko-KR"/>
              </w:rPr>
            </w:pPr>
            <w:r>
              <w:rPr>
                <w:rFonts w:eastAsia="Batang" w:cs="Arial"/>
                <w:lang w:eastAsia="ko-KR"/>
              </w:rPr>
              <w:t>Ivo, Fri, 08:10</w:t>
            </w:r>
          </w:p>
          <w:p w:rsidR="002539C4" w:rsidRDefault="002539C4" w:rsidP="00626985">
            <w:pPr>
              <w:rPr>
                <w:lang w:val="en-US"/>
              </w:rPr>
            </w:pPr>
            <w:r>
              <w:rPr>
                <w:lang w:val="en-US"/>
              </w:rPr>
              <w:t>- not essential - should be Rel-17</w:t>
            </w:r>
            <w:r>
              <w:rPr>
                <w:lang w:val="en-US"/>
              </w:rPr>
              <w:br/>
              <w:t xml:space="preserve">- does not address stop enforcing of the limitation </w:t>
            </w:r>
            <w:r>
              <w:rPr>
                <w:lang w:val="en-US"/>
              </w:rPr>
              <w:lastRenderedPageBreak/>
              <w:t>when the PDN connection is released in non-3GPP access</w:t>
            </w:r>
          </w:p>
          <w:p w:rsidR="002539C4" w:rsidRDefault="002539C4" w:rsidP="00626985">
            <w:pPr>
              <w:rPr>
                <w:lang w:val="en-US"/>
              </w:rPr>
            </w:pPr>
          </w:p>
          <w:p w:rsidR="002539C4" w:rsidRDefault="002539C4" w:rsidP="00626985">
            <w:pPr>
              <w:rPr>
                <w:rFonts w:eastAsia="Batang" w:cs="Arial"/>
                <w:lang w:eastAsia="ko-KR"/>
              </w:rPr>
            </w:pPr>
            <w:r>
              <w:rPr>
                <w:rFonts w:eastAsia="Batang" w:cs="Arial"/>
                <w:lang w:eastAsia="ko-KR"/>
              </w:rPr>
              <w:t>Yanchoa, Mon, 09:48</w:t>
            </w:r>
          </w:p>
          <w:p w:rsidR="002539C4" w:rsidRDefault="002539C4" w:rsidP="00626985">
            <w:pPr>
              <w:rPr>
                <w:rFonts w:eastAsia="Batang" w:cs="Arial"/>
                <w:lang w:eastAsia="ko-KR"/>
              </w:rPr>
            </w:pPr>
            <w:r>
              <w:rPr>
                <w:rFonts w:eastAsia="Batang" w:cs="Arial"/>
                <w:lang w:eastAsia="ko-KR"/>
              </w:rPr>
              <w:t>New rev, still rel-16</w:t>
            </w:r>
          </w:p>
          <w:p w:rsidR="002539C4" w:rsidRDefault="002539C4" w:rsidP="00626985">
            <w:pPr>
              <w:rPr>
                <w:rFonts w:eastAsia="Batang" w:cs="Arial"/>
                <w:lang w:eastAsia="ko-KR"/>
              </w:rPr>
            </w:pPr>
          </w:p>
          <w:p w:rsidR="002539C4" w:rsidRDefault="002539C4" w:rsidP="00626985">
            <w:pPr>
              <w:rPr>
                <w:rFonts w:eastAsia="Batang" w:cs="Arial"/>
                <w:lang w:eastAsia="ko-KR"/>
              </w:rPr>
            </w:pPr>
            <w:r>
              <w:rPr>
                <w:rFonts w:eastAsia="Batang" w:cs="Arial"/>
                <w:lang w:eastAsia="ko-KR"/>
              </w:rPr>
              <w:t>Joy, Mon, 06:00</w:t>
            </w:r>
          </w:p>
          <w:p w:rsidR="002539C4" w:rsidRDefault="002539C4" w:rsidP="00626985">
            <w:pPr>
              <w:rPr>
                <w:rFonts w:eastAsia="Batang" w:cs="Arial"/>
                <w:lang w:eastAsia="ko-KR"/>
              </w:rPr>
            </w:pPr>
            <w:r>
              <w:rPr>
                <w:rFonts w:eastAsia="Batang" w:cs="Arial"/>
                <w:lang w:eastAsia="ko-KR"/>
              </w:rPr>
              <w:t>Comment</w:t>
            </w:r>
          </w:p>
          <w:p w:rsidR="002539C4" w:rsidRDefault="002539C4" w:rsidP="00626985">
            <w:pPr>
              <w:rPr>
                <w:rFonts w:eastAsia="Batang" w:cs="Arial"/>
                <w:lang w:eastAsia="ko-KR"/>
              </w:rPr>
            </w:pPr>
          </w:p>
          <w:p w:rsidR="002539C4" w:rsidRDefault="002539C4" w:rsidP="00626985">
            <w:pPr>
              <w:rPr>
                <w:rFonts w:eastAsia="Batang" w:cs="Arial"/>
                <w:lang w:eastAsia="ko-KR"/>
              </w:rPr>
            </w:pPr>
            <w:r>
              <w:rPr>
                <w:rFonts w:eastAsia="Batang" w:cs="Arial"/>
                <w:lang w:eastAsia="ko-KR"/>
              </w:rPr>
              <w:t>Yanchao, Mon, 10:09</w:t>
            </w:r>
          </w:p>
          <w:p w:rsidR="002539C4" w:rsidRDefault="002539C4" w:rsidP="00626985">
            <w:pPr>
              <w:rPr>
                <w:rFonts w:eastAsia="Batang" w:cs="Arial"/>
                <w:lang w:eastAsia="ko-KR"/>
              </w:rPr>
            </w:pPr>
            <w:r>
              <w:rPr>
                <w:rFonts w:eastAsia="Batang" w:cs="Arial"/>
                <w:lang w:eastAsia="ko-KR"/>
              </w:rPr>
              <w:t xml:space="preserve">New rev </w:t>
            </w:r>
          </w:p>
          <w:p w:rsidR="002539C4" w:rsidRDefault="002539C4" w:rsidP="00626985">
            <w:pPr>
              <w:rPr>
                <w:rFonts w:eastAsia="Batang" w:cs="Arial"/>
                <w:lang w:eastAsia="ko-KR"/>
              </w:rPr>
            </w:pPr>
          </w:p>
          <w:p w:rsidR="002539C4" w:rsidRDefault="002539C4" w:rsidP="00626985">
            <w:pPr>
              <w:rPr>
                <w:rFonts w:eastAsia="Batang" w:cs="Arial"/>
                <w:lang w:eastAsia="ko-KR"/>
              </w:rPr>
            </w:pPr>
            <w:r>
              <w:rPr>
                <w:rFonts w:eastAsia="Batang" w:cs="Arial"/>
                <w:lang w:eastAsia="ko-KR"/>
              </w:rPr>
              <w:t>Ivo, mon, 12.13</w:t>
            </w:r>
          </w:p>
          <w:p w:rsidR="002539C4" w:rsidRDefault="002539C4" w:rsidP="00626985">
            <w:pPr>
              <w:rPr>
                <w:rFonts w:eastAsia="Batang" w:cs="Arial"/>
                <w:lang w:eastAsia="ko-KR"/>
              </w:rPr>
            </w:pPr>
            <w:r>
              <w:rPr>
                <w:rFonts w:eastAsia="Batang" w:cs="Arial"/>
                <w:lang w:eastAsia="ko-KR"/>
              </w:rPr>
              <w:t>If essential then Rel-15, otherwise Rel-17</w:t>
            </w:r>
          </w:p>
          <w:p w:rsidR="002539C4" w:rsidRDefault="002539C4" w:rsidP="00626985">
            <w:pPr>
              <w:rPr>
                <w:rFonts w:eastAsia="Batang" w:cs="Arial"/>
                <w:lang w:eastAsia="ko-KR"/>
              </w:rPr>
            </w:pPr>
          </w:p>
          <w:p w:rsidR="002539C4" w:rsidRDefault="002539C4" w:rsidP="00626985">
            <w:pPr>
              <w:rPr>
                <w:rFonts w:eastAsia="Batang" w:cs="Arial"/>
                <w:lang w:eastAsia="ko-KR"/>
              </w:rPr>
            </w:pPr>
            <w:r>
              <w:rPr>
                <w:rFonts w:eastAsia="Batang" w:cs="Arial"/>
                <w:lang w:eastAsia="ko-KR"/>
              </w:rPr>
              <w:t>Yancho, Tue, 09:18</w:t>
            </w:r>
          </w:p>
          <w:p w:rsidR="002539C4" w:rsidRDefault="002539C4" w:rsidP="00626985">
            <w:pPr>
              <w:rPr>
                <w:rFonts w:eastAsia="Batang" w:cs="Arial"/>
                <w:lang w:eastAsia="ko-KR"/>
              </w:rPr>
            </w:pPr>
            <w:r>
              <w:rPr>
                <w:rFonts w:eastAsia="Batang" w:cs="Arial"/>
                <w:lang w:eastAsia="ko-KR"/>
              </w:rPr>
              <w:t>Rev, it is now REL17</w:t>
            </w:r>
          </w:p>
          <w:p w:rsidR="002539C4" w:rsidRDefault="002539C4" w:rsidP="00626985">
            <w:pPr>
              <w:rPr>
                <w:rFonts w:eastAsia="Batang" w:cs="Arial"/>
                <w:lang w:eastAsia="ko-KR"/>
              </w:rPr>
            </w:pPr>
          </w:p>
          <w:p w:rsidR="002539C4" w:rsidRDefault="002539C4" w:rsidP="00626985">
            <w:pPr>
              <w:rPr>
                <w:rFonts w:eastAsia="Batang" w:cs="Arial"/>
                <w:lang w:eastAsia="ko-KR"/>
              </w:rPr>
            </w:pPr>
            <w:r>
              <w:rPr>
                <w:rFonts w:eastAsia="Batang" w:cs="Arial"/>
                <w:lang w:eastAsia="ko-KR"/>
              </w:rPr>
              <w:t>Ivo, Tue, 23:18</w:t>
            </w:r>
          </w:p>
          <w:p w:rsidR="002539C4" w:rsidRDefault="002539C4" w:rsidP="00626985">
            <w:pPr>
              <w:rPr>
                <w:rFonts w:eastAsia="Batang" w:cs="Arial"/>
                <w:lang w:eastAsia="ko-KR"/>
              </w:rPr>
            </w:pPr>
            <w:r>
              <w:rPr>
                <w:rFonts w:eastAsia="Batang" w:cs="Arial"/>
                <w:lang w:eastAsia="ko-KR"/>
              </w:rPr>
              <w:t>Some minors, co-sign</w:t>
            </w:r>
          </w:p>
          <w:p w:rsidR="002539C4" w:rsidRDefault="002539C4" w:rsidP="00626985">
            <w:pPr>
              <w:rPr>
                <w:rFonts w:eastAsia="Batang" w:cs="Arial"/>
                <w:lang w:eastAsia="ko-KR"/>
              </w:rPr>
            </w:pPr>
          </w:p>
          <w:p w:rsidR="002539C4" w:rsidRDefault="002539C4" w:rsidP="00626985">
            <w:pPr>
              <w:rPr>
                <w:rFonts w:eastAsia="Batang" w:cs="Arial"/>
                <w:lang w:eastAsia="ko-KR"/>
              </w:rPr>
            </w:pPr>
          </w:p>
          <w:p w:rsidR="002539C4" w:rsidRDefault="002539C4" w:rsidP="00626985">
            <w:pPr>
              <w:rPr>
                <w:rFonts w:eastAsia="Batang" w:cs="Arial"/>
                <w:lang w:eastAsia="ko-KR"/>
              </w:rPr>
            </w:pPr>
          </w:p>
        </w:tc>
      </w:tr>
      <w:tr w:rsidR="001A563B" w:rsidRPr="00D95972" w:rsidTr="00976D40">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r w:rsidRPr="004A33FD">
              <w:rPr>
                <w:szCs w:val="16"/>
                <w:highlight w:val="green"/>
              </w:rPr>
              <w:lastRenderedPageBreak/>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C908D3">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0BF5" w:rsidRDefault="00930BF5" w:rsidP="00EA515C">
            <w:pPr>
              <w:rPr>
                <w:rFonts w:eastAsia="Batang" w:cs="Arial"/>
                <w:lang w:eastAsia="ko-KR"/>
              </w:rPr>
            </w:pPr>
            <w:r>
              <w:rPr>
                <w:rFonts w:eastAsia="Batang" w:cs="Arial"/>
                <w:lang w:eastAsia="ko-KR"/>
              </w:rPr>
              <w:t>General Stage-3 5GS NAS protocol development</w:t>
            </w:r>
          </w:p>
          <w:p w:rsidR="00930BF5" w:rsidRDefault="00930BF5" w:rsidP="00EA515C">
            <w:pPr>
              <w:rPr>
                <w:rFonts w:eastAsia="Batang" w:cs="Arial"/>
                <w:lang w:eastAsia="ko-KR"/>
              </w:rPr>
            </w:pPr>
          </w:p>
          <w:p w:rsidR="00EA515C" w:rsidRPr="00D95972" w:rsidRDefault="00EA515C" w:rsidP="00EA515C">
            <w:pPr>
              <w:rPr>
                <w:rFonts w:eastAsia="Batang" w:cs="Arial"/>
                <w:lang w:eastAsia="ko-KR"/>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Default="00600924" w:rsidP="00483F4A">
            <w:hyperlink r:id="rId83" w:history="1">
              <w:r w:rsidR="002269BF">
                <w:rPr>
                  <w:rStyle w:val="Hyperlink"/>
                </w:rPr>
                <w:t>C1-204883</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908D3" w:rsidRDefault="00C908D3"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Default="00600924" w:rsidP="00483F4A">
            <w:hyperlink r:id="rId84" w:history="1">
              <w:r w:rsidR="002269BF">
                <w:rPr>
                  <w:rStyle w:val="Hyperlink"/>
                </w:rPr>
                <w:t>C1-204959</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Huawei, HiSilicon, OPPO  / JJ</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Postponed</w:t>
            </w:r>
          </w:p>
          <w:p w:rsidR="00483F4A"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Prefers QCOM in 5093</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22:00</w:t>
            </w:r>
          </w:p>
          <w:p w:rsidR="00DB434D" w:rsidRDefault="00DB434D" w:rsidP="00483F4A">
            <w:pPr>
              <w:rPr>
                <w:rFonts w:cs="Arial"/>
                <w:color w:val="000000"/>
                <w:lang w:val="en-US"/>
              </w:rPr>
            </w:pPr>
            <w:r>
              <w:rPr>
                <w:rFonts w:cs="Arial"/>
                <w:color w:val="000000"/>
                <w:lang w:val="en-US"/>
              </w:rPr>
              <w:t>Same as Ivo</w:t>
            </w:r>
          </w:p>
          <w:p w:rsidR="00DB434D" w:rsidRDefault="00DB434D" w:rsidP="00483F4A">
            <w:pPr>
              <w:rPr>
                <w:rFonts w:cs="Arial"/>
                <w:color w:val="000000"/>
                <w:lang w:val="en-US"/>
              </w:rPr>
            </w:pPr>
          </w:p>
          <w:p w:rsidR="00DB434D" w:rsidRDefault="00DB434D" w:rsidP="00DB434D">
            <w:pPr>
              <w:rPr>
                <w:rFonts w:cs="Arial"/>
                <w:color w:val="000000"/>
                <w:lang w:val="en-US"/>
              </w:rPr>
            </w:pPr>
            <w:r>
              <w:rPr>
                <w:rFonts w:cs="Arial"/>
                <w:color w:val="000000"/>
                <w:lang w:val="en-US"/>
              </w:rPr>
              <w:t>Sung, Thu, 22:00</w:t>
            </w:r>
          </w:p>
          <w:p w:rsidR="00DB434D" w:rsidRDefault="00DB434D" w:rsidP="00DB434D">
            <w:pPr>
              <w:rPr>
                <w:rFonts w:cs="Arial"/>
                <w:color w:val="000000"/>
                <w:lang w:val="en-US"/>
              </w:rPr>
            </w:pPr>
            <w:r>
              <w:rPr>
                <w:rFonts w:cs="Arial"/>
                <w:color w:val="000000"/>
                <w:lang w:val="en-US"/>
              </w:rPr>
              <w:t>Same as Ivo</w:t>
            </w:r>
          </w:p>
          <w:p w:rsidR="008D1C30" w:rsidRDefault="008D1C30" w:rsidP="00DB434D">
            <w:pPr>
              <w:rPr>
                <w:rFonts w:cs="Arial"/>
                <w:color w:val="000000"/>
                <w:lang w:val="en-US"/>
              </w:rPr>
            </w:pPr>
          </w:p>
          <w:p w:rsidR="008D1C30" w:rsidRDefault="008D1C30" w:rsidP="00DB434D">
            <w:pPr>
              <w:rPr>
                <w:rFonts w:cs="Arial"/>
                <w:color w:val="000000"/>
                <w:lang w:val="en-US"/>
              </w:rPr>
            </w:pPr>
            <w:r>
              <w:rPr>
                <w:rFonts w:cs="Arial"/>
                <w:color w:val="000000"/>
                <w:lang w:val="en-US"/>
              </w:rPr>
              <w:t>JJ, Wed, 11:26</w:t>
            </w:r>
          </w:p>
          <w:p w:rsidR="008D1C30" w:rsidRDefault="00613DAD" w:rsidP="00DB434D">
            <w:pPr>
              <w:rPr>
                <w:rFonts w:cs="Arial"/>
                <w:color w:val="000000"/>
                <w:lang w:val="en-US"/>
              </w:rPr>
            </w:pPr>
            <w:r>
              <w:rPr>
                <w:rFonts w:cs="Arial"/>
                <w:color w:val="000000"/>
                <w:lang w:val="en-US"/>
              </w:rPr>
              <w:t>O</w:t>
            </w:r>
            <w:r w:rsidR="008D1C30">
              <w:rPr>
                <w:rFonts w:cs="Arial"/>
                <w:color w:val="000000"/>
                <w:lang w:val="en-US"/>
              </w:rPr>
              <w:t>ngoing</w:t>
            </w:r>
          </w:p>
          <w:p w:rsidR="00613DAD" w:rsidRDefault="00613DAD" w:rsidP="00DB434D">
            <w:pPr>
              <w:rPr>
                <w:rFonts w:cs="Arial"/>
                <w:color w:val="000000"/>
                <w:lang w:val="en-US"/>
              </w:rPr>
            </w:pPr>
          </w:p>
          <w:p w:rsidR="00613DAD" w:rsidRDefault="00613DAD" w:rsidP="00DB434D">
            <w:pPr>
              <w:rPr>
                <w:rFonts w:cs="Arial"/>
                <w:color w:val="000000"/>
                <w:lang w:val="en-US"/>
              </w:rPr>
            </w:pPr>
            <w:r>
              <w:rPr>
                <w:rFonts w:cs="Arial"/>
                <w:color w:val="000000"/>
                <w:lang w:val="en-US"/>
              </w:rPr>
              <w:t>Lin, Wed, 12:46</w:t>
            </w:r>
          </w:p>
          <w:p w:rsidR="00613DAD" w:rsidRDefault="00613DAD" w:rsidP="00DB434D">
            <w:pPr>
              <w:rPr>
                <w:rFonts w:cs="Arial"/>
                <w:color w:val="000000"/>
                <w:lang w:val="en-US"/>
              </w:rPr>
            </w:pPr>
            <w:r>
              <w:rPr>
                <w:rFonts w:cs="Arial"/>
                <w:color w:val="000000"/>
                <w:lang w:val="en-US"/>
              </w:rPr>
              <w:t>Same as JJ</w:t>
            </w:r>
          </w:p>
          <w:p w:rsidR="00C4492E" w:rsidRDefault="00C4492E" w:rsidP="00DB434D">
            <w:pPr>
              <w:rPr>
                <w:rFonts w:cs="Arial"/>
                <w:color w:val="000000"/>
                <w:lang w:val="en-US"/>
              </w:rPr>
            </w:pPr>
          </w:p>
          <w:p w:rsidR="00C4492E" w:rsidRDefault="00C4492E" w:rsidP="00DB434D">
            <w:pPr>
              <w:rPr>
                <w:rFonts w:cs="Arial"/>
                <w:color w:val="000000"/>
                <w:lang w:val="en-US"/>
              </w:rPr>
            </w:pPr>
            <w:r>
              <w:rPr>
                <w:rFonts w:cs="Arial"/>
                <w:color w:val="000000"/>
                <w:lang w:val="en-US"/>
              </w:rPr>
              <w:t>Sung, Wed, 1920</w:t>
            </w:r>
          </w:p>
          <w:p w:rsidR="00C4492E" w:rsidRDefault="00C4492E" w:rsidP="00DB434D">
            <w:pPr>
              <w:rPr>
                <w:rFonts w:cs="Arial"/>
                <w:color w:val="000000"/>
                <w:lang w:val="en-US"/>
              </w:rPr>
            </w:pPr>
            <w:r>
              <w:rPr>
                <w:rFonts w:cs="Arial"/>
                <w:color w:val="000000"/>
                <w:lang w:val="en-US"/>
              </w:rPr>
              <w:t>Negative on the CR</w:t>
            </w:r>
          </w:p>
          <w:p w:rsidR="003E6B43" w:rsidRDefault="003E6B43" w:rsidP="00DB434D">
            <w:pPr>
              <w:rPr>
                <w:rFonts w:cs="Arial"/>
                <w:color w:val="000000"/>
                <w:lang w:val="en-US"/>
              </w:rPr>
            </w:pPr>
          </w:p>
          <w:p w:rsidR="003E6B43" w:rsidRDefault="003E6B43" w:rsidP="00DB434D">
            <w:pPr>
              <w:rPr>
                <w:rFonts w:cs="Arial"/>
                <w:color w:val="000000"/>
                <w:lang w:val="en-US"/>
              </w:rPr>
            </w:pPr>
            <w:r>
              <w:rPr>
                <w:rFonts w:cs="Arial"/>
                <w:color w:val="000000"/>
                <w:lang w:val="en-US"/>
              </w:rPr>
              <w:t>Amer, Thu, 07:10</w:t>
            </w:r>
          </w:p>
          <w:p w:rsidR="003E6B43" w:rsidRDefault="003E6B43" w:rsidP="00DB434D">
            <w:pPr>
              <w:rPr>
                <w:rFonts w:cs="Arial"/>
                <w:color w:val="000000"/>
                <w:lang w:val="en-US"/>
              </w:rPr>
            </w:pPr>
            <w:r>
              <w:rPr>
                <w:rFonts w:cs="Arial"/>
                <w:color w:val="000000"/>
                <w:lang w:val="en-US"/>
              </w:rPr>
              <w:t>Negative on the CR</w:t>
            </w:r>
          </w:p>
          <w:p w:rsidR="001F1D18" w:rsidRDefault="001F1D18" w:rsidP="00DB434D">
            <w:pPr>
              <w:rPr>
                <w:rFonts w:cs="Arial"/>
                <w:color w:val="000000"/>
                <w:lang w:val="en-US"/>
              </w:rPr>
            </w:pPr>
          </w:p>
          <w:p w:rsidR="001F1D18" w:rsidRDefault="001F1D18" w:rsidP="00DB434D">
            <w:pPr>
              <w:rPr>
                <w:rFonts w:cs="Arial"/>
                <w:color w:val="000000"/>
                <w:lang w:val="en-US"/>
              </w:rPr>
            </w:pPr>
            <w:r>
              <w:rPr>
                <w:rFonts w:cs="Arial"/>
                <w:color w:val="000000"/>
                <w:lang w:val="en-US"/>
              </w:rPr>
              <w:t>JJ, Fri, 0757</w:t>
            </w:r>
          </w:p>
          <w:p w:rsidR="001F1D18" w:rsidRDefault="001F1D18" w:rsidP="00DB434D">
            <w:pPr>
              <w:rPr>
                <w:rFonts w:cs="Arial"/>
                <w:color w:val="000000"/>
                <w:lang w:val="en-US"/>
              </w:rPr>
            </w:pPr>
            <w:r>
              <w:rPr>
                <w:rFonts w:cs="Arial"/>
                <w:color w:val="000000"/>
                <w:lang w:val="en-US"/>
              </w:rPr>
              <w:t>Some comments</w:t>
            </w:r>
          </w:p>
          <w:p w:rsidR="001F1D18" w:rsidRDefault="001F1D18" w:rsidP="00DB434D">
            <w:pPr>
              <w:rPr>
                <w:rFonts w:cs="Arial"/>
                <w:color w:val="000000"/>
                <w:lang w:val="en-US"/>
              </w:rPr>
            </w:pPr>
          </w:p>
          <w:p w:rsidR="003E6B43" w:rsidRDefault="003E6B43" w:rsidP="00DB434D">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rsidR="00483F4A" w:rsidRDefault="00600924" w:rsidP="00483F4A">
            <w:hyperlink r:id="rId85" w:history="1">
              <w:r w:rsidR="002269BF">
                <w:rPr>
                  <w:rStyle w:val="Hyperlink"/>
                </w:rPr>
                <w:t>C1-204960</w:t>
              </w:r>
            </w:hyperlink>
          </w:p>
        </w:tc>
        <w:tc>
          <w:tcPr>
            <w:tcW w:w="4191" w:type="dxa"/>
            <w:gridSpan w:val="3"/>
            <w:tcBorders>
              <w:top w:val="single" w:sz="4" w:space="0" w:color="auto"/>
              <w:bottom w:val="single" w:sz="4" w:space="0" w:color="auto"/>
            </w:tcBorders>
            <w:shd w:val="clear" w:color="auto" w:fill="auto"/>
          </w:tcPr>
          <w:p w:rsidR="00483F4A" w:rsidRDefault="00483F4A" w:rsidP="00483F4A">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auto"/>
          </w:tcPr>
          <w:p w:rsidR="00483F4A" w:rsidRDefault="00483F4A" w:rsidP="00483F4A">
            <w:pPr>
              <w:rPr>
                <w:rFonts w:cs="Arial"/>
                <w:lang w:val="en-US"/>
              </w:rPr>
            </w:pPr>
            <w:r>
              <w:rPr>
                <w:rFonts w:cs="Arial"/>
                <w:lang w:val="en-US"/>
              </w:rPr>
              <w:t>MediaTek Inc., Ericsson  / JJ</w:t>
            </w:r>
          </w:p>
        </w:tc>
        <w:tc>
          <w:tcPr>
            <w:tcW w:w="826" w:type="dxa"/>
            <w:tcBorders>
              <w:top w:val="single" w:sz="4" w:space="0" w:color="auto"/>
              <w:bottom w:val="single" w:sz="4" w:space="0" w:color="auto"/>
            </w:tcBorders>
            <w:shd w:val="clear" w:color="auto" w:fill="auto"/>
          </w:tcPr>
          <w:p w:rsidR="00483F4A" w:rsidRDefault="00483F4A" w:rsidP="00483F4A">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44C1F" w:rsidRDefault="00344C1F" w:rsidP="00483F4A">
            <w:pPr>
              <w:rPr>
                <w:rFonts w:cs="Arial"/>
                <w:color w:val="000000"/>
                <w:lang w:val="en-US"/>
              </w:rPr>
            </w:pPr>
            <w:r>
              <w:rPr>
                <w:rFonts w:cs="Arial"/>
                <w:color w:val="000000"/>
                <w:lang w:val="en-US"/>
              </w:rPr>
              <w:t>Postponed</w:t>
            </w:r>
          </w:p>
          <w:p w:rsidR="00344C1F" w:rsidRDefault="00344C1F" w:rsidP="00483F4A">
            <w:pPr>
              <w:rPr>
                <w:rFonts w:cs="Arial"/>
                <w:color w:val="000000"/>
                <w:lang w:val="en-US"/>
              </w:rPr>
            </w:pPr>
            <w:r>
              <w:rPr>
                <w:rFonts w:cs="Arial"/>
                <w:color w:val="000000"/>
                <w:lang w:val="en-US"/>
              </w:rPr>
              <w:t>Request form the author</w:t>
            </w:r>
          </w:p>
          <w:p w:rsidR="009A1A75" w:rsidRDefault="009A1A75" w:rsidP="00483F4A">
            <w:pPr>
              <w:rPr>
                <w:rFonts w:cs="Arial"/>
                <w:color w:val="000000"/>
                <w:lang w:val="en-US"/>
              </w:rPr>
            </w:pPr>
            <w:r>
              <w:rPr>
                <w:rFonts w:cs="Arial"/>
                <w:color w:val="000000"/>
                <w:lang w:val="en-US"/>
              </w:rPr>
              <w:t>Revision of C1-203946</w:t>
            </w:r>
          </w:p>
          <w:p w:rsidR="009A1A75" w:rsidRDefault="009A1A75" w:rsidP="00483F4A">
            <w:pPr>
              <w:rPr>
                <w:rFonts w:cs="Arial"/>
                <w:color w:val="000000"/>
                <w:lang w:val="en-US"/>
              </w:rPr>
            </w:pPr>
          </w:p>
          <w:p w:rsidR="00DB05F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CR is not needed</w:t>
            </w:r>
          </w:p>
          <w:p w:rsidR="00A95575" w:rsidRDefault="00A95575" w:rsidP="00483F4A">
            <w:pPr>
              <w:rPr>
                <w:lang w:val="en-US"/>
              </w:rPr>
            </w:pPr>
          </w:p>
          <w:p w:rsidR="00A95575" w:rsidRDefault="00A95575" w:rsidP="00483F4A">
            <w:pPr>
              <w:rPr>
                <w:lang w:val="en-US"/>
              </w:rPr>
            </w:pPr>
            <w:r>
              <w:rPr>
                <w:lang w:val="en-US"/>
              </w:rPr>
              <w:t>Rae, Thu, 10:33</w:t>
            </w:r>
          </w:p>
          <w:p w:rsidR="00A95575" w:rsidRDefault="00A95575" w:rsidP="00483F4A">
            <w:pPr>
              <w:rPr>
                <w:lang w:val="en-US"/>
              </w:rPr>
            </w:pPr>
            <w:r>
              <w:rPr>
                <w:lang w:val="en-US"/>
              </w:rPr>
              <w:t>Agrees with Lena</w:t>
            </w:r>
          </w:p>
          <w:p w:rsidR="00090175" w:rsidRDefault="00090175" w:rsidP="00483F4A">
            <w:pPr>
              <w:rPr>
                <w:lang w:val="en-US"/>
              </w:rPr>
            </w:pPr>
          </w:p>
          <w:p w:rsidR="00090175" w:rsidRDefault="00090175" w:rsidP="00483F4A">
            <w:pPr>
              <w:rPr>
                <w:lang w:val="en-US"/>
              </w:rPr>
            </w:pPr>
            <w:r>
              <w:rPr>
                <w:lang w:val="en-US"/>
              </w:rPr>
              <w:t>Cristina, Thu, 11:09</w:t>
            </w:r>
          </w:p>
          <w:p w:rsidR="00090175" w:rsidRDefault="00090175" w:rsidP="00483F4A">
            <w:pPr>
              <w:rPr>
                <w:lang w:val="en-US"/>
              </w:rPr>
            </w:pPr>
            <w:r>
              <w:rPr>
                <w:lang w:val="en-US"/>
              </w:rPr>
              <w:t>Good idea, shift to Rel-17</w:t>
            </w:r>
          </w:p>
          <w:p w:rsidR="00090175" w:rsidRDefault="00090175" w:rsidP="00483F4A">
            <w:pPr>
              <w:rPr>
                <w:rFonts w:cs="Arial"/>
                <w:color w:val="000000"/>
                <w:lang w:val="en-US"/>
              </w:rPr>
            </w:pPr>
          </w:p>
          <w:p w:rsidR="00DB05FA" w:rsidRDefault="009D0B6F" w:rsidP="00483F4A">
            <w:pPr>
              <w:rPr>
                <w:rFonts w:cs="Arial"/>
                <w:color w:val="000000"/>
                <w:lang w:val="en-US"/>
              </w:rPr>
            </w:pPr>
            <w:r>
              <w:rPr>
                <w:rFonts w:cs="Arial"/>
                <w:color w:val="000000"/>
                <w:lang w:val="en-US"/>
              </w:rPr>
              <w:t>JJ, Mon, 05:31</w:t>
            </w:r>
          </w:p>
          <w:p w:rsidR="009D0B6F" w:rsidRDefault="009D0B6F" w:rsidP="00483F4A">
            <w:pPr>
              <w:rPr>
                <w:rFonts w:cs="Arial"/>
                <w:color w:val="000000"/>
                <w:lang w:val="en-US"/>
              </w:rPr>
            </w:pPr>
            <w:r>
              <w:rPr>
                <w:rFonts w:cs="Arial"/>
                <w:color w:val="000000"/>
                <w:lang w:val="en-US"/>
              </w:rPr>
              <w:t>Offers to wait one more day for comments</w:t>
            </w:r>
          </w:p>
          <w:p w:rsidR="003B4C61" w:rsidRDefault="003B4C61" w:rsidP="00483F4A">
            <w:pPr>
              <w:rPr>
                <w:rFonts w:cs="Arial"/>
                <w:color w:val="000000"/>
                <w:lang w:val="en-US"/>
              </w:rPr>
            </w:pPr>
          </w:p>
          <w:p w:rsidR="003B4C61" w:rsidRDefault="003B4C61" w:rsidP="00483F4A">
            <w:pPr>
              <w:rPr>
                <w:rFonts w:cs="Arial"/>
                <w:color w:val="000000"/>
                <w:lang w:val="en-US"/>
              </w:rPr>
            </w:pPr>
            <w:r>
              <w:rPr>
                <w:rFonts w:cs="Arial"/>
                <w:color w:val="000000"/>
                <w:lang w:val="en-US"/>
              </w:rPr>
              <w:t>Joy, Tue, 06:54</w:t>
            </w:r>
          </w:p>
          <w:p w:rsidR="003B4C61" w:rsidRDefault="003B4C61" w:rsidP="00483F4A">
            <w:pPr>
              <w:rPr>
                <w:rFonts w:cs="Arial"/>
                <w:color w:val="000000"/>
                <w:lang w:val="en-US"/>
              </w:rPr>
            </w:pPr>
            <w:r>
              <w:rPr>
                <w:rFonts w:cs="Arial"/>
                <w:color w:val="000000"/>
                <w:lang w:val="en-US"/>
              </w:rPr>
              <w:t>Does not agree on the approach</w:t>
            </w:r>
          </w:p>
          <w:p w:rsidR="005670DB" w:rsidRDefault="005670DB" w:rsidP="00483F4A">
            <w:pPr>
              <w:rPr>
                <w:rFonts w:cs="Arial"/>
                <w:color w:val="000000"/>
                <w:lang w:val="en-US"/>
              </w:rPr>
            </w:pPr>
          </w:p>
          <w:p w:rsidR="005670DB" w:rsidRDefault="005670DB" w:rsidP="00483F4A">
            <w:pPr>
              <w:rPr>
                <w:rFonts w:cs="Arial"/>
                <w:color w:val="000000"/>
                <w:lang w:val="en-US"/>
              </w:rPr>
            </w:pPr>
            <w:r>
              <w:rPr>
                <w:rFonts w:cs="Arial"/>
                <w:color w:val="000000"/>
                <w:lang w:val="en-US"/>
              </w:rPr>
              <w:t>Jj, Tue, 14:17</w:t>
            </w:r>
          </w:p>
          <w:p w:rsidR="005670DB" w:rsidRDefault="005670DB" w:rsidP="00483F4A">
            <w:pPr>
              <w:rPr>
                <w:rFonts w:cs="Arial"/>
                <w:color w:val="000000"/>
                <w:lang w:val="en-US"/>
              </w:rPr>
            </w:pPr>
            <w:r>
              <w:rPr>
                <w:rFonts w:cs="Arial"/>
                <w:color w:val="000000"/>
                <w:lang w:val="en-US"/>
              </w:rPr>
              <w:t>Wants to postpone his CR</w:t>
            </w:r>
          </w:p>
          <w:p w:rsidR="00D470B2" w:rsidRDefault="00D470B2" w:rsidP="00483F4A">
            <w:pPr>
              <w:rPr>
                <w:rFonts w:cs="Arial"/>
                <w:color w:val="000000"/>
                <w:lang w:val="en-US"/>
              </w:rPr>
            </w:pPr>
          </w:p>
          <w:p w:rsidR="00D470B2" w:rsidRDefault="00D470B2" w:rsidP="00483F4A">
            <w:pPr>
              <w:rPr>
                <w:rFonts w:cs="Arial"/>
                <w:color w:val="000000"/>
                <w:lang w:val="en-US"/>
              </w:rPr>
            </w:pPr>
            <w:r>
              <w:rPr>
                <w:rFonts w:cs="Arial"/>
                <w:color w:val="000000"/>
                <w:lang w:val="en-US"/>
              </w:rPr>
              <w:t>Joy, Tue, 15:42</w:t>
            </w:r>
          </w:p>
          <w:p w:rsidR="00D470B2" w:rsidRDefault="00D470B2" w:rsidP="00483F4A">
            <w:pPr>
              <w:rPr>
                <w:rFonts w:cs="Arial"/>
                <w:color w:val="000000"/>
                <w:lang w:val="en-US"/>
              </w:rPr>
            </w:pPr>
            <w:r>
              <w:rPr>
                <w:rFonts w:cs="Arial"/>
                <w:color w:val="000000"/>
                <w:lang w:val="en-US"/>
              </w:rPr>
              <w:t>Ok</w:t>
            </w:r>
          </w:p>
          <w:p w:rsidR="00D470B2" w:rsidRDefault="00D470B2" w:rsidP="00483F4A">
            <w:pPr>
              <w:rPr>
                <w:rFonts w:cs="Arial"/>
                <w:color w:val="000000"/>
                <w:lang w:val="en-US"/>
              </w:rPr>
            </w:pPr>
          </w:p>
          <w:p w:rsidR="00D470B2" w:rsidRDefault="00D470B2" w:rsidP="00483F4A">
            <w:pPr>
              <w:rPr>
                <w:rFonts w:cs="Arial"/>
                <w:color w:val="000000"/>
                <w:lang w:val="en-US"/>
              </w:rPr>
            </w:pPr>
            <w:r>
              <w:rPr>
                <w:rFonts w:cs="Arial"/>
                <w:color w:val="000000"/>
                <w:lang w:val="en-US"/>
              </w:rPr>
              <w:t>Ivo, Tue, 15:48</w:t>
            </w:r>
          </w:p>
          <w:p w:rsidR="00D470B2" w:rsidRDefault="00D470B2" w:rsidP="00483F4A">
            <w:pPr>
              <w:rPr>
                <w:rFonts w:cs="Arial"/>
                <w:color w:val="000000"/>
                <w:lang w:val="en-US"/>
              </w:rPr>
            </w:pPr>
            <w:r>
              <w:rPr>
                <w:rFonts w:cs="Arial"/>
                <w:color w:val="000000"/>
                <w:lang w:val="en-US"/>
              </w:rPr>
              <w:t>Just removing the EN leaves a problem</w:t>
            </w:r>
          </w:p>
          <w:p w:rsidR="00D451F7" w:rsidRDefault="00D451F7" w:rsidP="00483F4A">
            <w:pPr>
              <w:rPr>
                <w:rFonts w:cs="Arial"/>
                <w:color w:val="000000"/>
                <w:lang w:val="en-US"/>
              </w:rPr>
            </w:pPr>
          </w:p>
          <w:p w:rsidR="00D451F7" w:rsidRDefault="00D451F7" w:rsidP="00483F4A">
            <w:pPr>
              <w:rPr>
                <w:rFonts w:cs="Arial"/>
                <w:color w:val="000000"/>
                <w:lang w:val="en-US"/>
              </w:rPr>
            </w:pPr>
            <w:r>
              <w:rPr>
                <w:rFonts w:cs="Arial"/>
                <w:color w:val="000000"/>
                <w:lang w:val="en-US"/>
              </w:rPr>
              <w:t>Joy, Tue, 17:16</w:t>
            </w:r>
          </w:p>
          <w:p w:rsidR="00D451F7" w:rsidRDefault="00D451F7" w:rsidP="00483F4A">
            <w:pPr>
              <w:rPr>
                <w:rFonts w:cs="Arial"/>
                <w:color w:val="000000"/>
                <w:lang w:val="en-US"/>
              </w:rPr>
            </w:pPr>
            <w:r>
              <w:rPr>
                <w:rFonts w:cs="Arial"/>
                <w:color w:val="000000"/>
                <w:lang w:val="en-US"/>
              </w:rPr>
              <w:t>Some answer to Ivo</w:t>
            </w:r>
          </w:p>
          <w:p w:rsidR="0031181F" w:rsidRDefault="0031181F" w:rsidP="00483F4A">
            <w:pPr>
              <w:rPr>
                <w:rFonts w:cs="Arial"/>
                <w:color w:val="000000"/>
                <w:lang w:val="en-US"/>
              </w:rPr>
            </w:pPr>
          </w:p>
          <w:p w:rsidR="0031181F" w:rsidRDefault="0031181F" w:rsidP="00483F4A">
            <w:pPr>
              <w:rPr>
                <w:rFonts w:cs="Arial"/>
                <w:color w:val="000000"/>
                <w:lang w:val="en-US"/>
              </w:rPr>
            </w:pPr>
            <w:r>
              <w:rPr>
                <w:rFonts w:cs="Arial"/>
                <w:color w:val="000000"/>
                <w:lang w:val="en-US"/>
              </w:rPr>
              <w:t>Lena, Wed, 03:29</w:t>
            </w:r>
          </w:p>
          <w:p w:rsidR="0031181F" w:rsidRDefault="0031181F" w:rsidP="00483F4A">
            <w:pPr>
              <w:rPr>
                <w:rFonts w:cs="Arial"/>
                <w:color w:val="000000"/>
                <w:lang w:val="en-US"/>
              </w:rPr>
            </w:pPr>
            <w:r>
              <w:rPr>
                <w:rFonts w:cs="Arial"/>
                <w:color w:val="000000"/>
                <w:lang w:val="en-US"/>
              </w:rPr>
              <w:t>Ok with jj proposal, 4960 is postponed, 4965 cover page is updated</w:t>
            </w:r>
          </w:p>
          <w:p w:rsidR="00535BBF" w:rsidRDefault="00535BBF" w:rsidP="00483F4A">
            <w:pPr>
              <w:rPr>
                <w:rFonts w:cs="Arial"/>
                <w:color w:val="000000"/>
                <w:lang w:val="en-US"/>
              </w:rPr>
            </w:pPr>
          </w:p>
          <w:p w:rsidR="00535BBF" w:rsidRDefault="00535BBF" w:rsidP="00535BBF">
            <w:pPr>
              <w:rPr>
                <w:rFonts w:cs="Arial"/>
                <w:color w:val="000000"/>
                <w:lang w:val="en-US"/>
              </w:rPr>
            </w:pPr>
            <w:r>
              <w:rPr>
                <w:rFonts w:cs="Arial"/>
                <w:color w:val="000000"/>
                <w:lang w:val="en-US"/>
              </w:rPr>
              <w:t>rae, Wed, 04:29</w:t>
            </w:r>
          </w:p>
          <w:p w:rsidR="00535BBF" w:rsidRDefault="00535BBF" w:rsidP="00535BBF">
            <w:pPr>
              <w:rPr>
                <w:rFonts w:cs="Arial"/>
                <w:color w:val="000000"/>
                <w:lang w:val="en-US"/>
              </w:rPr>
            </w:pPr>
            <w:r>
              <w:rPr>
                <w:rFonts w:cs="Arial"/>
                <w:color w:val="000000"/>
                <w:lang w:val="en-US"/>
              </w:rPr>
              <w:t>Ok with jj proposal, 4960 is postponed, 4965 cover page is updated</w:t>
            </w:r>
          </w:p>
          <w:p w:rsidR="00535BBF" w:rsidRDefault="00535BBF" w:rsidP="00483F4A">
            <w:pPr>
              <w:rPr>
                <w:rFonts w:cs="Arial"/>
                <w:color w:val="000000"/>
                <w:lang w:val="en-US"/>
              </w:rPr>
            </w:pPr>
          </w:p>
          <w:p w:rsidR="00564BEC" w:rsidRDefault="00564BEC" w:rsidP="00483F4A">
            <w:pPr>
              <w:rPr>
                <w:rFonts w:cs="Arial"/>
                <w:color w:val="000000"/>
                <w:lang w:val="en-US"/>
              </w:rPr>
            </w:pPr>
            <w:r>
              <w:rPr>
                <w:rFonts w:cs="Arial"/>
                <w:color w:val="000000"/>
                <w:lang w:val="en-US"/>
              </w:rPr>
              <w:t>Ongoing discussion, JJ lists who supports what</w:t>
            </w:r>
          </w:p>
          <w:p w:rsidR="00704EAA" w:rsidRDefault="00704EAA" w:rsidP="00483F4A">
            <w:pPr>
              <w:rPr>
                <w:rFonts w:cs="Arial"/>
                <w:color w:val="000000"/>
                <w:lang w:val="en-US"/>
              </w:rPr>
            </w:pPr>
          </w:p>
          <w:p w:rsidR="00704EAA" w:rsidRDefault="00704EAA" w:rsidP="00483F4A">
            <w:pPr>
              <w:rPr>
                <w:rFonts w:cs="Arial"/>
                <w:color w:val="000000"/>
                <w:lang w:val="en-US"/>
              </w:rPr>
            </w:pP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Default="00600924" w:rsidP="00483F4A">
            <w:hyperlink r:id="rId86" w:history="1">
              <w:r w:rsidR="002269BF">
                <w:rPr>
                  <w:rStyle w:val="Hyperlink"/>
                </w:rPr>
                <w:t>C1-204962</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Default="00600924" w:rsidP="00483F4A">
            <w:hyperlink r:id="rId87" w:history="1">
              <w:r w:rsidR="002269BF">
                <w:rPr>
                  <w:rStyle w:val="Hyperlink"/>
                </w:rPr>
                <w:t>C1-204963</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88" w:history="1">
              <w:r w:rsidR="00483F4A">
                <w:rPr>
                  <w:rStyle w:val="Hyperlink"/>
                </w:rPr>
                <w:t>C1-204544</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71EE4" w:rsidRDefault="00671EE4" w:rsidP="00483F4A">
            <w:pPr>
              <w:rPr>
                <w:rFonts w:cs="Arial"/>
                <w:color w:val="000000"/>
                <w:lang w:val="en-US"/>
              </w:rPr>
            </w:pPr>
            <w:r>
              <w:rPr>
                <w:rFonts w:cs="Arial"/>
                <w:color w:val="000000"/>
                <w:lang w:val="en-US"/>
              </w:rPr>
              <w:t>Postponed</w:t>
            </w:r>
          </w:p>
          <w:p w:rsidR="00483F4A" w:rsidRDefault="000A49AD" w:rsidP="00483F4A">
            <w:pPr>
              <w:rPr>
                <w:rFonts w:cs="Arial"/>
                <w:color w:val="000000"/>
                <w:lang w:val="en-US"/>
              </w:rPr>
            </w:pPr>
            <w:r>
              <w:rPr>
                <w:rFonts w:cs="Arial"/>
                <w:color w:val="000000"/>
                <w:lang w:val="en-US"/>
              </w:rPr>
              <w:t>Kaj, Thu, 12:44</w:t>
            </w:r>
          </w:p>
          <w:p w:rsidR="000A49AD" w:rsidRDefault="000A49AD" w:rsidP="00483F4A">
            <w:pPr>
              <w:rPr>
                <w:rFonts w:cs="Arial"/>
                <w:color w:val="000000"/>
                <w:lang w:val="en-US"/>
              </w:rPr>
            </w:pPr>
            <w:r>
              <w:rPr>
                <w:rFonts w:cs="Arial"/>
                <w:color w:val="000000"/>
                <w:lang w:val="en-US"/>
              </w:rPr>
              <w:t>Already covered in the spec</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PeterM, Thu, 16:13</w:t>
            </w:r>
          </w:p>
          <w:p w:rsidR="00532F9B" w:rsidRDefault="00532F9B" w:rsidP="00483F4A">
            <w:pPr>
              <w:rPr>
                <w:rFonts w:cs="Arial"/>
                <w:color w:val="000000"/>
                <w:lang w:val="en-US"/>
              </w:rPr>
            </w:pPr>
            <w:r>
              <w:rPr>
                <w:rFonts w:cs="Arial"/>
                <w:color w:val="000000"/>
                <w:lang w:val="en-US"/>
              </w:rPr>
              <w:t>Defends</w:t>
            </w:r>
          </w:p>
          <w:p w:rsidR="00532F9B" w:rsidRDefault="00532F9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Kaj, Fri,08:47</w:t>
            </w:r>
          </w:p>
          <w:p w:rsidR="002E00AB" w:rsidRDefault="002E00AB" w:rsidP="00483F4A">
            <w:pPr>
              <w:rPr>
                <w:rFonts w:cs="Arial"/>
                <w:color w:val="000000"/>
                <w:lang w:val="en-US"/>
              </w:rPr>
            </w:pPr>
            <w:r>
              <w:rPr>
                <w:rFonts w:cs="Arial"/>
                <w:color w:val="000000"/>
                <w:lang w:val="en-US"/>
              </w:rPr>
              <w:t>Explains his position</w:t>
            </w:r>
          </w:p>
          <w:p w:rsidR="0099510A" w:rsidRDefault="0099510A" w:rsidP="00483F4A">
            <w:pPr>
              <w:rPr>
                <w:rFonts w:cs="Arial"/>
                <w:color w:val="000000"/>
                <w:lang w:val="en-US"/>
              </w:rPr>
            </w:pPr>
          </w:p>
          <w:p w:rsidR="0099510A" w:rsidRDefault="0099510A" w:rsidP="00483F4A">
            <w:pPr>
              <w:rPr>
                <w:rFonts w:cs="Arial"/>
                <w:color w:val="000000"/>
                <w:lang w:val="en-US"/>
              </w:rPr>
            </w:pPr>
            <w:r>
              <w:rPr>
                <w:rFonts w:cs="Arial"/>
                <w:color w:val="000000"/>
                <w:lang w:val="en-US"/>
              </w:rPr>
              <w:t>Lin, Mon, 08:26</w:t>
            </w:r>
          </w:p>
          <w:p w:rsidR="0099510A" w:rsidRDefault="0099510A" w:rsidP="00483F4A">
            <w:pPr>
              <w:rPr>
                <w:rFonts w:cs="Arial"/>
                <w:color w:val="000000"/>
                <w:lang w:val="en-US"/>
              </w:rPr>
            </w:pPr>
            <w:r>
              <w:rPr>
                <w:rFonts w:cs="Arial"/>
                <w:color w:val="000000"/>
                <w:lang w:val="en-US"/>
              </w:rPr>
              <w:t>CR is not needed</w:t>
            </w:r>
          </w:p>
          <w:p w:rsidR="000A49AD" w:rsidRDefault="000A49AD" w:rsidP="00483F4A">
            <w:pPr>
              <w:rPr>
                <w:rFonts w:cs="Arial"/>
                <w:color w:val="000000"/>
                <w:lang w:val="en-US"/>
              </w:rPr>
            </w:pPr>
          </w:p>
          <w:p w:rsidR="006F31C6" w:rsidRDefault="006F31C6" w:rsidP="00483F4A">
            <w:pPr>
              <w:rPr>
                <w:rFonts w:cs="Arial"/>
                <w:color w:val="000000"/>
                <w:lang w:val="en-US"/>
              </w:rPr>
            </w:pPr>
            <w:r>
              <w:rPr>
                <w:rFonts w:cs="Arial"/>
                <w:color w:val="000000"/>
                <w:lang w:val="en-US"/>
              </w:rPr>
              <w:t>peterM, Mon, 17:05</w:t>
            </w:r>
          </w:p>
          <w:p w:rsidR="006F31C6" w:rsidRDefault="006F31C6" w:rsidP="00483F4A">
            <w:pPr>
              <w:rPr>
                <w:rFonts w:cs="Arial"/>
                <w:color w:val="000000"/>
                <w:lang w:val="en-US"/>
              </w:rPr>
            </w:pPr>
            <w:r>
              <w:rPr>
                <w:rFonts w:cs="Arial"/>
                <w:color w:val="000000"/>
                <w:lang w:val="en-US"/>
              </w:rPr>
              <w:t>defending</w:t>
            </w:r>
          </w:p>
          <w:p w:rsidR="006F31C6" w:rsidRDefault="006F31C6" w:rsidP="00483F4A">
            <w:pPr>
              <w:rPr>
                <w:rFonts w:cs="Arial"/>
                <w:color w:val="000000"/>
                <w:lang w:val="en-US"/>
              </w:rPr>
            </w:pPr>
          </w:p>
          <w:p w:rsidR="005670DB" w:rsidRDefault="005670DB" w:rsidP="00483F4A">
            <w:pPr>
              <w:rPr>
                <w:rFonts w:cs="Arial"/>
                <w:color w:val="000000"/>
                <w:lang w:val="en-US"/>
              </w:rPr>
            </w:pPr>
            <w:r>
              <w:rPr>
                <w:rFonts w:cs="Arial"/>
                <w:color w:val="000000"/>
                <w:lang w:val="en-US"/>
              </w:rPr>
              <w:t>PeterM, Tue, 14:25</w:t>
            </w:r>
          </w:p>
          <w:p w:rsidR="005670DB" w:rsidRDefault="00D451F7" w:rsidP="00483F4A">
            <w:pPr>
              <w:rPr>
                <w:rFonts w:cs="Arial"/>
                <w:color w:val="000000"/>
                <w:lang w:val="en-US"/>
              </w:rPr>
            </w:pPr>
            <w:r>
              <w:rPr>
                <w:rFonts w:cs="Arial"/>
                <w:color w:val="000000"/>
                <w:lang w:val="en-US"/>
              </w:rPr>
              <w:t>R</w:t>
            </w:r>
            <w:r w:rsidR="005670DB">
              <w:rPr>
                <w:rFonts w:cs="Arial"/>
                <w:color w:val="000000"/>
                <w:lang w:val="en-US"/>
              </w:rPr>
              <w:t>ev</w:t>
            </w:r>
          </w:p>
          <w:p w:rsidR="00D451F7" w:rsidRDefault="00D451F7" w:rsidP="00483F4A">
            <w:pPr>
              <w:rPr>
                <w:rFonts w:cs="Arial"/>
                <w:color w:val="000000"/>
                <w:lang w:val="en-US"/>
              </w:rPr>
            </w:pPr>
          </w:p>
          <w:p w:rsidR="00D451F7" w:rsidRDefault="00D451F7" w:rsidP="00483F4A">
            <w:pPr>
              <w:rPr>
                <w:rFonts w:cs="Arial"/>
                <w:color w:val="000000"/>
                <w:lang w:val="en-US"/>
              </w:rPr>
            </w:pPr>
            <w:r>
              <w:rPr>
                <w:rFonts w:cs="Arial"/>
                <w:color w:val="000000"/>
                <w:lang w:val="en-US"/>
              </w:rPr>
              <w:t>Kaj, Tue, 16:53</w:t>
            </w:r>
          </w:p>
          <w:p w:rsidR="00D451F7" w:rsidRDefault="00D451F7" w:rsidP="00483F4A">
            <w:pPr>
              <w:rPr>
                <w:rFonts w:cs="Arial"/>
                <w:color w:val="000000"/>
                <w:lang w:val="en-US"/>
              </w:rPr>
            </w:pPr>
            <w:r>
              <w:rPr>
                <w:rFonts w:cs="Arial"/>
                <w:color w:val="000000"/>
                <w:lang w:val="en-US"/>
              </w:rPr>
              <w:t>This does not work</w:t>
            </w:r>
          </w:p>
          <w:p w:rsidR="00D451F7" w:rsidRDefault="00D451F7" w:rsidP="00483F4A">
            <w:pPr>
              <w:rPr>
                <w:rFonts w:cs="Arial"/>
                <w:color w:val="000000"/>
                <w:lang w:val="en-US"/>
              </w:rPr>
            </w:pPr>
          </w:p>
          <w:p w:rsidR="00D451F7" w:rsidRDefault="00D451F7" w:rsidP="00483F4A">
            <w:pPr>
              <w:rPr>
                <w:rFonts w:cs="Arial"/>
                <w:color w:val="000000"/>
                <w:lang w:val="en-US"/>
              </w:rPr>
            </w:pPr>
            <w:r>
              <w:rPr>
                <w:rFonts w:cs="Arial"/>
                <w:color w:val="000000"/>
                <w:lang w:val="en-US"/>
              </w:rPr>
              <w:t>PeterM, Tue, 17:05</w:t>
            </w:r>
          </w:p>
          <w:p w:rsidR="00D451F7" w:rsidRDefault="00D451F7" w:rsidP="00483F4A">
            <w:pPr>
              <w:rPr>
                <w:rFonts w:cs="Arial"/>
                <w:color w:val="000000"/>
                <w:lang w:val="en-US"/>
              </w:rPr>
            </w:pPr>
            <w:r>
              <w:rPr>
                <w:rFonts w:cs="Arial"/>
                <w:color w:val="000000"/>
                <w:lang w:val="en-US"/>
              </w:rPr>
              <w:t>There is an issue in the spec</w:t>
            </w:r>
          </w:p>
          <w:p w:rsidR="00DC5C64" w:rsidRDefault="00DC5C64" w:rsidP="00483F4A">
            <w:pPr>
              <w:rPr>
                <w:rFonts w:cs="Arial"/>
                <w:color w:val="000000"/>
                <w:lang w:val="en-US"/>
              </w:rPr>
            </w:pPr>
          </w:p>
          <w:p w:rsidR="00DC5C64" w:rsidRDefault="00DC5C64" w:rsidP="00483F4A">
            <w:pPr>
              <w:rPr>
                <w:rFonts w:cs="Arial"/>
                <w:color w:val="000000"/>
                <w:lang w:val="en-US"/>
              </w:rPr>
            </w:pPr>
            <w:r>
              <w:rPr>
                <w:rFonts w:cs="Arial"/>
                <w:color w:val="000000"/>
                <w:lang w:val="en-US"/>
              </w:rPr>
              <w:t>Lin, Wed, 09:01</w:t>
            </w:r>
          </w:p>
          <w:p w:rsidR="00DC5C64" w:rsidRDefault="00DC5C64" w:rsidP="00483F4A">
            <w:pPr>
              <w:rPr>
                <w:rFonts w:cs="Arial"/>
                <w:color w:val="000000"/>
                <w:lang w:val="en-US"/>
              </w:rPr>
            </w:pPr>
            <w:r>
              <w:rPr>
                <w:rFonts w:cs="Arial"/>
                <w:color w:val="000000"/>
                <w:lang w:val="en-US"/>
              </w:rPr>
              <w:t>Existing spec covers what is needed</w:t>
            </w:r>
          </w:p>
          <w:p w:rsidR="00134E0D" w:rsidRDefault="00134E0D" w:rsidP="00483F4A">
            <w:pPr>
              <w:rPr>
                <w:rFonts w:cs="Arial"/>
                <w:color w:val="000000"/>
                <w:lang w:val="en-US"/>
              </w:rPr>
            </w:pPr>
          </w:p>
          <w:p w:rsidR="00134E0D" w:rsidRDefault="00134E0D" w:rsidP="00483F4A">
            <w:pPr>
              <w:rPr>
                <w:rFonts w:cs="Arial"/>
                <w:color w:val="000000"/>
                <w:lang w:val="en-US"/>
              </w:rPr>
            </w:pPr>
            <w:r>
              <w:rPr>
                <w:rFonts w:cs="Arial"/>
                <w:color w:val="000000"/>
                <w:lang w:val="en-US"/>
              </w:rPr>
              <w:t>PeterM, Wed, 15:31</w:t>
            </w:r>
          </w:p>
          <w:p w:rsidR="00134E0D" w:rsidRDefault="00134E0D" w:rsidP="00483F4A">
            <w:pPr>
              <w:rPr>
                <w:rFonts w:cs="Arial"/>
                <w:color w:val="000000"/>
                <w:lang w:val="en-US"/>
              </w:rPr>
            </w:pPr>
            <w:r>
              <w:rPr>
                <w:rFonts w:cs="Arial"/>
                <w:color w:val="000000"/>
                <w:lang w:val="en-US"/>
              </w:rPr>
              <w:t>Can withdraw</w:t>
            </w:r>
            <w:r w:rsidR="00671EE4">
              <w:rPr>
                <w:rFonts w:cs="Arial"/>
                <w:color w:val="000000"/>
                <w:lang w:val="en-US"/>
              </w:rPr>
              <w:t>, asks for the following to be included</w:t>
            </w:r>
          </w:p>
          <w:p w:rsidR="00671EE4" w:rsidRDefault="00671EE4" w:rsidP="00671EE4">
            <w:pPr>
              <w:ind w:left="720"/>
              <w:rPr>
                <w:rFonts w:ascii="Times New Roman" w:hAnsi="Times New Roman"/>
              </w:rPr>
            </w:pPr>
            <w:r>
              <w:t>The CR was withdrawn with the understanding that the existing words “requests for mobile terminated services” can be interpreted to include registration requests as well as service requests from the UE that result from a page or notification from the AMF.</w:t>
            </w:r>
          </w:p>
          <w:p w:rsidR="00671EE4" w:rsidRDefault="00671EE4" w:rsidP="00483F4A">
            <w:pPr>
              <w:rPr>
                <w:rFonts w:cs="Arial"/>
                <w:color w:val="000000"/>
              </w:rPr>
            </w:pPr>
          </w:p>
          <w:p w:rsidR="00671EE4" w:rsidRPr="00671EE4" w:rsidRDefault="00671EE4" w:rsidP="00483F4A">
            <w:pPr>
              <w:rPr>
                <w:rFonts w:cs="Arial"/>
                <w:color w:val="000000"/>
              </w:rPr>
            </w:pPr>
            <w:r>
              <w:rPr>
                <w:rFonts w:cs="Arial"/>
                <w:color w:val="000000"/>
              </w:rPr>
              <w:t>Chairman: CR is postponed as it was discussed</w:t>
            </w:r>
          </w:p>
          <w:p w:rsidR="006F31C6" w:rsidRDefault="006F31C6"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8D1932" w:rsidP="00483F4A">
            <w:pPr>
              <w:rPr>
                <w:rFonts w:cs="Arial"/>
                <w:lang w:val="en-US"/>
              </w:rPr>
            </w:pPr>
            <w:r>
              <w:rPr>
                <w:rFonts w:cs="Arial"/>
                <w:lang w:val="en-US"/>
              </w:rPr>
              <w:lastRenderedPageBreak/>
              <w:t xml:space="preserve"> </w:t>
            </w: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89" w:history="1">
              <w:r w:rsidR="002269BF">
                <w:rPr>
                  <w:rStyle w:val="Hyperlink"/>
                </w:rPr>
                <w:t>C1-204587</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0" w:history="1">
              <w:r w:rsidR="002269BF">
                <w:rPr>
                  <w:rStyle w:val="Hyperlink"/>
                </w:rPr>
                <w:t>C1-204608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CD07CD">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1" w:history="1">
              <w:r w:rsidR="002269BF">
                <w:rPr>
                  <w:rStyle w:val="Hyperlink"/>
                </w:rPr>
                <w:t>C1-204667</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C21504">
            <w:pPr>
              <w:rPr>
                <w:rFonts w:cs="Arial"/>
                <w:color w:val="000000"/>
                <w:lang w:val="en-US"/>
              </w:rPr>
            </w:pPr>
            <w:r>
              <w:rPr>
                <w:rFonts w:cs="Arial"/>
                <w:color w:val="000000"/>
                <w:lang w:val="en-US"/>
              </w:rPr>
              <w:t>Noted</w:t>
            </w:r>
          </w:p>
          <w:p w:rsidR="00C21504" w:rsidRDefault="00C21504" w:rsidP="00C21504">
            <w:pPr>
              <w:rPr>
                <w:rFonts w:cs="Arial"/>
                <w:color w:val="000000"/>
                <w:lang w:val="en-US"/>
              </w:rPr>
            </w:pPr>
            <w:r>
              <w:rPr>
                <w:rFonts w:cs="Arial"/>
                <w:color w:val="000000"/>
                <w:lang w:val="en-US"/>
              </w:rPr>
              <w:t>JJ, Thu, 13:34</w:t>
            </w:r>
          </w:p>
          <w:p w:rsidR="00483F4A" w:rsidRDefault="00C21504" w:rsidP="00C21504">
            <w:pPr>
              <w:rPr>
                <w:rFonts w:cs="Arial"/>
                <w:color w:val="000000"/>
                <w:lang w:val="en-US"/>
              </w:rPr>
            </w:pPr>
            <w:r>
              <w:rPr>
                <w:rFonts w:cs="Arial"/>
                <w:color w:val="000000"/>
                <w:lang w:val="en-US"/>
              </w:rPr>
              <w:t>Does not agree</w:t>
            </w:r>
          </w:p>
          <w:p w:rsidR="009D37B6" w:rsidRDefault="009D37B6" w:rsidP="00C21504">
            <w:pPr>
              <w:rPr>
                <w:rFonts w:cs="Arial"/>
                <w:color w:val="000000"/>
                <w:lang w:val="en-US"/>
              </w:rPr>
            </w:pPr>
          </w:p>
          <w:p w:rsidR="009D37B6" w:rsidRDefault="009D37B6" w:rsidP="00C21504">
            <w:pPr>
              <w:rPr>
                <w:rFonts w:cs="Arial"/>
                <w:color w:val="000000"/>
                <w:lang w:val="en-US"/>
              </w:rPr>
            </w:pPr>
            <w:r>
              <w:rPr>
                <w:rFonts w:cs="Arial"/>
                <w:color w:val="000000"/>
                <w:lang w:val="en-US"/>
              </w:rPr>
              <w:t>Amer, Fri, 15:46</w:t>
            </w:r>
          </w:p>
          <w:p w:rsidR="009D37B6" w:rsidRDefault="009D37B6" w:rsidP="00C21504">
            <w:pPr>
              <w:rPr>
                <w:rFonts w:cs="Arial"/>
                <w:color w:val="000000"/>
                <w:lang w:val="en-US"/>
              </w:rPr>
            </w:pPr>
            <w:r>
              <w:rPr>
                <w:rFonts w:cs="Arial"/>
                <w:color w:val="000000"/>
                <w:lang w:val="en-US"/>
              </w:rPr>
              <w:t>Answering</w:t>
            </w:r>
          </w:p>
          <w:p w:rsidR="001F42B4" w:rsidRDefault="001F42B4" w:rsidP="00C21504">
            <w:pPr>
              <w:rPr>
                <w:rFonts w:cs="Arial"/>
                <w:color w:val="000000"/>
                <w:lang w:val="en-US"/>
              </w:rPr>
            </w:pPr>
          </w:p>
          <w:p w:rsidR="001F42B4" w:rsidRDefault="001F42B4" w:rsidP="00C21504">
            <w:pPr>
              <w:rPr>
                <w:rFonts w:cs="Arial"/>
                <w:color w:val="000000"/>
                <w:lang w:val="en-US"/>
              </w:rPr>
            </w:pPr>
            <w:r>
              <w:rPr>
                <w:rFonts w:cs="Arial"/>
                <w:color w:val="000000"/>
                <w:lang w:val="en-US"/>
              </w:rPr>
              <w:t>JJ, Fri, 17:46</w:t>
            </w:r>
          </w:p>
          <w:p w:rsidR="001F42B4" w:rsidRDefault="001F42B4" w:rsidP="00C21504">
            <w:pPr>
              <w:rPr>
                <w:rFonts w:cs="Arial"/>
                <w:color w:val="000000"/>
                <w:lang w:val="en-US"/>
              </w:rPr>
            </w:pPr>
            <w:r>
              <w:rPr>
                <w:rFonts w:cs="Arial"/>
                <w:color w:val="000000"/>
                <w:lang w:val="en-US"/>
              </w:rPr>
              <w:t>Discussing</w:t>
            </w:r>
          </w:p>
          <w:p w:rsidR="001F42B4" w:rsidRDefault="001F42B4" w:rsidP="00C21504">
            <w:pPr>
              <w:rPr>
                <w:rFonts w:cs="Arial"/>
                <w:color w:val="000000"/>
                <w:lang w:val="en-US"/>
              </w:rPr>
            </w:pPr>
          </w:p>
          <w:p w:rsidR="001F42B4" w:rsidRDefault="00CF1520" w:rsidP="00C21504">
            <w:pPr>
              <w:rPr>
                <w:rFonts w:cs="Arial"/>
                <w:color w:val="000000"/>
                <w:lang w:val="en-US"/>
              </w:rPr>
            </w:pPr>
            <w:r>
              <w:rPr>
                <w:rFonts w:cs="Arial"/>
                <w:color w:val="000000"/>
                <w:lang w:val="en-US"/>
              </w:rPr>
              <w:t>Amer, Mon, 06:41</w:t>
            </w:r>
          </w:p>
          <w:p w:rsidR="00CF1520" w:rsidRDefault="00CE75F9" w:rsidP="00C21504">
            <w:pPr>
              <w:rPr>
                <w:rFonts w:cs="Arial"/>
                <w:color w:val="000000"/>
                <w:lang w:val="en-US"/>
              </w:rPr>
            </w:pPr>
            <w:r>
              <w:rPr>
                <w:rFonts w:cs="Arial"/>
                <w:color w:val="000000"/>
                <w:lang w:val="en-US"/>
              </w:rPr>
              <w:t>A</w:t>
            </w:r>
            <w:r w:rsidR="00CF1520">
              <w:rPr>
                <w:rFonts w:cs="Arial"/>
                <w:color w:val="000000"/>
                <w:lang w:val="en-US"/>
              </w:rPr>
              <w:t>nswering</w:t>
            </w:r>
          </w:p>
          <w:p w:rsidR="00CE75F9" w:rsidRDefault="00CE75F9" w:rsidP="00C21504">
            <w:pPr>
              <w:rPr>
                <w:rFonts w:cs="Arial"/>
                <w:color w:val="000000"/>
                <w:lang w:val="en-US"/>
              </w:rPr>
            </w:pPr>
          </w:p>
          <w:p w:rsidR="00CE75F9" w:rsidRDefault="00CE75F9" w:rsidP="00C21504">
            <w:pPr>
              <w:rPr>
                <w:rFonts w:cs="Arial"/>
                <w:color w:val="000000"/>
                <w:lang w:val="en-US"/>
              </w:rPr>
            </w:pPr>
            <w:r>
              <w:rPr>
                <w:rFonts w:cs="Arial"/>
                <w:color w:val="000000"/>
                <w:lang w:val="en-US"/>
              </w:rPr>
              <w:t>JJ, Mon, 08:08</w:t>
            </w:r>
          </w:p>
          <w:p w:rsidR="00CE75F9" w:rsidRDefault="00CE75F9" w:rsidP="00C21504">
            <w:pPr>
              <w:rPr>
                <w:rFonts w:cs="Arial"/>
                <w:color w:val="000000"/>
                <w:lang w:val="en-US"/>
              </w:rPr>
            </w:pPr>
            <w:r>
              <w:rPr>
                <w:rFonts w:cs="Arial"/>
                <w:color w:val="000000"/>
                <w:lang w:val="en-US"/>
              </w:rPr>
              <w:t>Replying to Amer</w:t>
            </w:r>
          </w:p>
          <w:p w:rsidR="00CE75F9" w:rsidRDefault="00CE75F9" w:rsidP="00C21504">
            <w:pPr>
              <w:rPr>
                <w:rFonts w:cs="Arial"/>
                <w:color w:val="000000"/>
                <w:lang w:val="en-US"/>
              </w:rPr>
            </w:pPr>
          </w:p>
          <w:p w:rsidR="00CE75F9" w:rsidRDefault="00CE75F9" w:rsidP="00C21504">
            <w:pPr>
              <w:rPr>
                <w:rFonts w:cs="Arial"/>
                <w:color w:val="000000"/>
                <w:lang w:val="en-US"/>
              </w:rPr>
            </w:pPr>
          </w:p>
          <w:p w:rsidR="009D37B6" w:rsidRDefault="009D37B6" w:rsidP="00C21504">
            <w:pPr>
              <w:rPr>
                <w:rFonts w:cs="Arial"/>
                <w:color w:val="000000"/>
                <w:lang w:val="en-US"/>
              </w:rPr>
            </w:pPr>
          </w:p>
        </w:tc>
      </w:tr>
      <w:tr w:rsidR="00483F4A" w:rsidRPr="009A4107" w:rsidTr="00976D40">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2" w:history="1">
              <w:r w:rsidR="002269BF">
                <w:rPr>
                  <w:rStyle w:val="Hyperlink"/>
                </w:rPr>
                <w:t>C1-204668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3" w:history="1">
              <w:r w:rsidR="002269BF">
                <w:rPr>
                  <w:rStyle w:val="Hyperlink"/>
                </w:rPr>
                <w:t>C1-204669</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4" w:history="1">
              <w:r w:rsidR="002269BF">
                <w:rPr>
                  <w:rStyle w:val="Hyperlink"/>
                </w:rPr>
                <w:t>C1-204730</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1C7C82">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rsidR="00483F4A" w:rsidRPr="00686378" w:rsidRDefault="00600924" w:rsidP="00483F4A">
            <w:hyperlink r:id="rId95" w:history="1">
              <w:r w:rsidR="002269BF">
                <w:rPr>
                  <w:rStyle w:val="Hyperlink"/>
                </w:rPr>
                <w:t>C1-204765</w:t>
              </w:r>
            </w:hyperlink>
          </w:p>
        </w:tc>
        <w:tc>
          <w:tcPr>
            <w:tcW w:w="4191" w:type="dxa"/>
            <w:gridSpan w:val="3"/>
            <w:tcBorders>
              <w:top w:val="single" w:sz="4" w:space="0" w:color="auto"/>
              <w:bottom w:val="single" w:sz="4" w:space="0" w:color="auto"/>
            </w:tcBorders>
            <w:shd w:val="clear" w:color="auto" w:fill="auto"/>
          </w:tcPr>
          <w:p w:rsidR="00483F4A" w:rsidRDefault="00483F4A" w:rsidP="00483F4A">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auto"/>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auto"/>
          </w:tcPr>
          <w:p w:rsidR="00483F4A" w:rsidRDefault="00483F4A" w:rsidP="00483F4A">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C7C82" w:rsidRDefault="001C7C82" w:rsidP="00483F4A">
            <w:pPr>
              <w:rPr>
                <w:rFonts w:cs="Arial"/>
                <w:color w:val="000000"/>
                <w:lang w:val="en-US"/>
              </w:rPr>
            </w:pPr>
            <w:r>
              <w:rPr>
                <w:rFonts w:cs="Arial"/>
                <w:color w:val="000000"/>
                <w:lang w:val="en-US"/>
              </w:rPr>
              <w:t>Postponed</w:t>
            </w:r>
          </w:p>
          <w:p w:rsidR="001C7C82" w:rsidRDefault="001C7C82" w:rsidP="00483F4A">
            <w:pPr>
              <w:rPr>
                <w:rFonts w:cs="Arial"/>
                <w:color w:val="000000"/>
                <w:lang w:val="en-US"/>
              </w:rPr>
            </w:pPr>
          </w:p>
          <w:p w:rsidR="00483F4A" w:rsidRDefault="002A5D30" w:rsidP="00483F4A">
            <w:pPr>
              <w:rPr>
                <w:rFonts w:cs="Arial"/>
                <w:color w:val="000000"/>
                <w:lang w:val="en-US"/>
              </w:rPr>
            </w:pPr>
            <w:r>
              <w:rPr>
                <w:rFonts w:cs="Arial"/>
                <w:color w:val="000000"/>
                <w:lang w:val="en-US"/>
              </w:rPr>
              <w:t>Ivo, Thu, 10:50</w:t>
            </w:r>
          </w:p>
          <w:p w:rsidR="002A5D30" w:rsidRDefault="002A5D30" w:rsidP="00483F4A">
            <w:pPr>
              <w:rPr>
                <w:lang w:val="en-US"/>
              </w:rPr>
            </w:pPr>
            <w:r>
              <w:rPr>
                <w:lang w:val="en-US"/>
              </w:rPr>
              <w:t>not clear why 24.301 statement is applicable for 5GS</w:t>
            </w:r>
          </w:p>
          <w:p w:rsidR="00C26285" w:rsidRDefault="00C26285" w:rsidP="00483F4A">
            <w:pPr>
              <w:rPr>
                <w:lang w:val="en-US"/>
              </w:rPr>
            </w:pPr>
          </w:p>
          <w:p w:rsidR="00C26285" w:rsidRDefault="00C26285" w:rsidP="00483F4A">
            <w:pPr>
              <w:rPr>
                <w:lang w:val="en-US"/>
              </w:rPr>
            </w:pPr>
            <w:r>
              <w:rPr>
                <w:lang w:val="en-US"/>
              </w:rPr>
              <w:t>Yanchao, Fri, 05:40</w:t>
            </w:r>
          </w:p>
          <w:p w:rsidR="00C26285" w:rsidRDefault="005F2963" w:rsidP="00483F4A">
            <w:pPr>
              <w:rPr>
                <w:lang w:val="en-US"/>
              </w:rPr>
            </w:pPr>
            <w:r>
              <w:rPr>
                <w:lang w:val="en-US"/>
              </w:rPr>
              <w:t>E</w:t>
            </w:r>
            <w:r w:rsidR="00C26285">
              <w:rPr>
                <w:lang w:val="en-US"/>
              </w:rPr>
              <w:t>xplains</w:t>
            </w:r>
          </w:p>
          <w:p w:rsidR="005F2963" w:rsidRDefault="005F2963" w:rsidP="00483F4A">
            <w:pPr>
              <w:rPr>
                <w:lang w:val="en-US"/>
              </w:rPr>
            </w:pPr>
          </w:p>
          <w:p w:rsidR="005F2963" w:rsidRDefault="005F2963" w:rsidP="00483F4A">
            <w:pPr>
              <w:rPr>
                <w:lang w:val="en-US"/>
              </w:rPr>
            </w:pPr>
            <w:r>
              <w:rPr>
                <w:lang w:val="en-US"/>
              </w:rPr>
              <w:t>Ivo, Tue, 23:11</w:t>
            </w:r>
          </w:p>
          <w:p w:rsidR="005F2963" w:rsidRDefault="005F2963" w:rsidP="00483F4A">
            <w:pPr>
              <w:rPr>
                <w:rFonts w:cs="Arial"/>
                <w:color w:val="000000"/>
                <w:lang w:val="en-US"/>
              </w:rPr>
            </w:pPr>
            <w:r>
              <w:rPr>
                <w:lang w:val="en-US"/>
              </w:rPr>
              <w:t>Not always correct</w:t>
            </w: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6" w:history="1">
              <w:r w:rsidR="002269BF">
                <w:rPr>
                  <w:rStyle w:val="Hyperlink"/>
                </w:rPr>
                <w:t>C1-204789</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483F4A">
            <w:pPr>
              <w:rPr>
                <w:rFonts w:cs="Arial"/>
                <w:color w:val="000000"/>
                <w:lang w:val="en-US"/>
              </w:rPr>
            </w:pPr>
            <w:r>
              <w:rPr>
                <w:rFonts w:cs="Arial"/>
                <w:color w:val="000000"/>
                <w:lang w:val="en-US"/>
              </w:rPr>
              <w:t>Noted</w:t>
            </w:r>
          </w:p>
          <w:p w:rsidR="00483F4A" w:rsidRDefault="005E7F61" w:rsidP="00483F4A">
            <w:pPr>
              <w:rPr>
                <w:rFonts w:cs="Arial"/>
                <w:color w:val="000000"/>
                <w:lang w:val="en-US"/>
              </w:rPr>
            </w:pPr>
            <w:r>
              <w:rPr>
                <w:rFonts w:cs="Arial"/>
                <w:color w:val="000000"/>
                <w:lang w:val="en-US"/>
              </w:rPr>
              <w:t>Related with LS out in C1-204791</w:t>
            </w:r>
          </w:p>
          <w:p w:rsidR="008504ED" w:rsidRDefault="008504ED" w:rsidP="00483F4A">
            <w:pPr>
              <w:rPr>
                <w:rFonts w:cs="Arial"/>
                <w:color w:val="000000"/>
                <w:lang w:val="en-US"/>
              </w:rPr>
            </w:pPr>
          </w:p>
          <w:p w:rsidR="008504ED" w:rsidRDefault="008504ED" w:rsidP="00483F4A">
            <w:pPr>
              <w:rPr>
                <w:rFonts w:cs="Arial"/>
                <w:color w:val="000000"/>
                <w:lang w:val="en-US"/>
              </w:rPr>
            </w:pPr>
            <w:r>
              <w:rPr>
                <w:rFonts w:cs="Arial"/>
                <w:color w:val="000000"/>
                <w:lang w:val="en-US"/>
              </w:rPr>
              <w:t>Ivo, Thu, 10:59</w:t>
            </w:r>
          </w:p>
          <w:p w:rsidR="008504ED" w:rsidRDefault="008504ED" w:rsidP="00483F4A">
            <w:pPr>
              <w:rPr>
                <w:rFonts w:cs="Arial"/>
                <w:color w:val="000000"/>
                <w:lang w:val="en-US"/>
              </w:rPr>
            </w:pPr>
            <w:r>
              <w:rPr>
                <w:rFonts w:cs="Arial"/>
                <w:color w:val="000000"/>
                <w:lang w:val="en-US"/>
              </w:rPr>
              <w:t>Detailed comments</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21:16</w:t>
            </w:r>
          </w:p>
          <w:p w:rsidR="004E00CE" w:rsidRDefault="004E00CE" w:rsidP="00483F4A">
            <w:pPr>
              <w:rPr>
                <w:rFonts w:cs="Arial"/>
                <w:color w:val="000000"/>
                <w:lang w:val="en-US"/>
              </w:rPr>
            </w:pPr>
            <w:r>
              <w:rPr>
                <w:rFonts w:cs="Arial"/>
                <w:color w:val="000000"/>
                <w:lang w:val="en-US"/>
              </w:rPr>
              <w:t>Replies to ivo</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09:03</w:t>
            </w:r>
          </w:p>
          <w:p w:rsidR="002E00AB" w:rsidRDefault="00C42C43" w:rsidP="00483F4A">
            <w:pPr>
              <w:rPr>
                <w:rFonts w:cs="Arial"/>
                <w:color w:val="000000"/>
                <w:lang w:val="en-US"/>
              </w:rPr>
            </w:pPr>
            <w:r>
              <w:rPr>
                <w:rFonts w:cs="Arial"/>
                <w:color w:val="000000"/>
                <w:lang w:val="en-US"/>
              </w:rPr>
              <w:t>E</w:t>
            </w:r>
            <w:r w:rsidR="002E00AB">
              <w:rPr>
                <w:rFonts w:cs="Arial"/>
                <w:color w:val="000000"/>
                <w:lang w:val="en-US"/>
              </w:rPr>
              <w:t>xplaining</w:t>
            </w:r>
          </w:p>
          <w:p w:rsidR="00C42C43" w:rsidRDefault="00C42C43" w:rsidP="00483F4A">
            <w:pPr>
              <w:rPr>
                <w:rFonts w:cs="Arial"/>
                <w:color w:val="000000"/>
                <w:lang w:val="en-US"/>
              </w:rPr>
            </w:pPr>
          </w:p>
          <w:p w:rsidR="00C42C43" w:rsidRDefault="00C42C43" w:rsidP="00483F4A">
            <w:pPr>
              <w:rPr>
                <w:rFonts w:cs="Arial"/>
                <w:color w:val="000000"/>
                <w:lang w:val="en-US"/>
              </w:rPr>
            </w:pPr>
            <w:r>
              <w:rPr>
                <w:rFonts w:cs="Arial"/>
                <w:color w:val="000000"/>
                <w:lang w:val="en-US"/>
              </w:rPr>
              <w:t>Ban, Mon, 12.11</w:t>
            </w:r>
          </w:p>
          <w:p w:rsidR="00C42C43" w:rsidRDefault="00C42C43" w:rsidP="00483F4A">
            <w:pPr>
              <w:rPr>
                <w:rFonts w:cs="Arial"/>
                <w:color w:val="000000"/>
                <w:lang w:val="en-US"/>
              </w:rPr>
            </w:pPr>
            <w:r>
              <w:rPr>
                <w:rFonts w:cs="Arial"/>
                <w:color w:val="000000"/>
                <w:lang w:val="en-US"/>
              </w:rPr>
              <w:t>Hints at rev for 4790</w:t>
            </w:r>
          </w:p>
          <w:p w:rsidR="008504ED" w:rsidRDefault="008504ED" w:rsidP="00483F4A">
            <w:pPr>
              <w:rPr>
                <w:rFonts w:cs="Arial"/>
                <w:color w:val="000000"/>
                <w:lang w:val="en-US"/>
              </w:rPr>
            </w:pPr>
          </w:p>
          <w:p w:rsidR="009E76BD" w:rsidRDefault="007D5BC6" w:rsidP="00483F4A">
            <w:pPr>
              <w:rPr>
                <w:rFonts w:cs="Arial"/>
                <w:color w:val="000000"/>
                <w:lang w:val="en-US"/>
              </w:rPr>
            </w:pPr>
            <w:r>
              <w:rPr>
                <w:rFonts w:cs="Arial"/>
                <w:color w:val="000000"/>
                <w:lang w:val="en-US"/>
              </w:rPr>
              <w:t>Ivo, Mon, 13.42</w:t>
            </w:r>
          </w:p>
          <w:p w:rsidR="007D5BC6" w:rsidRDefault="007D5BC6" w:rsidP="00483F4A">
            <w:pPr>
              <w:rPr>
                <w:rFonts w:cs="Arial"/>
                <w:color w:val="000000"/>
                <w:lang w:val="en-US"/>
              </w:rPr>
            </w:pPr>
            <w:r>
              <w:rPr>
                <w:rFonts w:cs="Arial"/>
                <w:color w:val="000000"/>
                <w:lang w:val="en-US"/>
              </w:rPr>
              <w:t>Right direction, some rewording</w:t>
            </w:r>
          </w:p>
          <w:p w:rsidR="003527B6" w:rsidRDefault="003527B6" w:rsidP="00483F4A">
            <w:pPr>
              <w:rPr>
                <w:rFonts w:cs="Arial"/>
                <w:color w:val="000000"/>
                <w:lang w:val="en-US"/>
              </w:rPr>
            </w:pPr>
          </w:p>
          <w:p w:rsidR="003527B6" w:rsidRDefault="003527B6" w:rsidP="00483F4A">
            <w:pPr>
              <w:rPr>
                <w:rFonts w:cs="Arial"/>
                <w:color w:val="000000"/>
                <w:lang w:val="en-US"/>
              </w:rPr>
            </w:pPr>
            <w:r>
              <w:rPr>
                <w:rFonts w:cs="Arial"/>
                <w:color w:val="000000"/>
                <w:lang w:val="en-US"/>
              </w:rPr>
              <w:t>Ban, Mon, 14:30</w:t>
            </w:r>
          </w:p>
          <w:p w:rsidR="003527B6" w:rsidRDefault="003527B6" w:rsidP="00483F4A">
            <w:pPr>
              <w:rPr>
                <w:rFonts w:cs="Arial"/>
                <w:color w:val="000000"/>
                <w:lang w:val="en-US"/>
              </w:rPr>
            </w:pPr>
            <w:r>
              <w:rPr>
                <w:rFonts w:cs="Arial"/>
                <w:color w:val="000000"/>
                <w:lang w:val="en-US"/>
              </w:rPr>
              <w:t>Some proposal</w:t>
            </w:r>
          </w:p>
          <w:p w:rsidR="009E76BD" w:rsidRDefault="009E76BD"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7" w:history="1">
              <w:r w:rsidR="002269BF">
                <w:rPr>
                  <w:rStyle w:val="Hyperlink"/>
                </w:rPr>
                <w:t>C1-204792</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Orange, Ericsson, NTT DOCOMO, Nokia, Nokia Shanghai Bell / Mariusz</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8" w:history="1">
              <w:r w:rsidR="002269BF">
                <w:rPr>
                  <w:rStyle w:val="Hyperlink"/>
                </w:rPr>
                <w:t>C1-204808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E617E1">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C1-204852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E617E1">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99" w:history="1">
              <w:r w:rsidR="002269BF">
                <w:rPr>
                  <w:rStyle w:val="Hyperlink"/>
                </w:rPr>
                <w:t>C1-204881</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CR 0086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617E1" w:rsidRDefault="00E617E1" w:rsidP="00483F4A">
            <w:pPr>
              <w:rPr>
                <w:rFonts w:cs="Arial"/>
                <w:color w:val="000000"/>
                <w:lang w:val="en-US"/>
              </w:rPr>
            </w:pPr>
            <w:r>
              <w:rPr>
                <w:rFonts w:cs="Arial"/>
                <w:color w:val="000000"/>
                <w:lang w:val="en-US"/>
              </w:rPr>
              <w:lastRenderedPageBreak/>
              <w:t>Postponed</w:t>
            </w:r>
          </w:p>
          <w:p w:rsidR="00E617E1" w:rsidRDefault="00E617E1" w:rsidP="00483F4A">
            <w:pPr>
              <w:rPr>
                <w:rFonts w:cs="Arial"/>
                <w:color w:val="000000"/>
                <w:lang w:val="en-US"/>
              </w:rPr>
            </w:pPr>
            <w:r>
              <w:rPr>
                <w:rFonts w:cs="Arial"/>
                <w:color w:val="000000"/>
                <w:lang w:val="en-US"/>
              </w:rPr>
              <w:t>Requested by author</w:t>
            </w:r>
          </w:p>
          <w:p w:rsidR="00E617E1" w:rsidRDefault="00E617E1" w:rsidP="00483F4A">
            <w:pPr>
              <w:rPr>
                <w:rFonts w:cs="Arial"/>
                <w:color w:val="000000"/>
                <w:lang w:val="en-US"/>
              </w:rPr>
            </w:pPr>
          </w:p>
          <w:p w:rsidR="00483F4A" w:rsidRDefault="00CF3695" w:rsidP="00483F4A">
            <w:pPr>
              <w:rPr>
                <w:rFonts w:cs="Arial"/>
                <w:color w:val="000000"/>
                <w:lang w:val="en-US"/>
              </w:rPr>
            </w:pPr>
            <w:r>
              <w:rPr>
                <w:rFonts w:cs="Arial"/>
                <w:color w:val="000000"/>
                <w:lang w:val="en-US"/>
              </w:rPr>
              <w:t>Lena, Thu, 09:12</w:t>
            </w:r>
          </w:p>
          <w:p w:rsidR="00CF3695" w:rsidRDefault="00CF3695" w:rsidP="00483F4A">
            <w:pPr>
              <w:rPr>
                <w:lang w:val="en-US"/>
              </w:rPr>
            </w:pPr>
            <w:r>
              <w:rPr>
                <w:lang w:val="en-US"/>
              </w:rPr>
              <w:t>We do not agree with the proposal in this CR that if there is a non-default matching URSP rule and PDU session establishment fails, the UE falls back to UE local configuration: this is NOT aligned with stage 2</w:t>
            </w:r>
          </w:p>
          <w:p w:rsidR="00CF3695" w:rsidRDefault="00CF3695" w:rsidP="00483F4A">
            <w:pPr>
              <w:rPr>
                <w:lang w:val="en-US"/>
              </w:rPr>
            </w:pPr>
          </w:p>
          <w:p w:rsidR="00CF3695" w:rsidRDefault="00CF3695" w:rsidP="00483F4A">
            <w:pPr>
              <w:rPr>
                <w:lang w:val="en-US"/>
              </w:rPr>
            </w:pPr>
            <w:r>
              <w:rPr>
                <w:lang w:val="en-US"/>
              </w:rPr>
              <w:t>Lazaros, Thu, 09:12</w:t>
            </w:r>
          </w:p>
          <w:p w:rsidR="00CF3695" w:rsidRDefault="00CF3695" w:rsidP="00483F4A">
            <w:pPr>
              <w:rPr>
                <w:lang w:val="en-US"/>
              </w:rPr>
            </w:pPr>
            <w:r>
              <w:rPr>
                <w:lang w:val="en-US"/>
              </w:rPr>
              <w:t>Contradicts stage-2, some more comments</w:t>
            </w:r>
          </w:p>
          <w:p w:rsidR="00CF3695" w:rsidRDefault="00CF3695"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CR is not in agreement with SA2 concept and should be first brought up with SA2.</w:t>
            </w:r>
          </w:p>
          <w:p w:rsidR="00CF3695" w:rsidRDefault="00CF3695" w:rsidP="00483F4A">
            <w:pPr>
              <w:rPr>
                <w:rFonts w:cs="Arial"/>
                <w:color w:val="000000"/>
                <w:lang w:val="en-US"/>
              </w:rPr>
            </w:pPr>
          </w:p>
        </w:tc>
      </w:tr>
      <w:tr w:rsidR="00483F4A" w:rsidRPr="009A4107" w:rsidTr="00976D40">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00" w:history="1">
              <w:r w:rsidR="002269BF">
                <w:rPr>
                  <w:rStyle w:val="Hyperlink"/>
                </w:rPr>
                <w:t>C1-204917</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976D40">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C1-204922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01" w:history="1">
              <w:r w:rsidR="002269BF">
                <w:rPr>
                  <w:rStyle w:val="Hyperlink"/>
                </w:rPr>
                <w:t>C1-204991</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D69FC" w:rsidRDefault="001D69FC" w:rsidP="00483F4A">
            <w:pPr>
              <w:rPr>
                <w:rFonts w:cs="Arial"/>
                <w:color w:val="000000"/>
                <w:lang w:val="en-US"/>
              </w:rPr>
            </w:pPr>
            <w:r>
              <w:rPr>
                <w:rFonts w:cs="Arial"/>
                <w:color w:val="000000"/>
                <w:lang w:val="en-US"/>
              </w:rPr>
              <w:t>Postponed</w:t>
            </w:r>
          </w:p>
          <w:p w:rsidR="001D69FC" w:rsidRDefault="001D69FC" w:rsidP="00483F4A">
            <w:pPr>
              <w:rPr>
                <w:rFonts w:cs="Arial"/>
                <w:color w:val="000000"/>
                <w:lang w:val="en-US"/>
              </w:rPr>
            </w:pPr>
            <w:r>
              <w:rPr>
                <w:rFonts w:cs="Arial"/>
                <w:color w:val="000000"/>
                <w:lang w:val="en-US"/>
              </w:rPr>
              <w:t>Requested by author</w:t>
            </w:r>
          </w:p>
          <w:p w:rsidR="00483F4A" w:rsidRDefault="00CF3695" w:rsidP="00483F4A">
            <w:pPr>
              <w:rPr>
                <w:rFonts w:cs="Arial"/>
                <w:color w:val="000000"/>
                <w:lang w:val="en-US"/>
              </w:rPr>
            </w:pPr>
            <w:r>
              <w:rPr>
                <w:rFonts w:cs="Arial"/>
                <w:color w:val="000000"/>
                <w:lang w:val="en-US"/>
              </w:rPr>
              <w:t>Lena, Thu, 09:12</w:t>
            </w:r>
          </w:p>
          <w:p w:rsidR="00CF3695" w:rsidRDefault="00CF3695" w:rsidP="00CF3695">
            <w:pPr>
              <w:rPr>
                <w:rFonts w:ascii="Calibri" w:hAnsi="Calibri"/>
                <w:lang w:val="en-US"/>
              </w:rPr>
            </w:pPr>
            <w:r>
              <w:rPr>
                <w:lang w:val="en-US"/>
              </w:rPr>
              <w:t>We don’t think the proposed note adds any value: the current text in the spec only talks about the current chosen VPLMN, so it is clear enough.</w:t>
            </w:r>
          </w:p>
          <w:p w:rsidR="00CF3695" w:rsidRDefault="00CF3695"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w:t>
            </w:r>
          </w:p>
          <w:p w:rsidR="00385772" w:rsidRDefault="00385772"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23:04</w:t>
            </w:r>
          </w:p>
          <w:p w:rsidR="00724EB8" w:rsidRDefault="00724EB8" w:rsidP="00483F4A">
            <w:pPr>
              <w:rPr>
                <w:rFonts w:cs="Arial"/>
                <w:color w:val="000000"/>
                <w:lang w:val="en-US"/>
              </w:rPr>
            </w:pPr>
            <w:r>
              <w:rPr>
                <w:rFonts w:cs="Arial"/>
                <w:color w:val="000000"/>
                <w:lang w:val="en-US"/>
              </w:rPr>
              <w:t>Should not be agreed</w:t>
            </w:r>
          </w:p>
          <w:p w:rsidR="00724EB8" w:rsidRDefault="00724EB8" w:rsidP="00483F4A">
            <w:pPr>
              <w:rPr>
                <w:rFonts w:cs="Arial"/>
                <w:color w:val="000000"/>
                <w:lang w:val="en-US"/>
              </w:rPr>
            </w:pPr>
          </w:p>
          <w:p w:rsidR="00533B46" w:rsidRDefault="00533B46" w:rsidP="00483F4A">
            <w:pPr>
              <w:rPr>
                <w:rFonts w:cs="Arial"/>
                <w:color w:val="000000"/>
                <w:lang w:val="en-US"/>
              </w:rPr>
            </w:pPr>
            <w:r>
              <w:rPr>
                <w:rFonts w:cs="Arial"/>
                <w:color w:val="000000"/>
                <w:lang w:val="en-US"/>
              </w:rPr>
              <w:t>Ban, Fri, 07:23</w:t>
            </w:r>
          </w:p>
          <w:p w:rsidR="00533B46" w:rsidRDefault="00533B46" w:rsidP="00483F4A">
            <w:pPr>
              <w:rPr>
                <w:rFonts w:cs="Arial"/>
                <w:color w:val="000000"/>
                <w:lang w:val="en-US"/>
              </w:rPr>
            </w:pPr>
            <w:r>
              <w:rPr>
                <w:rFonts w:cs="Arial"/>
                <w:color w:val="000000"/>
                <w:lang w:val="en-US"/>
              </w:rPr>
              <w:t>No value</w:t>
            </w:r>
          </w:p>
          <w:p w:rsidR="00533B46" w:rsidRDefault="00533B46" w:rsidP="00483F4A">
            <w:pPr>
              <w:rPr>
                <w:rFonts w:cs="Arial"/>
                <w:color w:val="000000"/>
                <w:lang w:val="en-US"/>
              </w:rPr>
            </w:pPr>
          </w:p>
          <w:p w:rsidR="00C328B7" w:rsidRDefault="00C328B7" w:rsidP="00483F4A">
            <w:pPr>
              <w:rPr>
                <w:rFonts w:cs="Arial"/>
                <w:color w:val="000000"/>
                <w:lang w:val="en-US"/>
              </w:rPr>
            </w:pPr>
            <w:r>
              <w:rPr>
                <w:rFonts w:cs="Arial"/>
                <w:color w:val="000000"/>
                <w:lang w:val="en-US"/>
              </w:rPr>
              <w:t>Krisztian, Tue, 09:19</w:t>
            </w:r>
          </w:p>
          <w:p w:rsidR="00C328B7" w:rsidRDefault="00C328B7" w:rsidP="00483F4A">
            <w:pPr>
              <w:rPr>
                <w:rFonts w:cs="Arial"/>
                <w:color w:val="000000"/>
                <w:lang w:val="en-US"/>
              </w:rPr>
            </w:pPr>
            <w:r>
              <w:rPr>
                <w:rFonts w:cs="Arial"/>
                <w:color w:val="000000"/>
                <w:lang w:val="en-US"/>
              </w:rPr>
              <w:t>Can accept the comments</w:t>
            </w:r>
          </w:p>
          <w:p w:rsidR="00CF3695" w:rsidRDefault="00CF3695"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F20E8" w:rsidRPr="009A4107" w:rsidRDefault="004F20E8"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02" w:history="1">
              <w:r w:rsidR="002269BF">
                <w:rPr>
                  <w:rStyle w:val="Hyperlink"/>
                </w:rPr>
                <w:t>C1-204994</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CR 0577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DB05FA">
            <w:pPr>
              <w:rPr>
                <w:rFonts w:cs="Arial"/>
                <w:color w:val="000000"/>
                <w:lang w:val="en-US"/>
              </w:rPr>
            </w:pPr>
            <w:r>
              <w:rPr>
                <w:rFonts w:cs="Arial"/>
                <w:color w:val="000000"/>
                <w:lang w:val="en-US"/>
              </w:rPr>
              <w:lastRenderedPageBreak/>
              <w:t>Postponed</w:t>
            </w:r>
          </w:p>
          <w:p w:rsidR="00DB05FA" w:rsidRDefault="00DB05FA" w:rsidP="00DB05FA">
            <w:pPr>
              <w:rPr>
                <w:rFonts w:cs="Arial"/>
                <w:color w:val="000000"/>
                <w:lang w:val="en-US"/>
              </w:rPr>
            </w:pPr>
            <w:r>
              <w:rPr>
                <w:rFonts w:cs="Arial"/>
                <w:color w:val="000000"/>
                <w:lang w:val="en-US"/>
              </w:rPr>
              <w:t>Lena, Thu, 09:34</w:t>
            </w:r>
          </w:p>
          <w:p w:rsidR="00483F4A" w:rsidRDefault="00DB05FA" w:rsidP="00DB05FA">
            <w:pPr>
              <w:rPr>
                <w:rFonts w:cs="Arial"/>
                <w:color w:val="000000"/>
                <w:lang w:val="en-US"/>
              </w:rPr>
            </w:pPr>
            <w:r>
              <w:rPr>
                <w:rFonts w:cs="Arial"/>
                <w:color w:val="000000"/>
                <w:lang w:val="en-US"/>
              </w:rPr>
              <w:lastRenderedPageBreak/>
              <w:t>Question on how the ordering of PLMN in terms of priority</w:t>
            </w:r>
          </w:p>
          <w:p w:rsidR="00724EB8" w:rsidRDefault="00724EB8" w:rsidP="00DB05FA">
            <w:pPr>
              <w:rPr>
                <w:rFonts w:cs="Arial"/>
                <w:color w:val="000000"/>
                <w:lang w:val="en-US"/>
              </w:rPr>
            </w:pPr>
          </w:p>
          <w:p w:rsidR="00724EB8" w:rsidRDefault="00724EB8" w:rsidP="00DB05FA">
            <w:pPr>
              <w:rPr>
                <w:rFonts w:cs="Arial"/>
                <w:color w:val="000000"/>
                <w:lang w:val="en-US"/>
              </w:rPr>
            </w:pPr>
            <w:r>
              <w:rPr>
                <w:rFonts w:cs="Arial"/>
                <w:color w:val="000000"/>
                <w:lang w:val="en-US"/>
              </w:rPr>
              <w:t>Sung, Thu, 23:20</w:t>
            </w:r>
          </w:p>
          <w:p w:rsidR="00724EB8" w:rsidRDefault="00724EB8" w:rsidP="00DB05FA">
            <w:pPr>
              <w:rPr>
                <w:rFonts w:cs="Arial"/>
                <w:color w:val="000000"/>
                <w:lang w:val="en-US"/>
              </w:rPr>
            </w:pPr>
            <w:r>
              <w:rPr>
                <w:rFonts w:cs="Arial"/>
                <w:color w:val="000000"/>
                <w:lang w:val="en-US"/>
              </w:rPr>
              <w:t>CR is not needed</w:t>
            </w:r>
          </w:p>
          <w:p w:rsidR="00EE59B9" w:rsidRDefault="00EE59B9" w:rsidP="00DB05FA">
            <w:pPr>
              <w:rPr>
                <w:rFonts w:cs="Arial"/>
                <w:color w:val="000000"/>
                <w:lang w:val="en-US"/>
              </w:rPr>
            </w:pPr>
          </w:p>
          <w:p w:rsidR="00EE59B9" w:rsidRDefault="00EE59B9" w:rsidP="00DB05FA">
            <w:pPr>
              <w:rPr>
                <w:rFonts w:cs="Arial"/>
                <w:color w:val="000000"/>
                <w:lang w:val="en-US"/>
              </w:rPr>
            </w:pPr>
            <w:r>
              <w:rPr>
                <w:rFonts w:cs="Arial"/>
                <w:color w:val="000000"/>
                <w:lang w:val="en-US"/>
              </w:rPr>
              <w:t>Krisztian, Tue, 00:32</w:t>
            </w:r>
          </w:p>
          <w:p w:rsidR="00EE59B9" w:rsidRDefault="00EE59B9" w:rsidP="00DB05FA">
            <w:pPr>
              <w:rPr>
                <w:rFonts w:cs="Arial"/>
                <w:color w:val="000000"/>
                <w:lang w:val="en-US"/>
              </w:rPr>
            </w:pPr>
            <w:r>
              <w:rPr>
                <w:rFonts w:cs="Arial"/>
                <w:color w:val="000000"/>
                <w:lang w:val="en-US"/>
              </w:rPr>
              <w:t>Answering</w:t>
            </w:r>
          </w:p>
          <w:p w:rsidR="00EE59B9" w:rsidRDefault="00EE59B9" w:rsidP="00DB05FA">
            <w:pPr>
              <w:rPr>
                <w:rFonts w:cs="Arial"/>
                <w:color w:val="000000"/>
                <w:lang w:val="en-US"/>
              </w:rPr>
            </w:pPr>
          </w:p>
          <w:p w:rsidR="00EE59B9" w:rsidRDefault="00EE59B9" w:rsidP="00DB05FA">
            <w:pPr>
              <w:rPr>
                <w:rFonts w:cs="Arial"/>
                <w:color w:val="000000"/>
                <w:lang w:val="en-US"/>
              </w:rPr>
            </w:pPr>
            <w:r>
              <w:rPr>
                <w:rFonts w:cs="Arial"/>
                <w:color w:val="000000"/>
                <w:lang w:val="en-US"/>
              </w:rPr>
              <w:t>Sung, Tue, 01:07</w:t>
            </w:r>
          </w:p>
          <w:p w:rsidR="00EE59B9" w:rsidRDefault="00EE59B9" w:rsidP="00DB05FA">
            <w:pPr>
              <w:rPr>
                <w:rFonts w:cs="Arial"/>
                <w:color w:val="000000"/>
                <w:lang w:val="en-US"/>
              </w:rPr>
            </w:pPr>
            <w:r>
              <w:rPr>
                <w:rFonts w:cs="Arial"/>
                <w:color w:val="000000"/>
                <w:lang w:val="en-US"/>
              </w:rPr>
              <w:t>Does not agree</w:t>
            </w:r>
          </w:p>
          <w:p w:rsidR="00EE59B9" w:rsidRDefault="00EE59B9" w:rsidP="00DB05FA">
            <w:pPr>
              <w:rPr>
                <w:rFonts w:cs="Arial"/>
                <w:color w:val="000000"/>
                <w:lang w:val="en-US"/>
              </w:rPr>
            </w:pPr>
          </w:p>
          <w:p w:rsidR="00EE59B9" w:rsidRDefault="00F50AAB" w:rsidP="00DB05FA">
            <w:pPr>
              <w:rPr>
                <w:rFonts w:cs="Arial"/>
                <w:color w:val="000000"/>
                <w:lang w:val="en-US"/>
              </w:rPr>
            </w:pPr>
            <w:r>
              <w:rPr>
                <w:rFonts w:cs="Arial"/>
                <w:color w:val="000000"/>
                <w:lang w:val="en-US"/>
              </w:rPr>
              <w:t>Krisztian, Thu, 0251</w:t>
            </w:r>
          </w:p>
          <w:p w:rsidR="00F50AAB" w:rsidRDefault="00CF5017" w:rsidP="00DB05FA">
            <w:pPr>
              <w:rPr>
                <w:rFonts w:cs="Arial"/>
                <w:color w:val="000000"/>
                <w:lang w:val="en-US"/>
              </w:rPr>
            </w:pPr>
            <w:r>
              <w:rPr>
                <w:rFonts w:cs="Arial"/>
                <w:color w:val="000000"/>
                <w:lang w:val="en-US"/>
              </w:rPr>
              <w:t>E</w:t>
            </w:r>
            <w:r w:rsidR="00F50AAB">
              <w:rPr>
                <w:rFonts w:cs="Arial"/>
                <w:color w:val="000000"/>
                <w:lang w:val="en-US"/>
              </w:rPr>
              <w:t>xplains</w:t>
            </w:r>
          </w:p>
          <w:p w:rsidR="00CF5017" w:rsidRDefault="00CF5017" w:rsidP="00DB05FA">
            <w:pPr>
              <w:rPr>
                <w:rFonts w:cs="Arial"/>
                <w:color w:val="000000"/>
                <w:lang w:val="en-US"/>
              </w:rPr>
            </w:pPr>
          </w:p>
          <w:p w:rsidR="00CF5017" w:rsidRDefault="00CF5017" w:rsidP="00DB05FA">
            <w:pPr>
              <w:rPr>
                <w:rFonts w:cs="Arial"/>
                <w:color w:val="000000"/>
                <w:lang w:val="en-US"/>
              </w:rPr>
            </w:pPr>
            <w:r>
              <w:rPr>
                <w:rFonts w:cs="Arial"/>
                <w:color w:val="000000"/>
                <w:lang w:val="en-US"/>
              </w:rPr>
              <w:t>Sung, Thu, 0444</w:t>
            </w:r>
          </w:p>
          <w:p w:rsidR="00CF5017" w:rsidRDefault="00CF5017" w:rsidP="00DB05FA">
            <w:pPr>
              <w:rPr>
                <w:rFonts w:cs="Arial"/>
                <w:color w:val="000000"/>
                <w:lang w:val="en-US"/>
              </w:rPr>
            </w:pPr>
            <w:r>
              <w:rPr>
                <w:rFonts w:cs="Arial"/>
                <w:color w:val="000000"/>
                <w:lang w:val="en-US"/>
              </w:rPr>
              <w:t>This is an overkill</w:t>
            </w: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03" w:history="1">
              <w:r w:rsidR="002269BF">
                <w:rPr>
                  <w:rStyle w:val="Hyperlink"/>
                </w:rPr>
                <w:t>C1-204998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Postponed</w:t>
            </w:r>
          </w:p>
          <w:p w:rsidR="00483F4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We don’t think the CR is needed, already in spec</w:t>
            </w:r>
          </w:p>
          <w:p w:rsidR="00C5688E" w:rsidRDefault="00C5688E" w:rsidP="00483F4A">
            <w:pPr>
              <w:rPr>
                <w:lang w:val="en-US"/>
              </w:rPr>
            </w:pPr>
          </w:p>
          <w:p w:rsidR="00C5688E" w:rsidRDefault="00C5688E" w:rsidP="00483F4A">
            <w:pPr>
              <w:rPr>
                <w:lang w:val="en-US"/>
              </w:rPr>
            </w:pPr>
            <w:r>
              <w:rPr>
                <w:lang w:val="en-US"/>
              </w:rPr>
              <w:t>Ban, Thu, 10:22</w:t>
            </w:r>
          </w:p>
          <w:p w:rsidR="00C5688E" w:rsidRDefault="00C5688E" w:rsidP="00483F4A">
            <w:pPr>
              <w:rPr>
                <w:lang w:val="en-US"/>
              </w:rPr>
            </w:pPr>
            <w:r>
              <w:rPr>
                <w:lang w:val="en-US"/>
              </w:rPr>
              <w:t>Doesn’t agree with the CR</w:t>
            </w:r>
          </w:p>
          <w:p w:rsidR="00C5688E" w:rsidRDefault="00C5688E" w:rsidP="00483F4A">
            <w:pPr>
              <w:rPr>
                <w:lang w:val="en-US"/>
              </w:rPr>
            </w:pPr>
          </w:p>
          <w:p w:rsidR="00385772" w:rsidRDefault="00385772" w:rsidP="00483F4A">
            <w:pPr>
              <w:rPr>
                <w:lang w:val="en-US"/>
              </w:rPr>
            </w:pPr>
            <w:r>
              <w:rPr>
                <w:lang w:val="en-US"/>
              </w:rPr>
              <w:t>Ivo, Thu, 10:51</w:t>
            </w:r>
          </w:p>
          <w:p w:rsidR="00385772" w:rsidRDefault="00385772" w:rsidP="00483F4A">
            <w:pPr>
              <w:rPr>
                <w:lang w:val="en-US"/>
              </w:rPr>
            </w:pPr>
            <w:r>
              <w:rPr>
                <w:lang w:val="en-US"/>
              </w:rPr>
              <w:t>what if the USIM contain information which are no longer valid?</w:t>
            </w:r>
          </w:p>
          <w:p w:rsidR="00532F9B" w:rsidRDefault="00532F9B" w:rsidP="00483F4A">
            <w:pPr>
              <w:rPr>
                <w:lang w:val="en-US"/>
              </w:rPr>
            </w:pPr>
          </w:p>
          <w:p w:rsidR="00532F9B" w:rsidRDefault="00532F9B" w:rsidP="00483F4A">
            <w:pPr>
              <w:rPr>
                <w:lang w:val="en-US"/>
              </w:rPr>
            </w:pPr>
            <w:r>
              <w:rPr>
                <w:lang w:val="en-US"/>
              </w:rPr>
              <w:t>Vishnu, Thu, 17:02</w:t>
            </w:r>
          </w:p>
          <w:p w:rsidR="00532F9B" w:rsidRDefault="00532F9B" w:rsidP="00483F4A">
            <w:pPr>
              <w:rPr>
                <w:lang w:val="en-US"/>
              </w:rPr>
            </w:pPr>
            <w:r>
              <w:rPr>
                <w:lang w:val="en-US"/>
              </w:rPr>
              <w:t>CR is incorrect</w:t>
            </w:r>
          </w:p>
          <w:p w:rsidR="00532F9B" w:rsidRDefault="00532F9B" w:rsidP="00483F4A">
            <w:pPr>
              <w:rPr>
                <w:lang w:val="en-US"/>
              </w:rPr>
            </w:pPr>
          </w:p>
          <w:p w:rsidR="00DC5C64" w:rsidRDefault="00DC5C64" w:rsidP="00483F4A">
            <w:pPr>
              <w:rPr>
                <w:lang w:val="en-US"/>
              </w:rPr>
            </w:pPr>
            <w:r>
              <w:rPr>
                <w:lang w:val="en-US"/>
              </w:rPr>
              <w:t>Krisztian, Wed, 08:30</w:t>
            </w:r>
          </w:p>
          <w:p w:rsidR="00DC5C64" w:rsidRDefault="00613DAD" w:rsidP="00483F4A">
            <w:pPr>
              <w:rPr>
                <w:lang w:val="en-US"/>
              </w:rPr>
            </w:pPr>
            <w:r>
              <w:rPr>
                <w:lang w:val="en-US"/>
              </w:rPr>
              <w:t>E</w:t>
            </w:r>
            <w:r w:rsidR="00DC5C64">
              <w:rPr>
                <w:lang w:val="en-US"/>
              </w:rPr>
              <w:t>xplains</w:t>
            </w:r>
          </w:p>
          <w:p w:rsidR="00613DAD" w:rsidRDefault="00613DAD" w:rsidP="00483F4A">
            <w:pPr>
              <w:rPr>
                <w:lang w:val="en-US"/>
              </w:rPr>
            </w:pPr>
          </w:p>
          <w:p w:rsidR="00613DAD" w:rsidRDefault="00613DAD" w:rsidP="00483F4A">
            <w:pPr>
              <w:rPr>
                <w:lang w:val="en-US"/>
              </w:rPr>
            </w:pPr>
            <w:r>
              <w:rPr>
                <w:lang w:val="en-US"/>
              </w:rPr>
              <w:t>Ban, Wed, 12:47</w:t>
            </w:r>
          </w:p>
          <w:p w:rsidR="00613DAD" w:rsidRDefault="00613DAD" w:rsidP="00483F4A">
            <w:pPr>
              <w:rPr>
                <w:lang w:val="en-US"/>
              </w:rPr>
            </w:pPr>
            <w:r>
              <w:rPr>
                <w:lang w:val="en-US"/>
              </w:rPr>
              <w:t>OK</w:t>
            </w:r>
          </w:p>
          <w:p w:rsidR="00746449" w:rsidRDefault="00746449" w:rsidP="00483F4A">
            <w:pPr>
              <w:rPr>
                <w:lang w:val="en-US"/>
              </w:rPr>
            </w:pPr>
          </w:p>
          <w:p w:rsidR="00746449" w:rsidRDefault="00746449" w:rsidP="00483F4A">
            <w:pPr>
              <w:rPr>
                <w:lang w:val="en-US"/>
              </w:rPr>
            </w:pPr>
            <w:r>
              <w:rPr>
                <w:lang w:val="en-US"/>
              </w:rPr>
              <w:t>Vishna, Thu, 1124</w:t>
            </w:r>
          </w:p>
          <w:p w:rsidR="00746449" w:rsidRDefault="00746449" w:rsidP="00483F4A">
            <w:pPr>
              <w:rPr>
                <w:lang w:val="en-US"/>
              </w:rPr>
            </w:pPr>
            <w:r>
              <w:rPr>
                <w:lang w:val="en-US"/>
              </w:rPr>
              <w:t>Does not agree with the argument</w:t>
            </w:r>
          </w:p>
          <w:p w:rsidR="00480BDD" w:rsidRDefault="00480BDD" w:rsidP="00483F4A">
            <w:pPr>
              <w:rPr>
                <w:lang w:val="en-US"/>
              </w:rPr>
            </w:pPr>
          </w:p>
          <w:p w:rsidR="00480BDD" w:rsidRDefault="00480BDD" w:rsidP="00483F4A">
            <w:pPr>
              <w:rPr>
                <w:lang w:val="en-US"/>
              </w:rPr>
            </w:pPr>
            <w:r>
              <w:rPr>
                <w:lang w:val="en-US"/>
              </w:rPr>
              <w:t>Krisztian, Thu, 1706</w:t>
            </w:r>
          </w:p>
          <w:p w:rsidR="00480BDD" w:rsidRDefault="00480BDD" w:rsidP="00483F4A">
            <w:pPr>
              <w:rPr>
                <w:lang w:val="en-US"/>
              </w:rPr>
            </w:pPr>
            <w:r>
              <w:rPr>
                <w:lang w:val="en-US"/>
              </w:rPr>
              <w:t>Answering</w:t>
            </w:r>
          </w:p>
          <w:p w:rsidR="00480BDD" w:rsidRDefault="00480BDD" w:rsidP="00483F4A">
            <w:pPr>
              <w:rPr>
                <w:lang w:val="en-US"/>
              </w:rPr>
            </w:pPr>
          </w:p>
          <w:p w:rsidR="00C5688E" w:rsidRDefault="00C5688E"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rsidR="00483F4A" w:rsidRPr="00686378" w:rsidRDefault="00600924" w:rsidP="00483F4A">
            <w:hyperlink r:id="rId104" w:history="1">
              <w:r w:rsidR="002269BF">
                <w:rPr>
                  <w:rStyle w:val="Hyperlink"/>
                </w:rPr>
                <w:t>C1-205004</w:t>
              </w:r>
            </w:hyperlink>
          </w:p>
        </w:tc>
        <w:tc>
          <w:tcPr>
            <w:tcW w:w="4191" w:type="dxa"/>
            <w:gridSpan w:val="3"/>
            <w:tcBorders>
              <w:top w:val="single" w:sz="4" w:space="0" w:color="auto"/>
              <w:bottom w:val="single" w:sz="4" w:space="0" w:color="auto"/>
            </w:tcBorders>
            <w:shd w:val="clear" w:color="auto" w:fill="auto"/>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auto"/>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483F4A" w:rsidRDefault="00483F4A" w:rsidP="00483F4A">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483F4A">
            <w:pPr>
              <w:rPr>
                <w:rFonts w:cs="Arial"/>
                <w:color w:val="000000"/>
                <w:lang w:val="en-US"/>
              </w:rPr>
            </w:pPr>
            <w:r>
              <w:rPr>
                <w:rFonts w:cs="Arial"/>
                <w:color w:val="000000"/>
                <w:lang w:val="en-US"/>
              </w:rPr>
              <w:t>Postponed</w:t>
            </w:r>
          </w:p>
          <w:p w:rsidR="00F3103A" w:rsidRDefault="00F3103A" w:rsidP="00483F4A">
            <w:pPr>
              <w:rPr>
                <w:rFonts w:cs="Arial"/>
                <w:color w:val="000000"/>
                <w:lang w:val="en-US"/>
              </w:rPr>
            </w:pPr>
          </w:p>
          <w:p w:rsidR="00483F4A" w:rsidRDefault="009A1A75" w:rsidP="00483F4A">
            <w:pPr>
              <w:rPr>
                <w:rFonts w:cs="Arial"/>
                <w:color w:val="000000"/>
                <w:lang w:val="en-US"/>
              </w:rPr>
            </w:pPr>
            <w:r>
              <w:rPr>
                <w:rFonts w:cs="Arial"/>
                <w:color w:val="000000"/>
                <w:lang w:val="en-US"/>
              </w:rPr>
              <w:t>Lena, Thu, 09:47</w:t>
            </w:r>
          </w:p>
          <w:p w:rsidR="009A1A75" w:rsidRDefault="009A1A75" w:rsidP="00483F4A">
            <w:pPr>
              <w:rPr>
                <w:lang w:val="en-US"/>
              </w:rPr>
            </w:pPr>
            <w:r>
              <w:rPr>
                <w:lang w:val="en-US"/>
              </w:rPr>
              <w:t>do not agree with requiring the UE to check the SOR container also during mobility registration</w:t>
            </w:r>
          </w:p>
          <w:p w:rsidR="00391AC4" w:rsidRDefault="00391AC4" w:rsidP="00483F4A">
            <w:pPr>
              <w:rPr>
                <w:lang w:val="en-US"/>
              </w:rPr>
            </w:pPr>
          </w:p>
          <w:p w:rsidR="00391AC4" w:rsidRDefault="00391AC4" w:rsidP="00483F4A">
            <w:pPr>
              <w:rPr>
                <w:lang w:val="en-US"/>
              </w:rPr>
            </w:pPr>
            <w:r>
              <w:rPr>
                <w:lang w:val="en-US"/>
              </w:rPr>
              <w:t>Ban, Thu, 10:08</w:t>
            </w:r>
          </w:p>
          <w:p w:rsidR="00391AC4" w:rsidRDefault="00391AC4" w:rsidP="00483F4A">
            <w:pPr>
              <w:rPr>
                <w:lang w:val="en-US"/>
              </w:rPr>
            </w:pPr>
            <w:r>
              <w:rPr>
                <w:lang w:val="en-US"/>
              </w:rPr>
              <w:t>Same as Lena, does not agree</w:t>
            </w:r>
          </w:p>
          <w:p w:rsidR="00385772" w:rsidRDefault="00385772" w:rsidP="00483F4A">
            <w:pPr>
              <w:rPr>
                <w:lang w:val="en-US"/>
              </w:rPr>
            </w:pPr>
          </w:p>
          <w:p w:rsidR="00385772" w:rsidRDefault="00385772" w:rsidP="00385772">
            <w:pPr>
              <w:rPr>
                <w:lang w:val="en-US"/>
              </w:rPr>
            </w:pPr>
            <w:r>
              <w:rPr>
                <w:lang w:val="en-US"/>
              </w:rPr>
              <w:t>Ivo, Thu, 10:40</w:t>
            </w:r>
          </w:p>
          <w:p w:rsidR="00385772" w:rsidRDefault="00385772" w:rsidP="00385772">
            <w:pPr>
              <w:rPr>
                <w:lang w:val="en-US"/>
              </w:rPr>
            </w:pPr>
            <w:r>
              <w:rPr>
                <w:lang w:val="en-US"/>
              </w:rPr>
              <w:t>NOT OK</w:t>
            </w:r>
          </w:p>
          <w:p w:rsidR="00532F9B" w:rsidRDefault="00532F9B" w:rsidP="00385772">
            <w:pPr>
              <w:rPr>
                <w:lang w:val="en-US"/>
              </w:rPr>
            </w:pPr>
          </w:p>
          <w:p w:rsidR="00532F9B" w:rsidRDefault="00532F9B" w:rsidP="00385772">
            <w:pPr>
              <w:rPr>
                <w:lang w:val="en-US"/>
              </w:rPr>
            </w:pPr>
            <w:r>
              <w:rPr>
                <w:lang w:val="en-US"/>
              </w:rPr>
              <w:t>Vishnu, Thu, 17:16</w:t>
            </w:r>
          </w:p>
          <w:p w:rsidR="00532F9B" w:rsidRDefault="00532F9B" w:rsidP="00385772">
            <w:pPr>
              <w:rPr>
                <w:rFonts w:cs="Arial"/>
                <w:color w:val="000000"/>
                <w:lang w:val="en-US"/>
              </w:rPr>
            </w:pPr>
            <w:r w:rsidRPr="00532F9B">
              <w:rPr>
                <w:rFonts w:cs="Arial"/>
                <w:color w:val="000000"/>
                <w:lang w:val="en-US"/>
              </w:rPr>
              <w:t>We also don’t support this change as we don’t see the need for this.</w:t>
            </w:r>
          </w:p>
          <w:p w:rsidR="00082DA3" w:rsidRDefault="00082DA3" w:rsidP="00385772">
            <w:pPr>
              <w:rPr>
                <w:rFonts w:cs="Arial"/>
                <w:color w:val="000000"/>
                <w:lang w:val="en-US"/>
              </w:rPr>
            </w:pPr>
          </w:p>
          <w:p w:rsidR="00082DA3" w:rsidRDefault="00082DA3" w:rsidP="00385772">
            <w:pPr>
              <w:rPr>
                <w:rFonts w:cs="Arial"/>
                <w:color w:val="000000"/>
                <w:lang w:val="en-US"/>
              </w:rPr>
            </w:pPr>
            <w:r>
              <w:rPr>
                <w:rFonts w:cs="Arial"/>
                <w:color w:val="000000"/>
                <w:lang w:val="en-US"/>
              </w:rPr>
              <w:t>Kriszian, Fri, 02:22</w:t>
            </w:r>
          </w:p>
          <w:p w:rsidR="00082DA3" w:rsidRDefault="00082DA3" w:rsidP="00385772">
            <w:pPr>
              <w:rPr>
                <w:rFonts w:cs="Arial"/>
                <w:color w:val="000000"/>
                <w:lang w:val="en-US"/>
              </w:rPr>
            </w:pPr>
            <w:r>
              <w:rPr>
                <w:rFonts w:cs="Arial"/>
                <w:color w:val="000000"/>
                <w:lang w:val="en-US"/>
              </w:rPr>
              <w:t>Explains to Ivo, Ban, Vishnu, Lena</w:t>
            </w:r>
          </w:p>
          <w:p w:rsidR="00082DA3" w:rsidRDefault="00082DA3" w:rsidP="00385772">
            <w:pPr>
              <w:rPr>
                <w:rFonts w:cs="Arial"/>
                <w:color w:val="000000"/>
                <w:lang w:val="en-US"/>
              </w:rPr>
            </w:pPr>
          </w:p>
          <w:p w:rsidR="00B273EB" w:rsidRDefault="00B273EB" w:rsidP="00385772">
            <w:pPr>
              <w:rPr>
                <w:rFonts w:cs="Arial"/>
                <w:color w:val="000000"/>
                <w:lang w:val="en-US"/>
              </w:rPr>
            </w:pPr>
            <w:r>
              <w:rPr>
                <w:rFonts w:cs="Arial"/>
                <w:color w:val="000000"/>
                <w:lang w:val="en-US"/>
              </w:rPr>
              <w:t>Ivo, Fri, 09:28</w:t>
            </w:r>
          </w:p>
          <w:p w:rsidR="00B273EB" w:rsidRDefault="00B273EB" w:rsidP="00385772">
            <w:pPr>
              <w:rPr>
                <w:rFonts w:cs="Arial"/>
                <w:color w:val="000000"/>
                <w:lang w:val="en-US"/>
              </w:rPr>
            </w:pPr>
            <w:r>
              <w:rPr>
                <w:rFonts w:cs="Arial"/>
                <w:color w:val="000000"/>
                <w:lang w:val="en-US"/>
              </w:rPr>
              <w:t>The flag is not mentioned anywhere</w:t>
            </w:r>
          </w:p>
          <w:p w:rsidR="00945BDE" w:rsidRDefault="00945BDE" w:rsidP="00385772">
            <w:pPr>
              <w:rPr>
                <w:rFonts w:cs="Arial"/>
                <w:color w:val="000000"/>
                <w:lang w:val="en-US"/>
              </w:rPr>
            </w:pPr>
          </w:p>
          <w:p w:rsidR="00945BDE" w:rsidRDefault="00945BDE" w:rsidP="00385772">
            <w:pPr>
              <w:rPr>
                <w:rFonts w:cs="Arial"/>
                <w:color w:val="000000"/>
                <w:lang w:val="en-US"/>
              </w:rPr>
            </w:pPr>
            <w:r>
              <w:rPr>
                <w:rFonts w:cs="Arial"/>
                <w:color w:val="000000"/>
                <w:lang w:val="en-US"/>
              </w:rPr>
              <w:t>Mariusz, Fri, 13:17</w:t>
            </w:r>
          </w:p>
          <w:p w:rsidR="00945BDE" w:rsidRDefault="00945BDE" w:rsidP="00385772">
            <w:pPr>
              <w:rPr>
                <w:rFonts w:cs="Arial"/>
                <w:color w:val="000000"/>
                <w:lang w:val="en-US"/>
              </w:rPr>
            </w:pPr>
            <w:r>
              <w:rPr>
                <w:rFonts w:cs="Arial"/>
                <w:color w:val="000000"/>
                <w:lang w:val="en-US"/>
              </w:rPr>
              <w:t>Not a fan</w:t>
            </w:r>
          </w:p>
          <w:p w:rsidR="001F61CF" w:rsidRDefault="001F61CF" w:rsidP="00385772">
            <w:pPr>
              <w:rPr>
                <w:rFonts w:cs="Arial"/>
                <w:color w:val="000000"/>
                <w:lang w:val="en-US"/>
              </w:rPr>
            </w:pPr>
          </w:p>
          <w:p w:rsidR="001F61CF" w:rsidRDefault="001F61CF" w:rsidP="00385772">
            <w:pPr>
              <w:rPr>
                <w:rFonts w:cs="Arial"/>
                <w:color w:val="000000"/>
                <w:lang w:val="en-US"/>
              </w:rPr>
            </w:pPr>
            <w:r>
              <w:rPr>
                <w:rFonts w:cs="Arial"/>
                <w:color w:val="000000"/>
                <w:lang w:val="en-US"/>
              </w:rPr>
              <w:t>Sung, Fri, 23:10</w:t>
            </w:r>
          </w:p>
          <w:p w:rsidR="001F61CF" w:rsidRDefault="001F61CF" w:rsidP="00385772">
            <w:pPr>
              <w:rPr>
                <w:rFonts w:cs="Arial"/>
                <w:color w:val="000000"/>
                <w:lang w:val="en-US"/>
              </w:rPr>
            </w:pPr>
            <w:r>
              <w:rPr>
                <w:rFonts w:cs="Arial"/>
                <w:color w:val="000000"/>
                <w:lang w:val="en-US"/>
              </w:rPr>
              <w:t>No benefit</w:t>
            </w:r>
          </w:p>
          <w:p w:rsidR="000D75E2" w:rsidRDefault="000D75E2" w:rsidP="00385772">
            <w:pPr>
              <w:rPr>
                <w:rFonts w:cs="Arial"/>
                <w:color w:val="000000"/>
                <w:lang w:val="en-US"/>
              </w:rPr>
            </w:pPr>
          </w:p>
          <w:p w:rsidR="000D75E2" w:rsidRDefault="000D75E2" w:rsidP="00385772">
            <w:pPr>
              <w:rPr>
                <w:rFonts w:cs="Arial"/>
                <w:color w:val="000000"/>
                <w:lang w:val="en-US"/>
              </w:rPr>
            </w:pPr>
            <w:r>
              <w:rPr>
                <w:rFonts w:cs="Arial"/>
                <w:color w:val="000000"/>
                <w:lang w:val="en-US"/>
              </w:rPr>
              <w:t>Krisztian, tue, 09:56</w:t>
            </w:r>
          </w:p>
          <w:p w:rsidR="000D75E2" w:rsidRDefault="006E4A85" w:rsidP="00385772">
            <w:pPr>
              <w:rPr>
                <w:rFonts w:cs="Arial"/>
                <w:color w:val="000000"/>
                <w:lang w:val="en-US"/>
              </w:rPr>
            </w:pPr>
            <w:r>
              <w:rPr>
                <w:rFonts w:cs="Arial"/>
                <w:color w:val="000000"/>
                <w:lang w:val="en-US"/>
              </w:rPr>
              <w:t>E</w:t>
            </w:r>
            <w:r w:rsidR="000D75E2">
              <w:rPr>
                <w:rFonts w:cs="Arial"/>
                <w:color w:val="000000"/>
                <w:lang w:val="en-US"/>
              </w:rPr>
              <w:t>xplaining</w:t>
            </w:r>
          </w:p>
          <w:p w:rsidR="006E4A85" w:rsidRDefault="006E4A85" w:rsidP="00385772">
            <w:pPr>
              <w:rPr>
                <w:rFonts w:cs="Arial"/>
                <w:color w:val="000000"/>
                <w:lang w:val="en-US"/>
              </w:rPr>
            </w:pPr>
          </w:p>
          <w:p w:rsidR="006E4A85" w:rsidRDefault="006E4A85" w:rsidP="00385772">
            <w:pPr>
              <w:rPr>
                <w:rFonts w:cs="Arial"/>
                <w:color w:val="000000"/>
                <w:lang w:val="en-US"/>
              </w:rPr>
            </w:pPr>
            <w:r>
              <w:rPr>
                <w:rFonts w:cs="Arial"/>
                <w:color w:val="000000"/>
                <w:lang w:val="en-US"/>
              </w:rPr>
              <w:t>Krisztian, Tue, 10:03</w:t>
            </w:r>
          </w:p>
          <w:p w:rsidR="006E4A85" w:rsidRDefault="006E4A85" w:rsidP="00385772">
            <w:pPr>
              <w:rPr>
                <w:rFonts w:cs="Arial"/>
                <w:color w:val="000000"/>
                <w:lang w:val="en-US"/>
              </w:rPr>
            </w:pPr>
            <w:r>
              <w:rPr>
                <w:rFonts w:cs="Arial"/>
                <w:color w:val="000000"/>
                <w:lang w:val="en-US"/>
              </w:rPr>
              <w:t>Explains to Mariusz</w:t>
            </w:r>
          </w:p>
          <w:p w:rsidR="00736B36" w:rsidRDefault="00736B36" w:rsidP="00385772">
            <w:pPr>
              <w:rPr>
                <w:rFonts w:cs="Arial"/>
                <w:color w:val="000000"/>
                <w:lang w:val="en-US"/>
              </w:rPr>
            </w:pPr>
          </w:p>
          <w:p w:rsidR="00736B36" w:rsidRDefault="00736B36" w:rsidP="00385772">
            <w:pPr>
              <w:rPr>
                <w:rFonts w:cs="Arial"/>
                <w:color w:val="000000"/>
                <w:lang w:val="en-US"/>
              </w:rPr>
            </w:pPr>
            <w:r>
              <w:rPr>
                <w:rFonts w:cs="Arial"/>
                <w:color w:val="000000"/>
                <w:lang w:val="en-US"/>
              </w:rPr>
              <w:t>Sung, Tue, 20:51</w:t>
            </w:r>
          </w:p>
          <w:p w:rsidR="00736B36" w:rsidRDefault="00DC5C64" w:rsidP="00385772">
            <w:pPr>
              <w:rPr>
                <w:rFonts w:cs="Arial"/>
                <w:color w:val="000000"/>
                <w:lang w:val="en-US"/>
              </w:rPr>
            </w:pPr>
            <w:r>
              <w:rPr>
                <w:rFonts w:cs="Arial"/>
                <w:color w:val="000000"/>
                <w:lang w:val="en-US"/>
              </w:rPr>
              <w:t>A</w:t>
            </w:r>
            <w:r w:rsidR="00736B36">
              <w:rPr>
                <w:rFonts w:cs="Arial"/>
                <w:color w:val="000000"/>
                <w:lang w:val="en-US"/>
              </w:rPr>
              <w:t>sking</w:t>
            </w:r>
          </w:p>
          <w:p w:rsidR="00DC5C64" w:rsidRDefault="00DC5C64" w:rsidP="00385772">
            <w:pPr>
              <w:rPr>
                <w:rFonts w:cs="Arial"/>
                <w:color w:val="000000"/>
                <w:lang w:val="en-US"/>
              </w:rPr>
            </w:pPr>
          </w:p>
          <w:p w:rsidR="00DC5C64" w:rsidRDefault="00DC5C64" w:rsidP="00385772">
            <w:pPr>
              <w:rPr>
                <w:rFonts w:cs="Arial"/>
                <w:color w:val="000000"/>
                <w:lang w:val="en-US"/>
              </w:rPr>
            </w:pPr>
            <w:r>
              <w:rPr>
                <w:rFonts w:cs="Arial"/>
                <w:color w:val="000000"/>
                <w:lang w:val="en-US"/>
              </w:rPr>
              <w:t>Ban, Wed, 09:06</w:t>
            </w:r>
          </w:p>
          <w:p w:rsidR="00DC5C64" w:rsidRDefault="00DC5C64" w:rsidP="00385772">
            <w:pPr>
              <w:rPr>
                <w:rFonts w:cs="Arial"/>
                <w:color w:val="000000"/>
                <w:lang w:val="en-US"/>
              </w:rPr>
            </w:pPr>
            <w:r>
              <w:rPr>
                <w:rFonts w:cs="Arial"/>
                <w:color w:val="000000"/>
                <w:lang w:val="en-US"/>
              </w:rPr>
              <w:t>Not in favor</w:t>
            </w:r>
          </w:p>
          <w:p w:rsidR="00082DA3" w:rsidRDefault="00082DA3" w:rsidP="00385772">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05" w:history="1">
              <w:r w:rsidR="002269BF">
                <w:rPr>
                  <w:rStyle w:val="Hyperlink"/>
                </w:rPr>
                <w:t>C1-205013</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CR 2546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9A1A75">
            <w:pPr>
              <w:rPr>
                <w:rFonts w:cs="Arial"/>
                <w:color w:val="000000"/>
                <w:lang w:val="en-US"/>
              </w:rPr>
            </w:pPr>
            <w:r>
              <w:rPr>
                <w:rFonts w:cs="Arial"/>
                <w:color w:val="000000"/>
                <w:lang w:val="en-US"/>
              </w:rPr>
              <w:lastRenderedPageBreak/>
              <w:t>Postponed</w:t>
            </w:r>
          </w:p>
          <w:p w:rsidR="009A1A75" w:rsidRDefault="009A1A75" w:rsidP="009A1A75">
            <w:pPr>
              <w:rPr>
                <w:rFonts w:cs="Arial"/>
                <w:color w:val="000000"/>
                <w:lang w:val="en-US"/>
              </w:rPr>
            </w:pPr>
            <w:r>
              <w:rPr>
                <w:rFonts w:cs="Arial"/>
                <w:color w:val="000000"/>
                <w:lang w:val="en-US"/>
              </w:rPr>
              <w:t>Lena, Thu, 09:47</w:t>
            </w:r>
          </w:p>
          <w:p w:rsidR="00483F4A" w:rsidRDefault="009A1A75" w:rsidP="009A1A75">
            <w:pPr>
              <w:rPr>
                <w:lang w:val="en-US"/>
              </w:rPr>
            </w:pPr>
            <w:r>
              <w:rPr>
                <w:lang w:val="en-US"/>
              </w:rPr>
              <w:lastRenderedPageBreak/>
              <w:t>do not agree with requiring the UE to check the SOR container also during mobility registration</w:t>
            </w:r>
          </w:p>
          <w:p w:rsidR="00391AC4" w:rsidRDefault="00391AC4" w:rsidP="009A1A75">
            <w:pPr>
              <w:rPr>
                <w:lang w:val="en-US"/>
              </w:rPr>
            </w:pPr>
          </w:p>
          <w:p w:rsidR="00391AC4" w:rsidRDefault="00391AC4" w:rsidP="00391AC4">
            <w:pPr>
              <w:rPr>
                <w:lang w:val="en-US"/>
              </w:rPr>
            </w:pPr>
            <w:r>
              <w:rPr>
                <w:lang w:val="en-US"/>
              </w:rPr>
              <w:t>Ban, Thu, 10:08</w:t>
            </w:r>
          </w:p>
          <w:p w:rsidR="00391AC4" w:rsidRDefault="00391AC4" w:rsidP="00391AC4">
            <w:pPr>
              <w:rPr>
                <w:lang w:val="en-US"/>
              </w:rPr>
            </w:pPr>
            <w:r>
              <w:rPr>
                <w:lang w:val="en-US"/>
              </w:rPr>
              <w:t>Same as Lena, does not agree</w:t>
            </w:r>
          </w:p>
          <w:p w:rsidR="00385772" w:rsidRDefault="00385772" w:rsidP="00391AC4">
            <w:pPr>
              <w:rPr>
                <w:lang w:val="en-US"/>
              </w:rPr>
            </w:pPr>
          </w:p>
          <w:p w:rsidR="00385772" w:rsidRDefault="00385772" w:rsidP="00391AC4">
            <w:pPr>
              <w:rPr>
                <w:lang w:val="en-US"/>
              </w:rPr>
            </w:pPr>
            <w:r>
              <w:rPr>
                <w:lang w:val="en-US"/>
              </w:rPr>
              <w:t>Ivo, Thu, 10:40</w:t>
            </w:r>
          </w:p>
          <w:p w:rsidR="00385772" w:rsidRDefault="00385772" w:rsidP="00391AC4">
            <w:pPr>
              <w:rPr>
                <w:lang w:val="en-US"/>
              </w:rPr>
            </w:pPr>
            <w:r>
              <w:rPr>
                <w:lang w:val="en-US"/>
              </w:rPr>
              <w:t>NOT OK</w:t>
            </w:r>
          </w:p>
          <w:p w:rsidR="00532F9B" w:rsidRDefault="00532F9B" w:rsidP="00391AC4">
            <w:pPr>
              <w:rPr>
                <w:lang w:val="en-US"/>
              </w:rPr>
            </w:pPr>
          </w:p>
          <w:p w:rsidR="00532F9B" w:rsidRDefault="00532F9B" w:rsidP="00391AC4">
            <w:pPr>
              <w:rPr>
                <w:lang w:val="en-US"/>
              </w:rPr>
            </w:pPr>
            <w:r>
              <w:rPr>
                <w:lang w:val="en-US"/>
              </w:rPr>
              <w:t>Vishnu, Thu, 17:10</w:t>
            </w:r>
          </w:p>
          <w:p w:rsidR="00532F9B" w:rsidRDefault="00532F9B" w:rsidP="00391AC4">
            <w:pPr>
              <w:rPr>
                <w:rFonts w:cs="Arial"/>
                <w:color w:val="000000"/>
                <w:lang w:val="en-US"/>
              </w:rPr>
            </w:pPr>
            <w:r w:rsidRPr="00532F9B">
              <w:rPr>
                <w:rFonts w:cs="Arial"/>
                <w:color w:val="000000"/>
                <w:lang w:val="en-US"/>
              </w:rPr>
              <w:t>We also don’t support this change as we don’t see the need for this.</w:t>
            </w:r>
          </w:p>
          <w:p w:rsidR="00532F9B" w:rsidRDefault="00532F9B" w:rsidP="00391AC4">
            <w:pPr>
              <w:rPr>
                <w:rFonts w:cs="Arial"/>
                <w:color w:val="000000"/>
                <w:lang w:val="en-US"/>
              </w:rPr>
            </w:pPr>
          </w:p>
          <w:p w:rsidR="00740692" w:rsidRDefault="00740692" w:rsidP="00391AC4">
            <w:pPr>
              <w:rPr>
                <w:rFonts w:cs="Arial"/>
                <w:color w:val="000000"/>
                <w:lang w:val="en-US"/>
              </w:rPr>
            </w:pPr>
            <w:r>
              <w:rPr>
                <w:rFonts w:cs="Arial"/>
                <w:color w:val="000000"/>
                <w:lang w:val="en-US"/>
              </w:rPr>
              <w:t>Krisztian, Fri, 01:20</w:t>
            </w:r>
          </w:p>
          <w:p w:rsidR="00740692" w:rsidRDefault="00740692" w:rsidP="00391AC4">
            <w:pPr>
              <w:rPr>
                <w:rFonts w:cs="Arial"/>
                <w:color w:val="000000"/>
                <w:lang w:val="en-US"/>
              </w:rPr>
            </w:pPr>
            <w:r>
              <w:rPr>
                <w:rFonts w:cs="Arial"/>
                <w:color w:val="000000"/>
                <w:lang w:val="en-US"/>
              </w:rPr>
              <w:t>Explains to Lena, Ban, V</w:t>
            </w:r>
            <w:r w:rsidR="00533B46">
              <w:rPr>
                <w:rFonts w:cs="Arial"/>
                <w:color w:val="000000"/>
                <w:lang w:val="en-US"/>
              </w:rPr>
              <w:t>i</w:t>
            </w:r>
            <w:r>
              <w:rPr>
                <w:rFonts w:cs="Arial"/>
                <w:color w:val="000000"/>
                <w:lang w:val="en-US"/>
              </w:rPr>
              <w:t>shnu</w:t>
            </w:r>
          </w:p>
          <w:p w:rsidR="00533B46" w:rsidRDefault="00533B46" w:rsidP="00391AC4">
            <w:pPr>
              <w:rPr>
                <w:rFonts w:cs="Arial"/>
                <w:color w:val="000000"/>
                <w:lang w:val="en-US"/>
              </w:rPr>
            </w:pPr>
          </w:p>
          <w:p w:rsidR="00533B46" w:rsidRDefault="00533B46" w:rsidP="00391AC4">
            <w:pPr>
              <w:rPr>
                <w:rFonts w:cs="Arial"/>
                <w:color w:val="000000"/>
                <w:lang w:val="en-US"/>
              </w:rPr>
            </w:pPr>
            <w:r>
              <w:rPr>
                <w:rFonts w:cs="Arial"/>
                <w:color w:val="000000"/>
                <w:lang w:val="en-US"/>
              </w:rPr>
              <w:t>Kristzian, Fri, 07:55</w:t>
            </w:r>
          </w:p>
          <w:p w:rsidR="00533B46" w:rsidRDefault="00533B46" w:rsidP="00391AC4">
            <w:pPr>
              <w:rPr>
                <w:rFonts w:cs="Arial"/>
                <w:color w:val="000000"/>
                <w:lang w:val="en-US"/>
              </w:rPr>
            </w:pPr>
            <w:r>
              <w:rPr>
                <w:rFonts w:cs="Arial"/>
                <w:color w:val="000000"/>
                <w:lang w:val="en-US"/>
              </w:rPr>
              <w:t>Explains to Ivo</w:t>
            </w:r>
          </w:p>
          <w:p w:rsidR="00B273EB" w:rsidRDefault="00B273EB" w:rsidP="00391AC4">
            <w:pPr>
              <w:rPr>
                <w:rFonts w:cs="Arial"/>
                <w:color w:val="000000"/>
                <w:lang w:val="en-US"/>
              </w:rPr>
            </w:pPr>
          </w:p>
          <w:p w:rsidR="00B273EB" w:rsidRDefault="00B273EB" w:rsidP="00391AC4">
            <w:pPr>
              <w:rPr>
                <w:rFonts w:cs="Arial"/>
                <w:color w:val="000000"/>
                <w:lang w:val="en-US"/>
              </w:rPr>
            </w:pPr>
            <w:r>
              <w:rPr>
                <w:rFonts w:cs="Arial"/>
                <w:color w:val="000000"/>
                <w:lang w:val="en-US"/>
              </w:rPr>
              <w:t>Ivo, Fri, 09:28</w:t>
            </w:r>
          </w:p>
          <w:p w:rsidR="00B273EB" w:rsidRDefault="00293AD9" w:rsidP="00391AC4">
            <w:pPr>
              <w:rPr>
                <w:rFonts w:cs="Arial"/>
                <w:color w:val="000000"/>
                <w:lang w:val="en-US"/>
              </w:rPr>
            </w:pPr>
            <w:r>
              <w:rPr>
                <w:rFonts w:cs="Arial"/>
                <w:color w:val="000000"/>
                <w:lang w:val="en-US"/>
              </w:rPr>
              <w:t>R</w:t>
            </w:r>
            <w:r w:rsidR="00B273EB">
              <w:rPr>
                <w:rFonts w:cs="Arial"/>
                <w:color w:val="000000"/>
                <w:lang w:val="en-US"/>
              </w:rPr>
              <w:t>espnses</w:t>
            </w:r>
          </w:p>
          <w:p w:rsidR="00293AD9" w:rsidRDefault="00293AD9" w:rsidP="00391AC4">
            <w:pPr>
              <w:rPr>
                <w:rFonts w:cs="Arial"/>
                <w:color w:val="000000"/>
                <w:lang w:val="en-US"/>
              </w:rPr>
            </w:pPr>
          </w:p>
          <w:p w:rsidR="00293AD9" w:rsidRDefault="00293AD9" w:rsidP="00391AC4">
            <w:pPr>
              <w:rPr>
                <w:rFonts w:cs="Arial"/>
                <w:color w:val="000000"/>
                <w:lang w:val="en-US"/>
              </w:rPr>
            </w:pPr>
            <w:r>
              <w:rPr>
                <w:rFonts w:cs="Arial"/>
                <w:color w:val="000000"/>
                <w:lang w:val="en-US"/>
              </w:rPr>
              <w:t>Sung, Fri, 23:10</w:t>
            </w:r>
          </w:p>
          <w:p w:rsidR="00293AD9" w:rsidRDefault="00293AD9" w:rsidP="00391AC4">
            <w:pPr>
              <w:rPr>
                <w:rFonts w:cs="Arial"/>
                <w:color w:val="000000"/>
                <w:lang w:val="en-US"/>
              </w:rPr>
            </w:pPr>
            <w:r>
              <w:rPr>
                <w:rFonts w:cs="Arial"/>
                <w:color w:val="000000"/>
                <w:lang w:val="en-US"/>
              </w:rPr>
              <w:t>No benefit</w:t>
            </w:r>
          </w:p>
          <w:p w:rsidR="00DC5C64" w:rsidRDefault="00DC5C64" w:rsidP="00391AC4">
            <w:pPr>
              <w:rPr>
                <w:rFonts w:cs="Arial"/>
                <w:color w:val="000000"/>
                <w:lang w:val="en-US"/>
              </w:rPr>
            </w:pPr>
          </w:p>
          <w:p w:rsidR="00DC5C64" w:rsidRDefault="00DC5C64" w:rsidP="00DC5C64">
            <w:pPr>
              <w:rPr>
                <w:rFonts w:cs="Arial"/>
                <w:color w:val="000000"/>
                <w:lang w:val="en-US"/>
              </w:rPr>
            </w:pPr>
            <w:r>
              <w:rPr>
                <w:rFonts w:cs="Arial"/>
                <w:color w:val="000000"/>
                <w:lang w:val="en-US"/>
              </w:rPr>
              <w:t>Ban, Wed, 09:06</w:t>
            </w:r>
          </w:p>
          <w:p w:rsidR="00DC5C64" w:rsidRDefault="00DC5C64" w:rsidP="00DC5C64">
            <w:pPr>
              <w:rPr>
                <w:rFonts w:cs="Arial"/>
                <w:color w:val="000000"/>
                <w:lang w:val="en-US"/>
              </w:rPr>
            </w:pPr>
            <w:r>
              <w:rPr>
                <w:rFonts w:cs="Arial"/>
                <w:color w:val="000000"/>
                <w:lang w:val="en-US"/>
              </w:rPr>
              <w:t>Not in favor</w:t>
            </w:r>
          </w:p>
          <w:p w:rsidR="00DC5C64" w:rsidRDefault="00DC5C64" w:rsidP="00391AC4">
            <w:pPr>
              <w:rPr>
                <w:rFonts w:cs="Arial"/>
                <w:color w:val="000000"/>
                <w:lang w:val="en-US"/>
              </w:rPr>
            </w:pPr>
          </w:p>
          <w:p w:rsidR="00532F9B" w:rsidRDefault="00532F9B" w:rsidP="00391AC4">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rsidR="00483F4A" w:rsidRPr="00686378" w:rsidRDefault="00600924" w:rsidP="00483F4A">
            <w:hyperlink r:id="rId106" w:history="1">
              <w:r w:rsidR="002269BF">
                <w:rPr>
                  <w:rStyle w:val="Hyperlink"/>
                </w:rPr>
                <w:t>C1-205032</w:t>
              </w:r>
            </w:hyperlink>
          </w:p>
        </w:tc>
        <w:tc>
          <w:tcPr>
            <w:tcW w:w="4191" w:type="dxa"/>
            <w:gridSpan w:val="3"/>
            <w:tcBorders>
              <w:top w:val="single" w:sz="4" w:space="0" w:color="auto"/>
              <w:bottom w:val="single" w:sz="4" w:space="0" w:color="auto"/>
            </w:tcBorders>
            <w:shd w:val="clear" w:color="auto" w:fill="auto"/>
          </w:tcPr>
          <w:p w:rsidR="00483F4A" w:rsidRDefault="00483F4A" w:rsidP="00483F4A">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auto"/>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483F4A" w:rsidRDefault="00483F4A" w:rsidP="00483F4A">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483F4A">
            <w:pPr>
              <w:rPr>
                <w:lang w:val="en-US"/>
              </w:rPr>
            </w:pPr>
            <w:r>
              <w:rPr>
                <w:lang w:val="en-US"/>
              </w:rPr>
              <w:t>Postponed</w:t>
            </w:r>
          </w:p>
          <w:p w:rsidR="00F3103A" w:rsidRDefault="00F3103A" w:rsidP="00483F4A">
            <w:pPr>
              <w:rPr>
                <w:lang w:val="en-US"/>
              </w:rPr>
            </w:pPr>
          </w:p>
          <w:p w:rsidR="00483F4A" w:rsidRPr="008504ED" w:rsidRDefault="00C5688E" w:rsidP="00483F4A">
            <w:pPr>
              <w:rPr>
                <w:lang w:val="en-US"/>
              </w:rPr>
            </w:pPr>
            <w:r w:rsidRPr="008504ED">
              <w:rPr>
                <w:lang w:val="en-US"/>
              </w:rPr>
              <w:t>Mariusz, Thu, 10:29</w:t>
            </w:r>
          </w:p>
          <w:p w:rsidR="00C5688E" w:rsidRDefault="00C5688E" w:rsidP="00483F4A">
            <w:pPr>
              <w:rPr>
                <w:lang w:val="en-US"/>
              </w:rPr>
            </w:pPr>
            <w:r>
              <w:rPr>
                <w:lang w:val="en-US"/>
              </w:rPr>
              <w:t>not convinced that we should impact the AMF as proposed in this CR.</w:t>
            </w:r>
          </w:p>
          <w:p w:rsidR="00385772" w:rsidRDefault="00385772" w:rsidP="00483F4A">
            <w:pPr>
              <w:rPr>
                <w:lang w:val="en-US"/>
              </w:rPr>
            </w:pPr>
          </w:p>
          <w:p w:rsidR="00385772" w:rsidRDefault="00385772" w:rsidP="00483F4A">
            <w:pPr>
              <w:rPr>
                <w:lang w:val="en-US"/>
              </w:rPr>
            </w:pPr>
            <w:r>
              <w:rPr>
                <w:lang w:val="en-US"/>
              </w:rPr>
              <w:t>Ivo, Thu, 10:50</w:t>
            </w:r>
          </w:p>
          <w:p w:rsidR="00385772" w:rsidRDefault="00385772" w:rsidP="00483F4A">
            <w:pPr>
              <w:rPr>
                <w:lang w:val="en-US"/>
              </w:rPr>
            </w:pPr>
            <w:r>
              <w:rPr>
                <w:lang w:val="en-US"/>
              </w:rPr>
              <w:t>UDM cannot rely on information from VPLMN</w:t>
            </w:r>
          </w:p>
          <w:p w:rsidR="00385772" w:rsidRDefault="00385772" w:rsidP="00483F4A">
            <w:pPr>
              <w:rPr>
                <w:lang w:val="en-US"/>
              </w:rPr>
            </w:pPr>
          </w:p>
          <w:p w:rsidR="008504ED" w:rsidRDefault="008504ED" w:rsidP="00483F4A">
            <w:pPr>
              <w:rPr>
                <w:lang w:val="en-US"/>
              </w:rPr>
            </w:pPr>
            <w:r>
              <w:rPr>
                <w:lang w:val="en-US"/>
              </w:rPr>
              <w:t>Ban, Thu, 10:58</w:t>
            </w:r>
          </w:p>
          <w:p w:rsidR="008504ED" w:rsidRDefault="008504ED" w:rsidP="00483F4A">
            <w:pPr>
              <w:rPr>
                <w:lang w:val="en-US"/>
              </w:rPr>
            </w:pPr>
            <w:r w:rsidRPr="008504ED">
              <w:rPr>
                <w:lang w:val="en-US"/>
              </w:rPr>
              <w:t xml:space="preserve">agree with Orange’s analysis of the use case and the HPLMN possible actions, and in concluding that the </w:t>
            </w:r>
            <w:r w:rsidRPr="008504ED">
              <w:rPr>
                <w:b/>
                <w:bCs/>
                <w:lang w:val="en-US"/>
              </w:rPr>
              <w:t>CR is not needed</w:t>
            </w:r>
            <w:r w:rsidRPr="008504ED">
              <w:rPr>
                <w:lang w:val="en-US"/>
              </w:rPr>
              <w:t>.</w:t>
            </w:r>
          </w:p>
          <w:p w:rsidR="00B03C64" w:rsidRDefault="00B03C64" w:rsidP="00483F4A">
            <w:pPr>
              <w:rPr>
                <w:lang w:val="en-US"/>
              </w:rPr>
            </w:pPr>
          </w:p>
          <w:p w:rsidR="00B03C64" w:rsidRDefault="00B03C64" w:rsidP="00483F4A">
            <w:pPr>
              <w:rPr>
                <w:lang w:val="en-US"/>
              </w:rPr>
            </w:pPr>
            <w:r>
              <w:rPr>
                <w:lang w:val="en-US"/>
              </w:rPr>
              <w:t>Vishnu, Thu ,19:44</w:t>
            </w:r>
          </w:p>
          <w:p w:rsidR="00B03C64" w:rsidRDefault="00B03C64" w:rsidP="00483F4A">
            <w:pPr>
              <w:rPr>
                <w:lang w:val="en-US"/>
              </w:rPr>
            </w:pPr>
            <w:r>
              <w:rPr>
                <w:lang w:val="en-US"/>
              </w:rPr>
              <w:t>Not needed</w:t>
            </w:r>
          </w:p>
          <w:p w:rsidR="008E2144" w:rsidRDefault="008E2144" w:rsidP="00483F4A">
            <w:pPr>
              <w:rPr>
                <w:lang w:val="en-US"/>
              </w:rPr>
            </w:pPr>
          </w:p>
          <w:p w:rsidR="008E2144" w:rsidRDefault="008E2144" w:rsidP="00483F4A">
            <w:pPr>
              <w:rPr>
                <w:lang w:val="en-US"/>
              </w:rPr>
            </w:pPr>
            <w:r>
              <w:rPr>
                <w:lang w:val="en-US"/>
              </w:rPr>
              <w:t>Krisztian, Fri, 03:27</w:t>
            </w:r>
          </w:p>
          <w:p w:rsidR="008E2144" w:rsidRDefault="008E2144" w:rsidP="00483F4A">
            <w:pPr>
              <w:rPr>
                <w:lang w:val="en-US"/>
              </w:rPr>
            </w:pPr>
            <w:r>
              <w:rPr>
                <w:lang w:val="en-US"/>
              </w:rPr>
              <w:t>Explains to Ivo, Ban and Mariusz</w:t>
            </w:r>
          </w:p>
          <w:p w:rsidR="004D6B09" w:rsidRDefault="004D6B09" w:rsidP="00483F4A">
            <w:pPr>
              <w:rPr>
                <w:lang w:val="en-US"/>
              </w:rPr>
            </w:pPr>
          </w:p>
          <w:p w:rsidR="004D6B09" w:rsidRDefault="004D6B09" w:rsidP="00483F4A">
            <w:pPr>
              <w:rPr>
                <w:lang w:val="en-US"/>
              </w:rPr>
            </w:pPr>
            <w:r>
              <w:rPr>
                <w:lang w:val="en-US"/>
              </w:rPr>
              <w:t>Ivo, Fri, 09:33</w:t>
            </w:r>
          </w:p>
          <w:p w:rsidR="004D6B09" w:rsidRDefault="004D6B09" w:rsidP="00483F4A">
            <w:pPr>
              <w:rPr>
                <w:b/>
                <w:bCs/>
                <w:lang w:val="en-US"/>
              </w:rPr>
            </w:pPr>
            <w:r w:rsidRPr="004D6B09">
              <w:rPr>
                <w:lang w:val="en-US"/>
              </w:rPr>
              <w:t xml:space="preserve">CR is </w:t>
            </w:r>
            <w:r w:rsidRPr="004D6B09">
              <w:rPr>
                <w:b/>
                <w:bCs/>
                <w:lang w:val="en-US"/>
              </w:rPr>
              <w:t>not needed</w:t>
            </w:r>
          </w:p>
          <w:p w:rsidR="00CE75F9" w:rsidRDefault="00CE75F9" w:rsidP="00483F4A">
            <w:pPr>
              <w:rPr>
                <w:b/>
                <w:bCs/>
                <w:lang w:val="en-US"/>
              </w:rPr>
            </w:pPr>
          </w:p>
          <w:p w:rsidR="00CE75F9" w:rsidRDefault="00CE75F9" w:rsidP="00483F4A">
            <w:pPr>
              <w:rPr>
                <w:b/>
                <w:bCs/>
                <w:lang w:val="en-US"/>
              </w:rPr>
            </w:pPr>
            <w:r>
              <w:rPr>
                <w:b/>
                <w:bCs/>
                <w:lang w:val="en-US"/>
              </w:rPr>
              <w:t>Krisztian, Mon, 08:21</w:t>
            </w:r>
          </w:p>
          <w:p w:rsidR="00CE75F9" w:rsidRDefault="00D44EE4" w:rsidP="00483F4A">
            <w:pPr>
              <w:rPr>
                <w:lang w:val="en-US"/>
              </w:rPr>
            </w:pPr>
            <w:r w:rsidRPr="00CE75F9">
              <w:rPr>
                <w:lang w:val="en-US"/>
              </w:rPr>
              <w:t>E</w:t>
            </w:r>
            <w:r w:rsidR="00CE75F9" w:rsidRPr="00CE75F9">
              <w:rPr>
                <w:lang w:val="en-US"/>
              </w:rPr>
              <w:t>xplains</w:t>
            </w:r>
          </w:p>
          <w:p w:rsidR="00D44EE4" w:rsidRDefault="00D44EE4" w:rsidP="00483F4A">
            <w:pPr>
              <w:rPr>
                <w:lang w:val="en-US"/>
              </w:rPr>
            </w:pPr>
          </w:p>
          <w:p w:rsidR="00D44EE4" w:rsidRDefault="00D44EE4" w:rsidP="00483F4A">
            <w:pPr>
              <w:rPr>
                <w:lang w:val="en-US"/>
              </w:rPr>
            </w:pPr>
            <w:r>
              <w:rPr>
                <w:lang w:val="en-US"/>
              </w:rPr>
              <w:t>Sung, Mon, 20:19</w:t>
            </w:r>
          </w:p>
          <w:p w:rsidR="00D44EE4" w:rsidRDefault="00D44EE4" w:rsidP="00483F4A">
            <w:pPr>
              <w:rPr>
                <w:lang w:val="en-US"/>
              </w:rPr>
            </w:pPr>
            <w:r>
              <w:rPr>
                <w:lang w:val="en-US"/>
              </w:rPr>
              <w:t>Does not agree with Krisztian</w:t>
            </w:r>
          </w:p>
          <w:p w:rsidR="004F20E8" w:rsidRDefault="004F20E8" w:rsidP="00483F4A">
            <w:pPr>
              <w:rPr>
                <w:lang w:val="en-US"/>
              </w:rPr>
            </w:pPr>
          </w:p>
          <w:p w:rsidR="004F20E8" w:rsidRDefault="004F20E8" w:rsidP="004F20E8">
            <w:pPr>
              <w:rPr>
                <w:rFonts w:eastAsia="Batang" w:cs="Arial"/>
                <w:lang w:eastAsia="ko-KR"/>
              </w:rPr>
            </w:pPr>
            <w:r>
              <w:rPr>
                <w:rFonts w:eastAsia="Batang" w:cs="Arial"/>
                <w:lang w:eastAsia="ko-KR"/>
              </w:rPr>
              <w:t>Krisztian, Tue, 20:44</w:t>
            </w:r>
          </w:p>
          <w:p w:rsidR="004F20E8" w:rsidRDefault="004F20E8" w:rsidP="004F20E8">
            <w:pPr>
              <w:rPr>
                <w:rFonts w:eastAsia="Batang" w:cs="Arial"/>
                <w:lang w:eastAsia="ko-KR"/>
              </w:rPr>
            </w:pPr>
            <w:r>
              <w:rPr>
                <w:rFonts w:eastAsia="Batang" w:cs="Arial"/>
                <w:lang w:eastAsia="ko-KR"/>
              </w:rPr>
              <w:t>explains</w:t>
            </w:r>
          </w:p>
          <w:p w:rsidR="004F20E8" w:rsidRDefault="004F20E8" w:rsidP="00483F4A">
            <w:pPr>
              <w:rPr>
                <w:lang w:val="en-US"/>
              </w:rPr>
            </w:pPr>
          </w:p>
          <w:p w:rsidR="008E38E7" w:rsidRDefault="008E38E7" w:rsidP="00483F4A">
            <w:pPr>
              <w:rPr>
                <w:lang w:val="en-US"/>
              </w:rPr>
            </w:pPr>
            <w:r>
              <w:rPr>
                <w:lang w:val="en-US"/>
              </w:rPr>
              <w:t>Kristzain, Wed, 02.13</w:t>
            </w:r>
          </w:p>
          <w:p w:rsidR="008E38E7" w:rsidRDefault="008E38E7" w:rsidP="00483F4A">
            <w:pPr>
              <w:rPr>
                <w:lang w:val="en-US"/>
              </w:rPr>
            </w:pPr>
            <w:r>
              <w:rPr>
                <w:lang w:val="en-US"/>
              </w:rPr>
              <w:t>Explains to sung that a CR to SA2 will follow</w:t>
            </w:r>
          </w:p>
          <w:p w:rsidR="008E38E7" w:rsidRDefault="008E38E7" w:rsidP="00483F4A">
            <w:pPr>
              <w:rPr>
                <w:lang w:val="en-US"/>
              </w:rPr>
            </w:pPr>
          </w:p>
          <w:p w:rsidR="008E38E7" w:rsidRDefault="008E38E7" w:rsidP="00483F4A">
            <w:pPr>
              <w:rPr>
                <w:lang w:val="en-US"/>
              </w:rPr>
            </w:pPr>
            <w:r>
              <w:rPr>
                <w:lang w:val="en-US"/>
              </w:rPr>
              <w:t>Sung, Wed, 02:53</w:t>
            </w:r>
          </w:p>
          <w:p w:rsidR="008E38E7" w:rsidRDefault="008E38E7" w:rsidP="00483F4A">
            <w:pPr>
              <w:rPr>
                <w:lang w:val="en-US"/>
              </w:rPr>
            </w:pPr>
            <w:r>
              <w:rPr>
                <w:lang w:val="en-US"/>
              </w:rPr>
              <w:t>Postpone this until SA2 has discussed it</w:t>
            </w:r>
          </w:p>
          <w:p w:rsidR="008E38E7" w:rsidRPr="00CE75F9" w:rsidRDefault="008E38E7" w:rsidP="00483F4A">
            <w:pPr>
              <w:rPr>
                <w:lang w:val="en-US"/>
              </w:rPr>
            </w:pPr>
          </w:p>
          <w:p w:rsidR="00385772" w:rsidRPr="008504ED" w:rsidRDefault="00385772" w:rsidP="00483F4A">
            <w:pPr>
              <w:rPr>
                <w:lang w:val="en-US"/>
              </w:rPr>
            </w:pPr>
          </w:p>
        </w:tc>
      </w:tr>
      <w:tr w:rsidR="00483F4A" w:rsidRPr="009A4107" w:rsidTr="00CD07CD">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07" w:history="1">
              <w:r w:rsidR="002269BF">
                <w:rPr>
                  <w:rStyle w:val="Hyperlink"/>
                </w:rPr>
                <w:t>C1-205100</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483F4A">
            <w:pPr>
              <w:rPr>
                <w:rFonts w:cs="Arial"/>
                <w:color w:val="000000"/>
                <w:lang w:val="en-US"/>
              </w:rPr>
            </w:pPr>
            <w:r>
              <w:rPr>
                <w:rFonts w:cs="Arial"/>
                <w:color w:val="000000"/>
                <w:lang w:val="en-US"/>
              </w:rPr>
              <w:t>Noted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08" w:history="1">
              <w:r w:rsidR="002269BF">
                <w:rPr>
                  <w:rStyle w:val="Hyperlink"/>
                </w:rPr>
                <w:t>C1-205102</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483F4A">
            <w:pPr>
              <w:rPr>
                <w:rFonts w:cs="Arial"/>
                <w:color w:val="000000"/>
                <w:lang w:val="en-US"/>
              </w:rPr>
            </w:pPr>
            <w:r>
              <w:rPr>
                <w:rFonts w:cs="Arial"/>
                <w:color w:val="000000"/>
                <w:lang w:val="en-US"/>
              </w:rPr>
              <w:t>Noted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09" w:history="1">
              <w:r w:rsidR="002269BF">
                <w:rPr>
                  <w:rStyle w:val="Hyperlink"/>
                </w:rPr>
                <w:t>C1-205133</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C1-205136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10" w:history="1">
              <w:r w:rsidR="002269BF">
                <w:rPr>
                  <w:rStyle w:val="Hyperlink"/>
                </w:rPr>
                <w:t>C1-205140</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F3103A">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11" w:history="1">
              <w:r w:rsidR="002269BF">
                <w:rPr>
                  <w:rStyle w:val="Hyperlink"/>
                </w:rPr>
                <w:t>C1-205141</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483F4A">
            <w:pPr>
              <w:rPr>
                <w:rFonts w:cs="Arial"/>
                <w:color w:val="000000"/>
                <w:lang w:val="en-US"/>
              </w:rPr>
            </w:pPr>
            <w:r>
              <w:rPr>
                <w:rFonts w:cs="Arial"/>
                <w:color w:val="000000"/>
                <w:lang w:val="en-US"/>
              </w:rPr>
              <w:t>Agreed</w:t>
            </w:r>
          </w:p>
          <w:p w:rsidR="00483F4A" w:rsidRDefault="00483F4A" w:rsidP="00483F4A">
            <w:pPr>
              <w:rPr>
                <w:rFonts w:cs="Arial"/>
                <w:color w:val="000000"/>
                <w:lang w:val="en-US"/>
              </w:rPr>
            </w:pPr>
          </w:p>
        </w:tc>
      </w:tr>
      <w:tr w:rsidR="00483F4A" w:rsidRPr="009A4107" w:rsidTr="00976D40">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976D40">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C1-205143</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976D40">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12" w:history="1">
              <w:r w:rsidR="002269BF">
                <w:rPr>
                  <w:rStyle w:val="Hyperlink"/>
                </w:rPr>
                <w:t>C1-205171</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7E80" w:rsidRDefault="00157E80" w:rsidP="00290F91">
            <w:pPr>
              <w:rPr>
                <w:rFonts w:cs="Arial"/>
                <w:color w:val="000000"/>
                <w:lang w:val="en-US"/>
              </w:rPr>
            </w:pPr>
            <w:r>
              <w:rPr>
                <w:rFonts w:cs="Arial"/>
                <w:color w:val="000000"/>
                <w:lang w:val="en-US"/>
              </w:rPr>
              <w:t>Postponed</w:t>
            </w:r>
          </w:p>
          <w:p w:rsidR="00290F91" w:rsidRDefault="00290F91" w:rsidP="00290F91">
            <w:pPr>
              <w:rPr>
                <w:rFonts w:cs="Arial"/>
                <w:color w:val="000000"/>
                <w:lang w:val="en-US"/>
              </w:rPr>
            </w:pPr>
            <w:r>
              <w:rPr>
                <w:rFonts w:cs="Arial"/>
                <w:color w:val="000000"/>
                <w:lang w:val="en-US"/>
              </w:rPr>
              <w:t>Ivo, Thu, 10:49</w:t>
            </w:r>
          </w:p>
          <w:p w:rsidR="00290F91" w:rsidRDefault="00290F91" w:rsidP="00290F91">
            <w:pPr>
              <w:rPr>
                <w:rFonts w:cs="Arial"/>
                <w:color w:val="000000"/>
                <w:lang w:val="en-US"/>
              </w:rPr>
            </w:pPr>
            <w:r>
              <w:rPr>
                <w:rFonts w:cs="Arial"/>
                <w:color w:val="000000"/>
                <w:lang w:val="en-US"/>
              </w:rPr>
              <w:t>Prefers 4533</w:t>
            </w:r>
          </w:p>
          <w:p w:rsidR="003D2622" w:rsidRDefault="003D2622" w:rsidP="00290F91">
            <w:pPr>
              <w:rPr>
                <w:rFonts w:cs="Arial"/>
                <w:color w:val="000000"/>
                <w:lang w:val="en-US"/>
              </w:rPr>
            </w:pPr>
          </w:p>
          <w:p w:rsidR="003D2622" w:rsidRDefault="003D2622" w:rsidP="00290F91">
            <w:pPr>
              <w:rPr>
                <w:rFonts w:cs="Arial"/>
                <w:color w:val="000000"/>
                <w:lang w:val="en-US"/>
              </w:rPr>
            </w:pPr>
            <w:r>
              <w:rPr>
                <w:rFonts w:cs="Arial"/>
                <w:color w:val="000000"/>
                <w:lang w:val="en-US"/>
              </w:rPr>
              <w:t>Roozbhe, Thu, 11:24</w:t>
            </w:r>
          </w:p>
          <w:p w:rsidR="003D2622" w:rsidRDefault="003D2622" w:rsidP="00290F91">
            <w:pPr>
              <w:rPr>
                <w:rFonts w:cs="Arial"/>
                <w:color w:val="000000"/>
                <w:lang w:val="en-US"/>
              </w:rPr>
            </w:pPr>
            <w:r>
              <w:rPr>
                <w:rFonts w:cs="Arial"/>
                <w:color w:val="000000"/>
                <w:lang w:val="en-US"/>
              </w:rPr>
              <w:t>Not clear about the related discussion paper</w:t>
            </w:r>
          </w:p>
          <w:p w:rsidR="003948C0" w:rsidRDefault="003948C0" w:rsidP="00290F91">
            <w:pPr>
              <w:rPr>
                <w:rFonts w:cs="Arial"/>
                <w:color w:val="000000"/>
                <w:lang w:val="en-US"/>
              </w:rPr>
            </w:pPr>
          </w:p>
          <w:p w:rsidR="003948C0" w:rsidRDefault="003948C0" w:rsidP="00290F91">
            <w:pPr>
              <w:rPr>
                <w:rFonts w:cs="Arial"/>
                <w:color w:val="000000"/>
                <w:lang w:val="en-US"/>
              </w:rPr>
            </w:pPr>
            <w:r>
              <w:rPr>
                <w:rFonts w:cs="Arial"/>
                <w:color w:val="000000"/>
                <w:lang w:val="en-US"/>
              </w:rPr>
              <w:t>Lena, Thu, 14:33</w:t>
            </w:r>
          </w:p>
          <w:p w:rsidR="003948C0" w:rsidRDefault="003948C0" w:rsidP="00290F91">
            <w:pPr>
              <w:rPr>
                <w:rFonts w:cs="Arial"/>
                <w:color w:val="000000"/>
                <w:lang w:val="en-US"/>
              </w:rPr>
            </w:pPr>
            <w:r>
              <w:rPr>
                <w:rFonts w:cs="Arial"/>
                <w:color w:val="000000"/>
                <w:lang w:val="en-US"/>
              </w:rPr>
              <w:t>Not aligned with SA decision</w:t>
            </w:r>
          </w:p>
          <w:p w:rsidR="003948C0" w:rsidRDefault="003948C0" w:rsidP="00290F91">
            <w:pPr>
              <w:rPr>
                <w:rFonts w:cs="Arial"/>
                <w:color w:val="000000"/>
                <w:lang w:val="en-US"/>
              </w:rPr>
            </w:pPr>
          </w:p>
          <w:p w:rsidR="007019E2" w:rsidRDefault="007019E2" w:rsidP="00290F91">
            <w:pPr>
              <w:rPr>
                <w:rFonts w:cs="Arial"/>
                <w:color w:val="000000"/>
                <w:lang w:val="en-US"/>
              </w:rPr>
            </w:pPr>
          </w:p>
          <w:p w:rsidR="00483F4A" w:rsidRDefault="00483F4A" w:rsidP="00483F4A">
            <w:pPr>
              <w:rPr>
                <w:rFonts w:cs="Arial"/>
                <w:color w:val="000000"/>
                <w:lang w:val="en-US"/>
              </w:rPr>
            </w:pPr>
          </w:p>
        </w:tc>
      </w:tr>
      <w:tr w:rsidR="00483F4A" w:rsidRPr="009A4107" w:rsidTr="00976D40">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600924" w:rsidP="00483F4A">
            <w:hyperlink r:id="rId113" w:history="1">
              <w:r w:rsidR="002269BF">
                <w:rPr>
                  <w:rStyle w:val="Hyperlink"/>
                </w:rPr>
                <w:t>C1-205173</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03589" w:rsidRDefault="00503589" w:rsidP="00483F4A">
            <w:pPr>
              <w:rPr>
                <w:rFonts w:cs="Arial"/>
                <w:color w:val="000000"/>
                <w:lang w:val="en-US"/>
              </w:rPr>
            </w:pPr>
            <w:r>
              <w:rPr>
                <w:rFonts w:cs="Arial"/>
                <w:color w:val="000000"/>
                <w:lang w:val="en-US"/>
              </w:rPr>
              <w:t>Postponed</w:t>
            </w:r>
          </w:p>
          <w:p w:rsidR="00483F4A" w:rsidRDefault="00C5688E" w:rsidP="00483F4A">
            <w:pPr>
              <w:rPr>
                <w:rFonts w:cs="Arial"/>
                <w:color w:val="000000"/>
                <w:lang w:val="en-US"/>
              </w:rPr>
            </w:pPr>
            <w:r>
              <w:rPr>
                <w:rFonts w:cs="Arial"/>
                <w:color w:val="000000"/>
                <w:lang w:val="en-US"/>
              </w:rPr>
              <w:t>Competes with C1-204533</w:t>
            </w:r>
          </w:p>
          <w:p w:rsidR="00C5688E" w:rsidRDefault="00C5688E" w:rsidP="00483F4A">
            <w:pPr>
              <w:rPr>
                <w:rFonts w:cs="Arial"/>
                <w:color w:val="000000"/>
                <w:lang w:val="en-US"/>
              </w:rPr>
            </w:pPr>
          </w:p>
          <w:p w:rsidR="00C5688E" w:rsidRDefault="00C5688E" w:rsidP="00483F4A">
            <w:pPr>
              <w:rPr>
                <w:rFonts w:cs="Arial"/>
                <w:color w:val="000000"/>
                <w:lang w:val="en-US"/>
              </w:rPr>
            </w:pPr>
            <w:r>
              <w:rPr>
                <w:rFonts w:cs="Arial"/>
                <w:color w:val="000000"/>
                <w:lang w:val="en-US"/>
              </w:rPr>
              <w:t>Mariusz, Thu, 10:28</w:t>
            </w:r>
          </w:p>
          <w:p w:rsidR="00C5688E" w:rsidRDefault="00C5688E" w:rsidP="00483F4A">
            <w:pPr>
              <w:rPr>
                <w:rFonts w:cs="Arial"/>
                <w:color w:val="000000"/>
                <w:lang w:val="en-US"/>
              </w:rPr>
            </w:pPr>
            <w:r>
              <w:rPr>
                <w:rFonts w:cs="Arial"/>
                <w:color w:val="000000"/>
                <w:lang w:val="en-US"/>
              </w:rPr>
              <w:t>Supports 4533</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10:49</w:t>
            </w:r>
          </w:p>
          <w:p w:rsidR="00290F91" w:rsidRDefault="00290F91" w:rsidP="00483F4A">
            <w:pPr>
              <w:rPr>
                <w:rFonts w:cs="Arial"/>
                <w:color w:val="000000"/>
                <w:lang w:val="en-US"/>
              </w:rPr>
            </w:pPr>
            <w:r>
              <w:rPr>
                <w:rFonts w:cs="Arial"/>
                <w:color w:val="000000"/>
                <w:lang w:val="en-US"/>
              </w:rPr>
              <w:t>Prefers 4533</w:t>
            </w:r>
          </w:p>
          <w:p w:rsidR="008C1EEF" w:rsidRDefault="008C1EEF" w:rsidP="00483F4A">
            <w:pPr>
              <w:rPr>
                <w:rFonts w:cs="Arial"/>
                <w:color w:val="000000"/>
                <w:lang w:val="en-US"/>
              </w:rPr>
            </w:pPr>
          </w:p>
          <w:p w:rsidR="008C1EEF" w:rsidRDefault="008C1EEF" w:rsidP="00483F4A">
            <w:pPr>
              <w:rPr>
                <w:rFonts w:cs="Arial"/>
                <w:color w:val="000000"/>
                <w:lang w:val="en-US"/>
              </w:rPr>
            </w:pPr>
            <w:r>
              <w:rPr>
                <w:rFonts w:cs="Arial"/>
                <w:color w:val="000000"/>
                <w:lang w:val="en-US"/>
              </w:rPr>
              <w:t>Roozbeh, Thu, 11:09</w:t>
            </w:r>
          </w:p>
          <w:p w:rsidR="008C1EEF" w:rsidRDefault="008C1EEF" w:rsidP="00483F4A">
            <w:pPr>
              <w:rPr>
                <w:rFonts w:cs="Arial"/>
                <w:color w:val="000000"/>
                <w:lang w:val="en-US"/>
              </w:rPr>
            </w:pPr>
            <w:r>
              <w:rPr>
                <w:rFonts w:cs="Arial"/>
                <w:color w:val="000000"/>
                <w:lang w:val="en-US"/>
              </w:rPr>
              <w:t>Why not merge with 5171</w:t>
            </w:r>
          </w:p>
          <w:p w:rsidR="003948C0" w:rsidRDefault="003948C0" w:rsidP="00483F4A">
            <w:pPr>
              <w:rPr>
                <w:rFonts w:cs="Arial"/>
                <w:color w:val="000000"/>
                <w:lang w:val="en-US"/>
              </w:rPr>
            </w:pPr>
          </w:p>
          <w:p w:rsidR="003948C0" w:rsidRDefault="003948C0" w:rsidP="00483F4A">
            <w:pPr>
              <w:rPr>
                <w:rFonts w:cs="Arial"/>
                <w:color w:val="000000"/>
                <w:lang w:val="en-US"/>
              </w:rPr>
            </w:pPr>
            <w:r>
              <w:rPr>
                <w:rFonts w:cs="Arial"/>
                <w:color w:val="000000"/>
                <w:lang w:val="en-US"/>
              </w:rPr>
              <w:t>Lena, Thu, 14:37</w:t>
            </w:r>
          </w:p>
          <w:p w:rsidR="003948C0" w:rsidRDefault="003948C0" w:rsidP="00483F4A">
            <w:pPr>
              <w:rPr>
                <w:rFonts w:cs="Arial"/>
                <w:color w:val="000000"/>
                <w:lang w:val="en-US"/>
              </w:rPr>
            </w:pPr>
            <w:r>
              <w:rPr>
                <w:rFonts w:cs="Arial"/>
                <w:color w:val="000000"/>
                <w:lang w:val="en-US"/>
              </w:rPr>
              <w:t>CR is wrong</w:t>
            </w:r>
          </w:p>
          <w:p w:rsidR="00C5688E" w:rsidRDefault="00C5688E" w:rsidP="00483F4A">
            <w:pPr>
              <w:rPr>
                <w:rFonts w:cs="Arial"/>
                <w:color w:val="000000"/>
                <w:lang w:val="en-US"/>
              </w:rPr>
            </w:pPr>
          </w:p>
        </w:tc>
      </w:tr>
      <w:tr w:rsidR="00483F4A" w:rsidRPr="009A4107" w:rsidTr="00976D40">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C1-205174</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CR 2604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lastRenderedPageBreak/>
              <w:t>Withdrawn</w:t>
            </w:r>
          </w:p>
          <w:p w:rsidR="00483F4A" w:rsidRDefault="00483F4A" w:rsidP="00483F4A">
            <w:pPr>
              <w:rPr>
                <w:rFonts w:cs="Arial"/>
                <w:color w:val="000000"/>
                <w:lang w:val="en-US"/>
              </w:rPr>
            </w:pPr>
          </w:p>
        </w:tc>
      </w:tr>
      <w:tr w:rsidR="00483F4A" w:rsidRPr="009A4107" w:rsidTr="00CD07CD">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C1-205175</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883356" w:rsidRPr="009A4107" w:rsidTr="00CD07CD">
        <w:tc>
          <w:tcPr>
            <w:tcW w:w="976" w:type="dxa"/>
            <w:tcBorders>
              <w:top w:val="nil"/>
              <w:left w:val="thinThickThinSmallGap" w:sz="24" w:space="0" w:color="auto"/>
              <w:bottom w:val="nil"/>
            </w:tcBorders>
            <w:shd w:val="clear" w:color="auto" w:fill="auto"/>
          </w:tcPr>
          <w:p w:rsidR="00883356" w:rsidRPr="009A4107" w:rsidRDefault="00883356" w:rsidP="00692B4F">
            <w:pPr>
              <w:rPr>
                <w:rFonts w:cs="Arial"/>
                <w:lang w:val="en-US"/>
              </w:rPr>
            </w:pPr>
          </w:p>
        </w:tc>
        <w:tc>
          <w:tcPr>
            <w:tcW w:w="1317" w:type="dxa"/>
            <w:gridSpan w:val="2"/>
            <w:tcBorders>
              <w:top w:val="nil"/>
              <w:bottom w:val="nil"/>
            </w:tcBorders>
            <w:shd w:val="clear" w:color="auto" w:fill="auto"/>
          </w:tcPr>
          <w:p w:rsidR="00883356" w:rsidRPr="009A4107" w:rsidRDefault="00883356" w:rsidP="00692B4F">
            <w:pPr>
              <w:rPr>
                <w:rFonts w:cs="Arial"/>
                <w:lang w:val="en-US"/>
              </w:rPr>
            </w:pPr>
          </w:p>
        </w:tc>
        <w:tc>
          <w:tcPr>
            <w:tcW w:w="1088" w:type="dxa"/>
            <w:tcBorders>
              <w:top w:val="single" w:sz="4" w:space="0" w:color="auto"/>
              <w:bottom w:val="single" w:sz="4" w:space="0" w:color="auto"/>
            </w:tcBorders>
            <w:shd w:val="clear" w:color="auto" w:fill="FFFFFF"/>
          </w:tcPr>
          <w:p w:rsidR="00883356" w:rsidRPr="00686378" w:rsidRDefault="00600924" w:rsidP="00692B4F">
            <w:hyperlink r:id="rId114" w:history="1">
              <w:r w:rsidR="003F527B">
                <w:rPr>
                  <w:rStyle w:val="Hyperlink"/>
                </w:rPr>
                <w:t>C1-205181</w:t>
              </w:r>
            </w:hyperlink>
          </w:p>
        </w:tc>
        <w:tc>
          <w:tcPr>
            <w:tcW w:w="4191" w:type="dxa"/>
            <w:gridSpan w:val="3"/>
            <w:tcBorders>
              <w:top w:val="single" w:sz="4" w:space="0" w:color="auto"/>
              <w:bottom w:val="single" w:sz="4" w:space="0" w:color="auto"/>
            </w:tcBorders>
            <w:shd w:val="clear" w:color="auto" w:fill="FFFFFF"/>
          </w:tcPr>
          <w:p w:rsidR="00883356" w:rsidRDefault="00883356" w:rsidP="00692B4F">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FF"/>
          </w:tcPr>
          <w:p w:rsidR="00883356" w:rsidRDefault="00883356" w:rsidP="00692B4F">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rsidR="00883356" w:rsidRDefault="00883356" w:rsidP="00692B4F">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692B4F">
            <w:pPr>
              <w:rPr>
                <w:rFonts w:cs="Arial"/>
                <w:color w:val="000000"/>
                <w:lang w:val="en-US"/>
              </w:rPr>
            </w:pPr>
            <w:r>
              <w:rPr>
                <w:rFonts w:cs="Arial"/>
                <w:color w:val="000000"/>
                <w:lang w:val="en-US"/>
              </w:rPr>
              <w:t>Noted</w:t>
            </w:r>
          </w:p>
          <w:p w:rsidR="00883356" w:rsidRDefault="00883356" w:rsidP="00692B4F">
            <w:pPr>
              <w:rPr>
                <w:ins w:id="124" w:author="Nokia-pre125" w:date="2020-08-13T16:31:00Z"/>
                <w:rFonts w:cs="Arial"/>
                <w:color w:val="000000"/>
                <w:lang w:val="en-US"/>
              </w:rPr>
            </w:pPr>
            <w:ins w:id="125" w:author="Nokia-pre125" w:date="2020-08-13T16:31:00Z">
              <w:r>
                <w:rPr>
                  <w:rFonts w:cs="Arial"/>
                  <w:color w:val="000000"/>
                  <w:lang w:val="en-US"/>
                </w:rPr>
                <w:t>Revision of C1-205169</w:t>
              </w:r>
            </w:ins>
            <w:r>
              <w:rPr>
                <w:rFonts w:cs="Arial"/>
                <w:color w:val="000000"/>
                <w:lang w:val="en-US"/>
              </w:rPr>
              <w:t xml:space="preserve"> (before start of meeting)</w:t>
            </w:r>
          </w:p>
          <w:p w:rsidR="00883356" w:rsidRDefault="00883356" w:rsidP="00692B4F">
            <w:pPr>
              <w:rPr>
                <w:rFonts w:cs="Arial"/>
                <w:color w:val="000000"/>
                <w:lang w:val="en-US"/>
              </w:rPr>
            </w:pPr>
          </w:p>
        </w:tc>
      </w:tr>
      <w:tr w:rsidR="00242291" w:rsidRPr="009A4107" w:rsidTr="00976D40">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FF"/>
          </w:tcPr>
          <w:p w:rsidR="00242291" w:rsidRDefault="00242291" w:rsidP="00E61D3D">
            <w:r w:rsidRPr="00242291">
              <w:t>C1-205209</w:t>
            </w:r>
          </w:p>
        </w:tc>
        <w:tc>
          <w:tcPr>
            <w:tcW w:w="4191" w:type="dxa"/>
            <w:gridSpan w:val="3"/>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242291" w:rsidRDefault="00242291" w:rsidP="00E61D3D">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041B" w:rsidRDefault="006B041B" w:rsidP="00E61D3D">
            <w:pPr>
              <w:rPr>
                <w:rFonts w:cs="Arial"/>
                <w:color w:val="000000"/>
                <w:lang w:val="en-US"/>
              </w:rPr>
            </w:pPr>
            <w:r>
              <w:rPr>
                <w:rFonts w:cs="Arial"/>
                <w:color w:val="000000"/>
                <w:lang w:val="en-US"/>
              </w:rPr>
              <w:t>Withdrawn</w:t>
            </w:r>
          </w:p>
          <w:p w:rsidR="00242291" w:rsidRDefault="00242291" w:rsidP="00E61D3D">
            <w:pPr>
              <w:rPr>
                <w:rFonts w:cs="Arial"/>
                <w:color w:val="000000"/>
                <w:lang w:val="en-US"/>
              </w:rPr>
            </w:pPr>
            <w:ins w:id="126" w:author="Nokia-pre125" w:date="2020-08-22T11:28:00Z">
              <w:r>
                <w:rPr>
                  <w:rFonts w:cs="Arial"/>
                  <w:color w:val="000000"/>
                  <w:lang w:val="en-US"/>
                </w:rPr>
                <w:t>Revision of C1-204886</w:t>
              </w:r>
            </w:ins>
          </w:p>
          <w:p w:rsidR="00242291" w:rsidRDefault="00242291" w:rsidP="00E61D3D">
            <w:pPr>
              <w:rPr>
                <w:rFonts w:cs="Arial"/>
                <w:color w:val="000000"/>
                <w:lang w:val="en-US"/>
              </w:rPr>
            </w:pPr>
          </w:p>
          <w:p w:rsidR="00242291" w:rsidRDefault="00242291" w:rsidP="00E61D3D">
            <w:pPr>
              <w:rPr>
                <w:rFonts w:cs="Arial"/>
                <w:b/>
                <w:bCs/>
                <w:color w:val="000000"/>
                <w:lang w:val="en-US"/>
              </w:rPr>
            </w:pPr>
            <w:r w:rsidRPr="00242291">
              <w:rPr>
                <w:rFonts w:cs="Arial"/>
                <w:b/>
                <w:bCs/>
                <w:color w:val="000000"/>
                <w:lang w:val="en-US"/>
              </w:rPr>
              <w:t>CHANGED TO REL-17</w:t>
            </w:r>
          </w:p>
          <w:p w:rsidR="00E64141" w:rsidRDefault="00E64141" w:rsidP="00E61D3D">
            <w:pPr>
              <w:rPr>
                <w:rFonts w:cs="Arial"/>
                <w:b/>
                <w:bCs/>
                <w:color w:val="000000"/>
                <w:lang w:val="en-US"/>
              </w:rPr>
            </w:pPr>
          </w:p>
          <w:p w:rsidR="00E64141" w:rsidRDefault="00E64141" w:rsidP="00E61D3D">
            <w:pPr>
              <w:rPr>
                <w:lang w:val="en-US"/>
              </w:rPr>
            </w:pPr>
            <w:r>
              <w:rPr>
                <w:lang w:val="en-US"/>
              </w:rPr>
              <w:t>Ban, Mon, 05:50</w:t>
            </w:r>
          </w:p>
          <w:p w:rsidR="00E64141" w:rsidRDefault="00E64141" w:rsidP="00E61D3D">
            <w:pPr>
              <w:rPr>
                <w:lang w:val="en-US"/>
              </w:rPr>
            </w:pPr>
            <w:r w:rsidRPr="00E64141">
              <w:rPr>
                <w:lang w:val="en-US"/>
              </w:rPr>
              <w:t>this change is not needed, even with the revision.</w:t>
            </w:r>
          </w:p>
          <w:p w:rsidR="00AF7092" w:rsidRDefault="00AF7092" w:rsidP="00E61D3D">
            <w:pPr>
              <w:rPr>
                <w:lang w:val="en-US"/>
              </w:rPr>
            </w:pPr>
          </w:p>
          <w:p w:rsidR="00AF7092" w:rsidRDefault="00AF7092" w:rsidP="00E61D3D">
            <w:pPr>
              <w:rPr>
                <w:lang w:val="en-US"/>
              </w:rPr>
            </w:pPr>
            <w:r>
              <w:rPr>
                <w:lang w:val="en-US"/>
              </w:rPr>
              <w:t>Mohamed, Mon, 09:40</w:t>
            </w:r>
          </w:p>
          <w:p w:rsidR="00AF7092" w:rsidRPr="00E64141" w:rsidRDefault="00AF7092" w:rsidP="00E61D3D">
            <w:pPr>
              <w:rPr>
                <w:ins w:id="127" w:author="Nokia-pre125" w:date="2020-08-22T11:28:00Z"/>
                <w:lang w:val="en-US"/>
              </w:rPr>
            </w:pPr>
            <w:r>
              <w:rPr>
                <w:lang w:val="en-US"/>
              </w:rPr>
              <w:t>Does not agree</w:t>
            </w:r>
          </w:p>
          <w:p w:rsidR="00242291" w:rsidRDefault="00242291" w:rsidP="00E61D3D">
            <w:pPr>
              <w:rPr>
                <w:ins w:id="128" w:author="Nokia-pre125" w:date="2020-08-22T11:28:00Z"/>
                <w:rFonts w:cs="Arial"/>
                <w:color w:val="000000"/>
                <w:lang w:val="en-US"/>
              </w:rPr>
            </w:pPr>
            <w:ins w:id="129" w:author="Nokia-pre125" w:date="2020-08-22T11:28: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Frederic, Thu, 09:15</w:t>
            </w:r>
          </w:p>
          <w:p w:rsidR="00242291" w:rsidRDefault="00242291" w:rsidP="00E61D3D">
            <w:pPr>
              <w:rPr>
                <w:rFonts w:cs="Arial"/>
                <w:color w:val="000000"/>
                <w:lang w:val="en-US"/>
              </w:rPr>
            </w:pPr>
            <w:r>
              <w:rPr>
                <w:rFonts w:cs="Arial"/>
                <w:color w:val="000000"/>
                <w:lang w:val="en-US"/>
              </w:rPr>
              <w:t>Clauses affected missing</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Mohamed, Thu, 10:29</w:t>
            </w:r>
          </w:p>
          <w:p w:rsidR="00242291" w:rsidRDefault="00242291" w:rsidP="00E61D3D">
            <w:pPr>
              <w:rPr>
                <w:rFonts w:cs="Arial"/>
                <w:color w:val="000000"/>
                <w:lang w:val="en-US"/>
              </w:rPr>
            </w:pPr>
            <w:r>
              <w:rPr>
                <w:rFonts w:cs="Arial"/>
                <w:color w:val="000000"/>
                <w:lang w:val="en-US"/>
              </w:rPr>
              <w:t>Agrees with the CR, but changes are needed</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Thu, 10:51</w:t>
            </w:r>
          </w:p>
          <w:p w:rsidR="00242291" w:rsidRDefault="00242291" w:rsidP="00E61D3D">
            <w:pPr>
              <w:rPr>
                <w:lang w:val="en-US"/>
              </w:rPr>
            </w:pPr>
            <w:r>
              <w:rPr>
                <w:lang w:val="en-US"/>
              </w:rPr>
              <w:t>does not seem to be essential as only NOTEs are modified</w:t>
            </w:r>
          </w:p>
          <w:p w:rsidR="00242291" w:rsidRDefault="00242291" w:rsidP="00E61D3D">
            <w:pPr>
              <w:rPr>
                <w:lang w:val="en-US"/>
              </w:rPr>
            </w:pPr>
          </w:p>
          <w:p w:rsidR="00242291" w:rsidRDefault="00242291" w:rsidP="00E61D3D">
            <w:r>
              <w:t>JLB, Thu, 15:25</w:t>
            </w:r>
          </w:p>
          <w:p w:rsidR="00242291" w:rsidRDefault="00242291" w:rsidP="00E61D3D">
            <w:r>
              <w:t>Work started already in last meeting, so should be possible to be contined</w:t>
            </w:r>
          </w:p>
          <w:p w:rsidR="00242291" w:rsidRDefault="00242291" w:rsidP="00E61D3D">
            <w:pPr>
              <w:rPr>
                <w:rFonts w:cs="Arial"/>
                <w:color w:val="000000"/>
              </w:rPr>
            </w:pPr>
          </w:p>
          <w:p w:rsidR="00242291" w:rsidRDefault="00242291" w:rsidP="00E61D3D">
            <w:pPr>
              <w:rPr>
                <w:rFonts w:cs="Arial"/>
                <w:color w:val="000000"/>
              </w:rPr>
            </w:pPr>
            <w:r>
              <w:rPr>
                <w:rFonts w:cs="Arial"/>
                <w:color w:val="000000"/>
              </w:rPr>
              <w:t>JLB, Thu, 22:48</w:t>
            </w:r>
          </w:p>
          <w:p w:rsidR="00242291" w:rsidRDefault="00242291" w:rsidP="00E61D3D">
            <w:pPr>
              <w:rPr>
                <w:rFonts w:cs="Arial"/>
                <w:color w:val="000000"/>
              </w:rPr>
            </w:pPr>
            <w:r>
              <w:rPr>
                <w:rFonts w:cs="Arial"/>
                <w:color w:val="000000"/>
              </w:rPr>
              <w:t>ME box needs to be ticked</w:t>
            </w:r>
          </w:p>
          <w:p w:rsidR="00242291" w:rsidRDefault="00242291" w:rsidP="00E61D3D">
            <w:pPr>
              <w:rPr>
                <w:rFonts w:cs="Arial"/>
                <w:color w:val="000000"/>
              </w:rPr>
            </w:pPr>
          </w:p>
          <w:p w:rsidR="00242291" w:rsidRDefault="00242291" w:rsidP="00E61D3D">
            <w:pPr>
              <w:rPr>
                <w:rFonts w:cs="Arial"/>
                <w:color w:val="000000"/>
              </w:rPr>
            </w:pPr>
            <w:r>
              <w:rPr>
                <w:rFonts w:cs="Arial"/>
                <w:color w:val="000000"/>
              </w:rPr>
              <w:t>Sunghoon, Fri, 09:23</w:t>
            </w:r>
          </w:p>
          <w:p w:rsidR="00242291" w:rsidRDefault="00242291" w:rsidP="00E61D3D">
            <w:pPr>
              <w:rPr>
                <w:rFonts w:cs="Arial"/>
                <w:color w:val="000000"/>
              </w:rPr>
            </w:pPr>
            <w:r>
              <w:rPr>
                <w:rFonts w:cs="Arial"/>
                <w:color w:val="000000"/>
              </w:rPr>
              <w:t>Not essential</w:t>
            </w:r>
          </w:p>
          <w:p w:rsidR="00242291" w:rsidRPr="00BE6AF5" w:rsidRDefault="00242291" w:rsidP="00E61D3D">
            <w:pPr>
              <w:rPr>
                <w:rFonts w:cs="Arial"/>
                <w:color w:val="000000"/>
              </w:rPr>
            </w:pPr>
          </w:p>
          <w:p w:rsidR="00242291" w:rsidRDefault="00242291" w:rsidP="00E61D3D">
            <w:pPr>
              <w:rPr>
                <w:rFonts w:cs="Arial"/>
                <w:color w:val="000000"/>
                <w:lang w:val="en-US"/>
              </w:rPr>
            </w:pPr>
          </w:p>
        </w:tc>
      </w:tr>
      <w:tr w:rsidR="00242291" w:rsidRPr="009A4107" w:rsidTr="00F3103A">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FF"/>
          </w:tcPr>
          <w:p w:rsidR="00242291" w:rsidRDefault="00242291" w:rsidP="00E61D3D">
            <w:r w:rsidRPr="00242291">
              <w:t>C1-205208</w:t>
            </w:r>
          </w:p>
        </w:tc>
        <w:tc>
          <w:tcPr>
            <w:tcW w:w="4191" w:type="dxa"/>
            <w:gridSpan w:val="3"/>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242291" w:rsidRDefault="00242291" w:rsidP="00E61D3D">
            <w:pPr>
              <w:rPr>
                <w:rFonts w:cs="Arial"/>
              </w:rPr>
            </w:pPr>
            <w:r>
              <w:rPr>
                <w:rFonts w:cs="Arial"/>
              </w:rPr>
              <w:t xml:space="preserve">CR 2493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041B" w:rsidRDefault="006B041B" w:rsidP="00E61D3D">
            <w:pPr>
              <w:rPr>
                <w:rFonts w:cs="Arial"/>
                <w:color w:val="000000"/>
                <w:lang w:val="en-US"/>
              </w:rPr>
            </w:pPr>
            <w:r>
              <w:rPr>
                <w:rFonts w:cs="Arial"/>
                <w:color w:val="000000"/>
                <w:lang w:val="en-US"/>
              </w:rPr>
              <w:lastRenderedPageBreak/>
              <w:t>Withdrawn</w:t>
            </w:r>
          </w:p>
          <w:p w:rsidR="00242291" w:rsidRDefault="00242291" w:rsidP="00E61D3D">
            <w:pPr>
              <w:rPr>
                <w:rFonts w:cs="Arial"/>
                <w:color w:val="000000"/>
                <w:lang w:val="en-US"/>
              </w:rPr>
            </w:pPr>
            <w:ins w:id="130" w:author="Nokia-pre125" w:date="2020-08-22T11:29:00Z">
              <w:r>
                <w:rPr>
                  <w:rFonts w:cs="Arial"/>
                  <w:color w:val="000000"/>
                  <w:lang w:val="en-US"/>
                </w:rPr>
                <w:t>Revision of C1-204885</w:t>
              </w:r>
            </w:ins>
          </w:p>
          <w:p w:rsidR="00242291" w:rsidRDefault="00242291" w:rsidP="00E61D3D">
            <w:pPr>
              <w:rPr>
                <w:rFonts w:cs="Arial"/>
                <w:color w:val="000000"/>
                <w:lang w:val="en-US"/>
              </w:rPr>
            </w:pPr>
          </w:p>
          <w:p w:rsidR="00242291" w:rsidRDefault="00242291" w:rsidP="00242291">
            <w:pPr>
              <w:rPr>
                <w:rFonts w:cs="Arial"/>
                <w:b/>
                <w:bCs/>
                <w:color w:val="000000"/>
                <w:lang w:val="en-US"/>
              </w:rPr>
            </w:pPr>
            <w:r w:rsidRPr="00242291">
              <w:rPr>
                <w:rFonts w:cs="Arial"/>
                <w:b/>
                <w:bCs/>
                <w:color w:val="000000"/>
                <w:lang w:val="en-US"/>
              </w:rPr>
              <w:t>CHANGED TO REL-17</w:t>
            </w:r>
          </w:p>
          <w:p w:rsidR="00AF7092" w:rsidRDefault="00AF7092" w:rsidP="00242291">
            <w:pPr>
              <w:rPr>
                <w:rFonts w:cs="Arial"/>
                <w:b/>
                <w:bCs/>
                <w:color w:val="000000"/>
                <w:lang w:val="en-US"/>
              </w:rPr>
            </w:pPr>
          </w:p>
          <w:p w:rsidR="00AF7092" w:rsidRDefault="00AF7092" w:rsidP="00242291">
            <w:pPr>
              <w:rPr>
                <w:rFonts w:cs="Arial"/>
                <w:b/>
                <w:bCs/>
                <w:color w:val="000000"/>
                <w:lang w:val="en-US"/>
              </w:rPr>
            </w:pPr>
            <w:r>
              <w:rPr>
                <w:rFonts w:cs="Arial"/>
                <w:b/>
                <w:bCs/>
                <w:color w:val="000000"/>
                <w:lang w:val="en-US"/>
              </w:rPr>
              <w:t>Joy, Mon, 09:42</w:t>
            </w:r>
          </w:p>
          <w:p w:rsidR="00AF7092" w:rsidRPr="00AF7092" w:rsidRDefault="00AF7092" w:rsidP="00242291">
            <w:pPr>
              <w:rPr>
                <w:ins w:id="131" w:author="Nokia-pre125" w:date="2020-08-22T11:28:00Z"/>
                <w:rFonts w:cs="Arial"/>
                <w:color w:val="000000"/>
                <w:lang w:val="en-US"/>
              </w:rPr>
            </w:pPr>
            <w:r w:rsidRPr="00AF7092">
              <w:rPr>
                <w:rFonts w:cs="Arial"/>
                <w:color w:val="000000"/>
                <w:lang w:val="en-US"/>
              </w:rPr>
              <w:t>Fine for rel-17, but further change is needed</w:t>
            </w:r>
          </w:p>
          <w:p w:rsidR="00242291" w:rsidRDefault="00242291" w:rsidP="00E61D3D">
            <w:pPr>
              <w:rPr>
                <w:ins w:id="132" w:author="Nokia-pre125" w:date="2020-08-22T11:29:00Z"/>
                <w:rFonts w:cs="Arial"/>
                <w:color w:val="000000"/>
                <w:lang w:val="en-US"/>
              </w:rPr>
            </w:pPr>
          </w:p>
          <w:p w:rsidR="00242291" w:rsidRDefault="00242291" w:rsidP="00E61D3D">
            <w:pPr>
              <w:rPr>
                <w:ins w:id="133" w:author="Nokia-pre125" w:date="2020-08-22T11:29:00Z"/>
                <w:rFonts w:cs="Arial"/>
                <w:color w:val="000000"/>
                <w:lang w:val="en-US"/>
              </w:rPr>
            </w:pPr>
            <w:ins w:id="134" w:author="Nokia-pre125" w:date="2020-08-22T11:29: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Mohamed, Thu, 10:27</w:t>
            </w:r>
          </w:p>
          <w:p w:rsidR="00242291" w:rsidRDefault="00242291" w:rsidP="00E61D3D">
            <w:pPr>
              <w:rPr>
                <w:rFonts w:cs="Arial"/>
                <w:color w:val="000000"/>
                <w:lang w:val="en-US"/>
              </w:rPr>
            </w:pPr>
            <w:r>
              <w:rPr>
                <w:rFonts w:cs="Arial"/>
                <w:color w:val="000000"/>
                <w:lang w:val="en-US"/>
              </w:rPr>
              <w:t>Ok with the CR, additional changes needed</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Thu, 10:51</w:t>
            </w:r>
          </w:p>
          <w:p w:rsidR="00242291" w:rsidRDefault="00242291" w:rsidP="00E61D3D">
            <w:pPr>
              <w:rPr>
                <w:lang w:val="en-US"/>
              </w:rPr>
            </w:pPr>
            <w:r>
              <w:rPr>
                <w:lang w:val="en-US"/>
              </w:rPr>
              <w:t>does not seem to be essential as only NOTEs are modified</w:t>
            </w:r>
          </w:p>
          <w:p w:rsidR="00242291" w:rsidRDefault="00242291" w:rsidP="00E61D3D">
            <w:pPr>
              <w:rPr>
                <w:lang w:val="en-US"/>
              </w:rPr>
            </w:pPr>
          </w:p>
          <w:p w:rsidR="00242291" w:rsidRDefault="00242291" w:rsidP="00E61D3D">
            <w:pPr>
              <w:rPr>
                <w:lang w:val="en-US"/>
              </w:rPr>
            </w:pPr>
            <w:r>
              <w:rPr>
                <w:lang w:val="en-US"/>
              </w:rPr>
              <w:t>Ban, Thu, 13.31</w:t>
            </w:r>
          </w:p>
          <w:p w:rsidR="00242291" w:rsidRDefault="00242291" w:rsidP="00E61D3D">
            <w:r>
              <w:rPr>
                <w:lang w:val="en-US"/>
              </w:rPr>
              <w:t xml:space="preserve">If it is a requirement, then why adding a NOTE, </w:t>
            </w:r>
            <w:r>
              <w:t>do not find the changes in the Notes needed</w:t>
            </w:r>
          </w:p>
          <w:p w:rsidR="00242291" w:rsidRDefault="00242291" w:rsidP="00E61D3D"/>
          <w:p w:rsidR="00242291" w:rsidRDefault="00242291" w:rsidP="00E61D3D">
            <w:r>
              <w:t>JLB, Thu, 15:25</w:t>
            </w:r>
          </w:p>
          <w:p w:rsidR="00242291" w:rsidRDefault="00242291" w:rsidP="00E61D3D">
            <w:r>
              <w:t>Work started already in last meeting, so should be possible to be contined</w:t>
            </w:r>
          </w:p>
          <w:p w:rsidR="00242291" w:rsidRDefault="00242291" w:rsidP="00E61D3D"/>
          <w:p w:rsidR="00242291" w:rsidRDefault="00242291" w:rsidP="00E61D3D">
            <w:pPr>
              <w:rPr>
                <w:rFonts w:cs="Arial"/>
                <w:color w:val="000000"/>
                <w:lang w:val="en-US"/>
              </w:rPr>
            </w:pPr>
            <w:r>
              <w:rPr>
                <w:rFonts w:cs="Arial"/>
                <w:color w:val="000000"/>
                <w:lang w:val="en-US"/>
              </w:rPr>
              <w:t>Sunghoon, Fri, 09:20</w:t>
            </w:r>
          </w:p>
          <w:p w:rsidR="00242291" w:rsidRDefault="00242291" w:rsidP="00E61D3D">
            <w:pPr>
              <w:rPr>
                <w:rFonts w:cs="Arial"/>
                <w:color w:val="000000"/>
                <w:lang w:val="en-US"/>
              </w:rPr>
            </w:pPr>
            <w:r>
              <w:rPr>
                <w:rFonts w:cs="Arial"/>
                <w:color w:val="000000"/>
                <w:lang w:val="en-US"/>
              </w:rPr>
              <w:t>Same as Ivo</w:t>
            </w:r>
          </w:p>
          <w:p w:rsidR="00242291" w:rsidRDefault="00242291" w:rsidP="00E61D3D">
            <w:pPr>
              <w:rPr>
                <w:rFonts w:cs="Arial"/>
                <w:color w:val="000000"/>
                <w:lang w:val="en-US"/>
              </w:rPr>
            </w:pPr>
          </w:p>
        </w:tc>
      </w:tr>
      <w:tr w:rsidR="00242291" w:rsidRPr="009A4107" w:rsidTr="00F3103A">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FF"/>
          </w:tcPr>
          <w:p w:rsidR="00242291" w:rsidRDefault="00242291" w:rsidP="00E61D3D">
            <w:r w:rsidRPr="00242291">
              <w:t>C1-20520</w:t>
            </w:r>
            <w:r w:rsidR="00AF7092">
              <w:t>7</w:t>
            </w:r>
          </w:p>
        </w:tc>
        <w:tc>
          <w:tcPr>
            <w:tcW w:w="4191" w:type="dxa"/>
            <w:gridSpan w:val="3"/>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242291" w:rsidRDefault="00242291" w:rsidP="00E61D3D">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E61D3D">
            <w:pPr>
              <w:rPr>
                <w:rFonts w:cs="Arial"/>
                <w:color w:val="000000"/>
                <w:lang w:val="en-US"/>
              </w:rPr>
            </w:pPr>
            <w:r>
              <w:rPr>
                <w:rFonts w:cs="Arial"/>
                <w:color w:val="000000"/>
                <w:lang w:val="en-US"/>
              </w:rPr>
              <w:t>Agreed</w:t>
            </w:r>
          </w:p>
          <w:p w:rsidR="00242291" w:rsidRDefault="00242291" w:rsidP="00E61D3D">
            <w:pPr>
              <w:rPr>
                <w:rFonts w:cs="Arial"/>
                <w:color w:val="000000"/>
                <w:lang w:val="en-US"/>
              </w:rPr>
            </w:pPr>
            <w:ins w:id="135" w:author="Nokia-pre125" w:date="2020-08-22T11:30:00Z">
              <w:r>
                <w:rPr>
                  <w:rFonts w:cs="Arial"/>
                  <w:color w:val="000000"/>
                  <w:lang w:val="en-US"/>
                </w:rPr>
                <w:t>Revision of C1-204882</w:t>
              </w:r>
            </w:ins>
          </w:p>
          <w:p w:rsidR="003B4C61" w:rsidRDefault="003B4C61" w:rsidP="00E61D3D">
            <w:pPr>
              <w:rPr>
                <w:rFonts w:cs="Arial"/>
                <w:color w:val="000000"/>
                <w:lang w:val="en-US"/>
              </w:rPr>
            </w:pPr>
          </w:p>
          <w:p w:rsidR="003B4C61" w:rsidRDefault="003B4C61" w:rsidP="00E61D3D">
            <w:pPr>
              <w:rPr>
                <w:ins w:id="136" w:author="Nokia-pre125" w:date="2020-08-22T11:30:00Z"/>
                <w:rFonts w:cs="Arial"/>
                <w:color w:val="000000"/>
                <w:lang w:val="en-US"/>
              </w:rPr>
            </w:pPr>
          </w:p>
          <w:p w:rsidR="00242291" w:rsidRDefault="00242291" w:rsidP="00E61D3D">
            <w:pPr>
              <w:rPr>
                <w:ins w:id="137" w:author="Nokia-pre125" w:date="2020-08-22T11:30:00Z"/>
                <w:rFonts w:cs="Arial"/>
                <w:color w:val="000000"/>
                <w:lang w:val="en-US"/>
              </w:rPr>
            </w:pPr>
            <w:ins w:id="138" w:author="Nokia-pre125" w:date="2020-08-22T11:30: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Ivo, Thu, 10:52</w:t>
            </w:r>
          </w:p>
          <w:p w:rsidR="00242291" w:rsidRDefault="00242291" w:rsidP="00E61D3D">
            <w:pPr>
              <w:rPr>
                <w:rFonts w:cs="Arial"/>
                <w:color w:val="000000"/>
                <w:lang w:val="en-US"/>
              </w:rPr>
            </w:pPr>
            <w:r>
              <w:rPr>
                <w:rFonts w:cs="Arial"/>
                <w:color w:val="000000"/>
                <w:lang w:val="en-US"/>
              </w:rPr>
              <w:t>Requests changing the terminology</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JLB, Fri, 01:33</w:t>
            </w:r>
          </w:p>
          <w:p w:rsidR="00242291" w:rsidRDefault="00242291" w:rsidP="00E61D3D">
            <w:pPr>
              <w:rPr>
                <w:rFonts w:cs="Arial"/>
                <w:color w:val="000000"/>
                <w:lang w:val="en-US"/>
              </w:rPr>
            </w:pPr>
            <w:r>
              <w:rPr>
                <w:rFonts w:cs="Arial"/>
                <w:color w:val="000000"/>
                <w:lang w:val="en-US"/>
              </w:rPr>
              <w:t>Provides rev1</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Fri, 09:11</w:t>
            </w:r>
          </w:p>
          <w:p w:rsidR="00242291" w:rsidRDefault="00242291" w:rsidP="00E61D3D">
            <w:pPr>
              <w:rPr>
                <w:rFonts w:cs="Arial"/>
                <w:color w:val="000000"/>
                <w:lang w:val="en-US"/>
              </w:rPr>
            </w:pPr>
            <w:r>
              <w:rPr>
                <w:rFonts w:cs="Arial"/>
                <w:color w:val="000000"/>
                <w:lang w:val="en-US"/>
              </w:rPr>
              <w:t>Ok with rev1</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Sunghoon, Fri, 09:14</w:t>
            </w:r>
          </w:p>
          <w:p w:rsidR="00242291" w:rsidRDefault="00242291" w:rsidP="00E61D3D">
            <w:pPr>
              <w:rPr>
                <w:rFonts w:cs="Arial"/>
                <w:color w:val="000000"/>
                <w:lang w:val="en-US"/>
              </w:rPr>
            </w:pPr>
            <w:r>
              <w:rPr>
                <w:rFonts w:cs="Arial"/>
                <w:color w:val="000000"/>
                <w:lang w:val="en-US"/>
              </w:rPr>
              <w:lastRenderedPageBreak/>
              <w:t>Not FASMO, Protoc17</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JLB, Fri, 18:02</w:t>
            </w:r>
          </w:p>
          <w:p w:rsidR="00242291" w:rsidRDefault="00242291" w:rsidP="00E61D3D">
            <w:pPr>
              <w:rPr>
                <w:rFonts w:cs="Arial"/>
                <w:color w:val="000000"/>
                <w:lang w:val="en-US"/>
              </w:rPr>
            </w:pPr>
            <w:r>
              <w:rPr>
                <w:rFonts w:cs="Arial"/>
                <w:color w:val="000000"/>
                <w:lang w:val="en-US"/>
              </w:rPr>
              <w:t>defending</w:t>
            </w:r>
          </w:p>
          <w:p w:rsidR="00242291" w:rsidRDefault="00242291" w:rsidP="00E61D3D">
            <w:pPr>
              <w:rPr>
                <w:rFonts w:cs="Arial"/>
                <w:color w:val="000000"/>
                <w:lang w:val="en-US"/>
              </w:rPr>
            </w:pPr>
          </w:p>
          <w:p w:rsidR="003B4C61" w:rsidRDefault="003B4C61" w:rsidP="00E61D3D">
            <w:pPr>
              <w:rPr>
                <w:rFonts w:cs="Arial"/>
                <w:color w:val="000000"/>
                <w:lang w:val="en-US"/>
              </w:rPr>
            </w:pPr>
            <w:r>
              <w:rPr>
                <w:rFonts w:cs="Arial"/>
                <w:color w:val="000000"/>
                <w:lang w:val="en-US"/>
              </w:rPr>
              <w:t>Sunghoon, Tue, 07:30</w:t>
            </w:r>
          </w:p>
          <w:p w:rsidR="003B4C61" w:rsidRDefault="003B4C61" w:rsidP="00E61D3D">
            <w:pPr>
              <w:rPr>
                <w:rFonts w:cs="Arial"/>
                <w:color w:val="000000"/>
                <w:lang w:val="en-US"/>
              </w:rPr>
            </w:pPr>
            <w:r>
              <w:rPr>
                <w:rFonts w:cs="Arial"/>
                <w:color w:val="000000"/>
                <w:lang w:val="en-US"/>
              </w:rPr>
              <w:t>FINE</w:t>
            </w:r>
          </w:p>
        </w:tc>
      </w:tr>
      <w:tr w:rsidR="00D44EE4" w:rsidRPr="009A4107" w:rsidTr="00976D40">
        <w:tc>
          <w:tcPr>
            <w:tcW w:w="976" w:type="dxa"/>
            <w:tcBorders>
              <w:top w:val="nil"/>
              <w:left w:val="thinThickThinSmallGap" w:sz="24" w:space="0" w:color="auto"/>
              <w:bottom w:val="nil"/>
            </w:tcBorders>
            <w:shd w:val="clear" w:color="auto" w:fill="auto"/>
          </w:tcPr>
          <w:p w:rsidR="00D44EE4" w:rsidRPr="009A4107" w:rsidRDefault="00D44EE4" w:rsidP="0040282F">
            <w:pPr>
              <w:rPr>
                <w:rFonts w:cs="Arial"/>
                <w:lang w:val="en-US"/>
              </w:rPr>
            </w:pPr>
          </w:p>
        </w:tc>
        <w:tc>
          <w:tcPr>
            <w:tcW w:w="1317" w:type="dxa"/>
            <w:gridSpan w:val="2"/>
            <w:tcBorders>
              <w:top w:val="nil"/>
              <w:bottom w:val="nil"/>
            </w:tcBorders>
            <w:shd w:val="clear" w:color="auto" w:fill="auto"/>
          </w:tcPr>
          <w:p w:rsidR="00D44EE4" w:rsidRPr="009A4107" w:rsidRDefault="00D44EE4" w:rsidP="0040282F">
            <w:pPr>
              <w:rPr>
                <w:rFonts w:cs="Arial"/>
                <w:lang w:val="en-US"/>
              </w:rPr>
            </w:pPr>
          </w:p>
        </w:tc>
        <w:tc>
          <w:tcPr>
            <w:tcW w:w="1088" w:type="dxa"/>
            <w:tcBorders>
              <w:top w:val="single" w:sz="4" w:space="0" w:color="auto"/>
              <w:bottom w:val="single" w:sz="4" w:space="0" w:color="auto"/>
            </w:tcBorders>
            <w:shd w:val="clear" w:color="auto" w:fill="FFFFFF"/>
          </w:tcPr>
          <w:p w:rsidR="00D44EE4" w:rsidRDefault="00D44EE4" w:rsidP="0040282F">
            <w:r w:rsidRPr="00D44EE4">
              <w:t>C1-205211</w:t>
            </w:r>
          </w:p>
        </w:tc>
        <w:tc>
          <w:tcPr>
            <w:tcW w:w="4191" w:type="dxa"/>
            <w:gridSpan w:val="3"/>
            <w:tcBorders>
              <w:top w:val="single" w:sz="4" w:space="0" w:color="auto"/>
              <w:bottom w:val="single" w:sz="4" w:space="0" w:color="auto"/>
            </w:tcBorders>
            <w:shd w:val="clear" w:color="auto" w:fill="FFFFFF"/>
          </w:tcPr>
          <w:p w:rsidR="00D44EE4" w:rsidRDefault="00D44EE4" w:rsidP="0040282F">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existing emergency PDU sessio</w:t>
            </w:r>
          </w:p>
        </w:tc>
        <w:tc>
          <w:tcPr>
            <w:tcW w:w="1767" w:type="dxa"/>
            <w:tcBorders>
              <w:top w:val="single" w:sz="4" w:space="0" w:color="auto"/>
              <w:bottom w:val="single" w:sz="4" w:space="0" w:color="auto"/>
            </w:tcBorders>
            <w:shd w:val="clear" w:color="auto" w:fill="FFFFFF"/>
          </w:tcPr>
          <w:p w:rsidR="00D44EE4" w:rsidRDefault="00D44EE4" w:rsidP="0040282F">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D44EE4" w:rsidRDefault="00D44EE4" w:rsidP="0040282F">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761F6" w:rsidRDefault="00F761F6" w:rsidP="0040282F">
            <w:pPr>
              <w:rPr>
                <w:rFonts w:cs="Arial"/>
                <w:color w:val="000000"/>
                <w:lang w:val="en-US"/>
              </w:rPr>
            </w:pPr>
            <w:r>
              <w:rPr>
                <w:rFonts w:cs="Arial"/>
                <w:color w:val="000000"/>
                <w:lang w:val="en-US"/>
              </w:rPr>
              <w:t>Postponed</w:t>
            </w:r>
          </w:p>
          <w:p w:rsidR="00F761F6" w:rsidRDefault="00F761F6" w:rsidP="0040282F">
            <w:pPr>
              <w:rPr>
                <w:rFonts w:cs="Arial"/>
                <w:color w:val="000000"/>
                <w:lang w:val="en-US"/>
              </w:rPr>
            </w:pPr>
            <w:r>
              <w:rPr>
                <w:rFonts w:cs="Arial"/>
                <w:color w:val="000000"/>
                <w:lang w:val="en-US"/>
              </w:rPr>
              <w:t>Requested by author, mon, 23:14</w:t>
            </w:r>
          </w:p>
          <w:p w:rsidR="00F761F6" w:rsidRDefault="00F761F6" w:rsidP="0040282F">
            <w:pPr>
              <w:rPr>
                <w:rFonts w:cs="Arial"/>
                <w:color w:val="000000"/>
                <w:lang w:val="en-US"/>
              </w:rPr>
            </w:pPr>
          </w:p>
          <w:p w:rsidR="00F761F6" w:rsidRDefault="00F761F6" w:rsidP="0040282F">
            <w:pPr>
              <w:rPr>
                <w:rFonts w:cs="Arial"/>
                <w:color w:val="000000"/>
                <w:lang w:val="en-US"/>
              </w:rPr>
            </w:pPr>
          </w:p>
          <w:p w:rsidR="00D44EE4" w:rsidRDefault="00D44EE4" w:rsidP="0040282F">
            <w:pPr>
              <w:rPr>
                <w:rFonts w:cs="Arial"/>
                <w:color w:val="000000"/>
                <w:lang w:val="en-US"/>
              </w:rPr>
            </w:pPr>
            <w:ins w:id="139" w:author="Nokia-pre125" w:date="2020-08-25T06:24:00Z">
              <w:r>
                <w:rPr>
                  <w:rFonts w:cs="Arial"/>
                  <w:color w:val="000000"/>
                  <w:lang w:val="en-US"/>
                </w:rPr>
                <w:t>Revision of C1-204887</w:t>
              </w:r>
            </w:ins>
          </w:p>
          <w:p w:rsidR="00D44EE4" w:rsidRDefault="00D44EE4" w:rsidP="0040282F">
            <w:pPr>
              <w:rPr>
                <w:rFonts w:cs="Arial"/>
                <w:color w:val="000000"/>
                <w:lang w:val="en-US"/>
              </w:rPr>
            </w:pPr>
          </w:p>
          <w:p w:rsidR="00D44EE4" w:rsidRDefault="00D44EE4" w:rsidP="0040282F">
            <w:pPr>
              <w:rPr>
                <w:rFonts w:cs="Arial"/>
                <w:b/>
                <w:bCs/>
                <w:color w:val="000000"/>
                <w:lang w:val="en-US"/>
              </w:rPr>
            </w:pPr>
            <w:r w:rsidRPr="00D44EE4">
              <w:rPr>
                <w:rFonts w:cs="Arial"/>
                <w:b/>
                <w:bCs/>
                <w:color w:val="000000"/>
                <w:lang w:val="en-US"/>
              </w:rPr>
              <w:t>This is now Rel-17</w:t>
            </w:r>
            <w:r>
              <w:rPr>
                <w:rFonts w:cs="Arial"/>
                <w:b/>
                <w:bCs/>
                <w:color w:val="000000"/>
                <w:lang w:val="en-US"/>
              </w:rPr>
              <w:t>, 5GProtoc17</w:t>
            </w:r>
          </w:p>
          <w:p w:rsidR="00F96BB8" w:rsidRDefault="00F96BB8" w:rsidP="0040282F">
            <w:pPr>
              <w:rPr>
                <w:rFonts w:cs="Arial"/>
                <w:b/>
                <w:bCs/>
                <w:color w:val="000000"/>
                <w:lang w:val="en-US"/>
              </w:rPr>
            </w:pPr>
          </w:p>
          <w:p w:rsidR="00F96BB8" w:rsidRPr="00F96BB8" w:rsidRDefault="00F96BB8" w:rsidP="0040282F">
            <w:pPr>
              <w:rPr>
                <w:rFonts w:cs="Arial"/>
                <w:color w:val="000000"/>
                <w:lang w:val="en-US"/>
              </w:rPr>
            </w:pPr>
            <w:r w:rsidRPr="00F96BB8">
              <w:rPr>
                <w:rFonts w:cs="Arial"/>
                <w:color w:val="000000"/>
                <w:lang w:val="en-US"/>
              </w:rPr>
              <w:t>Mohamed, Mon, 09:36</w:t>
            </w:r>
          </w:p>
          <w:p w:rsidR="00F96BB8" w:rsidRPr="00F96BB8" w:rsidRDefault="00F96BB8" w:rsidP="0040282F">
            <w:pPr>
              <w:rPr>
                <w:rFonts w:cs="Arial"/>
                <w:color w:val="000000"/>
                <w:lang w:val="en-US"/>
              </w:rPr>
            </w:pPr>
            <w:r w:rsidRPr="00F96BB8">
              <w:rPr>
                <w:rFonts w:cs="Arial"/>
                <w:color w:val="000000"/>
                <w:lang w:val="en-US"/>
              </w:rPr>
              <w:t>Comments</w:t>
            </w:r>
          </w:p>
          <w:p w:rsidR="00F96BB8" w:rsidRPr="00F96BB8" w:rsidRDefault="00F96BB8" w:rsidP="0040282F">
            <w:pPr>
              <w:rPr>
                <w:rFonts w:cs="Arial"/>
                <w:color w:val="000000"/>
                <w:lang w:val="en-US"/>
              </w:rPr>
            </w:pPr>
          </w:p>
          <w:p w:rsidR="00F96BB8" w:rsidRPr="00F96BB8" w:rsidRDefault="00F96BB8" w:rsidP="0040282F">
            <w:pPr>
              <w:rPr>
                <w:rFonts w:cs="Arial"/>
                <w:color w:val="000000"/>
                <w:lang w:val="en-US"/>
              </w:rPr>
            </w:pPr>
            <w:r w:rsidRPr="00F96BB8">
              <w:rPr>
                <w:rFonts w:cs="Arial"/>
                <w:color w:val="000000"/>
                <w:lang w:val="en-US"/>
              </w:rPr>
              <w:t>JLB, Mon, 21:40</w:t>
            </w:r>
          </w:p>
          <w:p w:rsidR="00F96BB8" w:rsidRPr="00F96BB8" w:rsidRDefault="00F96BB8" w:rsidP="0040282F">
            <w:pPr>
              <w:rPr>
                <w:ins w:id="140" w:author="Nokia-pre125" w:date="2020-08-25T06:24:00Z"/>
                <w:rFonts w:cs="Arial"/>
                <w:color w:val="000000"/>
                <w:lang w:val="en-US"/>
              </w:rPr>
            </w:pPr>
            <w:r w:rsidRPr="00F96BB8">
              <w:rPr>
                <w:rFonts w:cs="Arial"/>
                <w:color w:val="000000"/>
                <w:lang w:val="en-US"/>
              </w:rPr>
              <w:t>Discussing with Mohamed, will provide a rev</w:t>
            </w:r>
          </w:p>
          <w:p w:rsidR="00D44EE4" w:rsidRDefault="00D44EE4" w:rsidP="0040282F">
            <w:pPr>
              <w:rPr>
                <w:ins w:id="141" w:author="Nokia-pre125" w:date="2020-08-25T06:24:00Z"/>
                <w:rFonts w:cs="Arial"/>
                <w:color w:val="000000"/>
                <w:lang w:val="en-US"/>
              </w:rPr>
            </w:pPr>
            <w:ins w:id="142" w:author="Nokia-pre125" w:date="2020-08-25T06:24:00Z">
              <w:r>
                <w:rPr>
                  <w:rFonts w:cs="Arial"/>
                  <w:color w:val="000000"/>
                  <w:lang w:val="en-US"/>
                </w:rPr>
                <w:t>_________________________________________</w:t>
              </w:r>
            </w:ins>
          </w:p>
          <w:p w:rsidR="00D44EE4" w:rsidRDefault="00D44EE4" w:rsidP="0040282F">
            <w:pPr>
              <w:rPr>
                <w:rFonts w:cs="Arial"/>
                <w:color w:val="000000"/>
                <w:lang w:val="en-US"/>
              </w:rPr>
            </w:pPr>
            <w:r>
              <w:rPr>
                <w:rFonts w:cs="Arial"/>
                <w:color w:val="000000"/>
                <w:lang w:val="en-US"/>
              </w:rPr>
              <w:t>Mohamed, Thu, 09:24</w:t>
            </w:r>
          </w:p>
          <w:p w:rsidR="00D44EE4" w:rsidRDefault="00D44EE4" w:rsidP="0040282F">
            <w:pPr>
              <w:rPr>
                <w:rFonts w:cs="Arial"/>
                <w:color w:val="000000"/>
                <w:lang w:val="en-US"/>
              </w:rPr>
            </w:pPr>
            <w:r>
              <w:rPr>
                <w:rFonts w:cs="Arial"/>
                <w:color w:val="000000"/>
                <w:lang w:val="en-US"/>
              </w:rPr>
              <w:t>No benefits in the change, keep existing spec</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Rae, Thu, 10:31</w:t>
            </w:r>
          </w:p>
          <w:p w:rsidR="00D44EE4" w:rsidRDefault="00D44EE4" w:rsidP="0040282F">
            <w:pPr>
              <w:rPr>
                <w:rFonts w:cs="Arial"/>
                <w:color w:val="000000"/>
                <w:lang w:val="en-US"/>
              </w:rPr>
            </w:pPr>
            <w:r>
              <w:rPr>
                <w:rFonts w:cs="Arial"/>
                <w:color w:val="000000"/>
                <w:lang w:val="en-US"/>
              </w:rPr>
              <w:t>Question for clarification</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Ivo, Thu, 10:51</w:t>
            </w:r>
          </w:p>
          <w:p w:rsidR="00D44EE4" w:rsidRDefault="00D44EE4" w:rsidP="0040282F">
            <w:pPr>
              <w:rPr>
                <w:rFonts w:cs="Arial"/>
                <w:color w:val="000000"/>
                <w:lang w:val="en-US"/>
              </w:rPr>
            </w:pPr>
            <w:r>
              <w:rPr>
                <w:rFonts w:cs="Arial"/>
                <w:color w:val="000000"/>
                <w:lang w:val="en-US"/>
              </w:rPr>
              <w:t>Unclear why it helps</w:t>
            </w:r>
          </w:p>
          <w:p w:rsidR="00D44EE4" w:rsidRDefault="00D44EE4" w:rsidP="0040282F">
            <w:pPr>
              <w:rPr>
                <w:rFonts w:cs="Arial"/>
                <w:color w:val="000000"/>
                <w:lang w:val="en-US"/>
              </w:rPr>
            </w:pPr>
            <w:r>
              <w:rPr>
                <w:rFonts w:cs="Arial"/>
                <w:color w:val="000000"/>
                <w:lang w:val="en-US"/>
              </w:rPr>
              <w:t>Not essential</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JLB, Thu, 15:34</w:t>
            </w:r>
          </w:p>
          <w:p w:rsidR="00D44EE4" w:rsidRDefault="00D44EE4" w:rsidP="0040282F">
            <w:pPr>
              <w:rPr>
                <w:rFonts w:cs="Arial"/>
                <w:color w:val="000000"/>
                <w:lang w:val="en-US"/>
              </w:rPr>
            </w:pPr>
            <w:r>
              <w:rPr>
                <w:rFonts w:cs="Arial"/>
                <w:color w:val="000000"/>
                <w:lang w:val="en-US"/>
              </w:rPr>
              <w:t>Defending</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Mohaemd, Thu, 16:12</w:t>
            </w:r>
          </w:p>
          <w:p w:rsidR="00D44EE4" w:rsidRDefault="00D44EE4" w:rsidP="0040282F">
            <w:pPr>
              <w:rPr>
                <w:rFonts w:cs="Arial"/>
                <w:color w:val="000000"/>
                <w:lang w:val="en-US"/>
              </w:rPr>
            </w:pPr>
            <w:r>
              <w:rPr>
                <w:rFonts w:cs="Arial"/>
                <w:color w:val="000000"/>
                <w:lang w:val="en-US"/>
              </w:rPr>
              <w:t>Not needed</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Vishnu, Thu, 16:36</w:t>
            </w:r>
          </w:p>
          <w:p w:rsidR="00D44EE4" w:rsidRDefault="00D44EE4" w:rsidP="0040282F">
            <w:pPr>
              <w:rPr>
                <w:rFonts w:cs="Arial"/>
                <w:color w:val="000000"/>
                <w:lang w:val="en-US"/>
              </w:rPr>
            </w:pPr>
            <w:r>
              <w:rPr>
                <w:rFonts w:cs="Arial"/>
                <w:color w:val="000000"/>
                <w:lang w:val="en-US"/>
              </w:rPr>
              <w:t>Not needed</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JLB,Fri, 01:36</w:t>
            </w:r>
          </w:p>
          <w:p w:rsidR="00D44EE4" w:rsidRDefault="00D44EE4" w:rsidP="0040282F">
            <w:pPr>
              <w:rPr>
                <w:rFonts w:cs="Arial"/>
                <w:color w:val="000000"/>
                <w:lang w:val="en-US"/>
              </w:rPr>
            </w:pPr>
            <w:r>
              <w:rPr>
                <w:rFonts w:cs="Arial"/>
                <w:color w:val="000000"/>
                <w:lang w:val="en-US"/>
              </w:rPr>
              <w:t>Explaining why it is essential and provides rev1</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Sunghoon, Fri, 09:26</w:t>
            </w:r>
          </w:p>
          <w:p w:rsidR="00D44EE4" w:rsidRDefault="00D44EE4" w:rsidP="0040282F">
            <w:pPr>
              <w:rPr>
                <w:rFonts w:cs="Arial"/>
                <w:color w:val="000000"/>
                <w:lang w:val="en-US"/>
              </w:rPr>
            </w:pPr>
            <w:r>
              <w:rPr>
                <w:rFonts w:cs="Arial"/>
                <w:color w:val="000000"/>
                <w:lang w:val="en-US"/>
              </w:rPr>
              <w:lastRenderedPageBreak/>
              <w:t>Same as Mohamed</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Rae, Fri, 11.53</w:t>
            </w:r>
          </w:p>
          <w:p w:rsidR="00D44EE4" w:rsidRDefault="00D44EE4" w:rsidP="0040282F">
            <w:pPr>
              <w:rPr>
                <w:rFonts w:cs="Arial"/>
                <w:color w:val="000000"/>
                <w:lang w:val="en-US"/>
              </w:rPr>
            </w:pPr>
            <w:r>
              <w:rPr>
                <w:rFonts w:cs="Arial"/>
                <w:color w:val="000000"/>
                <w:lang w:val="en-US"/>
              </w:rPr>
              <w:t>Same as Vishnu</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JLB, Fri, 21:10</w:t>
            </w:r>
          </w:p>
          <w:p w:rsidR="00D44EE4" w:rsidRDefault="00D44EE4" w:rsidP="0040282F">
            <w:pPr>
              <w:rPr>
                <w:rFonts w:cs="Arial"/>
                <w:color w:val="000000"/>
                <w:lang w:val="en-US"/>
              </w:rPr>
            </w:pPr>
            <w:r>
              <w:rPr>
                <w:rFonts w:cs="Arial"/>
                <w:color w:val="000000"/>
                <w:lang w:val="en-US"/>
              </w:rPr>
              <w:t xml:space="preserve">Defending, fine to go with </w:t>
            </w:r>
            <w:r w:rsidRPr="00293AD9">
              <w:rPr>
                <w:rFonts w:cs="Arial"/>
                <w:b/>
                <w:bCs/>
                <w:color w:val="000000"/>
                <w:lang w:val="en-US"/>
              </w:rPr>
              <w:t>Rel</w:t>
            </w:r>
            <w:r>
              <w:rPr>
                <w:rFonts w:cs="Arial"/>
                <w:color w:val="000000"/>
                <w:lang w:val="en-US"/>
              </w:rPr>
              <w:t>-17 only</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Ban, Fri, 23:22</w:t>
            </w:r>
          </w:p>
          <w:p w:rsidR="00D44EE4" w:rsidRDefault="00D44EE4" w:rsidP="0040282F">
            <w:pPr>
              <w:rPr>
                <w:rFonts w:cs="Arial"/>
                <w:b/>
                <w:bCs/>
                <w:color w:val="000000"/>
                <w:lang w:val="en-US"/>
              </w:rPr>
            </w:pPr>
            <w:r w:rsidRPr="00293AD9">
              <w:rPr>
                <w:rFonts w:cs="Arial"/>
                <w:b/>
                <w:bCs/>
                <w:color w:val="000000"/>
                <w:lang w:val="en-US"/>
              </w:rPr>
              <w:t>NOT acceptable.</w:t>
            </w:r>
          </w:p>
          <w:p w:rsidR="00D44EE4" w:rsidRDefault="00D44EE4" w:rsidP="0040282F">
            <w:pPr>
              <w:rPr>
                <w:rFonts w:cs="Arial"/>
                <w:b/>
                <w:bCs/>
                <w:color w:val="000000"/>
                <w:lang w:val="en-US"/>
              </w:rPr>
            </w:pPr>
          </w:p>
          <w:p w:rsidR="00D44EE4" w:rsidRDefault="00D44EE4" w:rsidP="0040282F">
            <w:pPr>
              <w:rPr>
                <w:rFonts w:cs="Arial"/>
                <w:b/>
                <w:bCs/>
                <w:color w:val="000000"/>
                <w:lang w:val="en-US"/>
              </w:rPr>
            </w:pPr>
            <w:r>
              <w:rPr>
                <w:rFonts w:cs="Arial"/>
                <w:b/>
                <w:bCs/>
                <w:color w:val="000000"/>
                <w:lang w:val="en-US"/>
              </w:rPr>
              <w:t>JLB, Fri, 23:29</w:t>
            </w:r>
          </w:p>
          <w:p w:rsidR="00D44EE4" w:rsidRPr="00293AD9" w:rsidRDefault="00D44EE4" w:rsidP="0040282F">
            <w:pPr>
              <w:rPr>
                <w:rFonts w:cs="Arial"/>
                <w:color w:val="000000"/>
                <w:lang w:val="en-US"/>
              </w:rPr>
            </w:pPr>
            <w:r w:rsidRPr="00293AD9">
              <w:rPr>
                <w:rFonts w:cs="Arial"/>
                <w:color w:val="000000"/>
                <w:lang w:val="en-US"/>
              </w:rPr>
              <w:t>Answering to Ban</w:t>
            </w:r>
          </w:p>
          <w:p w:rsidR="00D44EE4" w:rsidRDefault="00D44EE4" w:rsidP="0040282F">
            <w:pPr>
              <w:rPr>
                <w:rFonts w:cs="Arial"/>
                <w:color w:val="000000"/>
                <w:lang w:val="en-US"/>
              </w:rPr>
            </w:pPr>
          </w:p>
        </w:tc>
      </w:tr>
      <w:tr w:rsidR="00F761F6" w:rsidRPr="009A4107" w:rsidTr="00976D40">
        <w:tc>
          <w:tcPr>
            <w:tcW w:w="976" w:type="dxa"/>
            <w:tcBorders>
              <w:top w:val="nil"/>
              <w:left w:val="thinThickThinSmallGap" w:sz="24" w:space="0" w:color="auto"/>
              <w:bottom w:val="nil"/>
            </w:tcBorders>
            <w:shd w:val="clear" w:color="auto" w:fill="auto"/>
          </w:tcPr>
          <w:p w:rsidR="00F761F6" w:rsidRPr="009A4107" w:rsidRDefault="00F761F6" w:rsidP="0040282F">
            <w:pPr>
              <w:rPr>
                <w:rFonts w:cs="Arial"/>
                <w:lang w:val="en-US"/>
              </w:rPr>
            </w:pPr>
          </w:p>
        </w:tc>
        <w:tc>
          <w:tcPr>
            <w:tcW w:w="1317" w:type="dxa"/>
            <w:gridSpan w:val="2"/>
            <w:tcBorders>
              <w:top w:val="nil"/>
              <w:bottom w:val="nil"/>
            </w:tcBorders>
            <w:shd w:val="clear" w:color="auto" w:fill="auto"/>
          </w:tcPr>
          <w:p w:rsidR="00F761F6" w:rsidRPr="009A4107" w:rsidRDefault="00F761F6" w:rsidP="0040282F">
            <w:pPr>
              <w:rPr>
                <w:rFonts w:cs="Arial"/>
                <w:lang w:val="en-US"/>
              </w:rPr>
            </w:pPr>
          </w:p>
        </w:tc>
        <w:tc>
          <w:tcPr>
            <w:tcW w:w="1088" w:type="dxa"/>
            <w:tcBorders>
              <w:top w:val="single" w:sz="4" w:space="0" w:color="auto"/>
              <w:bottom w:val="single" w:sz="4" w:space="0" w:color="auto"/>
            </w:tcBorders>
            <w:shd w:val="clear" w:color="auto" w:fill="FFFFFF"/>
          </w:tcPr>
          <w:p w:rsidR="00F761F6" w:rsidRDefault="00F761F6" w:rsidP="0040282F">
            <w:r w:rsidRPr="00F761F6">
              <w:t>C1-205</w:t>
            </w:r>
            <w:r>
              <w:t>212</w:t>
            </w:r>
          </w:p>
        </w:tc>
        <w:tc>
          <w:tcPr>
            <w:tcW w:w="4191" w:type="dxa"/>
            <w:gridSpan w:val="3"/>
            <w:tcBorders>
              <w:top w:val="single" w:sz="4" w:space="0" w:color="auto"/>
              <w:bottom w:val="single" w:sz="4" w:space="0" w:color="auto"/>
            </w:tcBorders>
            <w:shd w:val="clear" w:color="auto" w:fill="FFFFFF"/>
          </w:tcPr>
          <w:p w:rsidR="00F761F6" w:rsidRDefault="00F761F6" w:rsidP="0040282F">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FF"/>
          </w:tcPr>
          <w:p w:rsidR="00F761F6" w:rsidRDefault="00F761F6" w:rsidP="0040282F">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F761F6" w:rsidRDefault="00F761F6" w:rsidP="0040282F">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761F6" w:rsidRDefault="00F761F6" w:rsidP="0040282F">
            <w:pPr>
              <w:rPr>
                <w:rFonts w:cs="Arial"/>
                <w:color w:val="000000"/>
                <w:lang w:val="en-US"/>
              </w:rPr>
            </w:pPr>
            <w:r>
              <w:rPr>
                <w:rFonts w:cs="Arial"/>
                <w:color w:val="000000"/>
                <w:lang w:val="en-US"/>
              </w:rPr>
              <w:t>Postponed</w:t>
            </w:r>
          </w:p>
          <w:p w:rsidR="00F761F6" w:rsidRDefault="00F761F6" w:rsidP="0040282F">
            <w:pPr>
              <w:rPr>
                <w:rFonts w:cs="Arial"/>
                <w:color w:val="000000"/>
                <w:lang w:val="en-US"/>
              </w:rPr>
            </w:pPr>
          </w:p>
          <w:p w:rsidR="00F761F6" w:rsidRDefault="00F761F6" w:rsidP="00F761F6">
            <w:pPr>
              <w:rPr>
                <w:rFonts w:cs="Arial"/>
                <w:color w:val="000000"/>
                <w:lang w:val="en-US"/>
              </w:rPr>
            </w:pPr>
            <w:r>
              <w:rPr>
                <w:rFonts w:cs="Arial"/>
                <w:color w:val="000000"/>
                <w:lang w:val="en-US"/>
              </w:rPr>
              <w:t>Requested by author, mon, 23:14</w:t>
            </w:r>
          </w:p>
          <w:p w:rsidR="00F761F6" w:rsidRDefault="00F761F6" w:rsidP="0040282F">
            <w:pPr>
              <w:rPr>
                <w:rFonts w:cs="Arial"/>
                <w:color w:val="000000"/>
                <w:lang w:val="en-US"/>
              </w:rPr>
            </w:pPr>
          </w:p>
          <w:p w:rsidR="00F761F6" w:rsidRDefault="00F761F6" w:rsidP="0040282F">
            <w:pPr>
              <w:rPr>
                <w:rFonts w:cs="Arial"/>
                <w:color w:val="000000"/>
                <w:lang w:val="en-US"/>
              </w:rPr>
            </w:pPr>
          </w:p>
          <w:p w:rsidR="00F761F6" w:rsidRDefault="00F761F6" w:rsidP="0040282F">
            <w:pPr>
              <w:rPr>
                <w:rFonts w:cs="Arial"/>
                <w:color w:val="000000"/>
                <w:lang w:val="en-US"/>
              </w:rPr>
            </w:pPr>
            <w:ins w:id="143" w:author="Nokia-pre125" w:date="2020-08-25T07:03:00Z">
              <w:r>
                <w:rPr>
                  <w:rFonts w:cs="Arial"/>
                  <w:color w:val="000000"/>
                  <w:lang w:val="en-US"/>
                </w:rPr>
                <w:t>Revision of C1-204888</w:t>
              </w:r>
            </w:ins>
          </w:p>
          <w:p w:rsidR="00F761F6" w:rsidRDefault="00F761F6" w:rsidP="0040282F">
            <w:pPr>
              <w:rPr>
                <w:rFonts w:cs="Arial"/>
                <w:color w:val="000000"/>
                <w:lang w:val="en-US"/>
              </w:rPr>
            </w:pPr>
          </w:p>
          <w:p w:rsidR="00F761F6" w:rsidRDefault="00F761F6" w:rsidP="0040282F">
            <w:pPr>
              <w:rPr>
                <w:rFonts w:cs="Arial"/>
                <w:color w:val="000000"/>
                <w:lang w:val="en-US"/>
              </w:rPr>
            </w:pP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Mohamed, Thu, 09:32</w:t>
            </w:r>
          </w:p>
          <w:p w:rsidR="00F761F6" w:rsidRDefault="00F761F6" w:rsidP="0040282F">
            <w:pPr>
              <w:rPr>
                <w:rFonts w:cs="Arial"/>
                <w:color w:val="000000"/>
                <w:lang w:val="en-US"/>
              </w:rPr>
            </w:pPr>
            <w:r>
              <w:rPr>
                <w:rFonts w:cs="Arial"/>
                <w:color w:val="000000"/>
                <w:lang w:val="en-US"/>
              </w:rPr>
              <w:t>No benefits in the change, keep existing spec</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Ivo, Thu, 10:51</w:t>
            </w:r>
          </w:p>
          <w:p w:rsidR="00F761F6" w:rsidRDefault="00F761F6" w:rsidP="0040282F">
            <w:pPr>
              <w:rPr>
                <w:rFonts w:cs="Arial"/>
                <w:color w:val="000000"/>
                <w:lang w:val="en-US"/>
              </w:rPr>
            </w:pPr>
            <w:r>
              <w:rPr>
                <w:rFonts w:cs="Arial"/>
                <w:color w:val="000000"/>
                <w:lang w:val="en-US"/>
              </w:rPr>
              <w:t>Not essential</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JLB,Fri, 01:36</w:t>
            </w:r>
          </w:p>
          <w:p w:rsidR="00F761F6" w:rsidRDefault="00F761F6" w:rsidP="0040282F">
            <w:pPr>
              <w:rPr>
                <w:rFonts w:cs="Arial"/>
                <w:color w:val="000000"/>
                <w:lang w:val="en-US"/>
              </w:rPr>
            </w:pPr>
            <w:r>
              <w:rPr>
                <w:rFonts w:cs="Arial"/>
                <w:color w:val="000000"/>
                <w:lang w:val="en-US"/>
              </w:rPr>
              <w:t>Explaining why it is essential and provides rev1</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Sunghoon, Fri, 09:28</w:t>
            </w:r>
          </w:p>
          <w:p w:rsidR="00F761F6" w:rsidRDefault="00F761F6" w:rsidP="0040282F">
            <w:pPr>
              <w:rPr>
                <w:lang w:val="en-US" w:eastAsia="ko-KR"/>
              </w:rPr>
            </w:pPr>
            <w:r>
              <w:rPr>
                <w:lang w:val="en-US" w:eastAsia="ko-KR"/>
              </w:rPr>
              <w:t>his CR does not seem justified for FASMO reason.</w:t>
            </w:r>
          </w:p>
          <w:p w:rsidR="00F761F6" w:rsidRDefault="00F761F6" w:rsidP="0040282F">
            <w:pPr>
              <w:rPr>
                <w:lang w:val="en-US" w:eastAsia="ko-KR"/>
              </w:rPr>
            </w:pPr>
          </w:p>
          <w:p w:rsidR="00F761F6" w:rsidRDefault="00F761F6" w:rsidP="0040282F">
            <w:pPr>
              <w:rPr>
                <w:lang w:val="en-US" w:eastAsia="ko-KR"/>
              </w:rPr>
            </w:pPr>
            <w:r>
              <w:rPr>
                <w:lang w:val="en-US" w:eastAsia="ko-KR"/>
              </w:rPr>
              <w:t>Vishnu, Fri, 14:07</w:t>
            </w:r>
          </w:p>
          <w:p w:rsidR="00F761F6" w:rsidRDefault="00F761F6" w:rsidP="0040282F">
            <w:pPr>
              <w:rPr>
                <w:lang w:val="en-US" w:eastAsia="ko-KR"/>
              </w:rPr>
            </w:pPr>
            <w:r>
              <w:rPr>
                <w:lang w:val="en-US" w:eastAsia="ko-KR"/>
              </w:rPr>
              <w:t>Not needed</w:t>
            </w:r>
          </w:p>
          <w:p w:rsidR="00F761F6" w:rsidRDefault="00F761F6" w:rsidP="0040282F">
            <w:pPr>
              <w:rPr>
                <w:lang w:val="en-US" w:eastAsia="ko-KR"/>
              </w:rPr>
            </w:pPr>
          </w:p>
          <w:p w:rsidR="00F761F6" w:rsidRDefault="00F761F6" w:rsidP="0040282F">
            <w:pPr>
              <w:rPr>
                <w:lang w:val="en-US" w:eastAsia="ko-KR"/>
              </w:rPr>
            </w:pPr>
            <w:r>
              <w:rPr>
                <w:lang w:val="en-US" w:eastAsia="ko-KR"/>
              </w:rPr>
              <w:t>JlB, Fri, 15:13</w:t>
            </w:r>
          </w:p>
          <w:p w:rsidR="00F761F6" w:rsidRDefault="00F761F6" w:rsidP="0040282F">
            <w:pPr>
              <w:rPr>
                <w:lang w:val="en-US" w:eastAsia="ko-KR"/>
              </w:rPr>
            </w:pPr>
            <w:r>
              <w:rPr>
                <w:lang w:val="en-US" w:eastAsia="ko-KR"/>
              </w:rPr>
              <w:lastRenderedPageBreak/>
              <w:t>Disagrees with Vishnu</w:t>
            </w:r>
          </w:p>
          <w:p w:rsidR="00F761F6" w:rsidRDefault="00F761F6" w:rsidP="0040282F">
            <w:pPr>
              <w:rPr>
                <w:lang w:val="en-US" w:eastAsia="ko-KR"/>
              </w:rPr>
            </w:pPr>
          </w:p>
          <w:p w:rsidR="00F761F6" w:rsidRDefault="00F761F6" w:rsidP="0040282F">
            <w:pPr>
              <w:rPr>
                <w:rFonts w:cs="Arial"/>
                <w:color w:val="000000"/>
                <w:lang w:val="en-US"/>
              </w:rPr>
            </w:pPr>
            <w:r>
              <w:rPr>
                <w:rFonts w:cs="Arial"/>
                <w:color w:val="000000"/>
                <w:lang w:val="en-US"/>
              </w:rPr>
              <w:t>JLB, Fri, 21:10</w:t>
            </w:r>
          </w:p>
          <w:p w:rsidR="00F761F6" w:rsidRDefault="00F761F6" w:rsidP="0040282F">
            <w:pPr>
              <w:rPr>
                <w:rFonts w:cs="Arial"/>
                <w:color w:val="000000"/>
                <w:lang w:val="en-US"/>
              </w:rPr>
            </w:pPr>
            <w:r>
              <w:rPr>
                <w:rFonts w:cs="Arial"/>
                <w:color w:val="000000"/>
                <w:lang w:val="en-US"/>
              </w:rPr>
              <w:t>Defending, fine to go with Rel-17 only</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Ban Fri, 23:30</w:t>
            </w:r>
          </w:p>
          <w:p w:rsidR="00F761F6" w:rsidRDefault="00F761F6" w:rsidP="0040282F">
            <w:pPr>
              <w:rPr>
                <w:rFonts w:cs="Arial"/>
                <w:color w:val="000000"/>
                <w:lang w:val="en-US"/>
              </w:rPr>
            </w:pPr>
            <w:r w:rsidRPr="00293AD9">
              <w:rPr>
                <w:rFonts w:cs="Arial"/>
                <w:color w:val="000000"/>
                <w:lang w:val="en-US"/>
              </w:rPr>
              <w:t>CR is not needed and the UE follows the current defined behaviour.</w:t>
            </w:r>
          </w:p>
        </w:tc>
      </w:tr>
      <w:tr w:rsidR="002651E3" w:rsidRPr="009A4107" w:rsidTr="00F3103A">
        <w:tc>
          <w:tcPr>
            <w:tcW w:w="976" w:type="dxa"/>
            <w:tcBorders>
              <w:top w:val="nil"/>
              <w:left w:val="thinThickThinSmallGap" w:sz="24" w:space="0" w:color="auto"/>
              <w:bottom w:val="nil"/>
            </w:tcBorders>
            <w:shd w:val="clear" w:color="auto" w:fill="auto"/>
          </w:tcPr>
          <w:p w:rsidR="002651E3" w:rsidRPr="009A4107" w:rsidRDefault="002651E3" w:rsidP="0040282F">
            <w:pPr>
              <w:rPr>
                <w:rFonts w:cs="Arial"/>
                <w:lang w:val="en-US"/>
              </w:rPr>
            </w:pPr>
          </w:p>
        </w:tc>
        <w:tc>
          <w:tcPr>
            <w:tcW w:w="1317" w:type="dxa"/>
            <w:gridSpan w:val="2"/>
            <w:tcBorders>
              <w:top w:val="nil"/>
              <w:bottom w:val="nil"/>
            </w:tcBorders>
            <w:shd w:val="clear" w:color="auto" w:fill="auto"/>
          </w:tcPr>
          <w:p w:rsidR="002651E3" w:rsidRPr="009A4107" w:rsidRDefault="002651E3" w:rsidP="0040282F">
            <w:pPr>
              <w:rPr>
                <w:rFonts w:cs="Arial"/>
                <w:lang w:val="en-US"/>
              </w:rPr>
            </w:pPr>
          </w:p>
        </w:tc>
        <w:tc>
          <w:tcPr>
            <w:tcW w:w="1088" w:type="dxa"/>
            <w:tcBorders>
              <w:top w:val="single" w:sz="4" w:space="0" w:color="auto"/>
              <w:bottom w:val="single" w:sz="4" w:space="0" w:color="auto"/>
            </w:tcBorders>
            <w:shd w:val="clear" w:color="auto" w:fill="auto"/>
          </w:tcPr>
          <w:p w:rsidR="002651E3" w:rsidRPr="00686378" w:rsidRDefault="002651E3" w:rsidP="0040282F">
            <w:r w:rsidRPr="002651E3">
              <w:t>C1-205216</w:t>
            </w:r>
          </w:p>
        </w:tc>
        <w:tc>
          <w:tcPr>
            <w:tcW w:w="4191" w:type="dxa"/>
            <w:gridSpan w:val="3"/>
            <w:tcBorders>
              <w:top w:val="single" w:sz="4" w:space="0" w:color="auto"/>
              <w:bottom w:val="single" w:sz="4" w:space="0" w:color="auto"/>
            </w:tcBorders>
            <w:shd w:val="clear" w:color="auto" w:fill="auto"/>
          </w:tcPr>
          <w:p w:rsidR="002651E3" w:rsidRDefault="002651E3" w:rsidP="0040282F">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auto"/>
          </w:tcPr>
          <w:p w:rsidR="002651E3" w:rsidRDefault="002651E3" w:rsidP="0040282F">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auto"/>
          </w:tcPr>
          <w:p w:rsidR="002651E3" w:rsidRDefault="002651E3" w:rsidP="0040282F">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40282F">
            <w:pPr>
              <w:rPr>
                <w:rFonts w:cs="Arial"/>
                <w:color w:val="000000"/>
                <w:lang w:val="en-US"/>
              </w:rPr>
            </w:pPr>
            <w:r>
              <w:rPr>
                <w:rFonts w:cs="Arial"/>
                <w:color w:val="000000"/>
                <w:lang w:val="en-US"/>
              </w:rPr>
              <w:t>Agreed</w:t>
            </w:r>
          </w:p>
          <w:p w:rsidR="002651E3" w:rsidRDefault="002651E3" w:rsidP="0040282F">
            <w:pPr>
              <w:rPr>
                <w:rFonts w:cs="Arial"/>
                <w:color w:val="000000"/>
                <w:lang w:val="en-US"/>
              </w:rPr>
            </w:pPr>
            <w:ins w:id="144" w:author="Nokia-pre125" w:date="2020-08-25T08:12:00Z">
              <w:r>
                <w:rPr>
                  <w:rFonts w:cs="Arial"/>
                  <w:color w:val="000000"/>
                  <w:lang w:val="en-US"/>
                </w:rPr>
                <w:t>Revision of C1-204564</w:t>
              </w:r>
            </w:ins>
          </w:p>
          <w:p w:rsidR="00C328B7" w:rsidRDefault="00C328B7" w:rsidP="0040282F">
            <w:pPr>
              <w:rPr>
                <w:rFonts w:cs="Arial"/>
                <w:color w:val="000000"/>
                <w:lang w:val="en-US"/>
              </w:rPr>
            </w:pPr>
          </w:p>
          <w:p w:rsidR="00C328B7" w:rsidRDefault="00C328B7" w:rsidP="0040282F">
            <w:pPr>
              <w:rPr>
                <w:rFonts w:cs="Arial"/>
                <w:color w:val="000000"/>
                <w:lang w:val="en-US"/>
              </w:rPr>
            </w:pPr>
            <w:r>
              <w:rPr>
                <w:rFonts w:cs="Arial"/>
                <w:color w:val="000000"/>
                <w:lang w:val="en-US"/>
              </w:rPr>
              <w:t>Lazaros, Tue, 09:24</w:t>
            </w:r>
          </w:p>
          <w:p w:rsidR="00C328B7" w:rsidRDefault="00C328B7" w:rsidP="0040282F">
            <w:pPr>
              <w:rPr>
                <w:ins w:id="145" w:author="Nokia-pre125" w:date="2020-08-25T08:12:00Z"/>
                <w:rFonts w:cs="Arial"/>
                <w:color w:val="000000"/>
                <w:lang w:val="en-US"/>
              </w:rPr>
            </w:pPr>
            <w:r>
              <w:rPr>
                <w:rFonts w:cs="Arial"/>
                <w:color w:val="000000"/>
                <w:lang w:val="en-US"/>
              </w:rPr>
              <w:t>FINE</w:t>
            </w:r>
          </w:p>
          <w:p w:rsidR="002651E3" w:rsidRDefault="002651E3" w:rsidP="0040282F">
            <w:pPr>
              <w:rPr>
                <w:ins w:id="146" w:author="Nokia-pre125" w:date="2020-08-25T08:12:00Z"/>
                <w:rFonts w:cs="Arial"/>
                <w:color w:val="000000"/>
                <w:lang w:val="en-US"/>
              </w:rPr>
            </w:pPr>
            <w:ins w:id="147" w:author="Nokia-pre125" w:date="2020-08-25T08:12:00Z">
              <w:r>
                <w:rPr>
                  <w:rFonts w:cs="Arial"/>
                  <w:color w:val="000000"/>
                  <w:lang w:val="en-US"/>
                </w:rPr>
                <w:t>_________________________________________</w:t>
              </w:r>
            </w:ins>
          </w:p>
          <w:p w:rsidR="002651E3" w:rsidRDefault="002651E3" w:rsidP="0040282F">
            <w:pPr>
              <w:rPr>
                <w:rFonts w:cs="Arial"/>
                <w:color w:val="000000"/>
                <w:lang w:val="en-US"/>
              </w:rPr>
            </w:pPr>
            <w:r>
              <w:rPr>
                <w:rFonts w:cs="Arial"/>
                <w:color w:val="000000"/>
                <w:lang w:val="en-US"/>
              </w:rPr>
              <w:t>Lazaros, Thu, 09:15</w:t>
            </w:r>
          </w:p>
          <w:p w:rsidR="002651E3" w:rsidRDefault="002651E3" w:rsidP="0040282F">
            <w:pPr>
              <w:rPr>
                <w:rFonts w:cs="Arial"/>
                <w:color w:val="000000"/>
                <w:lang w:val="en-US"/>
              </w:rPr>
            </w:pPr>
            <w:r>
              <w:rPr>
                <w:rFonts w:cs="Arial"/>
                <w:color w:val="000000"/>
                <w:lang w:val="en-US"/>
              </w:rPr>
              <w:t>Support, requests some changes</w:t>
            </w:r>
          </w:p>
          <w:p w:rsidR="002651E3" w:rsidRDefault="002651E3" w:rsidP="0040282F">
            <w:pPr>
              <w:rPr>
                <w:rFonts w:cs="Arial"/>
                <w:color w:val="000000"/>
                <w:lang w:val="en-US"/>
              </w:rPr>
            </w:pPr>
          </w:p>
          <w:p w:rsidR="002651E3" w:rsidRDefault="002651E3" w:rsidP="0040282F">
            <w:pPr>
              <w:rPr>
                <w:rFonts w:eastAsia="Batang" w:cs="Arial"/>
                <w:lang w:val="en-US" w:eastAsia="ko-KR"/>
              </w:rPr>
            </w:pPr>
            <w:r>
              <w:rPr>
                <w:rFonts w:eastAsia="Batang" w:cs="Arial"/>
                <w:lang w:val="en-US" w:eastAsia="ko-KR"/>
              </w:rPr>
              <w:t>Roozbeh, Thu, 11:20</w:t>
            </w:r>
          </w:p>
          <w:p w:rsidR="002651E3" w:rsidRDefault="002651E3" w:rsidP="0040282F">
            <w:pPr>
              <w:rPr>
                <w:rFonts w:eastAsia="Batang" w:cs="Arial"/>
                <w:lang w:val="en-US" w:eastAsia="ko-KR"/>
              </w:rPr>
            </w:pPr>
            <w:r>
              <w:rPr>
                <w:rFonts w:eastAsia="Batang" w:cs="Arial"/>
                <w:lang w:val="en-US" w:eastAsia="ko-KR"/>
              </w:rPr>
              <w:t>Requests a change</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Roozbeh, Thu, 22:51</w:t>
            </w:r>
          </w:p>
          <w:p w:rsidR="002651E3" w:rsidRDefault="002651E3" w:rsidP="0040282F">
            <w:pPr>
              <w:rPr>
                <w:rFonts w:eastAsia="Batang" w:cs="Arial"/>
                <w:lang w:val="en-US" w:eastAsia="ko-KR"/>
              </w:rPr>
            </w:pPr>
            <w:r>
              <w:rPr>
                <w:rFonts w:eastAsia="Batang" w:cs="Arial"/>
                <w:lang w:val="en-US" w:eastAsia="ko-KR"/>
              </w:rPr>
              <w:t>More comments</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Rae, Fri, 03:27</w:t>
            </w:r>
          </w:p>
          <w:p w:rsidR="002651E3" w:rsidRDefault="002651E3" w:rsidP="0040282F">
            <w:pPr>
              <w:rPr>
                <w:rFonts w:eastAsia="Batang" w:cs="Arial"/>
                <w:lang w:val="en-US" w:eastAsia="ko-KR"/>
              </w:rPr>
            </w:pPr>
            <w:r>
              <w:rPr>
                <w:rFonts w:eastAsia="Batang" w:cs="Arial"/>
                <w:lang w:val="en-US" w:eastAsia="ko-KR"/>
              </w:rPr>
              <w:t>Defending current approach</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Hannah, Fri, 10:15</w:t>
            </w:r>
          </w:p>
          <w:p w:rsidR="002651E3" w:rsidRDefault="002651E3" w:rsidP="0040282F">
            <w:pPr>
              <w:rPr>
                <w:rFonts w:eastAsia="Batang" w:cs="Arial"/>
                <w:lang w:val="en-US" w:eastAsia="ko-KR"/>
              </w:rPr>
            </w:pPr>
            <w:r>
              <w:rPr>
                <w:rFonts w:eastAsia="Batang" w:cs="Arial"/>
                <w:lang w:val="en-US" w:eastAsia="ko-KR"/>
              </w:rPr>
              <w:t>Comments</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Roozbeh, Fri, 15:16</w:t>
            </w:r>
          </w:p>
          <w:p w:rsidR="002651E3" w:rsidRDefault="002651E3" w:rsidP="0040282F">
            <w:pPr>
              <w:rPr>
                <w:rFonts w:eastAsia="Batang" w:cs="Arial"/>
                <w:lang w:val="en-US" w:eastAsia="ko-KR"/>
              </w:rPr>
            </w:pPr>
            <w:r>
              <w:rPr>
                <w:rFonts w:eastAsia="Batang" w:cs="Arial"/>
                <w:lang w:val="en-US" w:eastAsia="ko-KR"/>
              </w:rPr>
              <w:t>Not agreeing</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Rae, Mon, 03:15</w:t>
            </w:r>
          </w:p>
          <w:p w:rsidR="002651E3" w:rsidRDefault="002651E3" w:rsidP="0040282F">
            <w:pPr>
              <w:rPr>
                <w:rFonts w:eastAsia="Batang" w:cs="Arial"/>
                <w:lang w:val="en-US" w:eastAsia="ko-KR"/>
              </w:rPr>
            </w:pPr>
            <w:r>
              <w:rPr>
                <w:rFonts w:eastAsia="Batang" w:cs="Arial"/>
                <w:lang w:val="en-US" w:eastAsia="ko-KR"/>
              </w:rPr>
              <w:t>Defending</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Roozbeh, mon, 03:54</w:t>
            </w:r>
          </w:p>
          <w:p w:rsidR="002651E3" w:rsidRDefault="002651E3" w:rsidP="0040282F">
            <w:pPr>
              <w:rPr>
                <w:rFonts w:eastAsia="Batang" w:cs="Arial"/>
                <w:lang w:val="en-US" w:eastAsia="ko-KR"/>
              </w:rPr>
            </w:pPr>
            <w:r>
              <w:rPr>
                <w:rFonts w:eastAsia="Batang" w:cs="Arial"/>
                <w:lang w:val="en-US" w:eastAsia="ko-KR"/>
              </w:rPr>
              <w:t>FINE</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Carlson, Mon, 05.21</w:t>
            </w:r>
          </w:p>
          <w:p w:rsidR="002651E3" w:rsidRDefault="002651E3" w:rsidP="0040282F">
            <w:pPr>
              <w:rPr>
                <w:rFonts w:eastAsia="Batang" w:cs="Arial"/>
                <w:lang w:val="en-US" w:eastAsia="ko-KR"/>
              </w:rPr>
            </w:pPr>
            <w:r>
              <w:rPr>
                <w:rFonts w:eastAsia="Batang" w:cs="Arial"/>
                <w:lang w:val="en-US" w:eastAsia="ko-KR"/>
              </w:rPr>
              <w:t>Rev1</w:t>
            </w:r>
          </w:p>
          <w:p w:rsidR="002651E3" w:rsidRDefault="002651E3" w:rsidP="0040282F">
            <w:pPr>
              <w:rPr>
                <w:rFonts w:cs="Arial"/>
                <w:color w:val="000000"/>
                <w:lang w:val="en-US"/>
              </w:rPr>
            </w:pPr>
          </w:p>
        </w:tc>
      </w:tr>
      <w:tr w:rsidR="00830D94" w:rsidRPr="009A4107" w:rsidTr="00F3103A">
        <w:tc>
          <w:tcPr>
            <w:tcW w:w="976" w:type="dxa"/>
            <w:tcBorders>
              <w:top w:val="nil"/>
              <w:left w:val="thinThickThinSmallGap" w:sz="24" w:space="0" w:color="auto"/>
              <w:bottom w:val="nil"/>
            </w:tcBorders>
            <w:shd w:val="clear" w:color="auto" w:fill="auto"/>
          </w:tcPr>
          <w:p w:rsidR="00830D94" w:rsidRPr="009A4107" w:rsidRDefault="00830D94" w:rsidP="005670DB">
            <w:pPr>
              <w:rPr>
                <w:rFonts w:cs="Arial"/>
                <w:lang w:val="en-US"/>
              </w:rPr>
            </w:pPr>
          </w:p>
        </w:tc>
        <w:tc>
          <w:tcPr>
            <w:tcW w:w="1317" w:type="dxa"/>
            <w:gridSpan w:val="2"/>
            <w:tcBorders>
              <w:top w:val="nil"/>
              <w:bottom w:val="nil"/>
            </w:tcBorders>
            <w:shd w:val="clear" w:color="auto" w:fill="auto"/>
          </w:tcPr>
          <w:p w:rsidR="00830D94" w:rsidRPr="009A4107" w:rsidRDefault="00830D94" w:rsidP="005670DB">
            <w:pPr>
              <w:rPr>
                <w:rFonts w:cs="Arial"/>
                <w:lang w:val="en-US"/>
              </w:rPr>
            </w:pPr>
          </w:p>
        </w:tc>
        <w:tc>
          <w:tcPr>
            <w:tcW w:w="1088" w:type="dxa"/>
            <w:tcBorders>
              <w:top w:val="single" w:sz="4" w:space="0" w:color="auto"/>
              <w:bottom w:val="single" w:sz="4" w:space="0" w:color="auto"/>
            </w:tcBorders>
            <w:shd w:val="clear" w:color="auto" w:fill="FFFFFF"/>
          </w:tcPr>
          <w:p w:rsidR="00830D94" w:rsidRPr="00686378" w:rsidRDefault="00830D94" w:rsidP="005670DB">
            <w:r w:rsidRPr="00830D94">
              <w:t>C1-205240</w:t>
            </w:r>
          </w:p>
        </w:tc>
        <w:tc>
          <w:tcPr>
            <w:tcW w:w="4191" w:type="dxa"/>
            <w:gridSpan w:val="3"/>
            <w:tcBorders>
              <w:top w:val="single" w:sz="4" w:space="0" w:color="auto"/>
              <w:bottom w:val="single" w:sz="4" w:space="0" w:color="auto"/>
            </w:tcBorders>
            <w:shd w:val="clear" w:color="auto" w:fill="FFFFFF"/>
          </w:tcPr>
          <w:p w:rsidR="00830D94" w:rsidRDefault="00830D94" w:rsidP="005670DB">
            <w:pPr>
              <w:rPr>
                <w:rFonts w:cs="Arial"/>
                <w:lang w:val="en-US"/>
              </w:rPr>
            </w:pPr>
            <w:r>
              <w:rPr>
                <w:rFonts w:cs="Arial"/>
                <w:lang w:val="en-US"/>
              </w:rPr>
              <w:t xml:space="preserve">Resolution of editor’s notes on the handling of timers T3484 and T3585 when the UE </w:t>
            </w:r>
            <w:r>
              <w:rPr>
                <w:rFonts w:cs="Arial"/>
                <w:lang w:val="en-US"/>
              </w:rPr>
              <w:lastRenderedPageBreak/>
              <w:t>provided no S-NSSAI during PDU session establishment</w:t>
            </w:r>
          </w:p>
        </w:tc>
        <w:tc>
          <w:tcPr>
            <w:tcW w:w="1767" w:type="dxa"/>
            <w:tcBorders>
              <w:top w:val="single" w:sz="4" w:space="0" w:color="auto"/>
              <w:bottom w:val="single" w:sz="4" w:space="0" w:color="auto"/>
            </w:tcBorders>
            <w:shd w:val="clear" w:color="auto" w:fill="FFFFFF"/>
          </w:tcPr>
          <w:p w:rsidR="00830D94" w:rsidRDefault="00830D94" w:rsidP="005670DB">
            <w:pPr>
              <w:rPr>
                <w:rFonts w:cs="Arial"/>
                <w:lang w:val="en-US"/>
              </w:rPr>
            </w:pPr>
            <w:r>
              <w:rPr>
                <w:rFonts w:cs="Arial"/>
                <w:lang w:val="en-US"/>
              </w:rPr>
              <w:lastRenderedPageBreak/>
              <w:t xml:space="preserve">Qualcomm Incorporated, Nokia, Nokia </w:t>
            </w:r>
            <w:r>
              <w:rPr>
                <w:rFonts w:cs="Arial"/>
                <w:lang w:val="en-US"/>
              </w:rPr>
              <w:lastRenderedPageBreak/>
              <w:t>SHanghai Bell, SHARP, Ericsson / Amer</w:t>
            </w:r>
          </w:p>
        </w:tc>
        <w:tc>
          <w:tcPr>
            <w:tcW w:w="826" w:type="dxa"/>
            <w:tcBorders>
              <w:top w:val="single" w:sz="4" w:space="0" w:color="auto"/>
              <w:bottom w:val="single" w:sz="4" w:space="0" w:color="auto"/>
            </w:tcBorders>
            <w:shd w:val="clear" w:color="auto" w:fill="FFFFFF"/>
          </w:tcPr>
          <w:p w:rsidR="00830D94" w:rsidRDefault="00830D94" w:rsidP="005670DB">
            <w:pPr>
              <w:rPr>
                <w:rFonts w:cs="Arial"/>
              </w:rPr>
            </w:pPr>
            <w:r>
              <w:rPr>
                <w:rFonts w:cs="Arial"/>
              </w:rPr>
              <w:lastRenderedPageBreak/>
              <w:t xml:space="preserve">CR 2568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5670DB">
            <w:pPr>
              <w:rPr>
                <w:rFonts w:cs="Arial"/>
                <w:color w:val="000000"/>
                <w:lang w:val="en-US"/>
              </w:rPr>
            </w:pPr>
            <w:r>
              <w:rPr>
                <w:rFonts w:cs="Arial"/>
                <w:color w:val="000000"/>
                <w:lang w:val="en-US"/>
              </w:rPr>
              <w:lastRenderedPageBreak/>
              <w:t>Agreed</w:t>
            </w:r>
          </w:p>
          <w:p w:rsidR="00830D94" w:rsidRDefault="00830D94" w:rsidP="005670DB">
            <w:pPr>
              <w:rPr>
                <w:rFonts w:cs="Arial"/>
                <w:color w:val="000000"/>
                <w:lang w:val="en-US"/>
              </w:rPr>
            </w:pPr>
            <w:ins w:id="148" w:author="Nokia-pre125" w:date="2020-08-25T10:45:00Z">
              <w:r>
                <w:rPr>
                  <w:rFonts w:cs="Arial"/>
                  <w:color w:val="000000"/>
                  <w:lang w:val="en-US"/>
                </w:rPr>
                <w:t>Revision of C1-205093</w:t>
              </w:r>
            </w:ins>
          </w:p>
          <w:p w:rsidR="00980E9E" w:rsidRDefault="00980E9E" w:rsidP="005670DB">
            <w:pPr>
              <w:rPr>
                <w:rFonts w:cs="Arial"/>
                <w:color w:val="000000"/>
                <w:lang w:val="en-US"/>
              </w:rPr>
            </w:pPr>
          </w:p>
          <w:p w:rsidR="00980E9E" w:rsidRDefault="00980E9E" w:rsidP="005670DB">
            <w:pPr>
              <w:rPr>
                <w:rFonts w:cs="Arial"/>
                <w:color w:val="000000"/>
                <w:lang w:val="en-US"/>
              </w:rPr>
            </w:pPr>
            <w:r>
              <w:rPr>
                <w:rFonts w:cs="Arial"/>
                <w:color w:val="000000"/>
                <w:lang w:val="en-US"/>
              </w:rPr>
              <w:lastRenderedPageBreak/>
              <w:t>JJ, Fri, 1300</w:t>
            </w:r>
          </w:p>
          <w:p w:rsidR="00980E9E" w:rsidRDefault="00980E9E" w:rsidP="005670DB">
            <w:pPr>
              <w:rPr>
                <w:rFonts w:cs="Arial"/>
                <w:color w:val="000000"/>
                <w:lang w:val="en-US"/>
              </w:rPr>
            </w:pPr>
            <w:r>
              <w:rPr>
                <w:rFonts w:cs="Arial"/>
                <w:color w:val="000000"/>
                <w:lang w:val="en-US"/>
              </w:rPr>
              <w:t>Fine, but cover page needs an update in plenary</w:t>
            </w:r>
          </w:p>
          <w:p w:rsidR="00980E9E" w:rsidRDefault="00980E9E" w:rsidP="005670DB">
            <w:pPr>
              <w:rPr>
                <w:ins w:id="149" w:author="Nokia-pre125" w:date="2020-08-25T10:45:00Z"/>
                <w:rFonts w:cs="Arial"/>
                <w:color w:val="000000"/>
                <w:lang w:val="en-US"/>
              </w:rPr>
            </w:pPr>
          </w:p>
          <w:p w:rsidR="00830D94" w:rsidRDefault="00830D94" w:rsidP="005670DB">
            <w:pPr>
              <w:rPr>
                <w:ins w:id="150" w:author="Nokia-pre125" w:date="2020-08-25T10:45:00Z"/>
                <w:rFonts w:cs="Arial"/>
                <w:color w:val="000000"/>
                <w:lang w:val="en-US"/>
              </w:rPr>
            </w:pPr>
            <w:ins w:id="151" w:author="Nokia-pre125" w:date="2020-08-25T10:45:00Z">
              <w:r>
                <w:rPr>
                  <w:rFonts w:cs="Arial"/>
                  <w:color w:val="000000"/>
                  <w:lang w:val="en-US"/>
                </w:rPr>
                <w:t>_________________________________________</w:t>
              </w:r>
            </w:ins>
          </w:p>
          <w:p w:rsidR="00830D94" w:rsidRDefault="00830D94" w:rsidP="005670DB">
            <w:pPr>
              <w:rPr>
                <w:rFonts w:cs="Arial"/>
                <w:color w:val="000000"/>
                <w:lang w:val="en-US"/>
              </w:rPr>
            </w:pPr>
            <w:r>
              <w:rPr>
                <w:rFonts w:cs="Arial"/>
                <w:color w:val="000000"/>
                <w:lang w:val="en-US"/>
              </w:rPr>
              <w:t>Roozbeh, Thu, 11.24</w:t>
            </w:r>
          </w:p>
          <w:p w:rsidR="00830D94" w:rsidRDefault="00830D94" w:rsidP="005670DB">
            <w:pPr>
              <w:rPr>
                <w:rFonts w:cs="Arial"/>
                <w:color w:val="000000"/>
                <w:lang w:val="en-US"/>
              </w:rPr>
            </w:pPr>
            <w:r>
              <w:rPr>
                <w:rFonts w:cs="Arial"/>
                <w:color w:val="000000"/>
                <w:lang w:val="en-US"/>
              </w:rPr>
              <w:t>Coverpage 4888 -&gt; 4088</w:t>
            </w:r>
          </w:p>
          <w:p w:rsidR="00830D94" w:rsidRDefault="00830D94" w:rsidP="005670DB">
            <w:pPr>
              <w:rPr>
                <w:rFonts w:cs="Arial"/>
                <w:color w:val="000000"/>
                <w:lang w:val="en-US"/>
              </w:rPr>
            </w:pPr>
          </w:p>
          <w:p w:rsidR="00830D94" w:rsidRDefault="00830D94" w:rsidP="005670DB">
            <w:pPr>
              <w:rPr>
                <w:rFonts w:cs="Arial"/>
                <w:color w:val="000000"/>
                <w:lang w:val="en-US"/>
              </w:rPr>
            </w:pPr>
            <w:r>
              <w:rPr>
                <w:rFonts w:cs="Arial"/>
                <w:color w:val="000000"/>
                <w:lang w:val="en-US"/>
              </w:rPr>
              <w:t>JJ, Thu, 13:34</w:t>
            </w:r>
          </w:p>
          <w:p w:rsidR="00830D94" w:rsidRDefault="00830D94" w:rsidP="005670DB">
            <w:pPr>
              <w:rPr>
                <w:rFonts w:cs="Arial"/>
                <w:color w:val="000000"/>
                <w:lang w:val="en-US"/>
              </w:rPr>
            </w:pPr>
            <w:r>
              <w:rPr>
                <w:rFonts w:cs="Arial"/>
                <w:color w:val="000000"/>
                <w:lang w:val="en-US"/>
              </w:rPr>
              <w:t xml:space="preserve">Does not agree </w:t>
            </w:r>
          </w:p>
          <w:p w:rsidR="00830D94" w:rsidRDefault="00830D94" w:rsidP="005670DB">
            <w:pPr>
              <w:rPr>
                <w:rFonts w:cs="Arial"/>
                <w:color w:val="000000"/>
                <w:lang w:val="en-US"/>
              </w:rPr>
            </w:pPr>
          </w:p>
          <w:p w:rsidR="00830D94" w:rsidRDefault="00830D94" w:rsidP="005670DB">
            <w:pPr>
              <w:rPr>
                <w:rFonts w:cs="Arial"/>
                <w:color w:val="000000"/>
                <w:lang w:val="en-US"/>
              </w:rPr>
            </w:pPr>
          </w:p>
        </w:tc>
      </w:tr>
      <w:tr w:rsidR="00830D94" w:rsidRPr="009A4107" w:rsidTr="00F3103A">
        <w:tc>
          <w:tcPr>
            <w:tcW w:w="976" w:type="dxa"/>
            <w:tcBorders>
              <w:top w:val="nil"/>
              <w:left w:val="thinThickThinSmallGap" w:sz="24" w:space="0" w:color="auto"/>
              <w:bottom w:val="nil"/>
            </w:tcBorders>
            <w:shd w:val="clear" w:color="auto" w:fill="auto"/>
          </w:tcPr>
          <w:p w:rsidR="00830D94" w:rsidRPr="009A4107" w:rsidRDefault="00830D94" w:rsidP="005670DB">
            <w:pPr>
              <w:rPr>
                <w:rFonts w:cs="Arial"/>
                <w:lang w:val="en-US"/>
              </w:rPr>
            </w:pPr>
          </w:p>
        </w:tc>
        <w:tc>
          <w:tcPr>
            <w:tcW w:w="1317" w:type="dxa"/>
            <w:gridSpan w:val="2"/>
            <w:tcBorders>
              <w:top w:val="nil"/>
              <w:bottom w:val="nil"/>
            </w:tcBorders>
            <w:shd w:val="clear" w:color="auto" w:fill="auto"/>
          </w:tcPr>
          <w:p w:rsidR="00830D94" w:rsidRPr="009A4107" w:rsidRDefault="00830D94" w:rsidP="005670DB">
            <w:pPr>
              <w:rPr>
                <w:rFonts w:cs="Arial"/>
                <w:lang w:val="en-US"/>
              </w:rPr>
            </w:pPr>
          </w:p>
        </w:tc>
        <w:tc>
          <w:tcPr>
            <w:tcW w:w="1088" w:type="dxa"/>
            <w:tcBorders>
              <w:top w:val="single" w:sz="4" w:space="0" w:color="auto"/>
              <w:bottom w:val="single" w:sz="4" w:space="0" w:color="auto"/>
            </w:tcBorders>
            <w:shd w:val="clear" w:color="auto" w:fill="FFFFFF"/>
          </w:tcPr>
          <w:p w:rsidR="00830D94" w:rsidRPr="00686378" w:rsidRDefault="00830D94" w:rsidP="005670DB">
            <w:r w:rsidRPr="00830D94">
              <w:t>C1-205241</w:t>
            </w:r>
          </w:p>
        </w:tc>
        <w:tc>
          <w:tcPr>
            <w:tcW w:w="4191" w:type="dxa"/>
            <w:gridSpan w:val="3"/>
            <w:tcBorders>
              <w:top w:val="single" w:sz="4" w:space="0" w:color="auto"/>
              <w:bottom w:val="single" w:sz="4" w:space="0" w:color="auto"/>
            </w:tcBorders>
            <w:shd w:val="clear" w:color="auto" w:fill="FFFFFF"/>
          </w:tcPr>
          <w:p w:rsidR="00830D94" w:rsidRDefault="00830D94" w:rsidP="005670DB">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rsidR="00830D94" w:rsidRDefault="00830D94" w:rsidP="005670DB">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FF"/>
          </w:tcPr>
          <w:p w:rsidR="00830D94" w:rsidRDefault="00830D94" w:rsidP="005670DB">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103A" w:rsidRDefault="00F3103A" w:rsidP="005670DB">
            <w:pPr>
              <w:rPr>
                <w:rFonts w:cs="Arial"/>
                <w:color w:val="000000"/>
                <w:lang w:val="en-US"/>
              </w:rPr>
            </w:pPr>
            <w:r>
              <w:rPr>
                <w:rFonts w:cs="Arial"/>
                <w:color w:val="000000"/>
                <w:lang w:val="en-US"/>
              </w:rPr>
              <w:t>Agreed</w:t>
            </w:r>
          </w:p>
          <w:p w:rsidR="00830D94" w:rsidRDefault="00830D94" w:rsidP="005670DB">
            <w:pPr>
              <w:rPr>
                <w:rFonts w:cs="Arial"/>
                <w:color w:val="000000"/>
                <w:lang w:val="en-US"/>
              </w:rPr>
            </w:pPr>
            <w:r>
              <w:rPr>
                <w:rFonts w:cs="Arial"/>
                <w:color w:val="000000"/>
                <w:lang w:val="en-US"/>
              </w:rPr>
              <w:t>Only change is to add China Mobile as co-signer</w:t>
            </w:r>
          </w:p>
          <w:p w:rsidR="00830D94" w:rsidRDefault="00830D94" w:rsidP="005670DB">
            <w:pPr>
              <w:rPr>
                <w:rFonts w:cs="Arial"/>
                <w:color w:val="000000"/>
                <w:lang w:val="en-US"/>
              </w:rPr>
            </w:pPr>
          </w:p>
          <w:p w:rsidR="00830D94" w:rsidRDefault="00830D94" w:rsidP="005670DB">
            <w:pPr>
              <w:rPr>
                <w:rFonts w:cs="Arial"/>
                <w:color w:val="000000"/>
                <w:lang w:val="en-US"/>
              </w:rPr>
            </w:pPr>
          </w:p>
          <w:p w:rsidR="00830D94" w:rsidRDefault="00830D94" w:rsidP="005670DB">
            <w:pPr>
              <w:rPr>
                <w:ins w:id="152" w:author="Nokia-pre125" w:date="2020-08-25T10:48:00Z"/>
                <w:rFonts w:cs="Arial"/>
                <w:color w:val="000000"/>
                <w:lang w:val="en-US"/>
              </w:rPr>
            </w:pPr>
            <w:ins w:id="153" w:author="Nokia-pre125" w:date="2020-08-25T10:48:00Z">
              <w:r>
                <w:rPr>
                  <w:rFonts w:cs="Arial"/>
                  <w:color w:val="000000"/>
                  <w:lang w:val="en-US"/>
                </w:rPr>
                <w:t>Revision of C1-205095</w:t>
              </w:r>
            </w:ins>
          </w:p>
          <w:p w:rsidR="00830D94" w:rsidRDefault="00830D94" w:rsidP="005670DB">
            <w:pPr>
              <w:rPr>
                <w:rFonts w:cs="Arial"/>
                <w:color w:val="000000"/>
                <w:lang w:val="en-US"/>
              </w:rPr>
            </w:pPr>
          </w:p>
        </w:tc>
      </w:tr>
      <w:tr w:rsidR="004F20E8" w:rsidRPr="009A4107" w:rsidTr="00F3103A">
        <w:tc>
          <w:tcPr>
            <w:tcW w:w="976" w:type="dxa"/>
            <w:tcBorders>
              <w:top w:val="nil"/>
              <w:left w:val="thinThickThinSmallGap" w:sz="24" w:space="0" w:color="auto"/>
              <w:bottom w:val="nil"/>
            </w:tcBorders>
            <w:shd w:val="clear" w:color="auto" w:fill="auto"/>
          </w:tcPr>
          <w:p w:rsidR="004F20E8" w:rsidRPr="009A4107" w:rsidRDefault="004F20E8" w:rsidP="00736B36">
            <w:pPr>
              <w:rPr>
                <w:rFonts w:cs="Arial"/>
                <w:lang w:val="en-US"/>
              </w:rPr>
            </w:pPr>
          </w:p>
        </w:tc>
        <w:tc>
          <w:tcPr>
            <w:tcW w:w="1317" w:type="dxa"/>
            <w:gridSpan w:val="2"/>
            <w:tcBorders>
              <w:top w:val="nil"/>
              <w:bottom w:val="nil"/>
            </w:tcBorders>
            <w:shd w:val="clear" w:color="auto" w:fill="auto"/>
          </w:tcPr>
          <w:p w:rsidR="004F20E8" w:rsidRPr="009A4107" w:rsidRDefault="004F20E8" w:rsidP="00736B36">
            <w:pPr>
              <w:rPr>
                <w:rFonts w:cs="Arial"/>
                <w:lang w:val="en-US"/>
              </w:rPr>
            </w:pPr>
          </w:p>
        </w:tc>
        <w:tc>
          <w:tcPr>
            <w:tcW w:w="1088" w:type="dxa"/>
            <w:tcBorders>
              <w:top w:val="single" w:sz="4" w:space="0" w:color="auto"/>
              <w:bottom w:val="single" w:sz="4" w:space="0" w:color="auto"/>
            </w:tcBorders>
            <w:shd w:val="clear" w:color="auto" w:fill="auto"/>
          </w:tcPr>
          <w:p w:rsidR="004F20E8" w:rsidRPr="00686378" w:rsidRDefault="004F20E8" w:rsidP="00736B36">
            <w:r w:rsidRPr="004F20E8">
              <w:t>C1-205280</w:t>
            </w:r>
          </w:p>
        </w:tc>
        <w:tc>
          <w:tcPr>
            <w:tcW w:w="4191" w:type="dxa"/>
            <w:gridSpan w:val="3"/>
            <w:tcBorders>
              <w:top w:val="single" w:sz="4" w:space="0" w:color="auto"/>
              <w:bottom w:val="single" w:sz="4" w:space="0" w:color="auto"/>
            </w:tcBorders>
            <w:shd w:val="clear" w:color="auto" w:fill="auto"/>
          </w:tcPr>
          <w:p w:rsidR="004F20E8" w:rsidRDefault="004F20E8" w:rsidP="00736B36">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auto"/>
          </w:tcPr>
          <w:p w:rsidR="004F20E8" w:rsidRDefault="004F20E8" w:rsidP="00736B3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4F20E8" w:rsidRDefault="004F20E8" w:rsidP="00736B36">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736B36">
            <w:pPr>
              <w:rPr>
                <w:rFonts w:cs="Arial"/>
                <w:color w:val="000000"/>
                <w:lang w:val="en-US"/>
              </w:rPr>
            </w:pPr>
            <w:r>
              <w:rPr>
                <w:rFonts w:cs="Arial"/>
                <w:color w:val="000000"/>
                <w:lang w:val="en-US"/>
              </w:rPr>
              <w:t>Agreed</w:t>
            </w:r>
          </w:p>
          <w:p w:rsidR="00F3103A" w:rsidRDefault="00F3103A" w:rsidP="00736B36">
            <w:pPr>
              <w:rPr>
                <w:rFonts w:cs="Arial"/>
                <w:color w:val="000000"/>
                <w:lang w:val="en-US"/>
              </w:rPr>
            </w:pPr>
          </w:p>
          <w:p w:rsidR="004F20E8" w:rsidRDefault="004F20E8" w:rsidP="00736B36">
            <w:pPr>
              <w:rPr>
                <w:rFonts w:cs="Arial"/>
                <w:color w:val="000000"/>
                <w:lang w:val="en-US"/>
              </w:rPr>
            </w:pPr>
            <w:ins w:id="154" w:author="Nokia-pre125" w:date="2020-08-26T06:56:00Z">
              <w:r>
                <w:rPr>
                  <w:rFonts w:cs="Arial"/>
                  <w:color w:val="000000"/>
                  <w:lang w:val="en-US"/>
                </w:rPr>
                <w:t>Revision of C1-205037</w:t>
              </w:r>
            </w:ins>
          </w:p>
          <w:p w:rsidR="00157E80" w:rsidRDefault="00157E80" w:rsidP="00736B36">
            <w:pPr>
              <w:rPr>
                <w:rFonts w:cs="Arial"/>
                <w:color w:val="000000"/>
                <w:lang w:val="en-US"/>
              </w:rPr>
            </w:pPr>
          </w:p>
          <w:p w:rsidR="00157E80" w:rsidRDefault="00157E80" w:rsidP="00736B36">
            <w:pPr>
              <w:rPr>
                <w:rFonts w:cs="Arial"/>
                <w:color w:val="000000"/>
                <w:lang w:val="en-US"/>
              </w:rPr>
            </w:pPr>
            <w:r>
              <w:rPr>
                <w:rFonts w:cs="Arial"/>
                <w:color w:val="000000"/>
                <w:lang w:val="en-US"/>
              </w:rPr>
              <w:t>Amer, Wed, 07:50</w:t>
            </w:r>
          </w:p>
          <w:p w:rsidR="00157E80" w:rsidRDefault="00157E80" w:rsidP="00736B36">
            <w:pPr>
              <w:rPr>
                <w:rFonts w:cs="Arial"/>
                <w:color w:val="000000"/>
                <w:lang w:val="en-US"/>
              </w:rPr>
            </w:pPr>
            <w:r>
              <w:rPr>
                <w:rFonts w:cs="Arial"/>
                <w:color w:val="000000"/>
                <w:lang w:val="en-US"/>
              </w:rPr>
              <w:t>FINE</w:t>
            </w:r>
          </w:p>
          <w:p w:rsidR="00344C1F" w:rsidRDefault="00344C1F" w:rsidP="00736B36">
            <w:pPr>
              <w:rPr>
                <w:rFonts w:cs="Arial"/>
                <w:color w:val="000000"/>
                <w:lang w:val="en-US"/>
              </w:rPr>
            </w:pPr>
          </w:p>
          <w:p w:rsidR="00344C1F" w:rsidRDefault="00344C1F" w:rsidP="00736B36">
            <w:pPr>
              <w:rPr>
                <w:rFonts w:cs="Arial"/>
                <w:color w:val="000000"/>
                <w:lang w:val="en-US"/>
              </w:rPr>
            </w:pPr>
            <w:r>
              <w:rPr>
                <w:rFonts w:cs="Arial"/>
                <w:color w:val="000000"/>
                <w:lang w:val="en-US"/>
              </w:rPr>
              <w:t>Vishnu, thu, 1138</w:t>
            </w:r>
          </w:p>
          <w:p w:rsidR="00344C1F" w:rsidRDefault="00344C1F" w:rsidP="00736B36">
            <w:pPr>
              <w:rPr>
                <w:ins w:id="155" w:author="Nokia-pre125" w:date="2020-08-26T06:56:00Z"/>
                <w:rFonts w:cs="Arial"/>
                <w:color w:val="000000"/>
                <w:lang w:val="en-US"/>
              </w:rPr>
            </w:pPr>
            <w:r>
              <w:rPr>
                <w:rFonts w:cs="Arial"/>
                <w:color w:val="000000"/>
                <w:lang w:val="en-US"/>
              </w:rPr>
              <w:t>Will not OBJECT</w:t>
            </w:r>
          </w:p>
          <w:p w:rsidR="004F20E8" w:rsidRDefault="004F20E8" w:rsidP="00736B36">
            <w:pPr>
              <w:rPr>
                <w:ins w:id="156" w:author="Nokia-pre125" w:date="2020-08-26T06:56:00Z"/>
                <w:rFonts w:cs="Arial"/>
                <w:color w:val="000000"/>
                <w:lang w:val="en-US"/>
              </w:rPr>
            </w:pPr>
            <w:ins w:id="157" w:author="Nokia-pre125" w:date="2020-08-26T06:56:00Z">
              <w:r>
                <w:rPr>
                  <w:rFonts w:cs="Arial"/>
                  <w:color w:val="000000"/>
                  <w:lang w:val="en-US"/>
                </w:rPr>
                <w:t>_________________________________________</w:t>
              </w:r>
            </w:ins>
          </w:p>
          <w:p w:rsidR="004F20E8" w:rsidRDefault="004F20E8" w:rsidP="00736B36">
            <w:pPr>
              <w:rPr>
                <w:rFonts w:cs="Arial"/>
                <w:color w:val="000000"/>
                <w:lang w:val="en-US"/>
              </w:rPr>
            </w:pPr>
            <w:r>
              <w:rPr>
                <w:rFonts w:cs="Arial"/>
                <w:color w:val="000000"/>
                <w:lang w:val="en-US"/>
              </w:rPr>
              <w:t>Roozbeh, Thu, 13:01</w:t>
            </w:r>
          </w:p>
          <w:p w:rsidR="004F20E8" w:rsidRDefault="004F20E8" w:rsidP="00736B36">
            <w:pPr>
              <w:rPr>
                <w:rFonts w:cs="Arial"/>
                <w:color w:val="000000"/>
                <w:lang w:val="en-US"/>
              </w:rPr>
            </w:pPr>
            <w:r>
              <w:rPr>
                <w:rFonts w:cs="Arial"/>
                <w:color w:val="000000"/>
                <w:lang w:val="en-US"/>
              </w:rPr>
              <w:t>List should stay as is</w:t>
            </w:r>
          </w:p>
          <w:p w:rsidR="004F20E8" w:rsidRDefault="004F20E8" w:rsidP="00736B36">
            <w:pPr>
              <w:rPr>
                <w:rFonts w:cs="Arial"/>
                <w:color w:val="000000"/>
                <w:lang w:val="en-US"/>
              </w:rPr>
            </w:pPr>
          </w:p>
          <w:p w:rsidR="004F20E8" w:rsidRDefault="004F20E8" w:rsidP="00736B36">
            <w:pPr>
              <w:rPr>
                <w:rFonts w:cs="Arial"/>
                <w:color w:val="000000"/>
                <w:lang w:val="en-US"/>
              </w:rPr>
            </w:pPr>
            <w:r>
              <w:rPr>
                <w:rFonts w:cs="Arial"/>
                <w:color w:val="000000"/>
                <w:lang w:val="en-US"/>
              </w:rPr>
              <w:t>Amer, Thu, 22:47</w:t>
            </w:r>
          </w:p>
          <w:p w:rsidR="004F20E8" w:rsidRDefault="004F20E8" w:rsidP="00736B36">
            <w:pPr>
              <w:rPr>
                <w:rFonts w:cs="Arial"/>
                <w:color w:val="000000"/>
                <w:lang w:val="en-US"/>
              </w:rPr>
            </w:pPr>
            <w:r>
              <w:rPr>
                <w:rFonts w:cs="Arial"/>
                <w:color w:val="000000"/>
                <w:lang w:val="en-US"/>
              </w:rPr>
              <w:t>Requesting some changes</w:t>
            </w:r>
          </w:p>
          <w:p w:rsidR="004F20E8" w:rsidRDefault="004F20E8" w:rsidP="00736B36">
            <w:pPr>
              <w:rPr>
                <w:rFonts w:cs="Arial"/>
                <w:color w:val="000000"/>
                <w:lang w:val="en-US"/>
              </w:rPr>
            </w:pPr>
          </w:p>
          <w:p w:rsidR="004F20E8" w:rsidRDefault="004F20E8" w:rsidP="00736B36">
            <w:pPr>
              <w:rPr>
                <w:rFonts w:cs="Arial"/>
                <w:color w:val="000000"/>
                <w:lang w:val="en-US"/>
              </w:rPr>
            </w:pPr>
            <w:r>
              <w:rPr>
                <w:rFonts w:cs="Arial"/>
                <w:color w:val="000000"/>
                <w:lang w:val="en-US"/>
              </w:rPr>
              <w:t>Krisztian, Mon, 01:27</w:t>
            </w:r>
          </w:p>
          <w:p w:rsidR="004F20E8" w:rsidRDefault="004F20E8" w:rsidP="00736B36">
            <w:pPr>
              <w:rPr>
                <w:rFonts w:cs="Arial"/>
                <w:color w:val="000000"/>
                <w:lang w:val="en-US"/>
              </w:rPr>
            </w:pPr>
            <w:r>
              <w:rPr>
                <w:rFonts w:cs="Arial"/>
                <w:color w:val="000000"/>
                <w:lang w:val="en-US"/>
              </w:rPr>
              <w:t>Rev1</w:t>
            </w:r>
          </w:p>
          <w:p w:rsidR="004F20E8" w:rsidRDefault="004F20E8" w:rsidP="00736B36">
            <w:pPr>
              <w:rPr>
                <w:rFonts w:cs="Arial"/>
                <w:color w:val="000000"/>
                <w:lang w:val="en-US"/>
              </w:rPr>
            </w:pPr>
          </w:p>
          <w:p w:rsidR="004F20E8" w:rsidRDefault="004F20E8" w:rsidP="00736B36">
            <w:pPr>
              <w:rPr>
                <w:rFonts w:cs="Arial"/>
                <w:color w:val="000000"/>
                <w:lang w:val="en-US"/>
              </w:rPr>
            </w:pPr>
            <w:r>
              <w:rPr>
                <w:rFonts w:cs="Arial"/>
                <w:color w:val="000000"/>
                <w:lang w:val="en-US"/>
              </w:rPr>
              <w:t>Amer, Mon, 07:27</w:t>
            </w:r>
          </w:p>
          <w:p w:rsidR="004F20E8" w:rsidRDefault="004F20E8" w:rsidP="00736B36">
            <w:pPr>
              <w:rPr>
                <w:rFonts w:cs="Arial"/>
                <w:color w:val="000000"/>
                <w:lang w:val="en-US"/>
              </w:rPr>
            </w:pPr>
            <w:r>
              <w:rPr>
                <w:rFonts w:cs="Arial"/>
                <w:color w:val="000000"/>
                <w:lang w:val="en-US"/>
              </w:rPr>
              <w:t>Rev is ok, could be a bit enhanced</w:t>
            </w:r>
          </w:p>
          <w:p w:rsidR="004F20E8" w:rsidRDefault="004F20E8" w:rsidP="00736B36">
            <w:pPr>
              <w:rPr>
                <w:rFonts w:cs="Arial"/>
                <w:color w:val="000000"/>
                <w:lang w:val="en-US"/>
              </w:rPr>
            </w:pPr>
          </w:p>
          <w:p w:rsidR="004F20E8" w:rsidRDefault="004F20E8" w:rsidP="00736B36">
            <w:pPr>
              <w:rPr>
                <w:rFonts w:cs="Arial"/>
                <w:color w:val="000000"/>
                <w:lang w:val="en-US"/>
              </w:rPr>
            </w:pPr>
            <w:r>
              <w:rPr>
                <w:rFonts w:cs="Arial"/>
                <w:color w:val="000000"/>
                <w:lang w:val="en-US"/>
              </w:rPr>
              <w:t>Roozbhe, Tue, 06.11</w:t>
            </w:r>
          </w:p>
          <w:p w:rsidR="004F20E8" w:rsidRDefault="004F20E8" w:rsidP="00736B36">
            <w:pPr>
              <w:rPr>
                <w:rFonts w:cs="Arial"/>
                <w:color w:val="000000"/>
                <w:lang w:val="en-US"/>
              </w:rPr>
            </w:pPr>
            <w:r>
              <w:rPr>
                <w:rFonts w:cs="Arial"/>
                <w:color w:val="000000"/>
                <w:lang w:val="en-US"/>
              </w:rPr>
              <w:lastRenderedPageBreak/>
              <w:t>Looks good</w:t>
            </w:r>
          </w:p>
          <w:p w:rsidR="004F20E8" w:rsidRDefault="004F20E8" w:rsidP="00736B36">
            <w:pPr>
              <w:rPr>
                <w:rFonts w:cs="Arial"/>
                <w:color w:val="000000"/>
                <w:lang w:val="en-US"/>
              </w:rPr>
            </w:pPr>
          </w:p>
        </w:tc>
      </w:tr>
      <w:tr w:rsidR="00736B36" w:rsidRPr="009A4107" w:rsidTr="00F3103A">
        <w:tc>
          <w:tcPr>
            <w:tcW w:w="976" w:type="dxa"/>
            <w:tcBorders>
              <w:top w:val="nil"/>
              <w:left w:val="thinThickThinSmallGap" w:sz="24" w:space="0" w:color="auto"/>
              <w:bottom w:val="nil"/>
            </w:tcBorders>
            <w:shd w:val="clear" w:color="auto" w:fill="auto"/>
          </w:tcPr>
          <w:p w:rsidR="00736B36" w:rsidRPr="009A4107" w:rsidRDefault="00736B36" w:rsidP="00736B36">
            <w:pPr>
              <w:rPr>
                <w:rFonts w:cs="Arial"/>
                <w:lang w:val="en-US"/>
              </w:rPr>
            </w:pPr>
          </w:p>
        </w:tc>
        <w:tc>
          <w:tcPr>
            <w:tcW w:w="1317" w:type="dxa"/>
            <w:gridSpan w:val="2"/>
            <w:tcBorders>
              <w:top w:val="nil"/>
              <w:bottom w:val="nil"/>
            </w:tcBorders>
            <w:shd w:val="clear" w:color="auto" w:fill="auto"/>
          </w:tcPr>
          <w:p w:rsidR="00736B36" w:rsidRPr="009A4107" w:rsidRDefault="00736B36" w:rsidP="00736B36">
            <w:pPr>
              <w:rPr>
                <w:rFonts w:cs="Arial"/>
                <w:lang w:val="en-US"/>
              </w:rPr>
            </w:pPr>
          </w:p>
        </w:tc>
        <w:tc>
          <w:tcPr>
            <w:tcW w:w="1088" w:type="dxa"/>
            <w:tcBorders>
              <w:top w:val="single" w:sz="4" w:space="0" w:color="auto"/>
              <w:bottom w:val="single" w:sz="4" w:space="0" w:color="auto"/>
            </w:tcBorders>
            <w:shd w:val="clear" w:color="auto" w:fill="auto"/>
          </w:tcPr>
          <w:p w:rsidR="00736B36" w:rsidRPr="00686378" w:rsidRDefault="00736B36" w:rsidP="00736B36">
            <w:r w:rsidRPr="00736B36">
              <w:t>C1-205256</w:t>
            </w:r>
          </w:p>
        </w:tc>
        <w:tc>
          <w:tcPr>
            <w:tcW w:w="4191" w:type="dxa"/>
            <w:gridSpan w:val="3"/>
            <w:tcBorders>
              <w:top w:val="single" w:sz="4" w:space="0" w:color="auto"/>
              <w:bottom w:val="single" w:sz="4" w:space="0" w:color="auto"/>
            </w:tcBorders>
            <w:shd w:val="clear" w:color="auto" w:fill="auto"/>
          </w:tcPr>
          <w:p w:rsidR="00736B36" w:rsidRDefault="00736B36" w:rsidP="00736B36">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auto"/>
          </w:tcPr>
          <w:p w:rsidR="00736B36" w:rsidRDefault="00736B36" w:rsidP="00736B36">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auto"/>
          </w:tcPr>
          <w:p w:rsidR="00736B36" w:rsidRDefault="00736B36" w:rsidP="00736B36">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736B36">
            <w:pPr>
              <w:rPr>
                <w:rFonts w:cs="Arial"/>
                <w:color w:val="000000"/>
                <w:lang w:val="en-US"/>
              </w:rPr>
            </w:pPr>
            <w:r>
              <w:rPr>
                <w:rFonts w:cs="Arial"/>
                <w:color w:val="000000"/>
                <w:lang w:val="en-US"/>
              </w:rPr>
              <w:t>Agreed</w:t>
            </w:r>
          </w:p>
          <w:p w:rsidR="00F3103A" w:rsidRDefault="00F3103A" w:rsidP="00736B36">
            <w:pPr>
              <w:rPr>
                <w:rFonts w:cs="Arial"/>
                <w:color w:val="000000"/>
                <w:lang w:val="en-US"/>
              </w:rPr>
            </w:pPr>
          </w:p>
          <w:p w:rsidR="00736B36" w:rsidRDefault="00736B36" w:rsidP="00736B36">
            <w:pPr>
              <w:rPr>
                <w:ins w:id="158" w:author="Nokia-pre125" w:date="2020-08-26T07:15:00Z"/>
                <w:rFonts w:cs="Arial"/>
                <w:color w:val="000000"/>
                <w:lang w:val="en-US"/>
              </w:rPr>
            </w:pPr>
            <w:ins w:id="159" w:author="Nokia-pre125" w:date="2020-08-26T07:15:00Z">
              <w:r>
                <w:rPr>
                  <w:rFonts w:cs="Arial"/>
                  <w:color w:val="000000"/>
                  <w:lang w:val="en-US"/>
                </w:rPr>
                <w:t>Revision of C1-204609</w:t>
              </w:r>
            </w:ins>
          </w:p>
          <w:p w:rsidR="00736B36" w:rsidRDefault="00736B36" w:rsidP="00736B36">
            <w:pPr>
              <w:rPr>
                <w:ins w:id="160" w:author="Nokia-pre125" w:date="2020-08-26T07:15:00Z"/>
                <w:rFonts w:cs="Arial"/>
                <w:color w:val="000000"/>
                <w:lang w:val="en-US"/>
              </w:rPr>
            </w:pPr>
            <w:ins w:id="161" w:author="Nokia-pre125" w:date="2020-08-26T07:15:00Z">
              <w:r>
                <w:rPr>
                  <w:rFonts w:cs="Arial"/>
                  <w:color w:val="000000"/>
                  <w:lang w:val="en-US"/>
                </w:rPr>
                <w:t>_________________________________________</w:t>
              </w:r>
            </w:ins>
          </w:p>
          <w:p w:rsidR="00736B36" w:rsidRDefault="00736B36" w:rsidP="00736B36">
            <w:pPr>
              <w:rPr>
                <w:rFonts w:cs="Arial"/>
                <w:color w:val="000000"/>
                <w:lang w:val="en-US"/>
              </w:rPr>
            </w:pPr>
            <w:r>
              <w:rPr>
                <w:rFonts w:cs="Arial"/>
                <w:color w:val="000000"/>
                <w:lang w:val="en-US"/>
              </w:rPr>
              <w:t>Mahmoud, Thu, 19:41</w:t>
            </w:r>
          </w:p>
          <w:p w:rsidR="00736B36" w:rsidRDefault="00736B36" w:rsidP="00736B36">
            <w:pPr>
              <w:rPr>
                <w:rFonts w:cs="Arial"/>
                <w:color w:val="000000"/>
                <w:lang w:val="en-US"/>
              </w:rPr>
            </w:pPr>
            <w:r>
              <w:rPr>
                <w:rFonts w:cs="Arial"/>
                <w:color w:val="000000"/>
                <w:lang w:val="en-US"/>
              </w:rPr>
              <w:t xml:space="preserve">No concerns, but question </w:t>
            </w:r>
          </w:p>
          <w:p w:rsidR="00736B36" w:rsidRDefault="00736B36" w:rsidP="00736B36">
            <w:pPr>
              <w:rPr>
                <w:rFonts w:cs="Arial"/>
                <w:color w:val="000000"/>
                <w:lang w:val="en-US"/>
              </w:rPr>
            </w:pPr>
          </w:p>
          <w:p w:rsidR="00736B36" w:rsidRDefault="00736B36" w:rsidP="00736B36">
            <w:pPr>
              <w:rPr>
                <w:rFonts w:cs="Arial"/>
                <w:color w:val="000000"/>
                <w:lang w:val="en-US"/>
              </w:rPr>
            </w:pPr>
            <w:r>
              <w:rPr>
                <w:rFonts w:cs="Arial"/>
                <w:color w:val="000000"/>
                <w:lang w:val="en-US"/>
              </w:rPr>
              <w:t>Mikael, Fri, 10:52</w:t>
            </w:r>
          </w:p>
          <w:p w:rsidR="00736B36" w:rsidRDefault="00736B36" w:rsidP="00736B36">
            <w:pPr>
              <w:rPr>
                <w:rFonts w:cs="Arial"/>
                <w:color w:val="000000"/>
                <w:lang w:val="en-US"/>
              </w:rPr>
            </w:pPr>
            <w:r>
              <w:rPr>
                <w:rFonts w:cs="Arial"/>
                <w:color w:val="000000"/>
                <w:lang w:val="en-US"/>
              </w:rPr>
              <w:t xml:space="preserve">Acks </w:t>
            </w:r>
          </w:p>
        </w:tc>
      </w:tr>
      <w:tr w:rsidR="00072AE8" w:rsidRPr="009A4107" w:rsidTr="00F3103A">
        <w:tc>
          <w:tcPr>
            <w:tcW w:w="976" w:type="dxa"/>
            <w:tcBorders>
              <w:top w:val="nil"/>
              <w:left w:val="thinThickThinSmallGap" w:sz="24" w:space="0" w:color="auto"/>
              <w:bottom w:val="nil"/>
            </w:tcBorders>
            <w:shd w:val="clear" w:color="auto" w:fill="auto"/>
          </w:tcPr>
          <w:p w:rsidR="00072AE8" w:rsidRPr="009A4107" w:rsidRDefault="00072AE8" w:rsidP="00626985">
            <w:pPr>
              <w:rPr>
                <w:rFonts w:cs="Arial"/>
                <w:lang w:val="en-US"/>
              </w:rPr>
            </w:pPr>
          </w:p>
        </w:tc>
        <w:tc>
          <w:tcPr>
            <w:tcW w:w="1317" w:type="dxa"/>
            <w:gridSpan w:val="2"/>
            <w:tcBorders>
              <w:top w:val="nil"/>
              <w:bottom w:val="nil"/>
            </w:tcBorders>
            <w:shd w:val="clear" w:color="auto" w:fill="auto"/>
          </w:tcPr>
          <w:p w:rsidR="00072AE8" w:rsidRPr="009A4107" w:rsidRDefault="00072AE8" w:rsidP="00626985">
            <w:pPr>
              <w:rPr>
                <w:rFonts w:cs="Arial"/>
                <w:lang w:val="en-US"/>
              </w:rPr>
            </w:pPr>
          </w:p>
        </w:tc>
        <w:tc>
          <w:tcPr>
            <w:tcW w:w="1088" w:type="dxa"/>
            <w:tcBorders>
              <w:top w:val="single" w:sz="4" w:space="0" w:color="auto"/>
              <w:bottom w:val="single" w:sz="4" w:space="0" w:color="auto"/>
            </w:tcBorders>
            <w:shd w:val="clear" w:color="auto" w:fill="auto"/>
          </w:tcPr>
          <w:p w:rsidR="00072AE8" w:rsidRPr="00686378" w:rsidRDefault="00072AE8" w:rsidP="00626985">
            <w:r w:rsidRPr="00072AE8">
              <w:t>C1-205272</w:t>
            </w:r>
          </w:p>
        </w:tc>
        <w:tc>
          <w:tcPr>
            <w:tcW w:w="4191" w:type="dxa"/>
            <w:gridSpan w:val="3"/>
            <w:tcBorders>
              <w:top w:val="single" w:sz="4" w:space="0" w:color="auto"/>
              <w:bottom w:val="single" w:sz="4" w:space="0" w:color="auto"/>
            </w:tcBorders>
            <w:shd w:val="clear" w:color="auto" w:fill="auto"/>
          </w:tcPr>
          <w:p w:rsidR="00072AE8" w:rsidRDefault="00072AE8" w:rsidP="00626985">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auto"/>
          </w:tcPr>
          <w:p w:rsidR="00072AE8" w:rsidRDefault="00072AE8" w:rsidP="0062698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auto"/>
          </w:tcPr>
          <w:p w:rsidR="00072AE8" w:rsidRDefault="00072AE8" w:rsidP="00626985">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626985">
            <w:pPr>
              <w:rPr>
                <w:rFonts w:cs="Arial"/>
                <w:color w:val="000000"/>
                <w:lang w:val="en-US"/>
              </w:rPr>
            </w:pPr>
            <w:r>
              <w:rPr>
                <w:rFonts w:cs="Arial"/>
                <w:color w:val="000000"/>
                <w:lang w:val="en-US"/>
              </w:rPr>
              <w:t>Agreed</w:t>
            </w:r>
          </w:p>
          <w:p w:rsidR="00F3103A" w:rsidRDefault="00F3103A" w:rsidP="00626985">
            <w:pPr>
              <w:rPr>
                <w:rFonts w:cs="Arial"/>
                <w:color w:val="000000"/>
                <w:lang w:val="en-US"/>
              </w:rPr>
            </w:pPr>
          </w:p>
          <w:p w:rsidR="00072AE8" w:rsidRDefault="00072AE8" w:rsidP="00626985">
            <w:pPr>
              <w:rPr>
                <w:ins w:id="162" w:author="Nokia-pre125" w:date="2020-08-26T11:58:00Z"/>
                <w:rFonts w:cs="Arial"/>
                <w:color w:val="000000"/>
                <w:lang w:val="en-US"/>
              </w:rPr>
            </w:pPr>
            <w:ins w:id="163" w:author="Nokia-pre125" w:date="2020-08-26T11:58:00Z">
              <w:r>
                <w:rPr>
                  <w:rFonts w:cs="Arial"/>
                  <w:color w:val="000000"/>
                  <w:lang w:val="en-US"/>
                </w:rPr>
                <w:t>Revision of C1-204729</w:t>
              </w:r>
            </w:ins>
          </w:p>
          <w:p w:rsidR="00072AE8" w:rsidRDefault="00072AE8" w:rsidP="00626985">
            <w:pPr>
              <w:rPr>
                <w:ins w:id="164" w:author="Nokia-pre125" w:date="2020-08-26T11:58:00Z"/>
                <w:rFonts w:cs="Arial"/>
                <w:color w:val="000000"/>
                <w:lang w:val="en-US"/>
              </w:rPr>
            </w:pPr>
            <w:ins w:id="165" w:author="Nokia-pre125" w:date="2020-08-26T11:58:00Z">
              <w:r>
                <w:rPr>
                  <w:rFonts w:cs="Arial"/>
                  <w:color w:val="000000"/>
                  <w:lang w:val="en-US"/>
                </w:rPr>
                <w:t>_________________________________________</w:t>
              </w:r>
            </w:ins>
          </w:p>
          <w:p w:rsidR="00072AE8" w:rsidRDefault="00072AE8" w:rsidP="00626985">
            <w:pPr>
              <w:rPr>
                <w:rFonts w:cs="Arial"/>
                <w:color w:val="000000"/>
                <w:lang w:val="en-US"/>
              </w:rPr>
            </w:pPr>
            <w:r>
              <w:rPr>
                <w:rFonts w:cs="Arial"/>
                <w:color w:val="000000"/>
                <w:lang w:val="en-US"/>
              </w:rPr>
              <w:t>Mariusz, Thu, 10:36</w:t>
            </w:r>
          </w:p>
          <w:p w:rsidR="00072AE8" w:rsidRDefault="00072AE8" w:rsidP="00626985">
            <w:pPr>
              <w:rPr>
                <w:rFonts w:cs="Arial"/>
                <w:color w:val="000000"/>
                <w:lang w:val="en-US"/>
              </w:rPr>
            </w:pPr>
            <w:r>
              <w:rPr>
                <w:rFonts w:cs="Arial"/>
                <w:color w:val="000000"/>
                <w:lang w:val="en-US"/>
              </w:rPr>
              <w:t>Additional change needed</w:t>
            </w:r>
          </w:p>
          <w:p w:rsidR="00072AE8" w:rsidRDefault="00072AE8" w:rsidP="00626985">
            <w:pPr>
              <w:rPr>
                <w:rFonts w:cs="Arial"/>
                <w:color w:val="000000"/>
                <w:lang w:val="en-US"/>
              </w:rPr>
            </w:pPr>
          </w:p>
          <w:p w:rsidR="00072AE8" w:rsidRDefault="00072AE8" w:rsidP="00626985">
            <w:pPr>
              <w:rPr>
                <w:rFonts w:cs="Arial"/>
                <w:color w:val="000000"/>
                <w:lang w:val="en-US"/>
              </w:rPr>
            </w:pPr>
            <w:r>
              <w:rPr>
                <w:rFonts w:cs="Arial"/>
                <w:color w:val="000000"/>
                <w:lang w:val="en-US"/>
              </w:rPr>
              <w:t>Lufeng, Fri, 05:46</w:t>
            </w:r>
          </w:p>
          <w:p w:rsidR="00072AE8" w:rsidRDefault="00072AE8" w:rsidP="00626985">
            <w:pPr>
              <w:rPr>
                <w:rFonts w:cs="Arial"/>
                <w:color w:val="000000"/>
                <w:lang w:val="en-US"/>
              </w:rPr>
            </w:pPr>
            <w:r>
              <w:rPr>
                <w:rFonts w:cs="Arial"/>
                <w:color w:val="000000"/>
                <w:lang w:val="en-US"/>
              </w:rPr>
              <w:t>Rev1</w:t>
            </w:r>
          </w:p>
          <w:p w:rsidR="00072AE8" w:rsidRDefault="00072AE8" w:rsidP="00626985">
            <w:pPr>
              <w:rPr>
                <w:rFonts w:cs="Arial"/>
                <w:color w:val="000000"/>
                <w:lang w:val="en-US"/>
              </w:rPr>
            </w:pPr>
          </w:p>
          <w:p w:rsidR="00072AE8" w:rsidRDefault="00072AE8" w:rsidP="00626985">
            <w:pPr>
              <w:rPr>
                <w:rFonts w:cs="Arial"/>
                <w:color w:val="000000"/>
                <w:lang w:val="en-US"/>
              </w:rPr>
            </w:pPr>
            <w:r>
              <w:rPr>
                <w:rFonts w:cs="Arial"/>
                <w:color w:val="000000"/>
                <w:lang w:val="en-US"/>
              </w:rPr>
              <w:t>Mariusz, Mon, 12.31</w:t>
            </w:r>
          </w:p>
          <w:p w:rsidR="00072AE8" w:rsidRDefault="00072AE8" w:rsidP="00626985">
            <w:pPr>
              <w:rPr>
                <w:rFonts w:cs="Arial"/>
                <w:color w:val="000000"/>
                <w:lang w:val="en-US"/>
              </w:rPr>
            </w:pPr>
            <w:r>
              <w:rPr>
                <w:rFonts w:cs="Arial"/>
                <w:color w:val="000000"/>
                <w:lang w:val="en-US"/>
              </w:rPr>
              <w:t>Fine with the rev</w:t>
            </w:r>
          </w:p>
        </w:tc>
      </w:tr>
      <w:tr w:rsidR="00EB40C3" w:rsidRPr="009A4107" w:rsidTr="00F3103A">
        <w:tc>
          <w:tcPr>
            <w:tcW w:w="976" w:type="dxa"/>
            <w:tcBorders>
              <w:top w:val="nil"/>
              <w:left w:val="thinThickThinSmallGap" w:sz="24" w:space="0" w:color="auto"/>
              <w:bottom w:val="nil"/>
            </w:tcBorders>
            <w:shd w:val="clear" w:color="auto" w:fill="auto"/>
          </w:tcPr>
          <w:p w:rsidR="00EB40C3" w:rsidRPr="009A4107" w:rsidRDefault="00EB40C3" w:rsidP="00626985">
            <w:pPr>
              <w:rPr>
                <w:rFonts w:cs="Arial"/>
                <w:lang w:val="en-US"/>
              </w:rPr>
            </w:pPr>
          </w:p>
        </w:tc>
        <w:tc>
          <w:tcPr>
            <w:tcW w:w="1317" w:type="dxa"/>
            <w:gridSpan w:val="2"/>
            <w:tcBorders>
              <w:top w:val="nil"/>
              <w:bottom w:val="nil"/>
            </w:tcBorders>
            <w:shd w:val="clear" w:color="auto" w:fill="auto"/>
          </w:tcPr>
          <w:p w:rsidR="00EB40C3" w:rsidRPr="009A4107" w:rsidRDefault="00EB40C3" w:rsidP="00626985">
            <w:pPr>
              <w:rPr>
                <w:rFonts w:cs="Arial"/>
                <w:lang w:val="en-US"/>
              </w:rPr>
            </w:pPr>
          </w:p>
        </w:tc>
        <w:tc>
          <w:tcPr>
            <w:tcW w:w="1088" w:type="dxa"/>
            <w:tcBorders>
              <w:top w:val="single" w:sz="4" w:space="0" w:color="auto"/>
              <w:bottom w:val="single" w:sz="4" w:space="0" w:color="auto"/>
            </w:tcBorders>
            <w:shd w:val="clear" w:color="auto" w:fill="auto"/>
          </w:tcPr>
          <w:p w:rsidR="00EB40C3" w:rsidRPr="00686378" w:rsidRDefault="00EB40C3" w:rsidP="00626985">
            <w:r w:rsidRPr="00EB40C3">
              <w:t>C1-205279</w:t>
            </w:r>
          </w:p>
        </w:tc>
        <w:tc>
          <w:tcPr>
            <w:tcW w:w="4191" w:type="dxa"/>
            <w:gridSpan w:val="3"/>
            <w:tcBorders>
              <w:top w:val="single" w:sz="4" w:space="0" w:color="auto"/>
              <w:bottom w:val="single" w:sz="4" w:space="0" w:color="auto"/>
            </w:tcBorders>
            <w:shd w:val="clear" w:color="auto" w:fill="auto"/>
          </w:tcPr>
          <w:p w:rsidR="00EB40C3" w:rsidRDefault="00EB40C3" w:rsidP="00626985">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auto"/>
          </w:tcPr>
          <w:p w:rsidR="00EB40C3" w:rsidRDefault="00EB40C3" w:rsidP="0062698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rsidR="00EB40C3" w:rsidRDefault="00EB40C3" w:rsidP="00626985">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626985">
            <w:pPr>
              <w:rPr>
                <w:rFonts w:cs="Arial"/>
                <w:color w:val="000000"/>
                <w:lang w:val="en-US"/>
              </w:rPr>
            </w:pPr>
            <w:r>
              <w:rPr>
                <w:rFonts w:cs="Arial"/>
                <w:color w:val="000000"/>
                <w:lang w:val="en-US"/>
              </w:rPr>
              <w:t>Agreed</w:t>
            </w:r>
          </w:p>
          <w:p w:rsidR="00F3103A" w:rsidRDefault="00F3103A" w:rsidP="00626985">
            <w:pPr>
              <w:rPr>
                <w:rFonts w:cs="Arial"/>
                <w:color w:val="000000"/>
                <w:lang w:val="en-US"/>
              </w:rPr>
            </w:pPr>
          </w:p>
          <w:p w:rsidR="00EB40C3" w:rsidRDefault="00EB40C3" w:rsidP="00626985">
            <w:pPr>
              <w:rPr>
                <w:ins w:id="166" w:author="Nokia-pre125" w:date="2020-08-26T13:27:00Z"/>
                <w:rFonts w:cs="Arial"/>
                <w:color w:val="000000"/>
                <w:lang w:val="en-US"/>
              </w:rPr>
            </w:pPr>
            <w:ins w:id="167" w:author="Nokia-pre125" w:date="2020-08-26T13:27:00Z">
              <w:r>
                <w:rPr>
                  <w:rFonts w:cs="Arial"/>
                  <w:color w:val="000000"/>
                  <w:lang w:val="en-US"/>
                </w:rPr>
                <w:t>Revision of C1-204988</w:t>
              </w:r>
            </w:ins>
          </w:p>
          <w:p w:rsidR="00EB40C3" w:rsidRDefault="00EB40C3" w:rsidP="00626985">
            <w:pPr>
              <w:rPr>
                <w:ins w:id="168" w:author="Nokia-pre125" w:date="2020-08-26T13:27:00Z"/>
                <w:rFonts w:cs="Arial"/>
                <w:color w:val="000000"/>
                <w:lang w:val="en-US"/>
              </w:rPr>
            </w:pPr>
            <w:ins w:id="169" w:author="Nokia-pre125" w:date="2020-08-26T13:27:00Z">
              <w:r>
                <w:rPr>
                  <w:rFonts w:cs="Arial"/>
                  <w:color w:val="000000"/>
                  <w:lang w:val="en-US"/>
                </w:rPr>
                <w:t>_________________________________________</w:t>
              </w:r>
            </w:ins>
          </w:p>
          <w:p w:rsidR="00EB40C3" w:rsidRDefault="00EB40C3" w:rsidP="00626985">
            <w:pPr>
              <w:rPr>
                <w:rFonts w:cs="Arial"/>
                <w:color w:val="000000"/>
                <w:lang w:val="en-US"/>
              </w:rPr>
            </w:pPr>
            <w:r>
              <w:rPr>
                <w:rFonts w:cs="Arial"/>
                <w:color w:val="000000"/>
                <w:lang w:val="en-US"/>
              </w:rPr>
              <w:t>Amer, Thu, 22:44</w:t>
            </w:r>
          </w:p>
          <w:p w:rsidR="00EB40C3" w:rsidRDefault="00EB40C3" w:rsidP="00626985">
            <w:pPr>
              <w:rPr>
                <w:rFonts w:cs="Arial"/>
                <w:color w:val="000000"/>
                <w:lang w:val="en-US"/>
              </w:rPr>
            </w:pPr>
            <w:r>
              <w:rPr>
                <w:rFonts w:cs="Arial"/>
                <w:color w:val="000000"/>
                <w:lang w:val="en-US"/>
              </w:rPr>
              <w:t>Not needed</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Cristina, Fri, 12:18</w:t>
            </w:r>
          </w:p>
          <w:p w:rsidR="00EB40C3" w:rsidRDefault="00EB40C3" w:rsidP="00626985">
            <w:pPr>
              <w:rPr>
                <w:rFonts w:cs="Arial"/>
                <w:color w:val="000000"/>
                <w:lang w:val="en-US"/>
              </w:rPr>
            </w:pPr>
            <w:r>
              <w:rPr>
                <w:rFonts w:cs="Arial"/>
                <w:color w:val="000000"/>
                <w:lang w:val="en-US"/>
              </w:rPr>
              <w:t>Defending</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Amer, Fri, 16:24</w:t>
            </w:r>
          </w:p>
          <w:p w:rsidR="00EB40C3" w:rsidRDefault="00EB40C3" w:rsidP="00626985">
            <w:pPr>
              <w:rPr>
                <w:rFonts w:cs="Arial"/>
                <w:color w:val="000000"/>
                <w:lang w:val="en-US"/>
              </w:rPr>
            </w:pPr>
            <w:r>
              <w:rPr>
                <w:rFonts w:cs="Arial"/>
                <w:color w:val="000000"/>
                <w:lang w:val="en-US"/>
              </w:rPr>
              <w:t>Does not agree with the CR</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Cristina, Mon, 08:39</w:t>
            </w:r>
          </w:p>
          <w:p w:rsidR="00EB40C3" w:rsidRDefault="00EB40C3" w:rsidP="00626985">
            <w:pPr>
              <w:rPr>
                <w:rFonts w:cs="Arial"/>
                <w:color w:val="000000"/>
                <w:lang w:val="en-US"/>
              </w:rPr>
            </w:pPr>
            <w:r>
              <w:rPr>
                <w:rFonts w:cs="Arial"/>
                <w:color w:val="000000"/>
                <w:lang w:val="en-US"/>
              </w:rPr>
              <w:t>Defending</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Mikael, Mon, 10:38</w:t>
            </w:r>
          </w:p>
          <w:p w:rsidR="00EB40C3" w:rsidRDefault="00EB40C3" w:rsidP="00626985">
            <w:pPr>
              <w:rPr>
                <w:rFonts w:cs="Arial"/>
                <w:color w:val="000000"/>
                <w:lang w:val="en-US"/>
              </w:rPr>
            </w:pPr>
            <w:r>
              <w:rPr>
                <w:rFonts w:cs="Arial"/>
                <w:color w:val="000000"/>
                <w:lang w:val="en-US"/>
              </w:rPr>
              <w:t>CR is NOT NEEDED</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lastRenderedPageBreak/>
              <w:t>Crisitna, Mon, 12:18</w:t>
            </w:r>
          </w:p>
          <w:p w:rsidR="00EB40C3" w:rsidRDefault="00EB40C3" w:rsidP="00626985">
            <w:pPr>
              <w:rPr>
                <w:rFonts w:cs="Arial"/>
                <w:color w:val="000000"/>
                <w:lang w:val="en-US"/>
              </w:rPr>
            </w:pPr>
            <w:r>
              <w:rPr>
                <w:rFonts w:cs="Arial"/>
                <w:color w:val="000000"/>
                <w:lang w:val="en-US"/>
              </w:rPr>
              <w:t>Asking back from Mikael</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Mikael, Tue, 08:39</w:t>
            </w:r>
          </w:p>
          <w:p w:rsidR="00EB40C3" w:rsidRDefault="00EB40C3" w:rsidP="00626985">
            <w:pPr>
              <w:rPr>
                <w:rFonts w:cs="Arial"/>
                <w:color w:val="000000"/>
                <w:lang w:val="en-US"/>
              </w:rPr>
            </w:pPr>
            <w:r>
              <w:rPr>
                <w:rFonts w:cs="Arial"/>
                <w:color w:val="000000"/>
                <w:lang w:val="en-US"/>
              </w:rPr>
              <w:t>Replying to Cristian</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Cristina, Tue, 10:10</w:t>
            </w:r>
          </w:p>
          <w:p w:rsidR="00EB40C3" w:rsidRDefault="00EB40C3" w:rsidP="00626985">
            <w:pPr>
              <w:rPr>
                <w:rFonts w:cs="Arial"/>
                <w:color w:val="000000"/>
                <w:lang w:val="en-US"/>
              </w:rPr>
            </w:pPr>
            <w:r>
              <w:rPr>
                <w:rFonts w:cs="Arial"/>
                <w:color w:val="000000"/>
                <w:lang w:val="en-US"/>
              </w:rPr>
              <w:t>Questions</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Mikael, Tue, 16:45</w:t>
            </w:r>
          </w:p>
          <w:p w:rsidR="00EB40C3" w:rsidRDefault="00EB40C3" w:rsidP="00626985">
            <w:pPr>
              <w:rPr>
                <w:rFonts w:cs="Arial"/>
                <w:color w:val="000000"/>
                <w:lang w:val="en-US"/>
              </w:rPr>
            </w:pPr>
            <w:r>
              <w:rPr>
                <w:rFonts w:cs="Arial"/>
                <w:color w:val="000000"/>
                <w:lang w:val="en-US"/>
              </w:rPr>
              <w:t>Asking a questions</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Cristina, Wed, 06:18</w:t>
            </w:r>
          </w:p>
          <w:p w:rsidR="00EB40C3" w:rsidRDefault="00EB40C3" w:rsidP="00626985">
            <w:pPr>
              <w:rPr>
                <w:rFonts w:cs="Arial"/>
                <w:color w:val="000000"/>
                <w:lang w:val="en-US"/>
              </w:rPr>
            </w:pPr>
            <w:r>
              <w:rPr>
                <w:rFonts w:cs="Arial"/>
                <w:color w:val="000000"/>
                <w:lang w:val="en-US"/>
              </w:rPr>
              <w:t>rev</w:t>
            </w:r>
          </w:p>
          <w:p w:rsidR="00EB40C3" w:rsidRDefault="00EB40C3" w:rsidP="00626985">
            <w:pPr>
              <w:rPr>
                <w:rFonts w:cs="Arial"/>
                <w:color w:val="000000"/>
                <w:lang w:val="en-US"/>
              </w:rPr>
            </w:pPr>
          </w:p>
          <w:p w:rsidR="00EB40C3" w:rsidRDefault="00EB40C3" w:rsidP="00626985">
            <w:pPr>
              <w:rPr>
                <w:rFonts w:cs="Arial"/>
                <w:color w:val="000000"/>
                <w:lang w:val="en-US"/>
              </w:rPr>
            </w:pPr>
            <w:r>
              <w:rPr>
                <w:rFonts w:cs="Arial"/>
                <w:color w:val="000000"/>
                <w:lang w:val="en-US"/>
              </w:rPr>
              <w:t>Mikael, Wed, 09:20</w:t>
            </w:r>
          </w:p>
          <w:p w:rsidR="00EB40C3" w:rsidRDefault="00EB40C3" w:rsidP="00626985">
            <w:pPr>
              <w:rPr>
                <w:rFonts w:cs="Arial"/>
                <w:color w:val="000000"/>
                <w:lang w:val="en-US"/>
              </w:rPr>
            </w:pPr>
            <w:r>
              <w:rPr>
                <w:rFonts w:cs="Arial"/>
                <w:color w:val="000000"/>
                <w:lang w:val="en-US"/>
              </w:rPr>
              <w:t>Fine with the CR, there might be work in a future meeting needed</w:t>
            </w:r>
          </w:p>
        </w:tc>
      </w:tr>
      <w:tr w:rsidR="00B56843" w:rsidRPr="009A4107" w:rsidTr="00F3103A">
        <w:tc>
          <w:tcPr>
            <w:tcW w:w="976" w:type="dxa"/>
            <w:tcBorders>
              <w:top w:val="nil"/>
              <w:left w:val="thinThickThinSmallGap" w:sz="24" w:space="0" w:color="auto"/>
              <w:bottom w:val="nil"/>
            </w:tcBorders>
            <w:shd w:val="clear" w:color="auto" w:fill="auto"/>
          </w:tcPr>
          <w:p w:rsidR="00B56843" w:rsidRPr="009A4107" w:rsidRDefault="00B56843" w:rsidP="00C4492E">
            <w:pPr>
              <w:rPr>
                <w:rFonts w:cs="Arial"/>
                <w:lang w:val="en-US"/>
              </w:rPr>
            </w:pPr>
          </w:p>
        </w:tc>
        <w:tc>
          <w:tcPr>
            <w:tcW w:w="1317" w:type="dxa"/>
            <w:gridSpan w:val="2"/>
            <w:tcBorders>
              <w:top w:val="nil"/>
              <w:bottom w:val="nil"/>
            </w:tcBorders>
            <w:shd w:val="clear" w:color="auto" w:fill="auto"/>
          </w:tcPr>
          <w:p w:rsidR="00B56843" w:rsidRPr="009A4107" w:rsidRDefault="00B56843" w:rsidP="00C4492E">
            <w:pPr>
              <w:rPr>
                <w:rFonts w:cs="Arial"/>
                <w:lang w:val="en-US"/>
              </w:rPr>
            </w:pPr>
          </w:p>
        </w:tc>
        <w:tc>
          <w:tcPr>
            <w:tcW w:w="1088" w:type="dxa"/>
            <w:tcBorders>
              <w:top w:val="single" w:sz="4" w:space="0" w:color="auto"/>
              <w:bottom w:val="single" w:sz="4" w:space="0" w:color="auto"/>
            </w:tcBorders>
            <w:shd w:val="clear" w:color="auto" w:fill="auto"/>
          </w:tcPr>
          <w:p w:rsidR="00B56843" w:rsidRPr="00686378" w:rsidRDefault="00B56843" w:rsidP="00C4492E">
            <w:r w:rsidRPr="00B56843">
              <w:t>C1-205227</w:t>
            </w:r>
          </w:p>
        </w:tc>
        <w:tc>
          <w:tcPr>
            <w:tcW w:w="4191" w:type="dxa"/>
            <w:gridSpan w:val="3"/>
            <w:tcBorders>
              <w:top w:val="single" w:sz="4" w:space="0" w:color="auto"/>
              <w:bottom w:val="single" w:sz="4" w:space="0" w:color="auto"/>
            </w:tcBorders>
            <w:shd w:val="clear" w:color="auto" w:fill="auto"/>
          </w:tcPr>
          <w:p w:rsidR="00B56843" w:rsidRDefault="00B56843" w:rsidP="00C4492E">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auto"/>
          </w:tcPr>
          <w:p w:rsidR="00B56843" w:rsidRDefault="00B56843" w:rsidP="00C4492E">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auto"/>
          </w:tcPr>
          <w:p w:rsidR="00B56843" w:rsidRDefault="00B56843" w:rsidP="00C4492E">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C4492E">
            <w:pPr>
              <w:rPr>
                <w:rFonts w:cs="Arial"/>
                <w:color w:val="000000"/>
                <w:lang w:val="en-US"/>
              </w:rPr>
            </w:pPr>
            <w:r>
              <w:rPr>
                <w:rFonts w:cs="Arial"/>
                <w:color w:val="000000"/>
                <w:lang w:val="en-US"/>
              </w:rPr>
              <w:t>Agreed</w:t>
            </w:r>
          </w:p>
          <w:p w:rsidR="00F3103A" w:rsidRDefault="00F3103A" w:rsidP="00C4492E">
            <w:pPr>
              <w:rPr>
                <w:rFonts w:cs="Arial"/>
                <w:color w:val="000000"/>
                <w:lang w:val="en-US"/>
              </w:rPr>
            </w:pPr>
          </w:p>
          <w:p w:rsidR="00B56843" w:rsidRDefault="00B56843" w:rsidP="00C4492E">
            <w:pPr>
              <w:rPr>
                <w:rFonts w:cs="Arial"/>
                <w:color w:val="000000"/>
                <w:lang w:val="en-US"/>
              </w:rPr>
            </w:pPr>
            <w:ins w:id="170" w:author="Nokia-pre125" w:date="2020-08-26T14:06:00Z">
              <w:r>
                <w:rPr>
                  <w:rFonts w:cs="Arial"/>
                  <w:color w:val="000000"/>
                  <w:lang w:val="en-US"/>
                </w:rPr>
                <w:t>Revision of C1-204790</w:t>
              </w:r>
            </w:ins>
          </w:p>
          <w:p w:rsidR="008D7F23" w:rsidRDefault="008D7F23" w:rsidP="00C4492E">
            <w:pPr>
              <w:rPr>
                <w:rFonts w:cs="Arial"/>
                <w:color w:val="000000"/>
                <w:lang w:val="en-US"/>
              </w:rPr>
            </w:pPr>
          </w:p>
          <w:p w:rsidR="008D7F23" w:rsidRDefault="008D7F23" w:rsidP="00C4492E">
            <w:pPr>
              <w:rPr>
                <w:rFonts w:cs="Arial"/>
                <w:color w:val="000000"/>
                <w:lang w:val="en-US"/>
              </w:rPr>
            </w:pPr>
          </w:p>
          <w:p w:rsidR="008D7F23" w:rsidRDefault="008D7F23" w:rsidP="00C4492E">
            <w:pPr>
              <w:rPr>
                <w:rFonts w:cs="Arial"/>
                <w:color w:val="000000"/>
                <w:lang w:val="en-US"/>
              </w:rPr>
            </w:pPr>
            <w:r>
              <w:rPr>
                <w:rFonts w:cs="Arial"/>
                <w:color w:val="000000"/>
                <w:lang w:val="en-US"/>
              </w:rPr>
              <w:t>Ivo, Wed, 14:30</w:t>
            </w:r>
          </w:p>
          <w:p w:rsidR="008D7F23" w:rsidRDefault="008D7F23" w:rsidP="00C4492E">
            <w:pPr>
              <w:rPr>
                <w:ins w:id="171" w:author="Nokia-pre125" w:date="2020-08-26T14:06:00Z"/>
                <w:rFonts w:cs="Arial"/>
                <w:color w:val="000000"/>
                <w:lang w:val="en-US"/>
              </w:rPr>
            </w:pPr>
            <w:r>
              <w:rPr>
                <w:rFonts w:cs="Arial"/>
                <w:color w:val="000000"/>
                <w:lang w:val="en-US"/>
              </w:rPr>
              <w:t>OK</w:t>
            </w:r>
          </w:p>
          <w:p w:rsidR="00B56843" w:rsidRDefault="00B56843" w:rsidP="00C4492E">
            <w:pPr>
              <w:rPr>
                <w:ins w:id="172" w:author="Nokia-pre125" w:date="2020-08-26T14:06:00Z"/>
                <w:rFonts w:cs="Arial"/>
                <w:color w:val="000000"/>
                <w:lang w:val="en-US"/>
              </w:rPr>
            </w:pPr>
            <w:ins w:id="173" w:author="Nokia-pre125" w:date="2020-08-26T14:06:00Z">
              <w:r>
                <w:rPr>
                  <w:rFonts w:cs="Arial"/>
                  <w:color w:val="000000"/>
                  <w:lang w:val="en-US"/>
                </w:rPr>
                <w:t>_________________________________________</w:t>
              </w:r>
            </w:ins>
          </w:p>
          <w:p w:rsidR="00B56843" w:rsidRDefault="00B56843" w:rsidP="00C4492E">
            <w:pPr>
              <w:rPr>
                <w:rFonts w:cs="Arial"/>
                <w:color w:val="000000"/>
                <w:lang w:val="en-US"/>
              </w:rPr>
            </w:pPr>
            <w:r>
              <w:rPr>
                <w:rFonts w:cs="Arial"/>
                <w:color w:val="000000"/>
                <w:lang w:val="en-US"/>
              </w:rPr>
              <w:t>Ivo, Thu, 10:58</w:t>
            </w:r>
          </w:p>
          <w:p w:rsidR="00B56843" w:rsidRDefault="00B56843" w:rsidP="00C4492E">
            <w:pPr>
              <w:rPr>
                <w:rFonts w:cs="Arial"/>
                <w:color w:val="000000"/>
                <w:lang w:val="en-US"/>
              </w:rPr>
            </w:pPr>
            <w:r>
              <w:rPr>
                <w:rFonts w:cs="Arial"/>
                <w:color w:val="000000"/>
                <w:lang w:val="en-US"/>
              </w:rPr>
              <w:t>C.1 and C.3 not OK, proposal what is ok</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Ban, Thu, 21:20</w:t>
            </w:r>
          </w:p>
          <w:p w:rsidR="00B56843" w:rsidRDefault="00B56843" w:rsidP="00C4492E">
            <w:pPr>
              <w:rPr>
                <w:rFonts w:cs="Arial"/>
                <w:color w:val="000000"/>
                <w:lang w:val="en-US"/>
              </w:rPr>
            </w:pPr>
            <w:r>
              <w:rPr>
                <w:rFonts w:cs="Arial"/>
                <w:color w:val="000000"/>
                <w:lang w:val="en-US"/>
              </w:rPr>
              <w:t>Ivo’s proposal is proprietary</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Sung, Thu, 21:27</w:t>
            </w:r>
          </w:p>
          <w:p w:rsidR="00B56843" w:rsidRDefault="00B56843" w:rsidP="00C4492E">
            <w:pPr>
              <w:rPr>
                <w:rFonts w:cs="Arial"/>
                <w:color w:val="000000"/>
                <w:lang w:val="en-US"/>
              </w:rPr>
            </w:pPr>
            <w:r>
              <w:rPr>
                <w:rFonts w:cs="Arial"/>
                <w:color w:val="000000"/>
                <w:lang w:val="en-US"/>
              </w:rPr>
              <w:t>Prefers that this is discussed in CT4</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Ban, Thu, 22:01</w:t>
            </w:r>
          </w:p>
          <w:p w:rsidR="00B56843" w:rsidRDefault="00B56843" w:rsidP="00C4492E">
            <w:pPr>
              <w:rPr>
                <w:rFonts w:cs="Arial"/>
                <w:color w:val="000000"/>
                <w:lang w:val="en-US"/>
              </w:rPr>
            </w:pPr>
            <w:r>
              <w:rPr>
                <w:rFonts w:cs="Arial"/>
                <w:color w:val="000000"/>
                <w:lang w:val="en-US"/>
              </w:rPr>
              <w:t>Agrees this is CT4, hence the LS in 4791</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Sung, Thu, 23:39</w:t>
            </w:r>
          </w:p>
          <w:p w:rsidR="00B56843" w:rsidRDefault="00B56843" w:rsidP="00C4492E">
            <w:pPr>
              <w:rPr>
                <w:rFonts w:cs="Arial"/>
                <w:color w:val="000000"/>
                <w:lang w:val="en-US"/>
              </w:rPr>
            </w:pPr>
            <w:r>
              <w:rPr>
                <w:rFonts w:cs="Arial"/>
                <w:color w:val="000000"/>
                <w:lang w:val="en-US"/>
              </w:rPr>
              <w:t>Should go to CT4 directly</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lastRenderedPageBreak/>
              <w:t>Ivo, Fri, 09:04</w:t>
            </w:r>
          </w:p>
          <w:p w:rsidR="00B56843" w:rsidRDefault="00B56843" w:rsidP="00C4492E">
            <w:pPr>
              <w:rPr>
                <w:rFonts w:cs="Arial"/>
                <w:color w:val="000000"/>
                <w:lang w:val="en-US"/>
              </w:rPr>
            </w:pPr>
            <w:r>
              <w:rPr>
                <w:rFonts w:cs="Arial"/>
                <w:color w:val="000000"/>
                <w:lang w:val="en-US"/>
              </w:rPr>
              <w:t>Commenting, does not agree</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Mariusz, Mon, 10.46</w:t>
            </w:r>
          </w:p>
          <w:p w:rsidR="00B56843" w:rsidRDefault="00B56843" w:rsidP="00C4492E">
            <w:pPr>
              <w:rPr>
                <w:rFonts w:cs="Arial"/>
                <w:color w:val="000000"/>
                <w:lang w:val="en-US"/>
              </w:rPr>
            </w:pPr>
            <w:r>
              <w:rPr>
                <w:rFonts w:cs="Arial"/>
                <w:color w:val="000000"/>
                <w:lang w:val="en-US"/>
              </w:rPr>
              <w:t>Asking Ivo for clarification</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Ban, Mon, 12:01</w:t>
            </w:r>
          </w:p>
          <w:p w:rsidR="00B56843" w:rsidRDefault="00B56843" w:rsidP="00C4492E">
            <w:pPr>
              <w:rPr>
                <w:rFonts w:cs="Arial"/>
                <w:color w:val="000000"/>
                <w:lang w:val="en-US"/>
              </w:rPr>
            </w:pPr>
            <w:r>
              <w:rPr>
                <w:rFonts w:cs="Arial"/>
                <w:color w:val="000000"/>
                <w:lang w:val="en-US"/>
              </w:rPr>
              <w:t>Rev</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Ivo, Mon, 12:55</w:t>
            </w:r>
          </w:p>
          <w:p w:rsidR="00B56843" w:rsidRDefault="00B56843" w:rsidP="00C4492E">
            <w:pPr>
              <w:rPr>
                <w:rFonts w:cs="Arial"/>
                <w:color w:val="000000"/>
                <w:lang w:val="en-US"/>
              </w:rPr>
            </w:pPr>
            <w:r>
              <w:rPr>
                <w:rFonts w:cs="Arial"/>
                <w:color w:val="000000"/>
                <w:lang w:val="en-US"/>
              </w:rPr>
              <w:t>More comments</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Mariusz, Mon, 13:00</w:t>
            </w:r>
          </w:p>
          <w:p w:rsidR="00B56843" w:rsidRDefault="00B56843" w:rsidP="00C4492E">
            <w:pPr>
              <w:rPr>
                <w:rFonts w:cs="Arial"/>
                <w:color w:val="000000"/>
                <w:lang w:val="en-US"/>
              </w:rPr>
            </w:pPr>
            <w:r>
              <w:rPr>
                <w:rFonts w:cs="Arial"/>
                <w:color w:val="000000"/>
                <w:lang w:val="en-US"/>
              </w:rPr>
              <w:t>Clearer now, some rephrasing</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Ban, Mon, 02:14</w:t>
            </w:r>
          </w:p>
          <w:p w:rsidR="00B56843" w:rsidRDefault="00B56843" w:rsidP="00C4492E">
            <w:pPr>
              <w:rPr>
                <w:rFonts w:cs="Arial"/>
                <w:color w:val="000000"/>
                <w:lang w:val="en-US"/>
              </w:rPr>
            </w:pPr>
            <w:r>
              <w:rPr>
                <w:rFonts w:cs="Arial"/>
                <w:color w:val="000000"/>
                <w:lang w:val="en-US"/>
              </w:rPr>
              <w:t>rev</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Sung, Mon, 19:48</w:t>
            </w:r>
          </w:p>
          <w:p w:rsidR="00B56843" w:rsidRDefault="00B56843" w:rsidP="00C4492E">
            <w:pPr>
              <w:rPr>
                <w:rFonts w:cs="Arial"/>
                <w:color w:val="000000"/>
                <w:lang w:val="en-US"/>
              </w:rPr>
            </w:pPr>
            <w:r>
              <w:rPr>
                <w:rFonts w:cs="Arial"/>
                <w:color w:val="000000"/>
                <w:lang w:val="en-US"/>
              </w:rPr>
              <w:t>Supports Ivo’s approach</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Ban, Mon, 21:00</w:t>
            </w:r>
          </w:p>
          <w:p w:rsidR="00B56843" w:rsidRDefault="00B56843" w:rsidP="00C4492E">
            <w:pPr>
              <w:rPr>
                <w:rFonts w:cs="Arial"/>
                <w:color w:val="000000"/>
                <w:lang w:val="en-US"/>
              </w:rPr>
            </w:pPr>
            <w:r>
              <w:rPr>
                <w:rFonts w:cs="Arial"/>
                <w:color w:val="000000"/>
                <w:lang w:val="en-US"/>
              </w:rPr>
              <w:t>Rev</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Sung, Tue, 21:00</w:t>
            </w:r>
          </w:p>
          <w:p w:rsidR="00B56843" w:rsidRDefault="00B56843" w:rsidP="00C4492E">
            <w:pPr>
              <w:rPr>
                <w:rFonts w:cs="Arial"/>
                <w:color w:val="000000"/>
                <w:lang w:val="en-US"/>
              </w:rPr>
            </w:pPr>
            <w:r>
              <w:rPr>
                <w:rFonts w:cs="Arial"/>
                <w:color w:val="000000"/>
                <w:lang w:val="en-US"/>
              </w:rPr>
              <w:t>Rev is fine</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Ivo, Tue, 23:00</w:t>
            </w:r>
          </w:p>
          <w:p w:rsidR="00B56843" w:rsidRDefault="00B56843" w:rsidP="00C4492E">
            <w:pPr>
              <w:rPr>
                <w:rFonts w:cs="Arial"/>
                <w:color w:val="000000"/>
                <w:lang w:val="en-US"/>
              </w:rPr>
            </w:pPr>
            <w:r>
              <w:rPr>
                <w:rFonts w:cs="Arial"/>
                <w:color w:val="000000"/>
                <w:lang w:val="en-US"/>
              </w:rPr>
              <w:t>There is an issue with a NOTE that needs to be sorted out</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Ban, Wed, 08:35</w:t>
            </w:r>
          </w:p>
          <w:p w:rsidR="00B56843" w:rsidRDefault="00B56843" w:rsidP="00C4492E">
            <w:pPr>
              <w:rPr>
                <w:rFonts w:cs="Arial"/>
                <w:color w:val="000000"/>
                <w:lang w:val="en-US"/>
              </w:rPr>
            </w:pPr>
            <w:r>
              <w:rPr>
                <w:rFonts w:cs="Arial"/>
                <w:color w:val="000000"/>
                <w:lang w:val="en-US"/>
              </w:rPr>
              <w:t>Can it be as is?</w:t>
            </w:r>
          </w:p>
          <w:p w:rsidR="00B56843" w:rsidRDefault="00B56843" w:rsidP="00C4492E">
            <w:pPr>
              <w:rPr>
                <w:rFonts w:cs="Arial"/>
                <w:color w:val="000000"/>
                <w:lang w:val="en-US"/>
              </w:rPr>
            </w:pPr>
          </w:p>
          <w:p w:rsidR="00B56843" w:rsidRDefault="00B56843" w:rsidP="00C4492E">
            <w:pPr>
              <w:rPr>
                <w:rFonts w:cs="Arial"/>
                <w:color w:val="000000"/>
                <w:lang w:val="en-US"/>
              </w:rPr>
            </w:pPr>
            <w:r>
              <w:rPr>
                <w:rFonts w:cs="Arial"/>
                <w:color w:val="000000"/>
                <w:lang w:val="en-US"/>
              </w:rPr>
              <w:t>Ivo, Wed, 13:45</w:t>
            </w:r>
          </w:p>
          <w:p w:rsidR="00B56843" w:rsidRDefault="00B56843" w:rsidP="00C4492E">
            <w:pPr>
              <w:rPr>
                <w:rFonts w:cs="Arial"/>
                <w:color w:val="000000"/>
                <w:lang w:val="en-US"/>
              </w:rPr>
            </w:pPr>
            <w:r>
              <w:rPr>
                <w:rFonts w:cs="Arial"/>
                <w:color w:val="000000"/>
                <w:lang w:val="en-US"/>
              </w:rPr>
              <w:t>wording</w:t>
            </w:r>
          </w:p>
          <w:p w:rsidR="00B56843" w:rsidRDefault="00B56843" w:rsidP="00C4492E">
            <w:pPr>
              <w:rPr>
                <w:rFonts w:cs="Arial"/>
                <w:color w:val="000000"/>
                <w:lang w:val="en-US"/>
              </w:rPr>
            </w:pPr>
          </w:p>
        </w:tc>
      </w:tr>
      <w:tr w:rsidR="00704EAA" w:rsidRPr="009A4107" w:rsidTr="00F3103A">
        <w:tc>
          <w:tcPr>
            <w:tcW w:w="976" w:type="dxa"/>
            <w:tcBorders>
              <w:top w:val="nil"/>
              <w:left w:val="thinThickThinSmallGap" w:sz="24" w:space="0" w:color="auto"/>
              <w:bottom w:val="nil"/>
            </w:tcBorders>
            <w:shd w:val="clear" w:color="auto" w:fill="auto"/>
          </w:tcPr>
          <w:p w:rsidR="00704EAA" w:rsidRPr="009A4107" w:rsidRDefault="00704EAA" w:rsidP="00C4492E">
            <w:pPr>
              <w:rPr>
                <w:rFonts w:cs="Arial"/>
                <w:lang w:val="en-US"/>
              </w:rPr>
            </w:pPr>
          </w:p>
        </w:tc>
        <w:tc>
          <w:tcPr>
            <w:tcW w:w="1317" w:type="dxa"/>
            <w:gridSpan w:val="2"/>
            <w:tcBorders>
              <w:top w:val="nil"/>
              <w:bottom w:val="nil"/>
            </w:tcBorders>
            <w:shd w:val="clear" w:color="auto" w:fill="auto"/>
          </w:tcPr>
          <w:p w:rsidR="00704EAA" w:rsidRPr="009A4107" w:rsidRDefault="00704EAA" w:rsidP="00C4492E">
            <w:pPr>
              <w:rPr>
                <w:rFonts w:cs="Arial"/>
                <w:lang w:val="en-US"/>
              </w:rPr>
            </w:pPr>
          </w:p>
        </w:tc>
        <w:tc>
          <w:tcPr>
            <w:tcW w:w="1088" w:type="dxa"/>
            <w:tcBorders>
              <w:top w:val="single" w:sz="4" w:space="0" w:color="auto"/>
              <w:bottom w:val="single" w:sz="4" w:space="0" w:color="auto"/>
            </w:tcBorders>
            <w:shd w:val="clear" w:color="auto" w:fill="auto"/>
          </w:tcPr>
          <w:p w:rsidR="00704EAA" w:rsidRPr="00686378" w:rsidRDefault="00704EAA" w:rsidP="00C4492E">
            <w:r>
              <w:t>C1-205327</w:t>
            </w:r>
          </w:p>
        </w:tc>
        <w:tc>
          <w:tcPr>
            <w:tcW w:w="4191" w:type="dxa"/>
            <w:gridSpan w:val="3"/>
            <w:tcBorders>
              <w:top w:val="single" w:sz="4" w:space="0" w:color="auto"/>
              <w:bottom w:val="single" w:sz="4" w:space="0" w:color="auto"/>
            </w:tcBorders>
            <w:shd w:val="clear" w:color="auto" w:fill="auto"/>
          </w:tcPr>
          <w:p w:rsidR="00704EAA" w:rsidRDefault="00704EAA" w:rsidP="00C4492E">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auto"/>
          </w:tcPr>
          <w:p w:rsidR="00704EAA" w:rsidRDefault="00704EAA" w:rsidP="00C4492E">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auto"/>
          </w:tcPr>
          <w:p w:rsidR="00704EAA" w:rsidRDefault="00704EAA" w:rsidP="00C4492E">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704EAA">
            <w:pPr>
              <w:rPr>
                <w:rFonts w:cs="Arial"/>
                <w:color w:val="000000"/>
                <w:lang w:val="en-US"/>
              </w:rPr>
            </w:pPr>
            <w:r>
              <w:rPr>
                <w:rFonts w:cs="Arial"/>
                <w:color w:val="000000"/>
                <w:lang w:val="en-US"/>
              </w:rPr>
              <w:t>Agreed</w:t>
            </w:r>
          </w:p>
          <w:p w:rsidR="00F3103A" w:rsidRDefault="00F3103A" w:rsidP="00704EAA">
            <w:pPr>
              <w:rPr>
                <w:rFonts w:cs="Arial"/>
                <w:color w:val="000000"/>
                <w:lang w:val="en-US"/>
              </w:rPr>
            </w:pPr>
          </w:p>
          <w:p w:rsidR="00704EAA" w:rsidRDefault="00704EAA" w:rsidP="00704EAA">
            <w:pPr>
              <w:rPr>
                <w:rFonts w:cs="Arial"/>
                <w:color w:val="000000"/>
                <w:lang w:val="en-US"/>
              </w:rPr>
            </w:pPr>
            <w:ins w:id="174" w:author="Nokia-pre125" w:date="2020-08-26T13:40:00Z">
              <w:r>
                <w:rPr>
                  <w:rFonts w:cs="Arial"/>
                  <w:color w:val="000000"/>
                  <w:lang w:val="en-US"/>
                </w:rPr>
                <w:t>Revision of C1-205</w:t>
              </w:r>
            </w:ins>
            <w:r>
              <w:rPr>
                <w:rFonts w:cs="Arial"/>
                <w:color w:val="000000"/>
                <w:lang w:val="en-US"/>
              </w:rPr>
              <w:t>308</w:t>
            </w:r>
          </w:p>
          <w:p w:rsidR="00704EAA" w:rsidRDefault="00704EAA" w:rsidP="00704EAA">
            <w:pPr>
              <w:rPr>
                <w:rFonts w:cs="Arial"/>
                <w:color w:val="000000"/>
                <w:lang w:val="en-US"/>
              </w:rPr>
            </w:pPr>
          </w:p>
          <w:p w:rsidR="00704EAA" w:rsidRDefault="00704EAA" w:rsidP="00704EAA">
            <w:pPr>
              <w:rPr>
                <w:ins w:id="175" w:author="Nokia-pre125" w:date="2020-08-26T13:40:00Z"/>
                <w:rFonts w:cs="Arial"/>
                <w:color w:val="000000"/>
                <w:lang w:val="en-US"/>
              </w:rPr>
            </w:pPr>
          </w:p>
          <w:p w:rsidR="00704EAA" w:rsidRDefault="00704EAA" w:rsidP="00704EAA">
            <w:pPr>
              <w:rPr>
                <w:ins w:id="176" w:author="Nokia-pre125" w:date="2020-08-26T13:40:00Z"/>
                <w:rFonts w:cs="Arial"/>
                <w:color w:val="000000"/>
                <w:lang w:val="en-US"/>
              </w:rPr>
            </w:pPr>
            <w:ins w:id="177" w:author="Nokia-pre125" w:date="2020-08-26T13:40:00Z">
              <w:r>
                <w:rPr>
                  <w:rFonts w:cs="Arial"/>
                  <w:color w:val="000000"/>
                  <w:lang w:val="en-US"/>
                </w:rPr>
                <w:t>_________________________________________</w:t>
              </w:r>
            </w:ins>
          </w:p>
          <w:p w:rsidR="00704EAA" w:rsidRDefault="00704EAA" w:rsidP="00C4492E">
            <w:pPr>
              <w:rPr>
                <w:rFonts w:cs="Arial"/>
                <w:color w:val="000000"/>
                <w:lang w:val="en-US"/>
              </w:rPr>
            </w:pPr>
          </w:p>
          <w:p w:rsidR="00704EAA" w:rsidRDefault="00704EAA" w:rsidP="00C4492E">
            <w:pPr>
              <w:rPr>
                <w:rFonts w:cs="Arial"/>
                <w:color w:val="000000"/>
                <w:lang w:val="en-US"/>
              </w:rPr>
            </w:pPr>
          </w:p>
          <w:p w:rsidR="00704EAA" w:rsidRDefault="00704EAA" w:rsidP="00C4492E">
            <w:pPr>
              <w:rPr>
                <w:ins w:id="178" w:author="Nokia-pre125" w:date="2020-08-26T13:40:00Z"/>
                <w:rFonts w:cs="Arial"/>
                <w:color w:val="000000"/>
                <w:lang w:val="en-US"/>
              </w:rPr>
            </w:pPr>
            <w:ins w:id="179" w:author="Nokia-pre125" w:date="2020-08-26T13:40:00Z">
              <w:r>
                <w:rPr>
                  <w:rFonts w:cs="Arial"/>
                  <w:color w:val="000000"/>
                  <w:lang w:val="en-US"/>
                </w:rPr>
                <w:t>Revision of C1-205242</w:t>
              </w:r>
            </w:ins>
          </w:p>
          <w:p w:rsidR="00704EAA" w:rsidRDefault="00704EAA" w:rsidP="00C4492E">
            <w:pPr>
              <w:rPr>
                <w:ins w:id="180" w:author="Nokia-pre125" w:date="2020-08-26T13:40:00Z"/>
                <w:rFonts w:cs="Arial"/>
                <w:color w:val="000000"/>
                <w:lang w:val="en-US"/>
              </w:rPr>
            </w:pPr>
            <w:ins w:id="181" w:author="Nokia-pre125" w:date="2020-08-26T13:40:00Z">
              <w:r>
                <w:rPr>
                  <w:rFonts w:cs="Arial"/>
                  <w:color w:val="000000"/>
                  <w:lang w:val="en-US"/>
                </w:rPr>
                <w:t>_________________________________________</w:t>
              </w:r>
            </w:ins>
          </w:p>
          <w:p w:rsidR="00704EAA" w:rsidRDefault="00704EAA" w:rsidP="00C4492E">
            <w:pPr>
              <w:rPr>
                <w:rFonts w:cs="Arial"/>
                <w:color w:val="000000"/>
                <w:lang w:val="en-US"/>
              </w:rPr>
            </w:pPr>
            <w:ins w:id="182" w:author="Nokia-pre125" w:date="2020-08-25T10:51:00Z">
              <w:r>
                <w:rPr>
                  <w:rFonts w:cs="Arial"/>
                  <w:color w:val="000000"/>
                  <w:lang w:val="en-US"/>
                </w:rPr>
                <w:t>Revision of C1-205083</w:t>
              </w:r>
            </w:ins>
          </w:p>
          <w:p w:rsidR="00704EAA" w:rsidRDefault="00704EAA" w:rsidP="00C4492E">
            <w:pPr>
              <w:rPr>
                <w:rFonts w:cs="Arial"/>
                <w:color w:val="000000"/>
                <w:lang w:val="en-US"/>
              </w:rPr>
            </w:pPr>
          </w:p>
          <w:p w:rsidR="00704EAA" w:rsidRDefault="00704EAA" w:rsidP="00C4492E">
            <w:pPr>
              <w:rPr>
                <w:rFonts w:cs="Arial"/>
                <w:color w:val="000000"/>
                <w:lang w:val="en-US"/>
              </w:rPr>
            </w:pPr>
            <w:r>
              <w:rPr>
                <w:rFonts w:cs="Arial"/>
                <w:color w:val="000000"/>
                <w:lang w:val="en-US"/>
              </w:rPr>
              <w:t>Ivo, Tue, 14:30</w:t>
            </w:r>
          </w:p>
          <w:p w:rsidR="00704EAA" w:rsidRDefault="00704EAA" w:rsidP="00C4492E">
            <w:pPr>
              <w:rPr>
                <w:rFonts w:cs="Arial"/>
                <w:color w:val="000000"/>
                <w:lang w:val="en-US"/>
              </w:rPr>
            </w:pPr>
            <w:r>
              <w:rPr>
                <w:rFonts w:cs="Arial"/>
                <w:color w:val="000000"/>
                <w:lang w:val="en-US"/>
              </w:rPr>
              <w:t>Right way forward, some minor changes</w:t>
            </w:r>
          </w:p>
          <w:p w:rsidR="00704EAA" w:rsidRDefault="00704EAA" w:rsidP="00C4492E">
            <w:pPr>
              <w:rPr>
                <w:rFonts w:cs="Arial"/>
                <w:color w:val="000000"/>
                <w:lang w:val="en-US"/>
              </w:rPr>
            </w:pPr>
          </w:p>
          <w:p w:rsidR="00704EAA" w:rsidRDefault="00704EAA" w:rsidP="00C4492E">
            <w:pPr>
              <w:rPr>
                <w:rFonts w:cs="Arial"/>
                <w:color w:val="000000"/>
                <w:lang w:val="en-US"/>
              </w:rPr>
            </w:pPr>
            <w:r>
              <w:rPr>
                <w:rFonts w:cs="Arial"/>
                <w:color w:val="000000"/>
                <w:lang w:val="en-US"/>
              </w:rPr>
              <w:t>Mariusz, Tue, 16:32</w:t>
            </w:r>
          </w:p>
          <w:p w:rsidR="00704EAA" w:rsidRDefault="00704EAA" w:rsidP="00C4492E">
            <w:pPr>
              <w:rPr>
                <w:rFonts w:cs="Arial"/>
                <w:color w:val="000000"/>
                <w:lang w:val="en-US"/>
              </w:rPr>
            </w:pPr>
            <w:r>
              <w:rPr>
                <w:rFonts w:cs="Arial"/>
                <w:color w:val="000000"/>
                <w:lang w:val="en-US"/>
              </w:rPr>
              <w:t>New rev</w:t>
            </w:r>
          </w:p>
          <w:p w:rsidR="00704EAA" w:rsidRDefault="00704EAA" w:rsidP="00C4492E">
            <w:pPr>
              <w:rPr>
                <w:rFonts w:cs="Arial"/>
                <w:color w:val="000000"/>
                <w:lang w:val="en-US"/>
              </w:rPr>
            </w:pPr>
          </w:p>
          <w:p w:rsidR="00704EAA" w:rsidRDefault="00704EAA" w:rsidP="00C4492E">
            <w:pPr>
              <w:rPr>
                <w:rFonts w:cs="Arial"/>
                <w:color w:val="000000"/>
                <w:lang w:val="en-US"/>
              </w:rPr>
            </w:pPr>
            <w:r>
              <w:rPr>
                <w:rFonts w:cs="Arial"/>
                <w:color w:val="000000"/>
                <w:lang w:val="en-US"/>
              </w:rPr>
              <w:t>Ivo, Tue, 20:51</w:t>
            </w:r>
          </w:p>
          <w:p w:rsidR="00704EAA" w:rsidRDefault="00704EAA" w:rsidP="00C4492E">
            <w:pPr>
              <w:rPr>
                <w:ins w:id="183" w:author="Nokia-pre125" w:date="2020-08-25T10:51:00Z"/>
                <w:rFonts w:cs="Arial"/>
                <w:color w:val="000000"/>
                <w:lang w:val="en-US"/>
              </w:rPr>
            </w:pPr>
            <w:r>
              <w:rPr>
                <w:rFonts w:cs="Arial"/>
                <w:color w:val="000000"/>
                <w:lang w:val="en-US"/>
              </w:rPr>
              <w:t>ok</w:t>
            </w:r>
          </w:p>
          <w:p w:rsidR="00704EAA" w:rsidRDefault="00704EAA" w:rsidP="00C4492E">
            <w:pPr>
              <w:rPr>
                <w:ins w:id="184" w:author="Nokia-pre125" w:date="2020-08-25T10:51:00Z"/>
                <w:rFonts w:cs="Arial"/>
                <w:color w:val="000000"/>
                <w:lang w:val="en-US"/>
              </w:rPr>
            </w:pPr>
            <w:ins w:id="185" w:author="Nokia-pre125" w:date="2020-08-25T10:51:00Z">
              <w:r>
                <w:rPr>
                  <w:rFonts w:cs="Arial"/>
                  <w:color w:val="000000"/>
                  <w:lang w:val="en-US"/>
                </w:rPr>
                <w:t>_________________________________________</w:t>
              </w:r>
            </w:ins>
          </w:p>
          <w:p w:rsidR="00704EAA" w:rsidRDefault="00704EAA" w:rsidP="00C4492E">
            <w:pPr>
              <w:rPr>
                <w:rFonts w:cs="Arial"/>
                <w:color w:val="000000"/>
                <w:lang w:val="en-US"/>
              </w:rPr>
            </w:pPr>
            <w:r>
              <w:rPr>
                <w:rFonts w:cs="Arial"/>
                <w:color w:val="000000"/>
                <w:lang w:val="en-US"/>
              </w:rPr>
              <w:t>Ivo, Thu, 10:50</w:t>
            </w:r>
          </w:p>
          <w:p w:rsidR="00704EAA" w:rsidRDefault="00704EAA" w:rsidP="00C4492E">
            <w:pPr>
              <w:rPr>
                <w:rFonts w:cs="Arial"/>
                <w:color w:val="000000"/>
                <w:lang w:val="en-US"/>
              </w:rPr>
            </w:pPr>
            <w:r>
              <w:rPr>
                <w:rFonts w:cs="Arial"/>
                <w:color w:val="000000"/>
                <w:lang w:val="en-US"/>
              </w:rPr>
              <w:t>Requests changes</w:t>
            </w:r>
          </w:p>
          <w:p w:rsidR="00704EAA" w:rsidRDefault="00704EAA" w:rsidP="00C4492E">
            <w:pPr>
              <w:rPr>
                <w:rFonts w:cs="Arial"/>
                <w:color w:val="000000"/>
                <w:lang w:val="en-US"/>
              </w:rPr>
            </w:pPr>
          </w:p>
          <w:p w:rsidR="00704EAA" w:rsidRDefault="00704EAA" w:rsidP="00C4492E">
            <w:pPr>
              <w:rPr>
                <w:rFonts w:cs="Arial"/>
                <w:color w:val="000000"/>
                <w:lang w:val="en-US"/>
              </w:rPr>
            </w:pPr>
            <w:r>
              <w:rPr>
                <w:rFonts w:cs="Arial"/>
                <w:color w:val="000000"/>
                <w:lang w:val="en-US"/>
              </w:rPr>
              <w:t>Mariusz, Mon, 15:46</w:t>
            </w:r>
          </w:p>
          <w:p w:rsidR="00704EAA" w:rsidRDefault="00704EAA" w:rsidP="00C4492E">
            <w:pPr>
              <w:rPr>
                <w:rFonts w:cs="Arial"/>
                <w:color w:val="000000"/>
                <w:lang w:val="en-US"/>
              </w:rPr>
            </w:pPr>
            <w:r>
              <w:rPr>
                <w:rFonts w:cs="Arial"/>
                <w:color w:val="000000"/>
                <w:lang w:val="en-US"/>
              </w:rPr>
              <w:t>rev</w:t>
            </w:r>
          </w:p>
        </w:tc>
      </w:tr>
      <w:tr w:rsidR="00C4492E" w:rsidRPr="009A4107" w:rsidTr="00F3103A">
        <w:tc>
          <w:tcPr>
            <w:tcW w:w="976" w:type="dxa"/>
            <w:tcBorders>
              <w:top w:val="nil"/>
              <w:left w:val="thinThickThinSmallGap" w:sz="24" w:space="0" w:color="auto"/>
              <w:bottom w:val="nil"/>
            </w:tcBorders>
            <w:shd w:val="clear" w:color="auto" w:fill="auto"/>
          </w:tcPr>
          <w:p w:rsidR="00C4492E" w:rsidRPr="009A4107" w:rsidRDefault="00C4492E" w:rsidP="00C4492E">
            <w:pPr>
              <w:rPr>
                <w:rFonts w:cs="Arial"/>
                <w:lang w:val="en-US"/>
              </w:rPr>
            </w:pPr>
          </w:p>
        </w:tc>
        <w:tc>
          <w:tcPr>
            <w:tcW w:w="1317" w:type="dxa"/>
            <w:gridSpan w:val="2"/>
            <w:tcBorders>
              <w:top w:val="nil"/>
              <w:bottom w:val="nil"/>
            </w:tcBorders>
            <w:shd w:val="clear" w:color="auto" w:fill="auto"/>
          </w:tcPr>
          <w:p w:rsidR="00C4492E" w:rsidRPr="009A4107" w:rsidRDefault="00C4492E" w:rsidP="00C4492E">
            <w:pPr>
              <w:rPr>
                <w:rFonts w:cs="Arial"/>
                <w:lang w:val="en-US"/>
              </w:rPr>
            </w:pPr>
          </w:p>
        </w:tc>
        <w:tc>
          <w:tcPr>
            <w:tcW w:w="1088" w:type="dxa"/>
            <w:tcBorders>
              <w:top w:val="single" w:sz="4" w:space="0" w:color="auto"/>
              <w:bottom w:val="single" w:sz="4" w:space="0" w:color="auto"/>
            </w:tcBorders>
            <w:shd w:val="clear" w:color="auto" w:fill="auto"/>
          </w:tcPr>
          <w:p w:rsidR="00C4492E" w:rsidRPr="00686378" w:rsidRDefault="00C4492E" w:rsidP="00C4492E">
            <w:r w:rsidRPr="00C4492E">
              <w:t>C1-205361</w:t>
            </w:r>
          </w:p>
        </w:tc>
        <w:tc>
          <w:tcPr>
            <w:tcW w:w="4191" w:type="dxa"/>
            <w:gridSpan w:val="3"/>
            <w:tcBorders>
              <w:top w:val="single" w:sz="4" w:space="0" w:color="auto"/>
              <w:bottom w:val="single" w:sz="4" w:space="0" w:color="auto"/>
            </w:tcBorders>
            <w:shd w:val="clear" w:color="auto" w:fill="auto"/>
          </w:tcPr>
          <w:p w:rsidR="00C4492E" w:rsidRDefault="00C4492E" w:rsidP="00C4492E">
            <w:pPr>
              <w:rPr>
                <w:rFonts w:cs="Arial"/>
                <w:lang w:val="en-US"/>
              </w:rPr>
            </w:pPr>
            <w:r>
              <w:rPr>
                <w:rFonts w:cs="Arial"/>
                <w:lang w:val="en-US"/>
              </w:rPr>
              <w:t>Clarification on the successfully received SoR case when UE is in manual mode</w:t>
            </w:r>
          </w:p>
        </w:tc>
        <w:tc>
          <w:tcPr>
            <w:tcW w:w="1767" w:type="dxa"/>
            <w:tcBorders>
              <w:top w:val="single" w:sz="4" w:space="0" w:color="auto"/>
              <w:bottom w:val="single" w:sz="4" w:space="0" w:color="auto"/>
            </w:tcBorders>
            <w:shd w:val="clear" w:color="auto" w:fill="auto"/>
          </w:tcPr>
          <w:p w:rsidR="00C4492E" w:rsidRDefault="00C4492E" w:rsidP="00C4492E">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C4492E" w:rsidRDefault="00C4492E" w:rsidP="00C4492E">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3103A" w:rsidRDefault="00F3103A" w:rsidP="00C4492E">
            <w:pPr>
              <w:rPr>
                <w:rFonts w:cs="Arial"/>
                <w:color w:val="000000"/>
                <w:lang w:val="en-US"/>
              </w:rPr>
            </w:pPr>
            <w:r>
              <w:rPr>
                <w:rFonts w:cs="Arial"/>
                <w:color w:val="000000"/>
                <w:lang w:val="en-US"/>
              </w:rPr>
              <w:t>Agreed</w:t>
            </w:r>
          </w:p>
          <w:p w:rsidR="00F3103A" w:rsidRDefault="00F3103A" w:rsidP="00C4492E">
            <w:pPr>
              <w:rPr>
                <w:rFonts w:cs="Arial"/>
                <w:color w:val="000000"/>
                <w:lang w:val="en-US"/>
              </w:rPr>
            </w:pPr>
          </w:p>
          <w:p w:rsidR="00C4492E" w:rsidRDefault="00C4492E" w:rsidP="00C4492E">
            <w:pPr>
              <w:rPr>
                <w:rFonts w:cs="Arial"/>
                <w:color w:val="000000"/>
                <w:lang w:val="en-US"/>
              </w:rPr>
            </w:pPr>
            <w:ins w:id="186" w:author="Nokia-pre125" w:date="2020-08-27T07:36:00Z">
              <w:r>
                <w:rPr>
                  <w:rFonts w:cs="Arial"/>
                  <w:color w:val="000000"/>
                  <w:lang w:val="en-US"/>
                </w:rPr>
                <w:t>Revision of C1-205002</w:t>
              </w:r>
            </w:ins>
          </w:p>
          <w:p w:rsidR="00F3103A" w:rsidRDefault="00F3103A" w:rsidP="00C4492E">
            <w:pPr>
              <w:rPr>
                <w:rFonts w:cs="Arial"/>
                <w:color w:val="000000"/>
                <w:lang w:val="en-US"/>
              </w:rPr>
            </w:pPr>
          </w:p>
          <w:p w:rsidR="00F3103A" w:rsidRDefault="00F3103A" w:rsidP="00C4492E">
            <w:pPr>
              <w:rPr>
                <w:ins w:id="187" w:author="Nokia-pre125" w:date="2020-08-27T07:36:00Z"/>
                <w:rFonts w:cs="Arial"/>
                <w:color w:val="000000"/>
                <w:lang w:val="en-US"/>
              </w:rPr>
            </w:pPr>
            <w:r>
              <w:rPr>
                <w:rFonts w:cs="Arial"/>
                <w:color w:val="000000"/>
                <w:lang w:val="en-US"/>
              </w:rPr>
              <w:t>Only Rel-17</w:t>
            </w:r>
            <w:r w:rsidR="00D37A4B">
              <w:rPr>
                <w:rFonts w:cs="Arial"/>
                <w:color w:val="000000"/>
                <w:lang w:val="en-US"/>
              </w:rPr>
              <w:t>, 5GProtoc17</w:t>
            </w:r>
          </w:p>
          <w:p w:rsidR="00C4492E" w:rsidRDefault="00C4492E" w:rsidP="00C4492E">
            <w:pPr>
              <w:rPr>
                <w:ins w:id="188" w:author="Nokia-pre125" w:date="2020-08-27T07:36:00Z"/>
                <w:rFonts w:cs="Arial"/>
                <w:color w:val="000000"/>
                <w:lang w:val="en-US"/>
              </w:rPr>
            </w:pPr>
            <w:ins w:id="189" w:author="Nokia-pre125" w:date="2020-08-27T07:36:00Z">
              <w:r>
                <w:rPr>
                  <w:rFonts w:cs="Arial"/>
                  <w:color w:val="000000"/>
                  <w:lang w:val="en-US"/>
                </w:rPr>
                <w:t>_________________________________________</w:t>
              </w:r>
            </w:ins>
          </w:p>
          <w:p w:rsidR="00C4492E" w:rsidRDefault="00C4492E" w:rsidP="00C4492E">
            <w:pPr>
              <w:rPr>
                <w:rFonts w:cs="Arial"/>
                <w:color w:val="000000"/>
                <w:lang w:val="en-US"/>
              </w:rPr>
            </w:pPr>
            <w:r>
              <w:rPr>
                <w:rFonts w:cs="Arial"/>
                <w:color w:val="000000"/>
                <w:lang w:val="en-US"/>
              </w:rPr>
              <w:t>Ivo, Thu, 10:51</w:t>
            </w:r>
          </w:p>
          <w:p w:rsidR="00C4492E" w:rsidRDefault="00C4492E" w:rsidP="00C4492E">
            <w:pPr>
              <w:rPr>
                <w:rFonts w:cs="Arial"/>
                <w:color w:val="000000"/>
                <w:lang w:val="en-US"/>
              </w:rPr>
            </w:pPr>
            <w:r>
              <w:rPr>
                <w:rFonts w:cs="Arial"/>
                <w:color w:val="000000"/>
                <w:lang w:val="en-US"/>
              </w:rPr>
              <w:t>Not essential, only partly correct</w:t>
            </w:r>
          </w:p>
          <w:p w:rsidR="00C4492E" w:rsidRDefault="00C4492E" w:rsidP="00C4492E">
            <w:pPr>
              <w:rPr>
                <w:rFonts w:cs="Arial"/>
                <w:color w:val="000000"/>
                <w:lang w:val="en-US"/>
              </w:rPr>
            </w:pPr>
          </w:p>
          <w:p w:rsidR="00C4492E" w:rsidRDefault="00C4492E" w:rsidP="00C4492E">
            <w:pPr>
              <w:rPr>
                <w:rFonts w:cs="Arial"/>
                <w:color w:val="000000"/>
                <w:lang w:val="en-US"/>
              </w:rPr>
            </w:pPr>
            <w:r>
              <w:rPr>
                <w:rFonts w:cs="Arial"/>
                <w:color w:val="000000"/>
                <w:lang w:val="en-US"/>
              </w:rPr>
              <w:t>Sung, Thu, 23:27</w:t>
            </w:r>
          </w:p>
          <w:p w:rsidR="00C4492E" w:rsidRDefault="00C4492E" w:rsidP="00C4492E">
            <w:pPr>
              <w:rPr>
                <w:rFonts w:cs="Arial"/>
                <w:color w:val="000000"/>
                <w:lang w:val="en-US"/>
              </w:rPr>
            </w:pPr>
            <w:r>
              <w:rPr>
                <w:rFonts w:cs="Arial"/>
                <w:color w:val="000000"/>
                <w:lang w:val="en-US"/>
              </w:rPr>
              <w:t xml:space="preserve">Even if sentence is corrected, </w:t>
            </w:r>
            <w:r w:rsidRPr="00724EB8">
              <w:rPr>
                <w:rFonts w:cs="Arial"/>
                <w:b/>
                <w:bCs/>
                <w:color w:val="000000"/>
                <w:lang w:val="en-US"/>
              </w:rPr>
              <w:t>no value</w:t>
            </w:r>
            <w:r>
              <w:rPr>
                <w:rFonts w:cs="Arial"/>
                <w:color w:val="000000"/>
                <w:lang w:val="en-US"/>
              </w:rPr>
              <w:t xml:space="preserve"> </w:t>
            </w:r>
          </w:p>
          <w:p w:rsidR="00C4492E" w:rsidRDefault="00C4492E" w:rsidP="00C4492E">
            <w:pPr>
              <w:rPr>
                <w:rFonts w:cs="Arial"/>
                <w:color w:val="000000"/>
                <w:lang w:val="en-US"/>
              </w:rPr>
            </w:pPr>
          </w:p>
          <w:p w:rsidR="00C4492E" w:rsidRDefault="00C4492E" w:rsidP="00C4492E">
            <w:pPr>
              <w:rPr>
                <w:rFonts w:cs="Arial"/>
                <w:color w:val="000000"/>
                <w:lang w:val="en-US"/>
              </w:rPr>
            </w:pPr>
            <w:r>
              <w:rPr>
                <w:rFonts w:cs="Arial"/>
                <w:color w:val="000000"/>
                <w:lang w:val="en-US"/>
              </w:rPr>
              <w:t>Krisztian, Mon ,06:55</w:t>
            </w:r>
          </w:p>
          <w:p w:rsidR="00C4492E" w:rsidRDefault="00C4492E" w:rsidP="00C4492E">
            <w:pPr>
              <w:rPr>
                <w:rFonts w:cs="Arial"/>
                <w:color w:val="000000"/>
                <w:lang w:val="en-US"/>
              </w:rPr>
            </w:pPr>
            <w:r>
              <w:rPr>
                <w:rFonts w:cs="Arial"/>
                <w:color w:val="000000"/>
                <w:lang w:val="en-US"/>
              </w:rPr>
              <w:t>Explaining why it is essential</w:t>
            </w:r>
          </w:p>
          <w:p w:rsidR="00C4492E" w:rsidRDefault="00C4492E" w:rsidP="00C4492E">
            <w:pPr>
              <w:rPr>
                <w:rFonts w:cs="Arial"/>
                <w:color w:val="000000"/>
                <w:lang w:val="en-US"/>
              </w:rPr>
            </w:pPr>
          </w:p>
          <w:p w:rsidR="00C4492E" w:rsidRDefault="00C4492E" w:rsidP="00C4492E">
            <w:pPr>
              <w:rPr>
                <w:rFonts w:cs="Arial"/>
                <w:color w:val="000000"/>
                <w:lang w:val="en-US"/>
              </w:rPr>
            </w:pPr>
            <w:r>
              <w:rPr>
                <w:rFonts w:cs="Arial"/>
                <w:color w:val="000000"/>
                <w:lang w:val="en-US"/>
              </w:rPr>
              <w:t>Sung, Mon, 19:56</w:t>
            </w:r>
          </w:p>
          <w:p w:rsidR="00C4492E" w:rsidRDefault="00C4492E" w:rsidP="00C4492E">
            <w:pPr>
              <w:rPr>
                <w:rFonts w:cs="Arial"/>
                <w:color w:val="000000"/>
                <w:lang w:val="en-US"/>
              </w:rPr>
            </w:pPr>
            <w:r>
              <w:rPr>
                <w:rFonts w:cs="Arial"/>
                <w:color w:val="000000"/>
                <w:lang w:val="en-US"/>
              </w:rPr>
              <w:t>Add a NOTE in step 7</w:t>
            </w:r>
          </w:p>
          <w:p w:rsidR="00C4492E" w:rsidRDefault="00C4492E" w:rsidP="00C4492E">
            <w:pPr>
              <w:rPr>
                <w:rFonts w:cs="Arial"/>
                <w:color w:val="000000"/>
                <w:lang w:val="en-US"/>
              </w:rPr>
            </w:pPr>
          </w:p>
          <w:p w:rsidR="00C4492E" w:rsidRDefault="00C4492E" w:rsidP="00C4492E">
            <w:pPr>
              <w:rPr>
                <w:rFonts w:cs="Arial"/>
                <w:color w:val="000000"/>
                <w:lang w:val="en-US"/>
              </w:rPr>
            </w:pPr>
            <w:r>
              <w:rPr>
                <w:rFonts w:cs="Arial"/>
                <w:color w:val="000000"/>
                <w:lang w:val="en-US"/>
              </w:rPr>
              <w:t>Ban, Tue, 08:08</w:t>
            </w:r>
          </w:p>
          <w:p w:rsidR="00C4492E" w:rsidRDefault="00C4492E" w:rsidP="00C4492E">
            <w:pPr>
              <w:rPr>
                <w:rFonts w:cs="Arial"/>
                <w:b/>
                <w:bCs/>
                <w:color w:val="000000"/>
                <w:lang w:val="en-US"/>
              </w:rPr>
            </w:pPr>
            <w:r w:rsidRPr="0040282F">
              <w:rPr>
                <w:rFonts w:cs="Arial"/>
                <w:b/>
                <w:bCs/>
                <w:color w:val="000000"/>
                <w:lang w:val="en-US"/>
              </w:rPr>
              <w:t>We do not need the CR</w:t>
            </w:r>
          </w:p>
          <w:p w:rsidR="00C4492E" w:rsidRDefault="00C4492E" w:rsidP="00C4492E">
            <w:pPr>
              <w:rPr>
                <w:rFonts w:cs="Arial"/>
                <w:b/>
                <w:bCs/>
                <w:color w:val="000000"/>
                <w:lang w:val="en-US"/>
              </w:rPr>
            </w:pPr>
          </w:p>
          <w:p w:rsidR="00C4492E" w:rsidRPr="00D67FF4" w:rsidRDefault="00C4492E" w:rsidP="00C4492E">
            <w:pPr>
              <w:rPr>
                <w:rFonts w:cs="Arial"/>
                <w:color w:val="000000"/>
                <w:lang w:val="en-US"/>
              </w:rPr>
            </w:pPr>
            <w:r>
              <w:rPr>
                <w:rFonts w:cs="Arial"/>
                <w:color w:val="000000"/>
                <w:lang w:val="en-US"/>
              </w:rPr>
              <w:t>Krisztian</w:t>
            </w:r>
            <w:r w:rsidRPr="00D67FF4">
              <w:rPr>
                <w:rFonts w:cs="Arial"/>
                <w:color w:val="000000"/>
                <w:lang w:val="en-US"/>
              </w:rPr>
              <w:t>, Tue 08:29</w:t>
            </w:r>
          </w:p>
          <w:p w:rsidR="00C4492E" w:rsidRDefault="00C4492E" w:rsidP="00C4492E">
            <w:pPr>
              <w:rPr>
                <w:rFonts w:cs="Arial"/>
                <w:color w:val="000000"/>
                <w:lang w:val="en-US"/>
              </w:rPr>
            </w:pPr>
            <w:r w:rsidRPr="00D67FF4">
              <w:rPr>
                <w:rFonts w:cs="Arial"/>
                <w:color w:val="000000"/>
                <w:lang w:val="en-US"/>
              </w:rPr>
              <w:t>Rev</w:t>
            </w:r>
            <w:r>
              <w:rPr>
                <w:rFonts w:cs="Arial"/>
                <w:color w:val="000000"/>
                <w:lang w:val="en-US"/>
              </w:rPr>
              <w:t xml:space="preserve"> and explanation to Ban</w:t>
            </w:r>
          </w:p>
          <w:p w:rsidR="00C4492E" w:rsidRDefault="00C4492E" w:rsidP="00C4492E">
            <w:pPr>
              <w:rPr>
                <w:rFonts w:cs="Arial"/>
                <w:color w:val="000000"/>
                <w:lang w:val="en-US"/>
              </w:rPr>
            </w:pPr>
          </w:p>
          <w:p w:rsidR="00C4492E" w:rsidRDefault="00C4492E" w:rsidP="00C4492E">
            <w:pPr>
              <w:rPr>
                <w:rFonts w:cs="Arial"/>
                <w:color w:val="000000"/>
                <w:lang w:val="en-US"/>
              </w:rPr>
            </w:pPr>
            <w:r>
              <w:rPr>
                <w:rFonts w:cs="Arial"/>
                <w:color w:val="000000"/>
                <w:lang w:val="en-US"/>
              </w:rPr>
              <w:t>Ban, Tue, 08:37</w:t>
            </w:r>
          </w:p>
          <w:p w:rsidR="00C4492E" w:rsidRDefault="00C4492E" w:rsidP="00C4492E">
            <w:pPr>
              <w:rPr>
                <w:rFonts w:cs="Arial"/>
                <w:color w:val="000000"/>
                <w:lang w:val="en-US"/>
              </w:rPr>
            </w:pPr>
            <w:r>
              <w:rPr>
                <w:rFonts w:cs="Arial"/>
                <w:color w:val="000000"/>
                <w:lang w:val="en-US"/>
              </w:rPr>
              <w:t>Fine with the explanation</w:t>
            </w:r>
          </w:p>
          <w:p w:rsidR="00C4492E" w:rsidRDefault="00C4492E" w:rsidP="00C4492E">
            <w:pPr>
              <w:rPr>
                <w:rFonts w:cs="Arial"/>
                <w:color w:val="000000"/>
                <w:lang w:val="en-US"/>
              </w:rPr>
            </w:pPr>
          </w:p>
          <w:p w:rsidR="00C4492E" w:rsidRDefault="00C4492E" w:rsidP="00C4492E">
            <w:pPr>
              <w:rPr>
                <w:rFonts w:cs="Arial"/>
                <w:color w:val="000000"/>
                <w:lang w:val="en-US"/>
              </w:rPr>
            </w:pPr>
            <w:r>
              <w:rPr>
                <w:rFonts w:cs="Arial"/>
                <w:color w:val="000000"/>
                <w:lang w:val="en-US"/>
              </w:rPr>
              <w:t>Ivo, Tue, 14:41</w:t>
            </w:r>
          </w:p>
          <w:p w:rsidR="00C4492E" w:rsidRDefault="00C4492E" w:rsidP="00C4492E">
            <w:pPr>
              <w:rPr>
                <w:rFonts w:cs="Arial"/>
                <w:color w:val="000000"/>
                <w:lang w:val="en-US"/>
              </w:rPr>
            </w:pPr>
            <w:r>
              <w:rPr>
                <w:rFonts w:cs="Arial"/>
                <w:color w:val="000000"/>
                <w:lang w:val="en-US"/>
              </w:rPr>
              <w:t>Only Rel-17</w:t>
            </w:r>
          </w:p>
          <w:p w:rsidR="00C4492E" w:rsidRPr="00D67FF4" w:rsidRDefault="00C4492E" w:rsidP="00C4492E">
            <w:pPr>
              <w:rPr>
                <w:rFonts w:cs="Arial"/>
                <w:color w:val="000000"/>
                <w:lang w:val="en-US"/>
              </w:rPr>
            </w:pPr>
          </w:p>
          <w:p w:rsidR="00C4492E" w:rsidRDefault="00C4492E" w:rsidP="00C4492E">
            <w:pPr>
              <w:rPr>
                <w:rFonts w:cs="Arial"/>
                <w:color w:val="000000"/>
                <w:lang w:val="en-US"/>
              </w:rPr>
            </w:pPr>
          </w:p>
        </w:tc>
      </w:tr>
      <w:tr w:rsidR="008D1932" w:rsidRPr="009A4107" w:rsidTr="00D37A4B">
        <w:tc>
          <w:tcPr>
            <w:tcW w:w="976" w:type="dxa"/>
            <w:tcBorders>
              <w:top w:val="nil"/>
              <w:left w:val="thinThickThinSmallGap" w:sz="24" w:space="0" w:color="auto"/>
              <w:bottom w:val="nil"/>
            </w:tcBorders>
            <w:shd w:val="clear" w:color="auto" w:fill="auto"/>
          </w:tcPr>
          <w:p w:rsidR="008D1932" w:rsidRPr="009A4107" w:rsidRDefault="008D1932" w:rsidP="0001206C">
            <w:pPr>
              <w:rPr>
                <w:rFonts w:cs="Arial"/>
                <w:lang w:val="en-US"/>
              </w:rPr>
            </w:pPr>
          </w:p>
        </w:tc>
        <w:tc>
          <w:tcPr>
            <w:tcW w:w="1317" w:type="dxa"/>
            <w:gridSpan w:val="2"/>
            <w:tcBorders>
              <w:top w:val="nil"/>
              <w:bottom w:val="nil"/>
            </w:tcBorders>
            <w:shd w:val="clear" w:color="auto" w:fill="auto"/>
          </w:tcPr>
          <w:p w:rsidR="008D1932" w:rsidRPr="009A4107" w:rsidRDefault="008D1932" w:rsidP="0001206C">
            <w:pPr>
              <w:rPr>
                <w:rFonts w:cs="Arial"/>
                <w:lang w:val="en-US"/>
              </w:rPr>
            </w:pPr>
          </w:p>
        </w:tc>
        <w:tc>
          <w:tcPr>
            <w:tcW w:w="1088" w:type="dxa"/>
            <w:tcBorders>
              <w:top w:val="single" w:sz="4" w:space="0" w:color="auto"/>
              <w:bottom w:val="single" w:sz="4" w:space="0" w:color="auto"/>
            </w:tcBorders>
            <w:shd w:val="clear" w:color="auto" w:fill="auto"/>
          </w:tcPr>
          <w:p w:rsidR="008D1932" w:rsidRPr="00686378" w:rsidRDefault="008D1932" w:rsidP="0001206C">
            <w:r w:rsidRPr="008D1932">
              <w:t>C1-205367</w:t>
            </w:r>
          </w:p>
        </w:tc>
        <w:tc>
          <w:tcPr>
            <w:tcW w:w="4191" w:type="dxa"/>
            <w:gridSpan w:val="3"/>
            <w:tcBorders>
              <w:top w:val="single" w:sz="4" w:space="0" w:color="auto"/>
              <w:bottom w:val="single" w:sz="4" w:space="0" w:color="auto"/>
            </w:tcBorders>
            <w:shd w:val="clear" w:color="auto" w:fill="auto"/>
          </w:tcPr>
          <w:p w:rsidR="008D1932" w:rsidRDefault="008D1932" w:rsidP="0001206C">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auto"/>
          </w:tcPr>
          <w:p w:rsidR="008D1932" w:rsidRDefault="008D1932" w:rsidP="0001206C">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auto"/>
          </w:tcPr>
          <w:p w:rsidR="008D1932" w:rsidRDefault="008D1932" w:rsidP="0001206C">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01206C">
            <w:pPr>
              <w:rPr>
                <w:rFonts w:cs="Arial"/>
                <w:color w:val="000000"/>
                <w:lang w:val="en-US"/>
              </w:rPr>
            </w:pPr>
            <w:r>
              <w:rPr>
                <w:rFonts w:cs="Arial"/>
                <w:color w:val="000000"/>
                <w:lang w:val="en-US"/>
              </w:rPr>
              <w:t>Agreed</w:t>
            </w:r>
          </w:p>
          <w:p w:rsidR="00D37A4B" w:rsidRDefault="00D37A4B" w:rsidP="0001206C">
            <w:pPr>
              <w:rPr>
                <w:rFonts w:cs="Arial"/>
                <w:color w:val="000000"/>
                <w:lang w:val="en-US"/>
              </w:rPr>
            </w:pPr>
          </w:p>
          <w:p w:rsidR="008D1932" w:rsidRDefault="008D1932" w:rsidP="0001206C">
            <w:pPr>
              <w:rPr>
                <w:rFonts w:cs="Arial"/>
                <w:color w:val="000000"/>
                <w:lang w:val="en-US"/>
              </w:rPr>
            </w:pPr>
            <w:ins w:id="190" w:author="Nokia-pre125" w:date="2020-08-27T07:40:00Z">
              <w:r>
                <w:rPr>
                  <w:rFonts w:cs="Arial"/>
                  <w:color w:val="000000"/>
                  <w:lang w:val="en-US"/>
                </w:rPr>
                <w:t>Revision of C1-205081</w:t>
              </w:r>
            </w:ins>
          </w:p>
          <w:p w:rsidR="008D1932" w:rsidRDefault="008D1932" w:rsidP="0001206C">
            <w:pPr>
              <w:rPr>
                <w:rFonts w:cs="Arial"/>
                <w:color w:val="000000"/>
                <w:lang w:val="en-US"/>
              </w:rPr>
            </w:pPr>
          </w:p>
          <w:p w:rsidR="008D1932" w:rsidRDefault="008D1932" w:rsidP="0001206C">
            <w:pPr>
              <w:rPr>
                <w:rFonts w:cs="Arial"/>
                <w:b/>
                <w:bCs/>
                <w:color w:val="000000"/>
                <w:lang w:val="en-US"/>
              </w:rPr>
            </w:pPr>
            <w:r w:rsidRPr="008D1932">
              <w:rPr>
                <w:rFonts w:cs="Arial"/>
                <w:b/>
                <w:bCs/>
                <w:color w:val="000000"/>
                <w:lang w:val="en-US"/>
              </w:rPr>
              <w:t>THIS IS NOW Rel-17</w:t>
            </w:r>
          </w:p>
          <w:p w:rsidR="003903D4" w:rsidRDefault="003903D4" w:rsidP="0001206C">
            <w:pPr>
              <w:rPr>
                <w:rFonts w:cs="Arial"/>
                <w:b/>
                <w:bCs/>
                <w:color w:val="000000"/>
                <w:lang w:val="en-US"/>
              </w:rPr>
            </w:pPr>
          </w:p>
          <w:p w:rsidR="003903D4" w:rsidRPr="008D1932" w:rsidRDefault="003903D4" w:rsidP="0001206C">
            <w:pPr>
              <w:rPr>
                <w:rFonts w:cs="Arial"/>
                <w:b/>
                <w:bCs/>
                <w:color w:val="000000"/>
                <w:lang w:val="en-US"/>
              </w:rPr>
            </w:pPr>
            <w:r>
              <w:rPr>
                <w:rFonts w:cs="Arial"/>
                <w:b/>
                <w:bCs/>
                <w:color w:val="000000"/>
                <w:lang w:val="en-US"/>
              </w:rPr>
              <w:t>Ivo, thu, 1106</w:t>
            </w:r>
          </w:p>
          <w:p w:rsidR="008D1932" w:rsidRDefault="003903D4" w:rsidP="0001206C">
            <w:pPr>
              <w:rPr>
                <w:ins w:id="191" w:author="Nokia-pre125" w:date="2020-08-27T07:40:00Z"/>
                <w:rFonts w:cs="Arial"/>
                <w:color w:val="000000"/>
                <w:lang w:val="en-US"/>
              </w:rPr>
            </w:pPr>
            <w:r>
              <w:rPr>
                <w:rFonts w:cs="Arial"/>
                <w:color w:val="000000"/>
                <w:lang w:val="en-US"/>
              </w:rPr>
              <w:t>fine</w:t>
            </w:r>
          </w:p>
          <w:p w:rsidR="008D1932" w:rsidRDefault="008D1932" w:rsidP="0001206C">
            <w:pPr>
              <w:rPr>
                <w:ins w:id="192" w:author="Nokia-pre125" w:date="2020-08-27T07:40:00Z"/>
                <w:rFonts w:cs="Arial"/>
                <w:color w:val="000000"/>
                <w:lang w:val="en-US"/>
              </w:rPr>
            </w:pPr>
            <w:ins w:id="193" w:author="Nokia-pre125" w:date="2020-08-27T07:40:00Z">
              <w:r>
                <w:rPr>
                  <w:rFonts w:cs="Arial"/>
                  <w:color w:val="000000"/>
                  <w:lang w:val="en-US"/>
                </w:rPr>
                <w:t>_________________________________________</w:t>
              </w:r>
            </w:ins>
          </w:p>
          <w:p w:rsidR="008D1932" w:rsidRDefault="008D1932" w:rsidP="0001206C">
            <w:pPr>
              <w:rPr>
                <w:rFonts w:cs="Arial"/>
                <w:color w:val="000000"/>
                <w:lang w:val="en-US"/>
              </w:rPr>
            </w:pPr>
            <w:r>
              <w:rPr>
                <w:rFonts w:cs="Arial"/>
                <w:color w:val="000000"/>
                <w:lang w:val="en-US"/>
              </w:rPr>
              <w:t>Revision of C1-204127</w:t>
            </w:r>
          </w:p>
          <w:p w:rsidR="008D1932" w:rsidRDefault="008D1932" w:rsidP="0001206C">
            <w:pPr>
              <w:rPr>
                <w:rFonts w:cs="Arial"/>
                <w:color w:val="000000"/>
                <w:lang w:val="en-US"/>
              </w:rPr>
            </w:pPr>
          </w:p>
          <w:p w:rsidR="008D1932" w:rsidRDefault="008D1932" w:rsidP="0001206C">
            <w:pPr>
              <w:rPr>
                <w:rFonts w:cs="Arial"/>
                <w:color w:val="000000"/>
                <w:lang w:val="en-US"/>
              </w:rPr>
            </w:pPr>
            <w:r>
              <w:rPr>
                <w:rFonts w:cs="Arial"/>
                <w:color w:val="000000"/>
                <w:lang w:val="en-US"/>
              </w:rPr>
              <w:t>Ivo, Thu, 10:50</w:t>
            </w:r>
          </w:p>
          <w:p w:rsidR="008D1932" w:rsidRDefault="008D1932" w:rsidP="0001206C">
            <w:pPr>
              <w:rPr>
                <w:lang w:val="en-US"/>
              </w:rPr>
            </w:pPr>
            <w:r>
              <w:rPr>
                <w:lang w:val="en-US"/>
              </w:rPr>
              <w:t>Indication of emergency numbers in registration accept is sufficient</w:t>
            </w:r>
          </w:p>
          <w:p w:rsidR="008D1932" w:rsidRDefault="008D1932" w:rsidP="0001206C">
            <w:pPr>
              <w:rPr>
                <w:lang w:val="en-US"/>
              </w:rPr>
            </w:pPr>
          </w:p>
          <w:p w:rsidR="008D1932" w:rsidRDefault="008D1932" w:rsidP="0001206C">
            <w:pPr>
              <w:rPr>
                <w:lang w:val="en-US"/>
              </w:rPr>
            </w:pPr>
            <w:r>
              <w:rPr>
                <w:lang w:val="en-US"/>
              </w:rPr>
              <w:t>Mohemaed, Thu, 11:27</w:t>
            </w:r>
          </w:p>
          <w:p w:rsidR="008D1932" w:rsidRDefault="008D1932" w:rsidP="0001206C">
            <w:pPr>
              <w:rPr>
                <w:lang w:val="en-US"/>
              </w:rPr>
            </w:pPr>
            <w:r>
              <w:rPr>
                <w:lang w:val="en-US"/>
              </w:rPr>
              <w:t>Requests changes, ok with the CR</w:t>
            </w:r>
          </w:p>
          <w:p w:rsidR="008D1932" w:rsidRDefault="008D1932" w:rsidP="0001206C">
            <w:pPr>
              <w:rPr>
                <w:lang w:val="en-US"/>
              </w:rPr>
            </w:pPr>
          </w:p>
          <w:p w:rsidR="008D1932" w:rsidRDefault="008D1932" w:rsidP="0001206C">
            <w:pPr>
              <w:rPr>
                <w:lang w:val="en-US"/>
              </w:rPr>
            </w:pPr>
            <w:r>
              <w:rPr>
                <w:lang w:val="en-US"/>
              </w:rPr>
              <w:t>Chen, Thu, 12:14</w:t>
            </w:r>
          </w:p>
          <w:p w:rsidR="008D1932" w:rsidRDefault="008D1932" w:rsidP="0001206C">
            <w:pPr>
              <w:rPr>
                <w:lang w:val="en-US"/>
              </w:rPr>
            </w:pPr>
            <w:r w:rsidRPr="003D2622">
              <w:rPr>
                <w:lang w:val="en-US"/>
              </w:rPr>
              <w:t xml:space="preserve">CR is </w:t>
            </w:r>
            <w:r w:rsidRPr="003D2622">
              <w:rPr>
                <w:b/>
                <w:bCs/>
                <w:lang w:val="en-US"/>
              </w:rPr>
              <w:t>not</w:t>
            </w:r>
            <w:r w:rsidRPr="003D2622">
              <w:rPr>
                <w:lang w:val="en-US"/>
              </w:rPr>
              <w:t xml:space="preserve"> an improvement but instead increases overheads for no real gain, not to mention there are shortfalls</w:t>
            </w:r>
          </w:p>
          <w:p w:rsidR="008D1932" w:rsidRDefault="008D1932" w:rsidP="0001206C">
            <w:pPr>
              <w:rPr>
                <w:lang w:val="en-US"/>
              </w:rPr>
            </w:pPr>
          </w:p>
          <w:p w:rsidR="008D1932" w:rsidRDefault="008D1932" w:rsidP="0001206C">
            <w:pPr>
              <w:rPr>
                <w:lang w:val="en-US"/>
              </w:rPr>
            </w:pPr>
            <w:r>
              <w:rPr>
                <w:lang w:val="en-US"/>
              </w:rPr>
              <w:t>Kundan, Thu, 13:53</w:t>
            </w:r>
          </w:p>
          <w:p w:rsidR="008D1932" w:rsidRDefault="008D1932" w:rsidP="0001206C">
            <w:pPr>
              <w:rPr>
                <w:lang w:val="en-US"/>
              </w:rPr>
            </w:pPr>
            <w:r>
              <w:rPr>
                <w:lang w:val="en-US"/>
              </w:rPr>
              <w:t>Not needed</w:t>
            </w:r>
          </w:p>
          <w:p w:rsidR="008D1932" w:rsidRDefault="008D1932" w:rsidP="0001206C">
            <w:pPr>
              <w:rPr>
                <w:lang w:val="en-US"/>
              </w:rPr>
            </w:pPr>
          </w:p>
          <w:p w:rsidR="008D1932" w:rsidRDefault="008D1932" w:rsidP="0001206C">
            <w:pPr>
              <w:rPr>
                <w:lang w:val="en-US"/>
              </w:rPr>
            </w:pPr>
            <w:r>
              <w:rPr>
                <w:lang w:val="en-US"/>
              </w:rPr>
              <w:t>Mohamed, Thu, 14:19</w:t>
            </w:r>
          </w:p>
          <w:p w:rsidR="008D1932" w:rsidRDefault="008D1932" w:rsidP="0001206C">
            <w:pPr>
              <w:rPr>
                <w:lang w:val="en-US"/>
              </w:rPr>
            </w:pPr>
            <w:r>
              <w:rPr>
                <w:lang w:val="en-US"/>
              </w:rPr>
              <w:t>Agrees with Chen’s arguments</w:t>
            </w:r>
          </w:p>
          <w:p w:rsidR="008D1932" w:rsidRDefault="008D1932" w:rsidP="0001206C">
            <w:pPr>
              <w:rPr>
                <w:lang w:val="en-US"/>
              </w:rPr>
            </w:pPr>
          </w:p>
          <w:p w:rsidR="008D1932" w:rsidRDefault="008D1932" w:rsidP="0001206C">
            <w:pPr>
              <w:rPr>
                <w:lang w:val="en-US"/>
              </w:rPr>
            </w:pPr>
            <w:r>
              <w:rPr>
                <w:lang w:val="en-US"/>
              </w:rPr>
              <w:t>JLB, Thu, 15:08</w:t>
            </w:r>
          </w:p>
          <w:p w:rsidR="008D1932" w:rsidRDefault="008D1932" w:rsidP="0001206C">
            <w:pPr>
              <w:rPr>
                <w:lang w:val="en-US"/>
              </w:rPr>
            </w:pPr>
            <w:r>
              <w:rPr>
                <w:lang w:val="en-US"/>
              </w:rPr>
              <w:t>Same as Chen</w:t>
            </w:r>
          </w:p>
          <w:p w:rsidR="008D1932" w:rsidRDefault="008D1932" w:rsidP="0001206C">
            <w:pPr>
              <w:rPr>
                <w:lang w:val="en-US"/>
              </w:rPr>
            </w:pPr>
          </w:p>
          <w:p w:rsidR="008D1932" w:rsidRDefault="008D1932" w:rsidP="0001206C">
            <w:pPr>
              <w:rPr>
                <w:lang w:val="en-US"/>
              </w:rPr>
            </w:pPr>
            <w:r>
              <w:rPr>
                <w:lang w:val="en-US"/>
              </w:rPr>
              <w:t>Sunghoon, Fri, 09:34</w:t>
            </w:r>
          </w:p>
          <w:p w:rsidR="008D1932" w:rsidRDefault="008D1932" w:rsidP="0001206C">
            <w:pPr>
              <w:rPr>
                <w:lang w:val="en-US"/>
              </w:rPr>
            </w:pPr>
            <w:r>
              <w:rPr>
                <w:lang w:val="en-US"/>
              </w:rPr>
              <w:lastRenderedPageBreak/>
              <w:t>Against the CR</w:t>
            </w:r>
          </w:p>
          <w:p w:rsidR="008D1932" w:rsidRDefault="008D1932" w:rsidP="0001206C">
            <w:pPr>
              <w:rPr>
                <w:lang w:val="en-US"/>
              </w:rPr>
            </w:pPr>
          </w:p>
          <w:p w:rsidR="008D1932" w:rsidRDefault="008D1932" w:rsidP="0001206C">
            <w:pPr>
              <w:rPr>
                <w:lang w:val="en-US"/>
              </w:rPr>
            </w:pPr>
            <w:r>
              <w:rPr>
                <w:lang w:val="en-US"/>
              </w:rPr>
              <w:t>Krisztian, Sat, 02:48</w:t>
            </w:r>
          </w:p>
          <w:p w:rsidR="008D1932" w:rsidRDefault="008D1932" w:rsidP="0001206C">
            <w:pPr>
              <w:rPr>
                <w:lang w:val="en-US"/>
              </w:rPr>
            </w:pPr>
            <w:r>
              <w:rPr>
                <w:lang w:val="en-US"/>
              </w:rPr>
              <w:t>Providing a rev</w:t>
            </w:r>
          </w:p>
          <w:p w:rsidR="008D1932" w:rsidRDefault="008D1932" w:rsidP="0001206C">
            <w:pPr>
              <w:rPr>
                <w:lang w:val="en-US"/>
              </w:rPr>
            </w:pPr>
          </w:p>
          <w:p w:rsidR="008D1932" w:rsidRDefault="008D1932" w:rsidP="0001206C">
            <w:pPr>
              <w:rPr>
                <w:lang w:val="en-US"/>
              </w:rPr>
            </w:pPr>
            <w:r>
              <w:rPr>
                <w:lang w:val="en-US"/>
              </w:rPr>
              <w:t>Mohamed, mon, 09:35</w:t>
            </w:r>
          </w:p>
          <w:p w:rsidR="008D1932" w:rsidRDefault="008D1932" w:rsidP="0001206C">
            <w:pPr>
              <w:rPr>
                <w:lang w:val="en-US"/>
              </w:rPr>
            </w:pPr>
            <w:r>
              <w:rPr>
                <w:lang w:val="en-US"/>
              </w:rPr>
              <w:t>Fine with the rev</w:t>
            </w:r>
          </w:p>
          <w:p w:rsidR="008D1932" w:rsidRDefault="008D1932" w:rsidP="0001206C">
            <w:pPr>
              <w:rPr>
                <w:lang w:val="en-US"/>
              </w:rPr>
            </w:pPr>
          </w:p>
          <w:p w:rsidR="008D1932" w:rsidRDefault="008D1932" w:rsidP="0001206C">
            <w:pPr>
              <w:rPr>
                <w:lang w:val="en-US"/>
              </w:rPr>
            </w:pPr>
            <w:r>
              <w:rPr>
                <w:lang w:val="en-US"/>
              </w:rPr>
              <w:t>Ban, Mon, 10:32</w:t>
            </w:r>
          </w:p>
          <w:p w:rsidR="008D1932" w:rsidRDefault="008D1932" w:rsidP="0001206C">
            <w:pPr>
              <w:rPr>
                <w:lang w:val="en-US"/>
              </w:rPr>
            </w:pPr>
            <w:r>
              <w:rPr>
                <w:lang w:val="en-US"/>
              </w:rPr>
              <w:t>Further changes</w:t>
            </w:r>
          </w:p>
          <w:p w:rsidR="008D1932" w:rsidRDefault="008D1932" w:rsidP="0001206C">
            <w:pPr>
              <w:rPr>
                <w:lang w:val="en-US"/>
              </w:rPr>
            </w:pPr>
          </w:p>
          <w:p w:rsidR="008D1932" w:rsidRDefault="008D1932" w:rsidP="0001206C">
            <w:pPr>
              <w:rPr>
                <w:lang w:val="en-US"/>
              </w:rPr>
            </w:pPr>
            <w:r>
              <w:rPr>
                <w:lang w:val="en-US"/>
              </w:rPr>
              <w:t>Reinhart, Mon, 13:40</w:t>
            </w:r>
          </w:p>
          <w:p w:rsidR="008D1932" w:rsidRDefault="008D1932" w:rsidP="0001206C">
            <w:pPr>
              <w:rPr>
                <w:lang w:val="en-US"/>
              </w:rPr>
            </w:pPr>
            <w:r>
              <w:rPr>
                <w:lang w:val="en-US"/>
              </w:rPr>
              <w:t>Fine with the proposed changes</w:t>
            </w:r>
          </w:p>
          <w:p w:rsidR="008D1932" w:rsidRDefault="008D1932" w:rsidP="0001206C">
            <w:pPr>
              <w:rPr>
                <w:lang w:val="en-US"/>
              </w:rPr>
            </w:pPr>
          </w:p>
          <w:p w:rsidR="008D1932" w:rsidRDefault="008D1932" w:rsidP="0001206C">
            <w:pPr>
              <w:rPr>
                <w:lang w:val="en-US"/>
              </w:rPr>
            </w:pPr>
            <w:r>
              <w:rPr>
                <w:lang w:val="en-US"/>
              </w:rPr>
              <w:t>JLB; Mon, 15:07</w:t>
            </w:r>
          </w:p>
          <w:p w:rsidR="008D1932" w:rsidRDefault="008D1932" w:rsidP="0001206C">
            <w:pPr>
              <w:rPr>
                <w:lang w:val="en-US"/>
              </w:rPr>
            </w:pPr>
            <w:r>
              <w:rPr>
                <w:lang w:val="en-US"/>
              </w:rPr>
              <w:t>Baseline incorrect, Rel-17 only</w:t>
            </w:r>
          </w:p>
          <w:p w:rsidR="008D1932" w:rsidRDefault="008D1932" w:rsidP="0001206C">
            <w:pPr>
              <w:rPr>
                <w:lang w:val="en-US"/>
              </w:rPr>
            </w:pPr>
          </w:p>
          <w:p w:rsidR="008D1932" w:rsidRDefault="008D1932" w:rsidP="0001206C">
            <w:pPr>
              <w:rPr>
                <w:lang w:val="en-US"/>
              </w:rPr>
            </w:pPr>
            <w:r>
              <w:rPr>
                <w:lang w:val="en-US"/>
              </w:rPr>
              <w:t>Kundan, Mon, 16:18</w:t>
            </w:r>
          </w:p>
          <w:p w:rsidR="008D1932" w:rsidRDefault="008D1932" w:rsidP="0001206C">
            <w:pPr>
              <w:rPr>
                <w:lang w:val="en-US"/>
              </w:rPr>
            </w:pPr>
            <w:r>
              <w:rPr>
                <w:lang w:val="en-US"/>
              </w:rPr>
              <w:t>Comment</w:t>
            </w:r>
          </w:p>
          <w:p w:rsidR="008D1932" w:rsidRDefault="008D1932" w:rsidP="0001206C">
            <w:pPr>
              <w:rPr>
                <w:lang w:val="en-US"/>
              </w:rPr>
            </w:pPr>
          </w:p>
          <w:p w:rsidR="008D1932" w:rsidRDefault="008D1932" w:rsidP="0001206C">
            <w:pPr>
              <w:rPr>
                <w:lang w:val="en-US"/>
              </w:rPr>
            </w:pPr>
            <w:r>
              <w:rPr>
                <w:lang w:val="en-US"/>
              </w:rPr>
              <w:t>Chen, Mon, 18:34</w:t>
            </w:r>
          </w:p>
          <w:p w:rsidR="008D1932" w:rsidRDefault="008D1932" w:rsidP="0001206C">
            <w:pPr>
              <w:rPr>
                <w:lang w:val="en-US"/>
              </w:rPr>
            </w:pPr>
            <w:r>
              <w:rPr>
                <w:lang w:val="en-US"/>
              </w:rPr>
              <w:t>Not convinced, why Rel-15</w:t>
            </w:r>
          </w:p>
          <w:p w:rsidR="008D1932" w:rsidRDefault="008D1932" w:rsidP="0001206C">
            <w:pPr>
              <w:rPr>
                <w:lang w:val="en-US"/>
              </w:rPr>
            </w:pPr>
          </w:p>
          <w:p w:rsidR="008D1932" w:rsidRDefault="008D1932" w:rsidP="0001206C">
            <w:pPr>
              <w:rPr>
                <w:lang w:val="en-US"/>
              </w:rPr>
            </w:pPr>
            <w:r>
              <w:rPr>
                <w:lang w:val="en-US"/>
              </w:rPr>
              <w:t>Kristzian, Tue, 00:01</w:t>
            </w:r>
          </w:p>
          <w:p w:rsidR="008D1932" w:rsidRDefault="008D1932" w:rsidP="0001206C">
            <w:pPr>
              <w:rPr>
                <w:lang w:val="en-US"/>
              </w:rPr>
            </w:pPr>
            <w:r>
              <w:rPr>
                <w:lang w:val="en-US"/>
              </w:rPr>
              <w:t>explaining</w:t>
            </w:r>
          </w:p>
          <w:p w:rsidR="008D1932" w:rsidRDefault="008D1932" w:rsidP="0001206C">
            <w:pPr>
              <w:rPr>
                <w:rFonts w:cs="Arial"/>
                <w:color w:val="000000"/>
                <w:lang w:val="en-US"/>
              </w:rPr>
            </w:pPr>
          </w:p>
          <w:p w:rsidR="008D1932" w:rsidRDefault="008D1932" w:rsidP="0001206C">
            <w:pPr>
              <w:rPr>
                <w:rFonts w:cs="Arial"/>
                <w:color w:val="000000"/>
                <w:lang w:val="en-US"/>
              </w:rPr>
            </w:pPr>
            <w:r>
              <w:rPr>
                <w:rFonts w:cs="Arial"/>
                <w:color w:val="000000"/>
                <w:lang w:val="en-US"/>
              </w:rPr>
              <w:t>JLB, Tue, 00:22</w:t>
            </w:r>
          </w:p>
          <w:p w:rsidR="008D1932" w:rsidRDefault="008D1932" w:rsidP="0001206C">
            <w:pPr>
              <w:rPr>
                <w:rFonts w:cs="Arial"/>
                <w:color w:val="000000"/>
                <w:lang w:val="en-US"/>
              </w:rPr>
            </w:pPr>
            <w:r>
              <w:rPr>
                <w:rFonts w:cs="Arial"/>
                <w:color w:val="000000"/>
                <w:lang w:val="en-US"/>
              </w:rPr>
              <w:t>Not FASMO, still a baseline issue with the text</w:t>
            </w:r>
          </w:p>
          <w:p w:rsidR="008D1932" w:rsidRDefault="008D1932" w:rsidP="0001206C">
            <w:pPr>
              <w:rPr>
                <w:rFonts w:cs="Arial"/>
                <w:color w:val="000000"/>
                <w:lang w:val="en-US"/>
              </w:rPr>
            </w:pPr>
          </w:p>
          <w:p w:rsidR="008D1932" w:rsidRDefault="008D1932" w:rsidP="0001206C">
            <w:pPr>
              <w:rPr>
                <w:rFonts w:cs="Arial"/>
                <w:color w:val="000000"/>
                <w:lang w:val="en-US"/>
              </w:rPr>
            </w:pPr>
            <w:r>
              <w:rPr>
                <w:rFonts w:cs="Arial"/>
                <w:color w:val="000000"/>
                <w:lang w:val="en-US"/>
              </w:rPr>
              <w:t>Ivo, Tue, 14:33</w:t>
            </w:r>
          </w:p>
          <w:p w:rsidR="008D1932" w:rsidRDefault="008D1932" w:rsidP="0001206C">
            <w:pPr>
              <w:rPr>
                <w:rFonts w:cs="Arial"/>
                <w:color w:val="000000"/>
                <w:lang w:val="en-US"/>
              </w:rPr>
            </w:pPr>
            <w:r>
              <w:rPr>
                <w:rFonts w:cs="Arial"/>
                <w:color w:val="000000"/>
                <w:lang w:val="en-US"/>
              </w:rPr>
              <w:t>Can be at most Rel-17 NOTE</w:t>
            </w:r>
          </w:p>
        </w:tc>
      </w:tr>
      <w:tr w:rsidR="00415080" w:rsidRPr="009A4107" w:rsidTr="00D37A4B">
        <w:tc>
          <w:tcPr>
            <w:tcW w:w="976" w:type="dxa"/>
            <w:tcBorders>
              <w:top w:val="nil"/>
              <w:left w:val="thinThickThinSmallGap" w:sz="24" w:space="0" w:color="auto"/>
              <w:bottom w:val="nil"/>
            </w:tcBorders>
            <w:shd w:val="clear" w:color="auto" w:fill="auto"/>
          </w:tcPr>
          <w:p w:rsidR="00415080" w:rsidRPr="009A4107" w:rsidRDefault="00415080" w:rsidP="0001206C">
            <w:pPr>
              <w:rPr>
                <w:rFonts w:cs="Arial"/>
                <w:lang w:val="en-US"/>
              </w:rPr>
            </w:pPr>
          </w:p>
        </w:tc>
        <w:tc>
          <w:tcPr>
            <w:tcW w:w="1317" w:type="dxa"/>
            <w:gridSpan w:val="2"/>
            <w:tcBorders>
              <w:top w:val="nil"/>
              <w:bottom w:val="nil"/>
            </w:tcBorders>
            <w:shd w:val="clear" w:color="auto" w:fill="auto"/>
          </w:tcPr>
          <w:p w:rsidR="00415080" w:rsidRPr="009A4107" w:rsidRDefault="00415080" w:rsidP="0001206C">
            <w:pPr>
              <w:rPr>
                <w:rFonts w:cs="Arial"/>
                <w:lang w:val="en-US"/>
              </w:rPr>
            </w:pPr>
          </w:p>
        </w:tc>
        <w:tc>
          <w:tcPr>
            <w:tcW w:w="1088" w:type="dxa"/>
            <w:tcBorders>
              <w:top w:val="single" w:sz="4" w:space="0" w:color="auto"/>
              <w:bottom w:val="single" w:sz="4" w:space="0" w:color="auto"/>
            </w:tcBorders>
            <w:shd w:val="clear" w:color="auto" w:fill="auto"/>
          </w:tcPr>
          <w:p w:rsidR="00415080" w:rsidRDefault="00600924" w:rsidP="0001206C">
            <w:hyperlink r:id="rId115" w:history="1">
              <w:r w:rsidR="00415080">
                <w:rPr>
                  <w:rStyle w:val="Hyperlink"/>
                </w:rPr>
                <w:t>C1-205350</w:t>
              </w:r>
            </w:hyperlink>
          </w:p>
        </w:tc>
        <w:tc>
          <w:tcPr>
            <w:tcW w:w="4191" w:type="dxa"/>
            <w:gridSpan w:val="3"/>
            <w:tcBorders>
              <w:top w:val="single" w:sz="4" w:space="0" w:color="auto"/>
              <w:bottom w:val="single" w:sz="4" w:space="0" w:color="auto"/>
            </w:tcBorders>
            <w:shd w:val="clear" w:color="auto" w:fill="auto"/>
          </w:tcPr>
          <w:p w:rsidR="00415080" w:rsidRDefault="00415080" w:rsidP="0001206C">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auto"/>
          </w:tcPr>
          <w:p w:rsidR="00415080" w:rsidRDefault="00415080" w:rsidP="0001206C">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auto"/>
          </w:tcPr>
          <w:p w:rsidR="00415080" w:rsidRDefault="00415080" w:rsidP="0001206C">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415080">
            <w:pPr>
              <w:rPr>
                <w:rFonts w:cs="Arial"/>
                <w:color w:val="000000"/>
                <w:lang w:val="en-US"/>
              </w:rPr>
            </w:pPr>
            <w:r>
              <w:rPr>
                <w:rFonts w:cs="Arial"/>
                <w:color w:val="000000"/>
                <w:lang w:val="en-US"/>
              </w:rPr>
              <w:t>Agreed</w:t>
            </w:r>
          </w:p>
          <w:p w:rsidR="00D37A4B" w:rsidRDefault="00D37A4B" w:rsidP="00415080">
            <w:pPr>
              <w:rPr>
                <w:rFonts w:cs="Arial"/>
                <w:color w:val="000000"/>
                <w:lang w:val="en-US"/>
              </w:rPr>
            </w:pPr>
          </w:p>
          <w:p w:rsidR="00415080" w:rsidRDefault="00415080" w:rsidP="00415080">
            <w:pPr>
              <w:rPr>
                <w:rFonts w:cs="Arial"/>
                <w:color w:val="000000"/>
                <w:lang w:val="en-US"/>
              </w:rPr>
            </w:pPr>
            <w:ins w:id="194" w:author="Nokia-pre125" w:date="2020-08-27T07:40:00Z">
              <w:r>
                <w:rPr>
                  <w:rFonts w:cs="Arial"/>
                  <w:color w:val="000000"/>
                  <w:lang w:val="en-US"/>
                </w:rPr>
                <w:t>Revision of C1-20</w:t>
              </w:r>
            </w:ins>
            <w:r>
              <w:rPr>
                <w:rFonts w:cs="Arial"/>
                <w:color w:val="000000"/>
                <w:lang w:val="en-US"/>
              </w:rPr>
              <w:t>4884</w:t>
            </w:r>
          </w:p>
          <w:p w:rsidR="00415080" w:rsidRDefault="00415080" w:rsidP="00415080">
            <w:pPr>
              <w:rPr>
                <w:rFonts w:cs="Arial"/>
                <w:color w:val="000000"/>
                <w:lang w:val="en-US"/>
              </w:rPr>
            </w:pPr>
          </w:p>
          <w:p w:rsidR="00415080" w:rsidRDefault="00415080" w:rsidP="00415080">
            <w:pPr>
              <w:rPr>
                <w:ins w:id="195" w:author="Nokia-pre125" w:date="2020-08-27T07:40:00Z"/>
                <w:rFonts w:cs="Arial"/>
                <w:color w:val="000000"/>
                <w:lang w:val="en-US"/>
              </w:rPr>
            </w:pPr>
          </w:p>
          <w:p w:rsidR="00415080" w:rsidRDefault="00415080" w:rsidP="00415080">
            <w:pPr>
              <w:rPr>
                <w:ins w:id="196" w:author="Nokia-pre125" w:date="2020-08-27T07:40:00Z"/>
                <w:rFonts w:cs="Arial"/>
                <w:color w:val="000000"/>
                <w:lang w:val="en-US"/>
              </w:rPr>
            </w:pPr>
            <w:ins w:id="197" w:author="Nokia-pre125" w:date="2020-08-27T07:40:00Z">
              <w:r>
                <w:rPr>
                  <w:rFonts w:cs="Arial"/>
                  <w:color w:val="000000"/>
                  <w:lang w:val="en-US"/>
                </w:rPr>
                <w:t>_________________________________________</w:t>
              </w:r>
            </w:ins>
          </w:p>
          <w:p w:rsidR="00415080" w:rsidRDefault="00415080" w:rsidP="0001206C">
            <w:pPr>
              <w:rPr>
                <w:rFonts w:cs="Arial"/>
                <w:color w:val="000000"/>
                <w:lang w:val="en-US"/>
              </w:rPr>
            </w:pPr>
          </w:p>
          <w:p w:rsidR="00415080" w:rsidRDefault="00415080" w:rsidP="0001206C">
            <w:pPr>
              <w:rPr>
                <w:rFonts w:cs="Arial"/>
                <w:color w:val="000000"/>
                <w:lang w:val="en-US"/>
              </w:rPr>
            </w:pPr>
          </w:p>
          <w:p w:rsidR="00415080" w:rsidRDefault="00415080" w:rsidP="0001206C">
            <w:pPr>
              <w:rPr>
                <w:rFonts w:cs="Arial"/>
                <w:color w:val="000000"/>
                <w:lang w:val="en-US"/>
              </w:rPr>
            </w:pPr>
            <w:r>
              <w:rPr>
                <w:rFonts w:cs="Arial"/>
                <w:color w:val="000000"/>
                <w:lang w:val="en-US"/>
              </w:rPr>
              <w:t>Ivo, Thu, 10:51</w:t>
            </w:r>
          </w:p>
          <w:p w:rsidR="00415080" w:rsidRDefault="00415080" w:rsidP="0001206C">
            <w:pPr>
              <w:rPr>
                <w:lang w:val="en-US"/>
              </w:rPr>
            </w:pPr>
            <w:r>
              <w:rPr>
                <w:lang w:val="en-US"/>
              </w:rPr>
              <w:lastRenderedPageBreak/>
              <w:t>- no need to bring DN to 24.008 (not even for IE usage in 24.301). 24.301 does not use DN either.</w:t>
            </w:r>
            <w:r>
              <w:rPr>
                <w:lang w:val="en-US"/>
              </w:rPr>
              <w:br/>
              <w:t>- 10.5.6.17, NOTE 1, part "transfer of a PDN connection from S1 to N1 mode" - incorrect - in this case, the request type specified in 24.501 is used.</w:t>
            </w:r>
          </w:p>
          <w:p w:rsidR="00415080" w:rsidRDefault="00415080" w:rsidP="0001206C">
            <w:pPr>
              <w:rPr>
                <w:lang w:val="en-US"/>
              </w:rPr>
            </w:pPr>
          </w:p>
          <w:p w:rsidR="00415080" w:rsidRDefault="00415080" w:rsidP="0001206C">
            <w:pPr>
              <w:rPr>
                <w:lang w:val="en-US"/>
              </w:rPr>
            </w:pPr>
            <w:r>
              <w:rPr>
                <w:lang w:val="en-US"/>
              </w:rPr>
              <w:t>JLB; Fri, 20:23</w:t>
            </w:r>
          </w:p>
          <w:p w:rsidR="00415080" w:rsidRDefault="00415080" w:rsidP="0001206C">
            <w:pPr>
              <w:rPr>
                <w:lang w:val="en-US"/>
              </w:rPr>
            </w:pPr>
            <w:r>
              <w:rPr>
                <w:lang w:val="en-US"/>
              </w:rPr>
              <w:t>Provides a rev</w:t>
            </w:r>
          </w:p>
          <w:p w:rsidR="00415080" w:rsidRDefault="00415080" w:rsidP="0001206C">
            <w:pPr>
              <w:rPr>
                <w:lang w:val="en-US"/>
              </w:rPr>
            </w:pPr>
          </w:p>
          <w:p w:rsidR="00415080" w:rsidRDefault="00415080" w:rsidP="0001206C">
            <w:pPr>
              <w:rPr>
                <w:lang w:val="en-US"/>
              </w:rPr>
            </w:pPr>
            <w:r>
              <w:rPr>
                <w:lang w:val="en-US"/>
              </w:rPr>
              <w:t>Joy, Mon, 09:26</w:t>
            </w:r>
          </w:p>
          <w:p w:rsidR="00415080" w:rsidRDefault="00415080" w:rsidP="0001206C">
            <w:pPr>
              <w:rPr>
                <w:lang w:val="en-US"/>
              </w:rPr>
            </w:pPr>
            <w:r>
              <w:rPr>
                <w:lang w:val="en-US"/>
              </w:rPr>
              <w:t>Requests a change in the rv</w:t>
            </w:r>
          </w:p>
          <w:p w:rsidR="00415080" w:rsidRDefault="00415080" w:rsidP="0001206C">
            <w:pPr>
              <w:rPr>
                <w:lang w:val="en-US"/>
              </w:rPr>
            </w:pPr>
          </w:p>
          <w:p w:rsidR="00415080" w:rsidRDefault="00415080" w:rsidP="0001206C">
            <w:pPr>
              <w:rPr>
                <w:lang w:val="en-US"/>
              </w:rPr>
            </w:pPr>
            <w:r>
              <w:rPr>
                <w:lang w:val="en-US"/>
              </w:rPr>
              <w:t>JLB, Fri, 16:14/16:29</w:t>
            </w:r>
          </w:p>
          <w:p w:rsidR="00415080" w:rsidRDefault="00415080" w:rsidP="0001206C">
            <w:pPr>
              <w:rPr>
                <w:lang w:val="en-US"/>
              </w:rPr>
            </w:pPr>
            <w:r>
              <w:rPr>
                <w:lang w:val="en-US"/>
              </w:rPr>
              <w:t>Provides a rev3</w:t>
            </w:r>
          </w:p>
          <w:p w:rsidR="00415080" w:rsidRDefault="00415080" w:rsidP="0001206C">
            <w:pPr>
              <w:rPr>
                <w:lang w:val="en-US"/>
              </w:rPr>
            </w:pPr>
          </w:p>
          <w:p w:rsidR="00415080" w:rsidRDefault="00415080" w:rsidP="0001206C">
            <w:pPr>
              <w:rPr>
                <w:lang w:val="en-US"/>
              </w:rPr>
            </w:pPr>
            <w:r>
              <w:rPr>
                <w:lang w:val="en-US"/>
              </w:rPr>
              <w:t>Ivo, Tue, 22:52</w:t>
            </w:r>
          </w:p>
          <w:p w:rsidR="00415080" w:rsidRDefault="00415080" w:rsidP="0001206C">
            <w:pPr>
              <w:rPr>
                <w:lang w:val="en-US"/>
              </w:rPr>
            </w:pPr>
            <w:r>
              <w:rPr>
                <w:lang w:val="en-US"/>
              </w:rPr>
              <w:t>Coments the rev</w:t>
            </w:r>
          </w:p>
          <w:p w:rsidR="00415080" w:rsidRDefault="00415080" w:rsidP="0001206C">
            <w:pPr>
              <w:rPr>
                <w:lang w:val="en-US"/>
              </w:rPr>
            </w:pPr>
          </w:p>
          <w:p w:rsidR="00415080" w:rsidRDefault="00415080" w:rsidP="0001206C">
            <w:pPr>
              <w:rPr>
                <w:lang w:val="en-US"/>
              </w:rPr>
            </w:pPr>
            <w:r>
              <w:rPr>
                <w:lang w:val="en-US"/>
              </w:rPr>
              <w:t>JLB, Wed. 1815</w:t>
            </w:r>
          </w:p>
          <w:p w:rsidR="00415080" w:rsidRDefault="00415080" w:rsidP="0001206C">
            <w:pPr>
              <w:rPr>
                <w:rFonts w:cs="Arial"/>
                <w:color w:val="000000"/>
                <w:lang w:val="en-US"/>
              </w:rPr>
            </w:pPr>
            <w:r>
              <w:rPr>
                <w:lang w:val="en-US"/>
              </w:rPr>
              <w:t>Rev4</w:t>
            </w:r>
          </w:p>
        </w:tc>
      </w:tr>
      <w:tr w:rsidR="009F5F53" w:rsidRPr="009A4107" w:rsidTr="00D37A4B">
        <w:tc>
          <w:tcPr>
            <w:tcW w:w="976" w:type="dxa"/>
            <w:tcBorders>
              <w:top w:val="nil"/>
              <w:left w:val="thinThickThinSmallGap" w:sz="24" w:space="0" w:color="auto"/>
              <w:bottom w:val="nil"/>
            </w:tcBorders>
            <w:shd w:val="clear" w:color="auto" w:fill="auto"/>
          </w:tcPr>
          <w:p w:rsidR="009F5F53" w:rsidRPr="009A4107" w:rsidRDefault="009F5F53" w:rsidP="009F5F53">
            <w:pPr>
              <w:rPr>
                <w:rFonts w:cs="Arial"/>
                <w:lang w:val="en-US"/>
              </w:rPr>
            </w:pPr>
          </w:p>
        </w:tc>
        <w:tc>
          <w:tcPr>
            <w:tcW w:w="1317" w:type="dxa"/>
            <w:gridSpan w:val="2"/>
            <w:tcBorders>
              <w:top w:val="nil"/>
              <w:bottom w:val="nil"/>
            </w:tcBorders>
            <w:shd w:val="clear" w:color="auto" w:fill="auto"/>
          </w:tcPr>
          <w:p w:rsidR="009F5F53" w:rsidRPr="009A4107" w:rsidRDefault="009F5F53" w:rsidP="009F5F53">
            <w:pPr>
              <w:rPr>
                <w:rFonts w:cs="Arial"/>
                <w:lang w:val="en-US"/>
              </w:rPr>
            </w:pPr>
          </w:p>
        </w:tc>
        <w:tc>
          <w:tcPr>
            <w:tcW w:w="1088" w:type="dxa"/>
            <w:tcBorders>
              <w:top w:val="single" w:sz="4" w:space="0" w:color="auto"/>
              <w:bottom w:val="single" w:sz="4" w:space="0" w:color="auto"/>
            </w:tcBorders>
            <w:shd w:val="clear" w:color="auto" w:fill="auto"/>
          </w:tcPr>
          <w:p w:rsidR="009F5F53" w:rsidRPr="00686378" w:rsidRDefault="009F5F53" w:rsidP="009F5F53">
            <w:r w:rsidRPr="009F5F53">
              <w:t>C1-205369</w:t>
            </w:r>
          </w:p>
        </w:tc>
        <w:tc>
          <w:tcPr>
            <w:tcW w:w="4191" w:type="dxa"/>
            <w:gridSpan w:val="3"/>
            <w:tcBorders>
              <w:top w:val="single" w:sz="4" w:space="0" w:color="auto"/>
              <w:bottom w:val="single" w:sz="4" w:space="0" w:color="auto"/>
            </w:tcBorders>
            <w:shd w:val="clear" w:color="auto" w:fill="auto"/>
          </w:tcPr>
          <w:p w:rsidR="009F5F53" w:rsidRDefault="009F5F53" w:rsidP="009F5F53">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auto"/>
          </w:tcPr>
          <w:p w:rsidR="009F5F53" w:rsidRDefault="009F5F53" w:rsidP="009F5F53">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auto"/>
          </w:tcPr>
          <w:p w:rsidR="009F5F53" w:rsidRDefault="009F5F53" w:rsidP="009F5F53">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9F5F53">
            <w:pPr>
              <w:rPr>
                <w:rFonts w:cs="Arial"/>
                <w:color w:val="000000"/>
                <w:lang w:val="en-US"/>
              </w:rPr>
            </w:pPr>
            <w:r>
              <w:rPr>
                <w:rFonts w:cs="Arial"/>
                <w:color w:val="000000"/>
                <w:lang w:val="en-US"/>
              </w:rPr>
              <w:t>Agreed</w:t>
            </w:r>
          </w:p>
          <w:p w:rsidR="00D37A4B" w:rsidRDefault="00D37A4B" w:rsidP="009F5F53">
            <w:pPr>
              <w:rPr>
                <w:rFonts w:cs="Arial"/>
                <w:color w:val="000000"/>
                <w:lang w:val="en-US"/>
              </w:rPr>
            </w:pPr>
          </w:p>
          <w:p w:rsidR="009F5F53" w:rsidRDefault="009F5F53" w:rsidP="009F5F53">
            <w:pPr>
              <w:rPr>
                <w:rFonts w:cs="Arial"/>
                <w:color w:val="000000"/>
                <w:lang w:val="en-US"/>
              </w:rPr>
            </w:pPr>
            <w:ins w:id="198" w:author="Nokia-pre125" w:date="2020-08-27T08:38:00Z">
              <w:r>
                <w:rPr>
                  <w:rFonts w:cs="Arial"/>
                  <w:color w:val="000000"/>
                  <w:lang w:val="en-US"/>
                </w:rPr>
                <w:t>Revision of C1-204616</w:t>
              </w:r>
            </w:ins>
          </w:p>
          <w:p w:rsidR="009F5F53" w:rsidRDefault="009F5F53" w:rsidP="009F5F53">
            <w:pPr>
              <w:rPr>
                <w:rFonts w:cs="Arial"/>
                <w:color w:val="000000"/>
                <w:lang w:val="en-US"/>
              </w:rPr>
            </w:pPr>
          </w:p>
          <w:p w:rsidR="009F5F53" w:rsidRDefault="009F5F53" w:rsidP="009F5F53">
            <w:pPr>
              <w:rPr>
                <w:rFonts w:cs="Arial"/>
                <w:color w:val="000000"/>
                <w:lang w:val="en-US"/>
              </w:rPr>
            </w:pPr>
            <w:r>
              <w:rPr>
                <w:rFonts w:cs="Arial"/>
                <w:color w:val="000000"/>
                <w:lang w:val="en-US"/>
              </w:rPr>
              <w:t>Sung, Thu, 0009</w:t>
            </w:r>
          </w:p>
          <w:p w:rsidR="009F5F53" w:rsidRDefault="006D22CE" w:rsidP="009F5F53">
            <w:pPr>
              <w:rPr>
                <w:rFonts w:cs="Arial"/>
                <w:color w:val="000000"/>
                <w:lang w:val="en-US"/>
              </w:rPr>
            </w:pPr>
            <w:r>
              <w:rPr>
                <w:rFonts w:cs="Arial"/>
                <w:color w:val="000000"/>
                <w:lang w:val="en-US"/>
              </w:rPr>
              <w:t>F</w:t>
            </w:r>
            <w:r w:rsidR="009F5F53">
              <w:rPr>
                <w:rFonts w:cs="Arial"/>
                <w:color w:val="000000"/>
                <w:lang w:val="en-US"/>
              </w:rPr>
              <w:t>ine</w:t>
            </w:r>
          </w:p>
          <w:p w:rsidR="006D22CE" w:rsidRDefault="006D22CE" w:rsidP="009F5F53">
            <w:pPr>
              <w:rPr>
                <w:rFonts w:cs="Arial"/>
                <w:color w:val="000000"/>
                <w:lang w:val="en-US"/>
              </w:rPr>
            </w:pPr>
          </w:p>
          <w:p w:rsidR="006D22CE" w:rsidRDefault="006D22CE" w:rsidP="009F5F53">
            <w:pPr>
              <w:rPr>
                <w:rFonts w:cs="Arial"/>
                <w:color w:val="000000"/>
                <w:lang w:val="en-US"/>
              </w:rPr>
            </w:pPr>
            <w:r>
              <w:rPr>
                <w:rFonts w:cs="Arial"/>
                <w:color w:val="000000"/>
                <w:lang w:val="en-US"/>
              </w:rPr>
              <w:t>Joy, thu, 0956</w:t>
            </w:r>
          </w:p>
          <w:p w:rsidR="006D22CE" w:rsidRDefault="006D22CE" w:rsidP="009F5F53">
            <w:pPr>
              <w:rPr>
                <w:ins w:id="199" w:author="Nokia-pre125" w:date="2020-08-27T08:38:00Z"/>
                <w:rFonts w:cs="Arial"/>
                <w:color w:val="000000"/>
                <w:lang w:val="en-US"/>
              </w:rPr>
            </w:pPr>
            <w:r>
              <w:rPr>
                <w:rFonts w:cs="Arial"/>
                <w:color w:val="000000"/>
                <w:lang w:val="en-US"/>
              </w:rPr>
              <w:t>ok</w:t>
            </w:r>
          </w:p>
          <w:p w:rsidR="009F5F53" w:rsidRDefault="009F5F53" w:rsidP="009F5F53">
            <w:pPr>
              <w:rPr>
                <w:ins w:id="200" w:author="Nokia-pre125" w:date="2020-08-27T08:38:00Z"/>
                <w:rFonts w:cs="Arial"/>
                <w:color w:val="000000"/>
                <w:lang w:val="en-US"/>
              </w:rPr>
            </w:pPr>
            <w:ins w:id="201" w:author="Nokia-pre125" w:date="2020-08-27T08:38:00Z">
              <w:r>
                <w:rPr>
                  <w:rFonts w:cs="Arial"/>
                  <w:color w:val="000000"/>
                  <w:lang w:val="en-US"/>
                </w:rPr>
                <w:t>_________________________________________</w:t>
              </w:r>
            </w:ins>
          </w:p>
          <w:p w:rsidR="009F5F53" w:rsidRPr="007972E2" w:rsidRDefault="009F5F53" w:rsidP="009F5F53">
            <w:pPr>
              <w:rPr>
                <w:rFonts w:cs="Arial"/>
                <w:color w:val="000000"/>
                <w:lang w:val="en-US"/>
              </w:rPr>
            </w:pPr>
            <w:r w:rsidRPr="007972E2">
              <w:rPr>
                <w:rFonts w:cs="Arial"/>
                <w:color w:val="000000"/>
                <w:lang w:val="en-US"/>
              </w:rPr>
              <w:t>Revision of C1-204180</w:t>
            </w:r>
          </w:p>
          <w:p w:rsidR="009F5F53" w:rsidRPr="007972E2" w:rsidRDefault="009F5F53" w:rsidP="009F5F53">
            <w:pPr>
              <w:rPr>
                <w:rFonts w:cs="Arial"/>
                <w:color w:val="000000"/>
                <w:lang w:val="en-US"/>
              </w:rPr>
            </w:pPr>
          </w:p>
          <w:p w:rsidR="009F5F53" w:rsidRPr="007972E2" w:rsidRDefault="009F5F53" w:rsidP="009F5F53">
            <w:pPr>
              <w:rPr>
                <w:rFonts w:cs="Arial"/>
              </w:rPr>
            </w:pPr>
            <w:r w:rsidRPr="007972E2">
              <w:rPr>
                <w:rFonts w:cs="Arial"/>
              </w:rPr>
              <w:t>Roozbeh, Thu, 11:16</w:t>
            </w:r>
          </w:p>
          <w:p w:rsidR="009F5F53" w:rsidRDefault="009F5F53" w:rsidP="009F5F53">
            <w:pPr>
              <w:rPr>
                <w:rFonts w:cs="Arial"/>
              </w:rPr>
            </w:pPr>
            <w:r w:rsidRPr="007972E2">
              <w:rPr>
                <w:rFonts w:cs="Arial"/>
              </w:rPr>
              <w:t>Requests change</w:t>
            </w:r>
          </w:p>
          <w:p w:rsidR="009F5F53" w:rsidRDefault="009F5F53" w:rsidP="009F5F53">
            <w:pPr>
              <w:rPr>
                <w:rFonts w:cs="Arial"/>
              </w:rPr>
            </w:pPr>
          </w:p>
          <w:p w:rsidR="009F5F53" w:rsidRDefault="009F5F53" w:rsidP="009F5F53">
            <w:pPr>
              <w:rPr>
                <w:rFonts w:cs="Arial"/>
              </w:rPr>
            </w:pPr>
            <w:r>
              <w:rPr>
                <w:rFonts w:cs="Arial"/>
              </w:rPr>
              <w:t>Sung, Thu, 20:37</w:t>
            </w:r>
          </w:p>
          <w:p w:rsidR="009F5F53" w:rsidRDefault="009F5F53" w:rsidP="009F5F53">
            <w:pPr>
              <w:rPr>
                <w:rFonts w:cs="Arial"/>
              </w:rPr>
            </w:pPr>
            <w:r>
              <w:rPr>
                <w:rFonts w:cs="Arial"/>
              </w:rPr>
              <w:t>Request change</w:t>
            </w:r>
          </w:p>
          <w:p w:rsidR="009F5F53" w:rsidRDefault="009F5F53" w:rsidP="009F5F53">
            <w:pPr>
              <w:rPr>
                <w:rFonts w:cs="Arial"/>
              </w:rPr>
            </w:pPr>
          </w:p>
          <w:p w:rsidR="009F5F53" w:rsidRDefault="009F5F53" w:rsidP="009F5F53">
            <w:pPr>
              <w:rPr>
                <w:rFonts w:cs="Arial"/>
              </w:rPr>
            </w:pPr>
            <w:r>
              <w:rPr>
                <w:rFonts w:cs="Arial"/>
              </w:rPr>
              <w:t>Sunghoon, Fri, 09:31</w:t>
            </w:r>
          </w:p>
          <w:p w:rsidR="009F5F53" w:rsidRDefault="009F5F53" w:rsidP="009F5F53">
            <w:pPr>
              <w:rPr>
                <w:rFonts w:cs="Arial"/>
              </w:rPr>
            </w:pPr>
            <w:r>
              <w:rPr>
                <w:rFonts w:cs="Arial"/>
              </w:rPr>
              <w:t>Asks for clarification</w:t>
            </w:r>
          </w:p>
          <w:p w:rsidR="009F5F53" w:rsidRDefault="009F5F53" w:rsidP="009F5F53">
            <w:pPr>
              <w:rPr>
                <w:rFonts w:cs="Arial"/>
              </w:rPr>
            </w:pPr>
          </w:p>
          <w:p w:rsidR="009F5F53" w:rsidRDefault="009F5F53" w:rsidP="009F5F53">
            <w:pPr>
              <w:rPr>
                <w:rFonts w:cs="Arial"/>
              </w:rPr>
            </w:pPr>
            <w:r>
              <w:rPr>
                <w:rFonts w:cs="Arial"/>
              </w:rPr>
              <w:t>Kaj, Wed, 00:19</w:t>
            </w:r>
          </w:p>
          <w:p w:rsidR="009F5F53" w:rsidRDefault="009F5F53" w:rsidP="009F5F53">
            <w:pPr>
              <w:rPr>
                <w:rFonts w:cs="Arial"/>
              </w:rPr>
            </w:pPr>
            <w:r>
              <w:rPr>
                <w:rFonts w:cs="Arial"/>
              </w:rPr>
              <w:t>Explains</w:t>
            </w:r>
          </w:p>
          <w:p w:rsidR="009F5F53" w:rsidRDefault="009F5F53" w:rsidP="009F5F53">
            <w:pPr>
              <w:rPr>
                <w:rFonts w:cs="Arial"/>
              </w:rPr>
            </w:pPr>
          </w:p>
          <w:p w:rsidR="009F5F53" w:rsidRDefault="009F5F53" w:rsidP="009F5F53">
            <w:pPr>
              <w:rPr>
                <w:rFonts w:cs="Arial"/>
              </w:rPr>
            </w:pPr>
            <w:r>
              <w:rPr>
                <w:rFonts w:cs="Arial"/>
              </w:rPr>
              <w:t>Sung, Wed, 00:20</w:t>
            </w:r>
          </w:p>
          <w:p w:rsidR="009F5F53" w:rsidRDefault="009F5F53" w:rsidP="009F5F53">
            <w:pPr>
              <w:rPr>
                <w:rFonts w:cs="Arial"/>
              </w:rPr>
            </w:pPr>
            <w:r>
              <w:rPr>
                <w:rFonts w:cs="Arial"/>
              </w:rPr>
              <w:t>Commenting</w:t>
            </w:r>
          </w:p>
          <w:p w:rsidR="009F5F53" w:rsidRDefault="009F5F53" w:rsidP="009F5F53">
            <w:pPr>
              <w:rPr>
                <w:rFonts w:cs="Arial"/>
              </w:rPr>
            </w:pPr>
          </w:p>
          <w:p w:rsidR="009F5F53" w:rsidRDefault="009F5F53" w:rsidP="009F5F53">
            <w:pPr>
              <w:rPr>
                <w:rFonts w:cs="Arial"/>
              </w:rPr>
            </w:pPr>
            <w:r>
              <w:rPr>
                <w:rFonts w:cs="Arial"/>
              </w:rPr>
              <w:t>Sunghoon, Wed, 11:07</w:t>
            </w:r>
          </w:p>
          <w:p w:rsidR="009F5F53" w:rsidRDefault="009F5F53" w:rsidP="009F5F53">
            <w:pPr>
              <w:rPr>
                <w:rFonts w:cs="Arial"/>
              </w:rPr>
            </w:pPr>
            <w:r>
              <w:rPr>
                <w:rFonts w:cs="Arial"/>
              </w:rPr>
              <w:t>Fine</w:t>
            </w:r>
          </w:p>
          <w:p w:rsidR="009F5F53" w:rsidRDefault="009F5F53" w:rsidP="009F5F53">
            <w:pPr>
              <w:rPr>
                <w:rFonts w:cs="Arial"/>
              </w:rPr>
            </w:pPr>
          </w:p>
          <w:p w:rsidR="009F5F53" w:rsidRDefault="009F5F53" w:rsidP="009F5F53">
            <w:pPr>
              <w:rPr>
                <w:rFonts w:cs="Arial"/>
              </w:rPr>
            </w:pPr>
            <w:r>
              <w:rPr>
                <w:rFonts w:cs="Arial"/>
              </w:rPr>
              <w:t>Kaj, Wed, 12:20</w:t>
            </w:r>
          </w:p>
          <w:p w:rsidR="009F5F53" w:rsidRDefault="009F5F53" w:rsidP="009F5F53">
            <w:pPr>
              <w:rPr>
                <w:rFonts w:cs="Arial"/>
              </w:rPr>
            </w:pPr>
            <w:r>
              <w:rPr>
                <w:rFonts w:cs="Arial"/>
              </w:rPr>
              <w:t>Asking back</w:t>
            </w:r>
          </w:p>
          <w:p w:rsidR="009F5F53" w:rsidRDefault="009F5F53" w:rsidP="009F5F53">
            <w:pPr>
              <w:rPr>
                <w:rFonts w:cs="Arial"/>
              </w:rPr>
            </w:pPr>
          </w:p>
          <w:p w:rsidR="009F5F53" w:rsidRDefault="009F5F53" w:rsidP="009F5F53">
            <w:pPr>
              <w:rPr>
                <w:rFonts w:cs="Arial"/>
              </w:rPr>
            </w:pPr>
            <w:r>
              <w:rPr>
                <w:rFonts w:cs="Arial"/>
              </w:rPr>
              <w:t>Joy, Wed, 12:53</w:t>
            </w:r>
          </w:p>
          <w:p w:rsidR="009F5F53" w:rsidRDefault="009F5F53" w:rsidP="009F5F53">
            <w:pPr>
              <w:rPr>
                <w:rFonts w:cs="Arial"/>
              </w:rPr>
            </w:pPr>
            <w:r>
              <w:rPr>
                <w:rFonts w:cs="Arial"/>
              </w:rPr>
              <w:t>Suggests wording</w:t>
            </w:r>
          </w:p>
          <w:p w:rsidR="009F5F53" w:rsidRDefault="009F5F53" w:rsidP="009F5F53">
            <w:pPr>
              <w:rPr>
                <w:rFonts w:cs="Arial"/>
              </w:rPr>
            </w:pPr>
          </w:p>
          <w:p w:rsidR="009F5F53" w:rsidRDefault="009F5F53" w:rsidP="009F5F53">
            <w:pPr>
              <w:rPr>
                <w:rFonts w:cs="Arial"/>
              </w:rPr>
            </w:pPr>
            <w:r>
              <w:rPr>
                <w:rFonts w:cs="Arial"/>
              </w:rPr>
              <w:t>Kaj, Wed. 13:30</w:t>
            </w:r>
          </w:p>
          <w:p w:rsidR="009F5F53" w:rsidRPr="007972E2" w:rsidRDefault="009F5F53" w:rsidP="009F5F53">
            <w:pPr>
              <w:rPr>
                <w:rFonts w:cs="Arial"/>
              </w:rPr>
            </w:pPr>
            <w:r>
              <w:rPr>
                <w:rFonts w:cs="Arial"/>
              </w:rPr>
              <w:t>Fine, but wait for Roozbeh</w:t>
            </w:r>
          </w:p>
          <w:p w:rsidR="009F5F53" w:rsidRPr="007972E2" w:rsidRDefault="009F5F53" w:rsidP="009F5F53">
            <w:pPr>
              <w:rPr>
                <w:rFonts w:cs="Arial"/>
                <w:color w:val="000000"/>
              </w:rPr>
            </w:pPr>
          </w:p>
        </w:tc>
      </w:tr>
      <w:tr w:rsidR="00F50AAB" w:rsidRPr="009A4107" w:rsidTr="00D37A4B">
        <w:tc>
          <w:tcPr>
            <w:tcW w:w="976" w:type="dxa"/>
            <w:tcBorders>
              <w:top w:val="nil"/>
              <w:left w:val="thinThickThinSmallGap" w:sz="24" w:space="0" w:color="auto"/>
              <w:bottom w:val="nil"/>
            </w:tcBorders>
            <w:shd w:val="clear" w:color="auto" w:fill="auto"/>
          </w:tcPr>
          <w:p w:rsidR="00F50AAB" w:rsidRPr="009A4107" w:rsidRDefault="00F50AAB" w:rsidP="00F50AAB">
            <w:pPr>
              <w:rPr>
                <w:rFonts w:cs="Arial"/>
                <w:lang w:val="en-US"/>
              </w:rPr>
            </w:pPr>
          </w:p>
        </w:tc>
        <w:tc>
          <w:tcPr>
            <w:tcW w:w="1317" w:type="dxa"/>
            <w:gridSpan w:val="2"/>
            <w:tcBorders>
              <w:top w:val="nil"/>
              <w:bottom w:val="nil"/>
            </w:tcBorders>
            <w:shd w:val="clear" w:color="auto" w:fill="auto"/>
          </w:tcPr>
          <w:p w:rsidR="00F50AAB" w:rsidRPr="009A4107" w:rsidRDefault="00F50AAB" w:rsidP="00F50AAB">
            <w:pPr>
              <w:rPr>
                <w:rFonts w:cs="Arial"/>
                <w:lang w:val="en-US"/>
              </w:rPr>
            </w:pPr>
          </w:p>
        </w:tc>
        <w:tc>
          <w:tcPr>
            <w:tcW w:w="1088" w:type="dxa"/>
            <w:tcBorders>
              <w:top w:val="single" w:sz="4" w:space="0" w:color="auto"/>
              <w:bottom w:val="single" w:sz="4" w:space="0" w:color="auto"/>
            </w:tcBorders>
            <w:shd w:val="clear" w:color="auto" w:fill="auto"/>
          </w:tcPr>
          <w:p w:rsidR="00F50AAB" w:rsidRPr="00686378" w:rsidRDefault="00F50AAB" w:rsidP="00F50AAB">
            <w:r w:rsidRPr="00F50AAB">
              <w:t>C1-205394</w:t>
            </w:r>
          </w:p>
        </w:tc>
        <w:tc>
          <w:tcPr>
            <w:tcW w:w="4191" w:type="dxa"/>
            <w:gridSpan w:val="3"/>
            <w:tcBorders>
              <w:top w:val="single" w:sz="4" w:space="0" w:color="auto"/>
              <w:bottom w:val="single" w:sz="4" w:space="0" w:color="auto"/>
            </w:tcBorders>
            <w:shd w:val="clear" w:color="auto" w:fill="auto"/>
          </w:tcPr>
          <w:p w:rsidR="00F50AAB" w:rsidRDefault="00F50AAB" w:rsidP="00F50AA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auto"/>
          </w:tcPr>
          <w:p w:rsidR="00F50AAB" w:rsidRDefault="00F50AAB" w:rsidP="00F50AA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F50AAB" w:rsidRDefault="00F50AAB" w:rsidP="00F50AA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F50AAB">
            <w:pPr>
              <w:rPr>
                <w:rFonts w:cs="Arial"/>
                <w:color w:val="000000"/>
                <w:lang w:val="en-US"/>
              </w:rPr>
            </w:pPr>
            <w:r>
              <w:rPr>
                <w:rFonts w:cs="Arial"/>
                <w:color w:val="000000"/>
                <w:lang w:val="en-US"/>
              </w:rPr>
              <w:t>Postponed</w:t>
            </w:r>
          </w:p>
          <w:p w:rsidR="00F50AAB" w:rsidRDefault="00F50AAB" w:rsidP="00F50AAB">
            <w:pPr>
              <w:rPr>
                <w:rFonts w:cs="Arial"/>
                <w:color w:val="000000"/>
                <w:lang w:val="en-US"/>
              </w:rPr>
            </w:pPr>
            <w:ins w:id="202" w:author="Nokia-pre125" w:date="2020-08-27T09:02:00Z">
              <w:r>
                <w:rPr>
                  <w:rFonts w:cs="Arial"/>
                  <w:color w:val="000000"/>
                  <w:lang w:val="en-US"/>
                </w:rPr>
                <w:t>Revision of C1-204992</w:t>
              </w:r>
            </w:ins>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Sung, Thu, 02:39</w:t>
            </w:r>
          </w:p>
          <w:p w:rsidR="00F50AAB" w:rsidRDefault="00E6086B" w:rsidP="00F50AAB">
            <w:pPr>
              <w:rPr>
                <w:rFonts w:cs="Arial"/>
                <w:color w:val="000000"/>
                <w:lang w:val="en-US"/>
              </w:rPr>
            </w:pPr>
            <w:r>
              <w:rPr>
                <w:rFonts w:cs="Arial"/>
                <w:color w:val="000000"/>
                <w:lang w:val="en-US"/>
              </w:rPr>
              <w:t>C</w:t>
            </w:r>
            <w:r w:rsidR="00F50AAB">
              <w:rPr>
                <w:rFonts w:cs="Arial"/>
                <w:color w:val="000000"/>
                <w:lang w:val="en-US"/>
              </w:rPr>
              <w:t>omments</w:t>
            </w:r>
          </w:p>
          <w:p w:rsidR="00E6086B" w:rsidRDefault="00E6086B" w:rsidP="00F50AAB">
            <w:pPr>
              <w:rPr>
                <w:rFonts w:cs="Arial"/>
                <w:color w:val="000000"/>
                <w:lang w:val="en-US"/>
              </w:rPr>
            </w:pPr>
          </w:p>
          <w:p w:rsidR="00E6086B" w:rsidRDefault="00E6086B" w:rsidP="00F50AAB">
            <w:pPr>
              <w:rPr>
                <w:rFonts w:cs="Arial"/>
                <w:color w:val="000000"/>
                <w:lang w:val="en-US"/>
              </w:rPr>
            </w:pPr>
            <w:r>
              <w:rPr>
                <w:rFonts w:cs="Arial"/>
                <w:color w:val="000000"/>
                <w:lang w:val="en-US"/>
              </w:rPr>
              <w:t>Krisztian, Thu, 0629</w:t>
            </w:r>
          </w:p>
          <w:p w:rsidR="00E6086B" w:rsidRDefault="00E6086B" w:rsidP="00F50AAB">
            <w:pPr>
              <w:rPr>
                <w:rFonts w:cs="Arial"/>
                <w:color w:val="000000"/>
                <w:lang w:val="en-US"/>
              </w:rPr>
            </w:pPr>
            <w:r>
              <w:rPr>
                <w:rFonts w:cs="Arial"/>
                <w:color w:val="000000"/>
                <w:lang w:val="en-US"/>
              </w:rPr>
              <w:t>Discussing with Sung</w:t>
            </w:r>
          </w:p>
          <w:p w:rsidR="00202D5C" w:rsidRDefault="00202D5C" w:rsidP="00F50AAB">
            <w:pPr>
              <w:rPr>
                <w:rFonts w:cs="Arial"/>
                <w:color w:val="000000"/>
                <w:lang w:val="en-US"/>
              </w:rPr>
            </w:pPr>
          </w:p>
          <w:p w:rsidR="00202D5C" w:rsidRDefault="00202D5C" w:rsidP="00F50AAB">
            <w:pPr>
              <w:rPr>
                <w:rFonts w:cs="Arial"/>
                <w:color w:val="000000"/>
                <w:lang w:val="en-US"/>
              </w:rPr>
            </w:pPr>
            <w:r>
              <w:rPr>
                <w:rFonts w:cs="Arial"/>
                <w:color w:val="000000"/>
                <w:lang w:val="en-US"/>
              </w:rPr>
              <w:t>Sung, Fri, 1434</w:t>
            </w:r>
          </w:p>
          <w:p w:rsidR="00202D5C" w:rsidRDefault="00202D5C" w:rsidP="00F50AAB">
            <w:pPr>
              <w:rPr>
                <w:rFonts w:cs="Arial"/>
                <w:color w:val="000000"/>
                <w:lang w:val="en-US"/>
              </w:rPr>
            </w:pPr>
            <w:r>
              <w:rPr>
                <w:rFonts w:cs="Arial"/>
                <w:color w:val="000000"/>
                <w:lang w:val="en-US"/>
              </w:rPr>
              <w:t>Explains why it does not work</w:t>
            </w:r>
          </w:p>
          <w:p w:rsidR="00202D5C" w:rsidRDefault="00202D5C" w:rsidP="00F50AAB">
            <w:pPr>
              <w:rPr>
                <w:ins w:id="203" w:author="Nokia-pre125" w:date="2020-08-27T09:02:00Z"/>
                <w:rFonts w:cs="Arial"/>
                <w:color w:val="000000"/>
                <w:lang w:val="en-US"/>
              </w:rPr>
            </w:pPr>
            <w:r>
              <w:rPr>
                <w:rFonts w:cs="Arial"/>
                <w:color w:val="000000"/>
                <w:lang w:val="en-US"/>
              </w:rPr>
              <w:t>Object</w:t>
            </w:r>
          </w:p>
          <w:p w:rsidR="00F50AAB" w:rsidRDefault="00F50AAB" w:rsidP="00F50AAB">
            <w:pPr>
              <w:rPr>
                <w:ins w:id="204" w:author="Nokia-pre125" w:date="2020-08-27T09:02:00Z"/>
                <w:rFonts w:cs="Arial"/>
                <w:color w:val="000000"/>
                <w:lang w:val="en-US"/>
              </w:rPr>
            </w:pPr>
            <w:ins w:id="205" w:author="Nokia-pre125" w:date="2020-08-27T09:02:00Z">
              <w:r>
                <w:rPr>
                  <w:rFonts w:cs="Arial"/>
                  <w:color w:val="000000"/>
                  <w:lang w:val="en-US"/>
                </w:rPr>
                <w:t>_________________________________________</w:t>
              </w:r>
            </w:ins>
          </w:p>
          <w:p w:rsidR="00F50AAB" w:rsidRDefault="00F50AAB" w:rsidP="00F50AAB">
            <w:pPr>
              <w:rPr>
                <w:rFonts w:cs="Arial"/>
                <w:color w:val="000000"/>
                <w:lang w:val="en-US"/>
              </w:rPr>
            </w:pPr>
            <w:r>
              <w:rPr>
                <w:rFonts w:cs="Arial"/>
                <w:color w:val="000000"/>
                <w:lang w:val="en-US"/>
              </w:rPr>
              <w:t>Lena, Thu, 09:34</w:t>
            </w:r>
          </w:p>
          <w:p w:rsidR="00F50AAB" w:rsidRDefault="00F50AAB" w:rsidP="00F50AAB">
            <w:pPr>
              <w:rPr>
                <w:rFonts w:cs="Arial"/>
                <w:color w:val="000000"/>
                <w:lang w:val="en-US"/>
              </w:rPr>
            </w:pPr>
            <w:r>
              <w:rPr>
                <w:rFonts w:cs="Arial"/>
                <w:color w:val="000000"/>
                <w:lang w:val="en-US"/>
              </w:rPr>
              <w:t>Question on how the ordering of PLMN in terms of priority</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Ivo, Thu, 10.51</w:t>
            </w:r>
          </w:p>
          <w:p w:rsidR="00F50AAB" w:rsidRDefault="00F50AAB" w:rsidP="00F50AAB">
            <w:pPr>
              <w:rPr>
                <w:rFonts w:cs="Arial"/>
                <w:color w:val="000000"/>
                <w:lang w:val="en-US"/>
              </w:rPr>
            </w:pPr>
            <w:r>
              <w:rPr>
                <w:rFonts w:cs="Arial"/>
                <w:color w:val="000000"/>
                <w:lang w:val="en-US"/>
              </w:rPr>
              <w:t>Not essential, request for a change</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Sung, Thu, 23:11</w:t>
            </w:r>
          </w:p>
          <w:p w:rsidR="00F50AAB" w:rsidRDefault="00F50AAB" w:rsidP="00F50AAB">
            <w:pPr>
              <w:rPr>
                <w:rFonts w:cs="Arial"/>
                <w:color w:val="000000"/>
                <w:lang w:val="en-US"/>
              </w:rPr>
            </w:pPr>
            <w:r>
              <w:rPr>
                <w:rFonts w:cs="Arial"/>
                <w:color w:val="000000"/>
                <w:lang w:val="en-US"/>
              </w:rPr>
              <w:t>Same as Ivo</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Krisztian, Mon, 08:07</w:t>
            </w:r>
          </w:p>
          <w:p w:rsidR="00F50AAB" w:rsidRDefault="00F50AAB" w:rsidP="00F50AAB">
            <w:pPr>
              <w:rPr>
                <w:rFonts w:cs="Arial"/>
                <w:color w:val="000000"/>
                <w:lang w:val="en-US"/>
              </w:rPr>
            </w:pPr>
            <w:r>
              <w:rPr>
                <w:rFonts w:cs="Arial"/>
                <w:color w:val="000000"/>
                <w:lang w:val="en-US"/>
              </w:rPr>
              <w:t>Explains why it is essential to Ivo and lena</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Mariusz, Mon, 14.34</w:t>
            </w:r>
          </w:p>
          <w:p w:rsidR="00F50AAB" w:rsidRDefault="00F50AAB" w:rsidP="00F50AAB">
            <w:pPr>
              <w:rPr>
                <w:rFonts w:cs="Arial"/>
                <w:color w:val="000000"/>
                <w:lang w:val="en-US"/>
              </w:rPr>
            </w:pPr>
            <w:r>
              <w:rPr>
                <w:rFonts w:cs="Arial"/>
                <w:color w:val="000000"/>
                <w:lang w:val="en-US"/>
              </w:rPr>
              <w:t>Question</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Lena, Mon, 18:54</w:t>
            </w:r>
          </w:p>
          <w:p w:rsidR="00F50AAB" w:rsidRDefault="00F50AAB" w:rsidP="00F50AAB">
            <w:pPr>
              <w:rPr>
                <w:rFonts w:cs="Arial"/>
                <w:color w:val="000000"/>
                <w:lang w:val="en-US"/>
              </w:rPr>
            </w:pPr>
            <w:r>
              <w:rPr>
                <w:rFonts w:cs="Arial"/>
                <w:color w:val="000000"/>
                <w:lang w:val="en-US"/>
              </w:rPr>
              <w:t>Something missing in the text</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Sung, Mon, 19:55</w:t>
            </w:r>
          </w:p>
          <w:p w:rsidR="00F50AAB" w:rsidRDefault="00F50AAB" w:rsidP="00F50AAB">
            <w:pPr>
              <w:rPr>
                <w:rFonts w:cs="Arial"/>
                <w:color w:val="000000"/>
                <w:lang w:val="en-US"/>
              </w:rPr>
            </w:pPr>
            <w:r>
              <w:rPr>
                <w:rFonts w:cs="Arial"/>
                <w:color w:val="000000"/>
                <w:lang w:val="en-US"/>
              </w:rPr>
              <w:t>Not agreeing with Krisztian</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Krisztian, Mon, 00:05</w:t>
            </w:r>
          </w:p>
          <w:p w:rsidR="00F50AAB" w:rsidRDefault="00F50AAB" w:rsidP="00F50AAB">
            <w:pPr>
              <w:rPr>
                <w:rFonts w:cs="Arial"/>
                <w:color w:val="000000"/>
                <w:lang w:val="en-US"/>
              </w:rPr>
            </w:pPr>
            <w:r>
              <w:rPr>
                <w:rFonts w:cs="Arial"/>
                <w:color w:val="000000"/>
                <w:lang w:val="en-US"/>
              </w:rPr>
              <w:t>Answering</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Krisztian, Tue, 08:10</w:t>
            </w:r>
          </w:p>
          <w:p w:rsidR="00F50AAB" w:rsidRDefault="00F50AAB" w:rsidP="00F50AAB">
            <w:pPr>
              <w:rPr>
                <w:rFonts w:cs="Arial"/>
                <w:color w:val="000000"/>
                <w:lang w:val="en-US"/>
              </w:rPr>
            </w:pPr>
            <w:r>
              <w:rPr>
                <w:rFonts w:cs="Arial"/>
                <w:color w:val="000000"/>
                <w:lang w:val="en-US"/>
              </w:rPr>
              <w:t>Rev</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Ivo, Tue, 14:49</w:t>
            </w:r>
          </w:p>
          <w:p w:rsidR="00F50AAB" w:rsidRDefault="00F50AAB" w:rsidP="00F50AAB">
            <w:pPr>
              <w:rPr>
                <w:rFonts w:cs="Arial"/>
                <w:color w:val="000000"/>
                <w:lang w:val="en-US"/>
              </w:rPr>
            </w:pPr>
            <w:r>
              <w:rPr>
                <w:rFonts w:cs="Arial"/>
                <w:color w:val="000000"/>
                <w:lang w:val="en-US"/>
              </w:rPr>
              <w:t>Comment still stand</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JLB, Tue, 16:18</w:t>
            </w:r>
          </w:p>
          <w:p w:rsidR="00F50AAB" w:rsidRDefault="00F50AAB" w:rsidP="00F50AAB">
            <w:pPr>
              <w:rPr>
                <w:rFonts w:cs="Arial"/>
                <w:color w:val="000000"/>
                <w:lang w:val="en-US"/>
              </w:rPr>
            </w:pPr>
            <w:r>
              <w:rPr>
                <w:rFonts w:cs="Arial"/>
                <w:color w:val="000000"/>
                <w:lang w:val="en-US"/>
              </w:rPr>
              <w:t>Commenting</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Sung, tue, 20:21</w:t>
            </w:r>
          </w:p>
          <w:p w:rsidR="00F50AAB" w:rsidRDefault="00F50AAB" w:rsidP="00F50AAB">
            <w:pPr>
              <w:rPr>
                <w:rFonts w:cs="Arial"/>
                <w:color w:val="000000"/>
                <w:lang w:val="en-US"/>
              </w:rPr>
            </w:pPr>
            <w:r>
              <w:rPr>
                <w:rFonts w:cs="Arial"/>
                <w:color w:val="000000"/>
                <w:lang w:val="en-US"/>
              </w:rPr>
              <w:t>There is an open question</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Lena, Wed, 03:51</w:t>
            </w:r>
          </w:p>
          <w:p w:rsidR="00F50AAB" w:rsidRDefault="00F50AAB" w:rsidP="00F50AAB">
            <w:pPr>
              <w:rPr>
                <w:rFonts w:cs="Arial"/>
                <w:color w:val="000000"/>
                <w:lang w:val="en-US"/>
              </w:rPr>
            </w:pPr>
            <w:r>
              <w:rPr>
                <w:rFonts w:cs="Arial"/>
                <w:color w:val="000000"/>
                <w:lang w:val="en-US"/>
              </w:rPr>
              <w:t>Requests rewording</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Thu, wed, 0218</w:t>
            </w:r>
          </w:p>
          <w:p w:rsidR="00F50AAB" w:rsidRDefault="00F50AAB" w:rsidP="00F50AAB">
            <w:pPr>
              <w:rPr>
                <w:rFonts w:cs="Arial"/>
                <w:color w:val="000000"/>
                <w:lang w:val="en-US"/>
              </w:rPr>
            </w:pPr>
            <w:r>
              <w:rPr>
                <w:rFonts w:cs="Arial"/>
                <w:color w:val="000000"/>
                <w:lang w:val="en-US"/>
              </w:rPr>
              <w:t>Defending</w:t>
            </w:r>
          </w:p>
          <w:p w:rsidR="00F50AAB" w:rsidRDefault="00F50AAB" w:rsidP="00F50AAB">
            <w:pPr>
              <w:rPr>
                <w:rFonts w:cs="Arial"/>
                <w:color w:val="000000"/>
                <w:lang w:val="en-US"/>
              </w:rPr>
            </w:pPr>
          </w:p>
          <w:p w:rsidR="00F50AAB" w:rsidRDefault="00F50AAB" w:rsidP="00F50AAB">
            <w:pPr>
              <w:rPr>
                <w:rFonts w:cs="Arial"/>
                <w:color w:val="000000"/>
                <w:lang w:val="en-US"/>
              </w:rPr>
            </w:pPr>
            <w:r>
              <w:rPr>
                <w:rFonts w:cs="Arial"/>
                <w:color w:val="000000"/>
                <w:lang w:val="en-US"/>
              </w:rPr>
              <w:t>Sung, Thu, 0222</w:t>
            </w:r>
          </w:p>
          <w:p w:rsidR="00F50AAB" w:rsidRDefault="00F50AAB" w:rsidP="00F50AAB">
            <w:pPr>
              <w:rPr>
                <w:rFonts w:cs="Arial"/>
                <w:color w:val="000000"/>
                <w:lang w:val="en-US"/>
              </w:rPr>
            </w:pPr>
            <w:r>
              <w:rPr>
                <w:rFonts w:cs="Arial"/>
                <w:color w:val="000000"/>
                <w:lang w:val="en-US"/>
              </w:rPr>
              <w:t>commenting</w:t>
            </w:r>
          </w:p>
          <w:p w:rsidR="00F50AAB" w:rsidRDefault="00F50AAB" w:rsidP="00F50AAB">
            <w:pPr>
              <w:rPr>
                <w:rFonts w:cs="Arial"/>
                <w:color w:val="000000"/>
                <w:lang w:val="en-US"/>
              </w:rPr>
            </w:pPr>
          </w:p>
          <w:p w:rsidR="00075BD2" w:rsidRDefault="00075BD2" w:rsidP="00F50AAB">
            <w:pPr>
              <w:rPr>
                <w:rFonts w:cs="Arial"/>
                <w:color w:val="000000"/>
                <w:lang w:val="en-US"/>
              </w:rPr>
            </w:pPr>
            <w:r>
              <w:rPr>
                <w:rFonts w:cs="Arial"/>
                <w:color w:val="000000"/>
                <w:lang w:val="en-US"/>
              </w:rPr>
              <w:t>Krisztian, Thu, 2207</w:t>
            </w:r>
          </w:p>
          <w:p w:rsidR="00075BD2" w:rsidRDefault="00075BD2" w:rsidP="00F50AAB">
            <w:pPr>
              <w:rPr>
                <w:rFonts w:cs="Arial"/>
                <w:color w:val="000000"/>
                <w:lang w:val="en-US"/>
              </w:rPr>
            </w:pPr>
            <w:r>
              <w:rPr>
                <w:rFonts w:cs="Arial"/>
                <w:color w:val="000000"/>
                <w:lang w:val="en-US"/>
              </w:rPr>
              <w:t>Commenting on this thread</w:t>
            </w:r>
          </w:p>
          <w:p w:rsidR="00F50AAB" w:rsidRDefault="00F50AAB" w:rsidP="00F50AAB">
            <w:pPr>
              <w:rPr>
                <w:rFonts w:cs="Arial"/>
                <w:color w:val="000000"/>
                <w:lang w:val="en-US"/>
              </w:rPr>
            </w:pPr>
          </w:p>
        </w:tc>
      </w:tr>
      <w:tr w:rsidR="00CF5017" w:rsidRPr="009A4107" w:rsidTr="00D37A4B">
        <w:tc>
          <w:tcPr>
            <w:tcW w:w="976" w:type="dxa"/>
            <w:tcBorders>
              <w:top w:val="nil"/>
              <w:left w:val="thinThickThinSmallGap" w:sz="24" w:space="0" w:color="auto"/>
              <w:bottom w:val="nil"/>
            </w:tcBorders>
            <w:shd w:val="clear" w:color="auto" w:fill="auto"/>
          </w:tcPr>
          <w:p w:rsidR="00CF5017" w:rsidRPr="009A4107" w:rsidRDefault="00CF5017" w:rsidP="00595738">
            <w:pPr>
              <w:rPr>
                <w:rFonts w:cs="Arial"/>
                <w:lang w:val="en-US"/>
              </w:rPr>
            </w:pPr>
          </w:p>
        </w:tc>
        <w:tc>
          <w:tcPr>
            <w:tcW w:w="1317" w:type="dxa"/>
            <w:gridSpan w:val="2"/>
            <w:tcBorders>
              <w:top w:val="nil"/>
              <w:bottom w:val="nil"/>
            </w:tcBorders>
            <w:shd w:val="clear" w:color="auto" w:fill="auto"/>
          </w:tcPr>
          <w:p w:rsidR="00CF5017" w:rsidRPr="009A4107" w:rsidRDefault="00CF5017" w:rsidP="00595738">
            <w:pPr>
              <w:rPr>
                <w:rFonts w:cs="Arial"/>
                <w:lang w:val="en-US"/>
              </w:rPr>
            </w:pPr>
          </w:p>
        </w:tc>
        <w:tc>
          <w:tcPr>
            <w:tcW w:w="1088" w:type="dxa"/>
            <w:tcBorders>
              <w:top w:val="single" w:sz="4" w:space="0" w:color="auto"/>
              <w:bottom w:val="single" w:sz="4" w:space="0" w:color="auto"/>
            </w:tcBorders>
            <w:shd w:val="clear" w:color="auto" w:fill="auto"/>
          </w:tcPr>
          <w:p w:rsidR="00CF5017" w:rsidRPr="00686378" w:rsidRDefault="00CF5017" w:rsidP="00595738">
            <w:r w:rsidRPr="00CF5017">
              <w:t>C1-205306</w:t>
            </w:r>
          </w:p>
        </w:tc>
        <w:tc>
          <w:tcPr>
            <w:tcW w:w="4191" w:type="dxa"/>
            <w:gridSpan w:val="3"/>
            <w:tcBorders>
              <w:top w:val="single" w:sz="4" w:space="0" w:color="auto"/>
              <w:bottom w:val="single" w:sz="4" w:space="0" w:color="auto"/>
            </w:tcBorders>
            <w:shd w:val="clear" w:color="auto" w:fill="auto"/>
          </w:tcPr>
          <w:p w:rsidR="00CF5017" w:rsidRDefault="00CF5017" w:rsidP="00595738">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auto"/>
          </w:tcPr>
          <w:p w:rsidR="00CF5017" w:rsidRDefault="00CF5017" w:rsidP="0059573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rsidR="00CF5017" w:rsidRDefault="00CF5017" w:rsidP="00595738">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595738">
            <w:pPr>
              <w:rPr>
                <w:rFonts w:cs="Arial"/>
                <w:color w:val="000000"/>
                <w:lang w:val="en-US"/>
              </w:rPr>
            </w:pPr>
            <w:r>
              <w:rPr>
                <w:rFonts w:cs="Arial"/>
                <w:color w:val="000000"/>
                <w:lang w:val="en-US"/>
              </w:rPr>
              <w:t>Agreed</w:t>
            </w:r>
          </w:p>
          <w:p w:rsidR="00CF5017" w:rsidRDefault="00CF5017" w:rsidP="00595738">
            <w:pPr>
              <w:rPr>
                <w:ins w:id="206" w:author="Nokia-pre125" w:date="2020-08-27T09:36:00Z"/>
                <w:rFonts w:cs="Arial"/>
                <w:color w:val="000000"/>
                <w:lang w:val="en-US"/>
              </w:rPr>
            </w:pPr>
            <w:ins w:id="207" w:author="Nokia-pre125" w:date="2020-08-27T09:36:00Z">
              <w:r>
                <w:rPr>
                  <w:rFonts w:cs="Arial"/>
                  <w:color w:val="000000"/>
                  <w:lang w:val="en-US"/>
                </w:rPr>
                <w:t>Revision of C1-204923</w:t>
              </w:r>
            </w:ins>
          </w:p>
          <w:p w:rsidR="00CF5017" w:rsidRDefault="00CF5017" w:rsidP="00595738">
            <w:pPr>
              <w:rPr>
                <w:ins w:id="208" w:author="Nokia-pre125" w:date="2020-08-27T09:36:00Z"/>
                <w:rFonts w:cs="Arial"/>
                <w:color w:val="000000"/>
                <w:lang w:val="en-US"/>
              </w:rPr>
            </w:pPr>
            <w:ins w:id="209" w:author="Nokia-pre125" w:date="2020-08-27T09:36:00Z">
              <w:r>
                <w:rPr>
                  <w:rFonts w:cs="Arial"/>
                  <w:color w:val="000000"/>
                  <w:lang w:val="en-US"/>
                </w:rPr>
                <w:t>_________________________________________</w:t>
              </w:r>
            </w:ins>
          </w:p>
          <w:p w:rsidR="00CF5017" w:rsidRDefault="00CF5017" w:rsidP="00595738">
            <w:pPr>
              <w:rPr>
                <w:rFonts w:cs="Arial"/>
                <w:color w:val="000000"/>
                <w:lang w:val="en-US"/>
              </w:rPr>
            </w:pPr>
            <w:r>
              <w:rPr>
                <w:rFonts w:cs="Arial"/>
                <w:color w:val="000000"/>
                <w:lang w:val="en-US"/>
              </w:rPr>
              <w:t>Mohamed, Thu, 11.19</w:t>
            </w:r>
          </w:p>
          <w:p w:rsidR="00CF5017" w:rsidRDefault="00CF5017" w:rsidP="00595738">
            <w:pPr>
              <w:rPr>
                <w:rFonts w:cs="Arial"/>
                <w:color w:val="000000"/>
                <w:lang w:val="en-US"/>
              </w:rPr>
            </w:pPr>
            <w:r>
              <w:rPr>
                <w:rFonts w:cs="Arial"/>
                <w:color w:val="000000"/>
                <w:lang w:val="en-US"/>
              </w:rPr>
              <w:t>Some editorials</w:t>
            </w:r>
          </w:p>
          <w:p w:rsidR="00CF5017" w:rsidRDefault="00CF5017" w:rsidP="00595738">
            <w:pPr>
              <w:rPr>
                <w:rFonts w:cs="Arial"/>
                <w:color w:val="000000"/>
                <w:lang w:val="en-US"/>
              </w:rPr>
            </w:pPr>
          </w:p>
          <w:p w:rsidR="00CF5017" w:rsidRDefault="00CF5017" w:rsidP="00595738">
            <w:pPr>
              <w:rPr>
                <w:rFonts w:cs="Arial"/>
                <w:color w:val="000000"/>
                <w:lang w:val="en-US"/>
              </w:rPr>
            </w:pPr>
          </w:p>
          <w:p w:rsidR="00CF5017" w:rsidRDefault="00CF5017" w:rsidP="00595738">
            <w:pPr>
              <w:rPr>
                <w:rFonts w:cs="Arial"/>
                <w:color w:val="000000"/>
                <w:lang w:val="en-US"/>
              </w:rPr>
            </w:pPr>
            <w:r>
              <w:rPr>
                <w:rFonts w:cs="Arial"/>
                <w:color w:val="000000"/>
                <w:lang w:val="en-US"/>
              </w:rPr>
              <w:lastRenderedPageBreak/>
              <w:t>Jj, Wed, 12:28</w:t>
            </w:r>
          </w:p>
          <w:p w:rsidR="00CF5017" w:rsidRDefault="00CF5017" w:rsidP="00595738">
            <w:pPr>
              <w:rPr>
                <w:rFonts w:cs="Arial"/>
                <w:color w:val="000000"/>
                <w:lang w:val="en-US"/>
              </w:rPr>
            </w:pPr>
            <w:r>
              <w:rPr>
                <w:rFonts w:cs="Arial"/>
                <w:color w:val="000000"/>
                <w:lang w:val="en-US"/>
              </w:rPr>
              <w:t>Comments</w:t>
            </w:r>
          </w:p>
          <w:p w:rsidR="00CF5017" w:rsidRDefault="00CF5017" w:rsidP="00595738">
            <w:pPr>
              <w:rPr>
                <w:rFonts w:cs="Arial"/>
                <w:color w:val="000000"/>
                <w:lang w:val="en-US"/>
              </w:rPr>
            </w:pPr>
          </w:p>
          <w:p w:rsidR="00CF5017" w:rsidRDefault="00CF5017" w:rsidP="00595738">
            <w:pPr>
              <w:rPr>
                <w:rFonts w:cs="Arial"/>
                <w:color w:val="000000"/>
                <w:lang w:val="en-US"/>
              </w:rPr>
            </w:pPr>
            <w:r>
              <w:rPr>
                <w:rFonts w:cs="Arial"/>
                <w:color w:val="000000"/>
                <w:lang w:val="en-US"/>
              </w:rPr>
              <w:t>Cristna, Wed, 1400</w:t>
            </w:r>
          </w:p>
          <w:p w:rsidR="00CF5017" w:rsidRDefault="00CF5017" w:rsidP="00595738">
            <w:pPr>
              <w:rPr>
                <w:rFonts w:cs="Arial"/>
                <w:color w:val="000000"/>
                <w:lang w:val="en-US"/>
              </w:rPr>
            </w:pPr>
            <w:r>
              <w:rPr>
                <w:rFonts w:cs="Arial"/>
                <w:color w:val="000000"/>
                <w:lang w:val="en-US"/>
              </w:rPr>
              <w:t>Rev</w:t>
            </w:r>
          </w:p>
          <w:p w:rsidR="00CF5017" w:rsidRDefault="00CF5017" w:rsidP="00595738">
            <w:pPr>
              <w:rPr>
                <w:rFonts w:cs="Arial"/>
                <w:color w:val="000000"/>
                <w:lang w:val="en-US"/>
              </w:rPr>
            </w:pPr>
          </w:p>
          <w:p w:rsidR="00CF5017" w:rsidRDefault="00CF5017" w:rsidP="00595738">
            <w:pPr>
              <w:rPr>
                <w:rFonts w:cs="Arial"/>
                <w:color w:val="000000"/>
                <w:lang w:val="en-US"/>
              </w:rPr>
            </w:pPr>
            <w:r>
              <w:rPr>
                <w:rFonts w:cs="Arial"/>
                <w:color w:val="000000"/>
                <w:lang w:val="en-US"/>
              </w:rPr>
              <w:t>Mohamed, Wed, 15:05</w:t>
            </w:r>
          </w:p>
          <w:p w:rsidR="00CF5017" w:rsidRDefault="00CF5017" w:rsidP="00595738">
            <w:pPr>
              <w:rPr>
                <w:rFonts w:cs="Arial"/>
                <w:color w:val="000000"/>
                <w:lang w:val="en-US"/>
              </w:rPr>
            </w:pPr>
            <w:r>
              <w:rPr>
                <w:rFonts w:cs="Arial"/>
                <w:color w:val="000000"/>
                <w:lang w:val="en-US"/>
              </w:rPr>
              <w:t>ok</w:t>
            </w:r>
          </w:p>
          <w:p w:rsidR="00CF5017" w:rsidRDefault="00CF5017" w:rsidP="00595738">
            <w:pPr>
              <w:rPr>
                <w:rFonts w:cs="Arial"/>
                <w:color w:val="000000"/>
                <w:lang w:val="en-US"/>
              </w:rPr>
            </w:pPr>
          </w:p>
        </w:tc>
      </w:tr>
      <w:tr w:rsidR="009146CD" w:rsidRPr="009A4107" w:rsidTr="00D37A4B">
        <w:tc>
          <w:tcPr>
            <w:tcW w:w="976" w:type="dxa"/>
            <w:tcBorders>
              <w:top w:val="nil"/>
              <w:left w:val="thinThickThinSmallGap" w:sz="24" w:space="0" w:color="auto"/>
              <w:bottom w:val="nil"/>
            </w:tcBorders>
            <w:shd w:val="clear" w:color="auto" w:fill="auto"/>
          </w:tcPr>
          <w:p w:rsidR="009146CD" w:rsidRPr="009A4107" w:rsidRDefault="009146CD" w:rsidP="009146CD">
            <w:pPr>
              <w:rPr>
                <w:rFonts w:cs="Arial"/>
                <w:lang w:val="en-US"/>
              </w:rPr>
            </w:pPr>
          </w:p>
        </w:tc>
        <w:tc>
          <w:tcPr>
            <w:tcW w:w="1317" w:type="dxa"/>
            <w:gridSpan w:val="2"/>
            <w:tcBorders>
              <w:top w:val="nil"/>
              <w:bottom w:val="nil"/>
            </w:tcBorders>
            <w:shd w:val="clear" w:color="auto" w:fill="auto"/>
          </w:tcPr>
          <w:p w:rsidR="009146CD" w:rsidRPr="009A4107" w:rsidRDefault="009146CD" w:rsidP="009146CD">
            <w:pPr>
              <w:rPr>
                <w:rFonts w:cs="Arial"/>
                <w:lang w:val="en-US"/>
              </w:rPr>
            </w:pPr>
          </w:p>
        </w:tc>
        <w:tc>
          <w:tcPr>
            <w:tcW w:w="1088" w:type="dxa"/>
            <w:tcBorders>
              <w:top w:val="single" w:sz="4" w:space="0" w:color="auto"/>
              <w:bottom w:val="single" w:sz="4" w:space="0" w:color="auto"/>
            </w:tcBorders>
            <w:shd w:val="clear" w:color="auto" w:fill="auto"/>
          </w:tcPr>
          <w:p w:rsidR="009146CD" w:rsidRPr="00686378" w:rsidRDefault="009146CD" w:rsidP="009146CD">
            <w:r w:rsidRPr="009146CD">
              <w:t>C1-205313</w:t>
            </w:r>
          </w:p>
        </w:tc>
        <w:tc>
          <w:tcPr>
            <w:tcW w:w="4191" w:type="dxa"/>
            <w:gridSpan w:val="3"/>
            <w:tcBorders>
              <w:top w:val="single" w:sz="4" w:space="0" w:color="auto"/>
              <w:bottom w:val="single" w:sz="4" w:space="0" w:color="auto"/>
            </w:tcBorders>
            <w:shd w:val="clear" w:color="auto" w:fill="auto"/>
          </w:tcPr>
          <w:p w:rsidR="009146CD" w:rsidRDefault="009146CD" w:rsidP="009146CD">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auto"/>
          </w:tcPr>
          <w:p w:rsidR="009146CD" w:rsidRDefault="009146CD" w:rsidP="009146CD">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auto"/>
          </w:tcPr>
          <w:p w:rsidR="009146CD" w:rsidRDefault="009146CD" w:rsidP="009146CD">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9146CD">
            <w:pPr>
              <w:rPr>
                <w:rFonts w:cs="Arial"/>
                <w:color w:val="000000"/>
                <w:lang w:val="en-US"/>
              </w:rPr>
            </w:pPr>
            <w:r>
              <w:rPr>
                <w:rFonts w:cs="Arial"/>
                <w:color w:val="000000"/>
                <w:lang w:val="en-US"/>
              </w:rPr>
              <w:t>Agreed</w:t>
            </w:r>
          </w:p>
          <w:p w:rsidR="00D37A4B" w:rsidRDefault="00D37A4B" w:rsidP="009146CD">
            <w:pPr>
              <w:rPr>
                <w:rFonts w:cs="Arial"/>
                <w:color w:val="000000"/>
                <w:lang w:val="en-US"/>
              </w:rPr>
            </w:pPr>
          </w:p>
          <w:p w:rsidR="009146CD" w:rsidRDefault="009146CD" w:rsidP="009146CD">
            <w:pPr>
              <w:rPr>
                <w:rFonts w:cs="Arial"/>
                <w:color w:val="000000"/>
                <w:lang w:val="en-US"/>
              </w:rPr>
            </w:pPr>
            <w:ins w:id="210" w:author="Nokia-pre125" w:date="2020-08-27T10:55:00Z">
              <w:r>
                <w:rPr>
                  <w:rFonts w:cs="Arial"/>
                  <w:color w:val="000000"/>
                  <w:lang w:val="en-US"/>
                </w:rPr>
                <w:t>Revision of C1-204807</w:t>
              </w:r>
            </w:ins>
          </w:p>
          <w:p w:rsidR="008C7166" w:rsidRDefault="008C7166" w:rsidP="009146CD">
            <w:pPr>
              <w:rPr>
                <w:rFonts w:cs="Arial"/>
                <w:color w:val="000000"/>
                <w:lang w:val="en-US"/>
              </w:rPr>
            </w:pPr>
          </w:p>
          <w:p w:rsidR="008C7166" w:rsidRDefault="008C7166" w:rsidP="009146CD">
            <w:pPr>
              <w:rPr>
                <w:rFonts w:cs="Arial"/>
                <w:color w:val="000000"/>
                <w:lang w:val="en-US"/>
              </w:rPr>
            </w:pPr>
            <w:r>
              <w:rPr>
                <w:rFonts w:cs="Arial"/>
                <w:color w:val="000000"/>
                <w:lang w:val="en-US"/>
              </w:rPr>
              <w:t>Cristina, Thu, 0950</w:t>
            </w:r>
          </w:p>
          <w:p w:rsidR="008C7166" w:rsidRDefault="008B670B" w:rsidP="009146CD">
            <w:pPr>
              <w:rPr>
                <w:rFonts w:cs="Arial"/>
                <w:color w:val="000000"/>
                <w:lang w:val="en-US"/>
              </w:rPr>
            </w:pPr>
            <w:r>
              <w:rPr>
                <w:rFonts w:cs="Arial"/>
                <w:color w:val="000000"/>
                <w:lang w:val="en-US"/>
              </w:rPr>
              <w:t>O</w:t>
            </w:r>
            <w:r w:rsidR="008C7166">
              <w:rPr>
                <w:rFonts w:cs="Arial"/>
                <w:color w:val="000000"/>
                <w:lang w:val="en-US"/>
              </w:rPr>
              <w:t>k</w:t>
            </w:r>
          </w:p>
          <w:p w:rsidR="008B670B" w:rsidRDefault="008B670B" w:rsidP="009146CD">
            <w:pPr>
              <w:rPr>
                <w:rFonts w:cs="Arial"/>
                <w:color w:val="000000"/>
                <w:lang w:val="en-US"/>
              </w:rPr>
            </w:pPr>
          </w:p>
          <w:p w:rsidR="008B670B" w:rsidRDefault="008B670B" w:rsidP="009146CD">
            <w:pPr>
              <w:rPr>
                <w:rFonts w:cs="Arial"/>
                <w:color w:val="000000"/>
                <w:lang w:val="en-US"/>
              </w:rPr>
            </w:pPr>
            <w:r>
              <w:rPr>
                <w:rFonts w:cs="Arial"/>
                <w:color w:val="000000"/>
                <w:lang w:val="en-US"/>
              </w:rPr>
              <w:t>JJ, Thu, 1055</w:t>
            </w:r>
          </w:p>
          <w:p w:rsidR="008B670B" w:rsidRDefault="008B670B" w:rsidP="009146CD">
            <w:pPr>
              <w:rPr>
                <w:rFonts w:cs="Arial"/>
                <w:color w:val="000000"/>
                <w:lang w:val="en-US"/>
              </w:rPr>
            </w:pPr>
            <w:r>
              <w:rPr>
                <w:rFonts w:cs="Arial"/>
                <w:color w:val="000000"/>
                <w:lang w:val="en-US"/>
              </w:rPr>
              <w:t>Supports the change, some changes, however, if it is too late, then to make these in Rel-17</w:t>
            </w:r>
          </w:p>
          <w:p w:rsidR="008B670B" w:rsidRDefault="008B670B" w:rsidP="009146CD">
            <w:pPr>
              <w:rPr>
                <w:rFonts w:cs="Arial"/>
                <w:color w:val="000000"/>
                <w:lang w:val="en-US"/>
              </w:rPr>
            </w:pPr>
          </w:p>
          <w:p w:rsidR="00E408D9" w:rsidRDefault="00E408D9" w:rsidP="009146CD">
            <w:pPr>
              <w:rPr>
                <w:rFonts w:cs="Arial"/>
                <w:color w:val="000000"/>
                <w:lang w:val="en-US"/>
              </w:rPr>
            </w:pPr>
            <w:r>
              <w:rPr>
                <w:rFonts w:cs="Arial"/>
                <w:color w:val="000000"/>
                <w:lang w:val="en-US"/>
              </w:rPr>
              <w:t>Osama, Thu, 1649</w:t>
            </w:r>
          </w:p>
          <w:p w:rsidR="00E408D9" w:rsidRDefault="00E408D9" w:rsidP="009146CD">
            <w:pPr>
              <w:rPr>
                <w:rFonts w:cs="Arial"/>
                <w:color w:val="000000"/>
                <w:lang w:val="en-US"/>
              </w:rPr>
            </w:pPr>
            <w:r>
              <w:rPr>
                <w:rFonts w:cs="Arial"/>
                <w:color w:val="000000"/>
                <w:lang w:val="en-US"/>
              </w:rPr>
              <w:t>Late comment, asks whether we can address this later</w:t>
            </w:r>
          </w:p>
          <w:p w:rsidR="00480BDD" w:rsidRDefault="00480BDD" w:rsidP="009146CD">
            <w:pPr>
              <w:rPr>
                <w:rFonts w:cs="Arial"/>
                <w:color w:val="000000"/>
                <w:lang w:val="en-US"/>
              </w:rPr>
            </w:pPr>
          </w:p>
          <w:p w:rsidR="00480BDD" w:rsidRDefault="00480BDD" w:rsidP="009146CD">
            <w:pPr>
              <w:rPr>
                <w:rFonts w:cs="Arial"/>
                <w:color w:val="000000"/>
                <w:lang w:val="en-US"/>
              </w:rPr>
            </w:pPr>
            <w:r>
              <w:rPr>
                <w:rFonts w:cs="Arial"/>
                <w:color w:val="000000"/>
                <w:lang w:val="en-US"/>
              </w:rPr>
              <w:t>JJ, Thu, 1719</w:t>
            </w:r>
          </w:p>
          <w:p w:rsidR="00480BDD" w:rsidRDefault="00480BDD" w:rsidP="009146CD">
            <w:pPr>
              <w:rPr>
                <w:ins w:id="211" w:author="Nokia-pre125" w:date="2020-08-27T10:55:00Z"/>
                <w:rFonts w:cs="Arial"/>
                <w:color w:val="000000"/>
                <w:lang w:val="en-US"/>
              </w:rPr>
            </w:pPr>
            <w:r>
              <w:rPr>
                <w:rFonts w:cs="Arial"/>
                <w:color w:val="000000"/>
                <w:lang w:val="en-US"/>
              </w:rPr>
              <w:t>FINE</w:t>
            </w:r>
          </w:p>
          <w:p w:rsidR="009146CD" w:rsidRDefault="009146CD" w:rsidP="009146CD">
            <w:pPr>
              <w:rPr>
                <w:ins w:id="212" w:author="Nokia-pre125" w:date="2020-08-27T10:55:00Z"/>
                <w:rFonts w:cs="Arial"/>
                <w:color w:val="000000"/>
                <w:lang w:val="en-US"/>
              </w:rPr>
            </w:pPr>
            <w:ins w:id="213" w:author="Nokia-pre125" w:date="2020-08-27T10:55:00Z">
              <w:r>
                <w:rPr>
                  <w:rFonts w:cs="Arial"/>
                  <w:color w:val="000000"/>
                  <w:lang w:val="en-US"/>
                </w:rPr>
                <w:t>_________________________________________</w:t>
              </w:r>
            </w:ins>
          </w:p>
          <w:p w:rsidR="009146CD" w:rsidRDefault="009146CD" w:rsidP="009146CD">
            <w:pPr>
              <w:rPr>
                <w:rFonts w:cs="Arial"/>
                <w:color w:val="000000"/>
                <w:lang w:val="en-US"/>
              </w:rPr>
            </w:pPr>
            <w:r>
              <w:rPr>
                <w:rFonts w:cs="Arial"/>
                <w:color w:val="000000"/>
                <w:lang w:val="en-US"/>
              </w:rPr>
              <w:t>Cristina, Thu, 10:58</w:t>
            </w:r>
          </w:p>
          <w:p w:rsidR="009146CD" w:rsidRDefault="009146CD" w:rsidP="009146CD">
            <w:pPr>
              <w:rPr>
                <w:rFonts w:cs="Arial"/>
                <w:color w:val="000000"/>
                <w:lang w:val="en-US"/>
              </w:rPr>
            </w:pPr>
            <w:r>
              <w:rPr>
                <w:rFonts w:cs="Arial"/>
                <w:color w:val="000000"/>
                <w:lang w:val="en-US"/>
              </w:rPr>
              <w:t>CR not needed</w:t>
            </w:r>
          </w:p>
          <w:p w:rsidR="009146CD" w:rsidRDefault="009146CD" w:rsidP="009146CD">
            <w:pPr>
              <w:rPr>
                <w:rFonts w:cs="Arial"/>
                <w:color w:val="000000"/>
                <w:lang w:val="en-US"/>
              </w:rPr>
            </w:pPr>
          </w:p>
          <w:p w:rsidR="009146CD" w:rsidRDefault="009146CD" w:rsidP="009146CD">
            <w:pPr>
              <w:rPr>
                <w:rFonts w:cs="Arial"/>
                <w:color w:val="000000"/>
                <w:lang w:val="en-US"/>
              </w:rPr>
            </w:pPr>
            <w:r>
              <w:rPr>
                <w:rFonts w:cs="Arial"/>
                <w:color w:val="000000"/>
                <w:lang w:val="en-US"/>
              </w:rPr>
              <w:t>Osama, Thu, 16:57</w:t>
            </w:r>
          </w:p>
          <w:p w:rsidR="009146CD" w:rsidRDefault="009146CD" w:rsidP="009146CD">
            <w:pPr>
              <w:rPr>
                <w:rFonts w:cs="Arial"/>
                <w:color w:val="000000"/>
                <w:lang w:val="en-US"/>
              </w:rPr>
            </w:pPr>
            <w:r>
              <w:rPr>
                <w:rFonts w:cs="Arial"/>
                <w:color w:val="000000"/>
                <w:lang w:val="en-US"/>
              </w:rPr>
              <w:t>Defending</w:t>
            </w:r>
          </w:p>
          <w:p w:rsidR="009146CD" w:rsidRDefault="009146CD" w:rsidP="009146CD">
            <w:pPr>
              <w:rPr>
                <w:rFonts w:cs="Arial"/>
                <w:color w:val="000000"/>
                <w:lang w:val="en-US"/>
              </w:rPr>
            </w:pPr>
          </w:p>
          <w:p w:rsidR="009146CD" w:rsidRDefault="009146CD" w:rsidP="009146CD">
            <w:pPr>
              <w:rPr>
                <w:rFonts w:cs="Arial"/>
                <w:color w:val="000000"/>
                <w:lang w:val="en-US"/>
              </w:rPr>
            </w:pPr>
            <w:r>
              <w:rPr>
                <w:rFonts w:cs="Arial"/>
                <w:color w:val="000000"/>
                <w:lang w:val="en-US"/>
              </w:rPr>
              <w:t>Cristina, Mon, 13:10</w:t>
            </w:r>
          </w:p>
          <w:p w:rsidR="009146CD" w:rsidRDefault="009146CD" w:rsidP="009146CD">
            <w:pPr>
              <w:rPr>
                <w:rFonts w:cs="Arial"/>
                <w:color w:val="000000"/>
                <w:lang w:val="en-US"/>
              </w:rPr>
            </w:pPr>
            <w:r>
              <w:rPr>
                <w:rFonts w:cs="Arial"/>
                <w:color w:val="000000"/>
                <w:lang w:val="en-US"/>
              </w:rPr>
              <w:t>Why is this needed, asking for a scenario</w:t>
            </w:r>
          </w:p>
          <w:p w:rsidR="009146CD" w:rsidRDefault="009146CD" w:rsidP="009146CD">
            <w:pPr>
              <w:rPr>
                <w:rFonts w:cs="Arial"/>
                <w:color w:val="000000"/>
                <w:lang w:val="en-US"/>
              </w:rPr>
            </w:pPr>
          </w:p>
          <w:p w:rsidR="009146CD" w:rsidRDefault="009146CD" w:rsidP="009146CD">
            <w:pPr>
              <w:rPr>
                <w:rFonts w:cs="Arial"/>
                <w:color w:val="000000"/>
                <w:lang w:val="en-US"/>
              </w:rPr>
            </w:pPr>
            <w:r>
              <w:rPr>
                <w:rFonts w:cs="Arial"/>
                <w:color w:val="000000"/>
                <w:lang w:val="en-US"/>
              </w:rPr>
              <w:t>Osams, Mon, 16:13</w:t>
            </w:r>
          </w:p>
          <w:p w:rsidR="009146CD" w:rsidRDefault="009146CD" w:rsidP="009146CD">
            <w:pPr>
              <w:rPr>
                <w:rFonts w:cs="Arial"/>
                <w:color w:val="000000"/>
                <w:lang w:val="en-US"/>
              </w:rPr>
            </w:pPr>
            <w:r>
              <w:rPr>
                <w:rFonts w:cs="Arial"/>
                <w:color w:val="000000"/>
                <w:lang w:val="en-US"/>
              </w:rPr>
              <w:t>Commenting</w:t>
            </w:r>
          </w:p>
          <w:p w:rsidR="009146CD" w:rsidRDefault="009146CD" w:rsidP="009146CD">
            <w:pPr>
              <w:rPr>
                <w:rFonts w:cs="Arial"/>
                <w:color w:val="000000"/>
                <w:lang w:val="en-US"/>
              </w:rPr>
            </w:pPr>
          </w:p>
          <w:p w:rsidR="009146CD" w:rsidRDefault="009146CD" w:rsidP="009146CD">
            <w:pPr>
              <w:rPr>
                <w:rFonts w:cs="Arial"/>
                <w:color w:val="000000"/>
                <w:lang w:val="en-US"/>
              </w:rPr>
            </w:pPr>
            <w:r>
              <w:rPr>
                <w:rFonts w:cs="Arial"/>
                <w:color w:val="000000"/>
                <w:lang w:val="en-US"/>
              </w:rPr>
              <w:t>Crisitna, tue, 06:21</w:t>
            </w:r>
          </w:p>
          <w:p w:rsidR="009146CD" w:rsidRDefault="009146CD" w:rsidP="009146CD">
            <w:pPr>
              <w:rPr>
                <w:rFonts w:cs="Arial"/>
                <w:color w:val="000000"/>
                <w:lang w:val="en-US"/>
              </w:rPr>
            </w:pPr>
            <w:r>
              <w:rPr>
                <w:rFonts w:cs="Arial"/>
                <w:color w:val="000000"/>
                <w:lang w:val="en-US"/>
              </w:rPr>
              <w:t>Further commenting</w:t>
            </w:r>
          </w:p>
          <w:p w:rsidR="009146CD" w:rsidRDefault="009146CD" w:rsidP="009146CD">
            <w:pPr>
              <w:rPr>
                <w:rFonts w:cs="Arial"/>
                <w:color w:val="000000"/>
                <w:lang w:val="en-US"/>
              </w:rPr>
            </w:pPr>
          </w:p>
          <w:p w:rsidR="009146CD" w:rsidRDefault="009146CD" w:rsidP="009146CD">
            <w:pPr>
              <w:rPr>
                <w:rFonts w:cs="Arial"/>
                <w:color w:val="000000"/>
                <w:lang w:val="en-US"/>
              </w:rPr>
            </w:pPr>
            <w:r>
              <w:rPr>
                <w:rFonts w:cs="Arial"/>
                <w:color w:val="000000"/>
                <w:lang w:val="en-US"/>
              </w:rPr>
              <w:t>Osama, Tue, 14:54</w:t>
            </w:r>
          </w:p>
          <w:p w:rsidR="009146CD" w:rsidRDefault="009146CD" w:rsidP="009146CD">
            <w:pPr>
              <w:rPr>
                <w:rFonts w:cs="Arial"/>
                <w:color w:val="000000"/>
                <w:lang w:val="en-US"/>
              </w:rPr>
            </w:pPr>
            <w:r>
              <w:rPr>
                <w:rFonts w:cs="Arial"/>
                <w:color w:val="000000"/>
                <w:lang w:val="en-US"/>
              </w:rPr>
              <w:t>Does not understand the comment</w:t>
            </w:r>
          </w:p>
          <w:p w:rsidR="009146CD" w:rsidRDefault="009146CD" w:rsidP="009146CD">
            <w:pPr>
              <w:rPr>
                <w:rFonts w:cs="Arial"/>
                <w:color w:val="000000"/>
                <w:lang w:val="en-US"/>
              </w:rPr>
            </w:pPr>
          </w:p>
          <w:p w:rsidR="009146CD" w:rsidRDefault="009146CD" w:rsidP="009146CD">
            <w:pPr>
              <w:rPr>
                <w:rFonts w:cs="Arial"/>
                <w:color w:val="000000"/>
                <w:lang w:val="en-US"/>
              </w:rPr>
            </w:pPr>
            <w:r>
              <w:rPr>
                <w:rFonts w:cs="Arial"/>
                <w:color w:val="000000"/>
                <w:lang w:val="en-US"/>
              </w:rPr>
              <w:t>Cristina, Wed, 04:56</w:t>
            </w:r>
          </w:p>
          <w:p w:rsidR="009146CD" w:rsidRDefault="009146CD" w:rsidP="009146CD">
            <w:pPr>
              <w:rPr>
                <w:rFonts w:cs="Arial"/>
                <w:color w:val="000000"/>
                <w:lang w:val="en-US"/>
              </w:rPr>
            </w:pPr>
            <w:r>
              <w:rPr>
                <w:rFonts w:cs="Arial"/>
                <w:color w:val="000000"/>
                <w:lang w:val="en-US"/>
              </w:rPr>
              <w:t>Proposed change looks GOOD</w:t>
            </w:r>
          </w:p>
          <w:p w:rsidR="009146CD" w:rsidRDefault="009146CD" w:rsidP="009146CD">
            <w:pPr>
              <w:rPr>
                <w:rFonts w:cs="Arial"/>
                <w:color w:val="000000"/>
                <w:lang w:val="en-US"/>
              </w:rPr>
            </w:pPr>
          </w:p>
          <w:p w:rsidR="009146CD" w:rsidRDefault="009146CD" w:rsidP="009146CD">
            <w:pPr>
              <w:rPr>
                <w:rFonts w:cs="Arial"/>
                <w:color w:val="000000"/>
                <w:lang w:val="en-US"/>
              </w:rPr>
            </w:pPr>
            <w:r>
              <w:rPr>
                <w:rFonts w:cs="Arial"/>
                <w:color w:val="000000"/>
                <w:lang w:val="en-US"/>
              </w:rPr>
              <w:t>Osama, Wed, 15:44</w:t>
            </w:r>
          </w:p>
          <w:p w:rsidR="009146CD" w:rsidRDefault="009146CD" w:rsidP="009146CD">
            <w:pPr>
              <w:rPr>
                <w:rFonts w:cs="Arial"/>
                <w:color w:val="000000"/>
                <w:lang w:val="en-US"/>
              </w:rPr>
            </w:pPr>
            <w:r>
              <w:rPr>
                <w:rFonts w:cs="Arial"/>
                <w:color w:val="000000"/>
                <w:lang w:val="en-US"/>
              </w:rPr>
              <w:t>rev</w:t>
            </w:r>
          </w:p>
          <w:p w:rsidR="009146CD" w:rsidRDefault="009146CD" w:rsidP="009146CD">
            <w:pPr>
              <w:rPr>
                <w:rFonts w:cs="Arial"/>
                <w:color w:val="000000"/>
                <w:lang w:val="en-US"/>
              </w:rPr>
            </w:pPr>
          </w:p>
        </w:tc>
      </w:tr>
      <w:tr w:rsidR="00AA6F63" w:rsidRPr="009A4107" w:rsidTr="00D37A4B">
        <w:tc>
          <w:tcPr>
            <w:tcW w:w="976" w:type="dxa"/>
            <w:tcBorders>
              <w:top w:val="nil"/>
              <w:left w:val="thinThickThinSmallGap" w:sz="24" w:space="0" w:color="auto"/>
              <w:bottom w:val="nil"/>
            </w:tcBorders>
            <w:shd w:val="clear" w:color="auto" w:fill="auto"/>
          </w:tcPr>
          <w:p w:rsidR="00AA6F63" w:rsidRPr="009A4107" w:rsidRDefault="00AA6F63" w:rsidP="00AA6F63">
            <w:pPr>
              <w:rPr>
                <w:rFonts w:cs="Arial"/>
                <w:lang w:val="en-US"/>
              </w:rPr>
            </w:pPr>
          </w:p>
        </w:tc>
        <w:tc>
          <w:tcPr>
            <w:tcW w:w="1317" w:type="dxa"/>
            <w:gridSpan w:val="2"/>
            <w:tcBorders>
              <w:top w:val="nil"/>
              <w:bottom w:val="nil"/>
            </w:tcBorders>
            <w:shd w:val="clear" w:color="auto" w:fill="auto"/>
          </w:tcPr>
          <w:p w:rsidR="00AA6F63" w:rsidRPr="009A4107" w:rsidRDefault="00AA6F63" w:rsidP="00AA6F63">
            <w:pPr>
              <w:rPr>
                <w:rFonts w:cs="Arial"/>
                <w:lang w:val="en-US"/>
              </w:rPr>
            </w:pPr>
          </w:p>
        </w:tc>
        <w:tc>
          <w:tcPr>
            <w:tcW w:w="1088" w:type="dxa"/>
            <w:tcBorders>
              <w:top w:val="single" w:sz="4" w:space="0" w:color="auto"/>
              <w:bottom w:val="single" w:sz="4" w:space="0" w:color="auto"/>
            </w:tcBorders>
            <w:shd w:val="clear" w:color="auto" w:fill="auto"/>
          </w:tcPr>
          <w:p w:rsidR="00AA6F63" w:rsidRDefault="00AA6F63" w:rsidP="00AA6F63">
            <w:r w:rsidRPr="00AA6F63">
              <w:t>C1-205284</w:t>
            </w:r>
          </w:p>
        </w:tc>
        <w:tc>
          <w:tcPr>
            <w:tcW w:w="4191" w:type="dxa"/>
            <w:gridSpan w:val="3"/>
            <w:tcBorders>
              <w:top w:val="single" w:sz="4" w:space="0" w:color="auto"/>
              <w:bottom w:val="single" w:sz="4" w:space="0" w:color="auto"/>
            </w:tcBorders>
            <w:shd w:val="clear" w:color="auto" w:fill="auto"/>
          </w:tcPr>
          <w:p w:rsidR="00AA6F63" w:rsidRDefault="00AA6F63" w:rsidP="00AA6F63">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auto"/>
          </w:tcPr>
          <w:p w:rsidR="00AA6F63" w:rsidRDefault="00AA6F63" w:rsidP="00AA6F6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auto"/>
          </w:tcPr>
          <w:p w:rsidR="00AA6F63" w:rsidRDefault="00AA6F63" w:rsidP="00AA6F63">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AA6F63">
            <w:pPr>
              <w:rPr>
                <w:rFonts w:cs="Arial"/>
                <w:color w:val="000000"/>
                <w:lang w:val="en-US"/>
              </w:rPr>
            </w:pPr>
            <w:r>
              <w:rPr>
                <w:rFonts w:cs="Arial"/>
                <w:color w:val="000000"/>
                <w:lang w:val="en-US"/>
              </w:rPr>
              <w:t>Agreed</w:t>
            </w:r>
          </w:p>
          <w:p w:rsidR="00D37A4B" w:rsidRDefault="00D37A4B" w:rsidP="00AA6F63">
            <w:pPr>
              <w:rPr>
                <w:rFonts w:cs="Arial"/>
                <w:color w:val="000000"/>
                <w:lang w:val="en-US"/>
              </w:rPr>
            </w:pPr>
          </w:p>
          <w:p w:rsidR="00AA6F63" w:rsidRDefault="00AA6F63" w:rsidP="00AA6F63">
            <w:pPr>
              <w:rPr>
                <w:ins w:id="214" w:author="Nokia-pre125" w:date="2020-08-27T11:15:00Z"/>
                <w:rFonts w:cs="Arial"/>
                <w:color w:val="000000"/>
                <w:lang w:val="en-US"/>
              </w:rPr>
            </w:pPr>
            <w:ins w:id="215" w:author="Nokia-pre125" w:date="2020-08-27T11:15:00Z">
              <w:r>
                <w:rPr>
                  <w:rFonts w:cs="Arial"/>
                  <w:color w:val="000000"/>
                  <w:lang w:val="en-US"/>
                </w:rPr>
                <w:t>Revision of C1-204965</w:t>
              </w:r>
            </w:ins>
          </w:p>
          <w:p w:rsidR="00AA6F63" w:rsidRDefault="00AA6F63" w:rsidP="00AA6F63">
            <w:pPr>
              <w:rPr>
                <w:ins w:id="216" w:author="Nokia-pre125" w:date="2020-08-27T11:15:00Z"/>
                <w:rFonts w:cs="Arial"/>
                <w:color w:val="000000"/>
                <w:lang w:val="en-US"/>
              </w:rPr>
            </w:pPr>
            <w:ins w:id="217" w:author="Nokia-pre125" w:date="2020-08-27T11:15:00Z">
              <w:r>
                <w:rPr>
                  <w:rFonts w:cs="Arial"/>
                  <w:color w:val="000000"/>
                  <w:lang w:val="en-US"/>
                </w:rPr>
                <w:t>_________________________________________</w:t>
              </w:r>
            </w:ins>
          </w:p>
          <w:p w:rsidR="00AA6F63" w:rsidRDefault="00AA6F63" w:rsidP="00AA6F63">
            <w:pPr>
              <w:rPr>
                <w:rFonts w:cs="Arial"/>
                <w:color w:val="000000"/>
                <w:lang w:val="en-US"/>
              </w:rPr>
            </w:pPr>
            <w:r>
              <w:rPr>
                <w:rFonts w:cs="Arial"/>
                <w:color w:val="000000"/>
                <w:lang w:val="en-US"/>
              </w:rPr>
              <w:t>Lena, Thu, 09:11</w:t>
            </w:r>
          </w:p>
          <w:p w:rsidR="00AA6F63" w:rsidRDefault="00AA6F63" w:rsidP="00AA6F63">
            <w:pPr>
              <w:rPr>
                <w:lang w:val="en-US"/>
              </w:rPr>
            </w:pPr>
            <w:r>
              <w:rPr>
                <w:lang w:val="en-US"/>
              </w:rPr>
              <w:t>ok to remove the Editor’s notes, but since we don’t agree to add UE capabilities as proposed in C1-204960, we would like the coversheet of this CR to be updated to say instead that UE capabilities are not needed</w:t>
            </w:r>
          </w:p>
          <w:p w:rsidR="00AA6F63" w:rsidRDefault="00AA6F63" w:rsidP="00AA6F63">
            <w:pPr>
              <w:rPr>
                <w:lang w:val="en-US"/>
              </w:rPr>
            </w:pPr>
          </w:p>
          <w:p w:rsidR="00AA6F63" w:rsidRDefault="00AA6F63" w:rsidP="00AA6F63">
            <w:pPr>
              <w:rPr>
                <w:lang w:val="en-US"/>
              </w:rPr>
            </w:pPr>
            <w:r>
              <w:rPr>
                <w:lang w:val="en-US"/>
              </w:rPr>
              <w:t>Joy, Tue, 15:42</w:t>
            </w:r>
          </w:p>
          <w:p w:rsidR="00AA6F63" w:rsidRDefault="00AA6F63" w:rsidP="00AA6F63">
            <w:pPr>
              <w:rPr>
                <w:lang w:val="en-US"/>
              </w:rPr>
            </w:pPr>
            <w:r>
              <w:rPr>
                <w:lang w:val="en-US"/>
              </w:rPr>
              <w:t>Ok</w:t>
            </w:r>
          </w:p>
          <w:p w:rsidR="00AA6F63" w:rsidRDefault="00AA6F63" w:rsidP="00AA6F63">
            <w:pPr>
              <w:rPr>
                <w:lang w:val="en-US"/>
              </w:rPr>
            </w:pPr>
          </w:p>
          <w:p w:rsidR="00AA6F63" w:rsidRDefault="00AA6F63" w:rsidP="00AA6F63">
            <w:pPr>
              <w:rPr>
                <w:lang w:val="en-US"/>
              </w:rPr>
            </w:pPr>
            <w:r>
              <w:rPr>
                <w:lang w:val="en-US"/>
              </w:rPr>
              <w:t>JJ, Wed, 08:29</w:t>
            </w:r>
          </w:p>
          <w:p w:rsidR="00AA6F63" w:rsidRDefault="00AA6F63" w:rsidP="00AA6F63">
            <w:pPr>
              <w:rPr>
                <w:lang w:val="en-US"/>
              </w:rPr>
            </w:pPr>
            <w:r>
              <w:rPr>
                <w:lang w:val="en-US"/>
              </w:rPr>
              <w:t>rev</w:t>
            </w:r>
          </w:p>
          <w:p w:rsidR="00AA6F63" w:rsidRDefault="00AA6F63" w:rsidP="00AA6F63">
            <w:pPr>
              <w:rPr>
                <w:rFonts w:cs="Arial"/>
                <w:color w:val="000000"/>
                <w:lang w:val="en-US"/>
              </w:rPr>
            </w:pPr>
          </w:p>
          <w:p w:rsidR="00AA6F63" w:rsidRDefault="00AA6F63" w:rsidP="00AA6F63">
            <w:pPr>
              <w:rPr>
                <w:rFonts w:cs="Arial"/>
                <w:color w:val="000000"/>
                <w:lang w:val="en-US"/>
              </w:rPr>
            </w:pPr>
            <w:r>
              <w:rPr>
                <w:rFonts w:cs="Arial"/>
                <w:color w:val="000000"/>
                <w:lang w:val="en-US"/>
              </w:rPr>
              <w:t>Lena, Wed, 08.43</w:t>
            </w:r>
          </w:p>
          <w:p w:rsidR="00AA6F63" w:rsidRDefault="00AA6F63" w:rsidP="00AA6F63">
            <w:pPr>
              <w:rPr>
                <w:rFonts w:cs="Arial"/>
                <w:color w:val="000000"/>
                <w:lang w:val="en-US"/>
              </w:rPr>
            </w:pPr>
            <w:r>
              <w:rPr>
                <w:rFonts w:cs="Arial"/>
                <w:color w:val="000000"/>
                <w:lang w:val="en-US"/>
              </w:rPr>
              <w:t>Ok</w:t>
            </w:r>
          </w:p>
          <w:p w:rsidR="00AA6F63" w:rsidRDefault="00AA6F63" w:rsidP="00AA6F63">
            <w:pPr>
              <w:rPr>
                <w:rFonts w:cs="Arial"/>
                <w:color w:val="000000"/>
                <w:lang w:val="en-US"/>
              </w:rPr>
            </w:pPr>
          </w:p>
          <w:p w:rsidR="00AA6F63" w:rsidRDefault="00AA6F63" w:rsidP="00AA6F63">
            <w:pPr>
              <w:rPr>
                <w:rFonts w:cs="Arial"/>
                <w:color w:val="000000"/>
                <w:lang w:val="en-US"/>
              </w:rPr>
            </w:pPr>
          </w:p>
        </w:tc>
      </w:tr>
      <w:tr w:rsidR="00BF19F5" w:rsidRPr="009A4107" w:rsidTr="00D37A4B">
        <w:tc>
          <w:tcPr>
            <w:tcW w:w="976" w:type="dxa"/>
            <w:tcBorders>
              <w:top w:val="nil"/>
              <w:left w:val="thinThickThinSmallGap" w:sz="24" w:space="0" w:color="auto"/>
              <w:bottom w:val="nil"/>
            </w:tcBorders>
            <w:shd w:val="clear" w:color="auto" w:fill="auto"/>
          </w:tcPr>
          <w:p w:rsidR="00BF19F5" w:rsidRPr="009A4107" w:rsidRDefault="00BF19F5" w:rsidP="008C7166">
            <w:pPr>
              <w:rPr>
                <w:rFonts w:cs="Arial"/>
                <w:lang w:val="en-US"/>
              </w:rPr>
            </w:pPr>
          </w:p>
        </w:tc>
        <w:tc>
          <w:tcPr>
            <w:tcW w:w="1317" w:type="dxa"/>
            <w:gridSpan w:val="2"/>
            <w:tcBorders>
              <w:top w:val="nil"/>
              <w:bottom w:val="nil"/>
            </w:tcBorders>
            <w:shd w:val="clear" w:color="auto" w:fill="auto"/>
          </w:tcPr>
          <w:p w:rsidR="00BF19F5" w:rsidRPr="009A4107" w:rsidRDefault="00BF19F5" w:rsidP="008C7166">
            <w:pPr>
              <w:rPr>
                <w:rFonts w:cs="Arial"/>
                <w:lang w:val="en-US"/>
              </w:rPr>
            </w:pPr>
          </w:p>
        </w:tc>
        <w:tc>
          <w:tcPr>
            <w:tcW w:w="1088" w:type="dxa"/>
            <w:tcBorders>
              <w:top w:val="single" w:sz="4" w:space="0" w:color="auto"/>
              <w:bottom w:val="single" w:sz="4" w:space="0" w:color="auto"/>
            </w:tcBorders>
            <w:shd w:val="clear" w:color="auto" w:fill="auto"/>
          </w:tcPr>
          <w:p w:rsidR="00BF19F5" w:rsidRDefault="00BF19F5" w:rsidP="008C7166">
            <w:r w:rsidRPr="00BF19F5">
              <w:t>C1-205283</w:t>
            </w:r>
          </w:p>
        </w:tc>
        <w:tc>
          <w:tcPr>
            <w:tcW w:w="4191" w:type="dxa"/>
            <w:gridSpan w:val="3"/>
            <w:tcBorders>
              <w:top w:val="single" w:sz="4" w:space="0" w:color="auto"/>
              <w:bottom w:val="single" w:sz="4" w:space="0" w:color="auto"/>
            </w:tcBorders>
            <w:shd w:val="clear" w:color="auto" w:fill="auto"/>
          </w:tcPr>
          <w:p w:rsidR="00BF19F5" w:rsidRDefault="00BF19F5" w:rsidP="008C7166">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auto"/>
          </w:tcPr>
          <w:p w:rsidR="00BF19F5" w:rsidRDefault="00BF19F5" w:rsidP="008C716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auto"/>
          </w:tcPr>
          <w:p w:rsidR="00BF19F5" w:rsidRDefault="00BF19F5" w:rsidP="008C7166">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8C7166">
            <w:pPr>
              <w:rPr>
                <w:rFonts w:cs="Arial"/>
                <w:color w:val="000000"/>
                <w:lang w:val="en-US"/>
              </w:rPr>
            </w:pPr>
            <w:r>
              <w:rPr>
                <w:rFonts w:cs="Arial"/>
                <w:color w:val="000000"/>
                <w:lang w:val="en-US"/>
              </w:rPr>
              <w:t>Agreed</w:t>
            </w:r>
          </w:p>
          <w:p w:rsidR="00BF19F5" w:rsidRDefault="00BF19F5" w:rsidP="008C7166">
            <w:pPr>
              <w:rPr>
                <w:ins w:id="218" w:author="Nokia-pre125" w:date="2020-08-27T11:42:00Z"/>
                <w:rFonts w:cs="Arial"/>
                <w:color w:val="000000"/>
                <w:lang w:val="en-US"/>
              </w:rPr>
            </w:pPr>
            <w:ins w:id="219" w:author="Nokia-pre125" w:date="2020-08-27T11:42:00Z">
              <w:r>
                <w:rPr>
                  <w:rFonts w:cs="Arial"/>
                  <w:color w:val="000000"/>
                  <w:lang w:val="en-US"/>
                </w:rPr>
                <w:t>Revision of C1-204964</w:t>
              </w:r>
            </w:ins>
          </w:p>
          <w:p w:rsidR="00BF19F5" w:rsidRDefault="00BF19F5" w:rsidP="008C7166">
            <w:pPr>
              <w:rPr>
                <w:ins w:id="220" w:author="Nokia-pre125" w:date="2020-08-27T11:42:00Z"/>
                <w:rFonts w:cs="Arial"/>
                <w:color w:val="000000"/>
                <w:lang w:val="en-US"/>
              </w:rPr>
            </w:pPr>
            <w:ins w:id="221" w:author="Nokia-pre125" w:date="2020-08-27T11:42:00Z">
              <w:r>
                <w:rPr>
                  <w:rFonts w:cs="Arial"/>
                  <w:color w:val="000000"/>
                  <w:lang w:val="en-US"/>
                </w:rPr>
                <w:t>_________________________________________</w:t>
              </w:r>
            </w:ins>
          </w:p>
          <w:p w:rsidR="00BF19F5" w:rsidRDefault="00BF19F5" w:rsidP="008C7166">
            <w:pPr>
              <w:rPr>
                <w:rFonts w:cs="Arial"/>
                <w:color w:val="000000"/>
                <w:lang w:val="en-US"/>
              </w:rPr>
            </w:pPr>
            <w:r>
              <w:rPr>
                <w:rFonts w:cs="Arial"/>
                <w:color w:val="000000"/>
                <w:lang w:val="en-US"/>
              </w:rPr>
              <w:t>Ivo, Thu, 10.51</w:t>
            </w:r>
          </w:p>
          <w:p w:rsidR="00BF19F5" w:rsidRDefault="00BF19F5" w:rsidP="008C7166">
            <w:pPr>
              <w:rPr>
                <w:rFonts w:cs="Arial"/>
                <w:color w:val="000000"/>
                <w:lang w:val="en-US"/>
              </w:rPr>
            </w:pPr>
            <w:r>
              <w:rPr>
                <w:rFonts w:cs="Arial"/>
                <w:color w:val="000000"/>
                <w:lang w:val="en-US"/>
              </w:rPr>
              <w:t>Incomplete</w:t>
            </w:r>
          </w:p>
          <w:p w:rsidR="00BF19F5" w:rsidRDefault="00BF19F5" w:rsidP="008C7166">
            <w:pPr>
              <w:rPr>
                <w:rFonts w:cs="Arial"/>
                <w:color w:val="000000"/>
                <w:lang w:val="en-US"/>
              </w:rPr>
            </w:pPr>
          </w:p>
          <w:p w:rsidR="00BF19F5" w:rsidRDefault="00BF19F5" w:rsidP="008C7166">
            <w:pPr>
              <w:rPr>
                <w:rFonts w:cs="Arial"/>
                <w:color w:val="000000"/>
                <w:lang w:val="en-US"/>
              </w:rPr>
            </w:pPr>
            <w:r>
              <w:rPr>
                <w:rFonts w:cs="Arial"/>
                <w:color w:val="000000"/>
                <w:lang w:val="en-US"/>
              </w:rPr>
              <w:t>JJ, Thu, 19:34</w:t>
            </w:r>
          </w:p>
          <w:p w:rsidR="00BF19F5" w:rsidRDefault="00BF19F5" w:rsidP="008C7166">
            <w:pPr>
              <w:rPr>
                <w:rFonts w:cs="Arial"/>
                <w:color w:val="000000"/>
                <w:lang w:val="en-US"/>
              </w:rPr>
            </w:pPr>
            <w:r>
              <w:rPr>
                <w:rFonts w:cs="Arial"/>
                <w:color w:val="000000"/>
                <w:lang w:val="en-US"/>
              </w:rPr>
              <w:t>Offers a way forward</w:t>
            </w:r>
          </w:p>
          <w:p w:rsidR="00BF19F5" w:rsidRDefault="00BF19F5" w:rsidP="008C7166">
            <w:pPr>
              <w:rPr>
                <w:rFonts w:cs="Arial"/>
                <w:color w:val="000000"/>
                <w:lang w:val="en-US"/>
              </w:rPr>
            </w:pPr>
          </w:p>
          <w:p w:rsidR="00BF19F5" w:rsidRDefault="00BF19F5" w:rsidP="008C7166">
            <w:pPr>
              <w:rPr>
                <w:rFonts w:cs="Arial"/>
                <w:color w:val="000000"/>
                <w:lang w:val="en-US"/>
              </w:rPr>
            </w:pPr>
            <w:r>
              <w:rPr>
                <w:rFonts w:cs="Arial"/>
                <w:color w:val="000000"/>
                <w:lang w:val="en-US"/>
              </w:rPr>
              <w:t>Ivo, Fri, 09:17</w:t>
            </w:r>
          </w:p>
          <w:p w:rsidR="00BF19F5" w:rsidRDefault="00BF19F5" w:rsidP="008C7166">
            <w:pPr>
              <w:rPr>
                <w:rFonts w:cs="Arial"/>
                <w:color w:val="000000"/>
                <w:lang w:val="en-US"/>
              </w:rPr>
            </w:pPr>
            <w:r>
              <w:rPr>
                <w:rFonts w:cs="Arial"/>
                <w:color w:val="000000"/>
                <w:lang w:val="en-US"/>
              </w:rPr>
              <w:t>Explains his preference</w:t>
            </w:r>
          </w:p>
          <w:p w:rsidR="00BF19F5" w:rsidRDefault="00BF19F5" w:rsidP="008C7166">
            <w:pPr>
              <w:rPr>
                <w:rFonts w:cs="Arial"/>
                <w:color w:val="000000"/>
                <w:lang w:val="en-US"/>
              </w:rPr>
            </w:pPr>
          </w:p>
          <w:p w:rsidR="00BF19F5" w:rsidRDefault="00BF19F5" w:rsidP="008C7166">
            <w:pPr>
              <w:rPr>
                <w:rFonts w:cs="Arial"/>
                <w:color w:val="000000"/>
                <w:lang w:val="en-US"/>
              </w:rPr>
            </w:pPr>
            <w:r>
              <w:rPr>
                <w:rFonts w:cs="Arial"/>
                <w:color w:val="000000"/>
                <w:lang w:val="en-US"/>
              </w:rPr>
              <w:lastRenderedPageBreak/>
              <w:t>Jj, Wed, 09:38</w:t>
            </w:r>
          </w:p>
          <w:p w:rsidR="00BF19F5" w:rsidRDefault="00BF19F5" w:rsidP="008C7166">
            <w:pPr>
              <w:rPr>
                <w:rFonts w:cs="Arial"/>
                <w:color w:val="000000"/>
                <w:lang w:val="en-US"/>
              </w:rPr>
            </w:pPr>
            <w:r>
              <w:rPr>
                <w:rFonts w:cs="Arial"/>
                <w:color w:val="000000"/>
                <w:lang w:val="en-US"/>
              </w:rPr>
              <w:t>Rev</w:t>
            </w:r>
          </w:p>
          <w:p w:rsidR="00BF19F5" w:rsidRDefault="00BF19F5" w:rsidP="008C7166">
            <w:pPr>
              <w:rPr>
                <w:rFonts w:cs="Arial"/>
                <w:color w:val="000000"/>
                <w:lang w:val="en-US"/>
              </w:rPr>
            </w:pPr>
          </w:p>
          <w:p w:rsidR="00BF19F5" w:rsidRDefault="00BF19F5" w:rsidP="008C7166">
            <w:pPr>
              <w:rPr>
                <w:rFonts w:cs="Arial"/>
                <w:color w:val="000000"/>
                <w:lang w:val="en-US"/>
              </w:rPr>
            </w:pPr>
            <w:r>
              <w:rPr>
                <w:rFonts w:cs="Arial"/>
                <w:color w:val="000000"/>
                <w:lang w:val="en-US"/>
              </w:rPr>
              <w:t>Ivo, Wed, 13:38</w:t>
            </w:r>
          </w:p>
          <w:p w:rsidR="00BF19F5" w:rsidRDefault="00BF19F5" w:rsidP="008C7166">
            <w:pPr>
              <w:rPr>
                <w:rFonts w:cs="Arial"/>
                <w:color w:val="000000"/>
                <w:lang w:val="en-US"/>
              </w:rPr>
            </w:pPr>
            <w:r>
              <w:rPr>
                <w:rFonts w:cs="Arial"/>
                <w:color w:val="000000"/>
                <w:lang w:val="en-US"/>
              </w:rPr>
              <w:t>Co-sign</w:t>
            </w:r>
          </w:p>
          <w:p w:rsidR="00BF19F5" w:rsidRDefault="00BF19F5" w:rsidP="008C7166">
            <w:pPr>
              <w:rPr>
                <w:rFonts w:cs="Arial"/>
                <w:color w:val="000000"/>
                <w:lang w:val="en-US"/>
              </w:rPr>
            </w:pPr>
          </w:p>
        </w:tc>
      </w:tr>
      <w:tr w:rsidR="00D910A9" w:rsidRPr="009A4107" w:rsidTr="00D37A4B">
        <w:tc>
          <w:tcPr>
            <w:tcW w:w="976" w:type="dxa"/>
            <w:tcBorders>
              <w:top w:val="nil"/>
              <w:left w:val="thinThickThinSmallGap" w:sz="24" w:space="0" w:color="auto"/>
              <w:bottom w:val="nil"/>
            </w:tcBorders>
            <w:shd w:val="clear" w:color="auto" w:fill="auto"/>
          </w:tcPr>
          <w:p w:rsidR="00D910A9" w:rsidRPr="009A4107" w:rsidRDefault="00D910A9" w:rsidP="008C7166">
            <w:pPr>
              <w:rPr>
                <w:rFonts w:cs="Arial"/>
                <w:lang w:val="en-US"/>
              </w:rPr>
            </w:pPr>
          </w:p>
        </w:tc>
        <w:tc>
          <w:tcPr>
            <w:tcW w:w="1317" w:type="dxa"/>
            <w:gridSpan w:val="2"/>
            <w:tcBorders>
              <w:top w:val="nil"/>
              <w:bottom w:val="nil"/>
            </w:tcBorders>
            <w:shd w:val="clear" w:color="auto" w:fill="auto"/>
          </w:tcPr>
          <w:p w:rsidR="00D910A9" w:rsidRPr="009A4107" w:rsidRDefault="00D910A9" w:rsidP="008C7166">
            <w:pPr>
              <w:rPr>
                <w:rFonts w:cs="Arial"/>
                <w:lang w:val="en-US"/>
              </w:rPr>
            </w:pPr>
          </w:p>
        </w:tc>
        <w:tc>
          <w:tcPr>
            <w:tcW w:w="1088" w:type="dxa"/>
            <w:tcBorders>
              <w:top w:val="single" w:sz="4" w:space="0" w:color="auto"/>
              <w:bottom w:val="single" w:sz="4" w:space="0" w:color="auto"/>
            </w:tcBorders>
            <w:shd w:val="clear" w:color="auto" w:fill="auto"/>
          </w:tcPr>
          <w:p w:rsidR="00D910A9" w:rsidRPr="00686378" w:rsidRDefault="00D910A9" w:rsidP="008C7166">
            <w:r w:rsidRPr="008D1C30">
              <w:t>C1-205</w:t>
            </w:r>
            <w:r>
              <w:t>480</w:t>
            </w:r>
          </w:p>
        </w:tc>
        <w:tc>
          <w:tcPr>
            <w:tcW w:w="4191" w:type="dxa"/>
            <w:gridSpan w:val="3"/>
            <w:tcBorders>
              <w:top w:val="single" w:sz="4" w:space="0" w:color="auto"/>
              <w:bottom w:val="single" w:sz="4" w:space="0" w:color="auto"/>
            </w:tcBorders>
            <w:shd w:val="clear" w:color="auto" w:fill="auto"/>
          </w:tcPr>
          <w:p w:rsidR="00D910A9" w:rsidRDefault="00D910A9" w:rsidP="008C7166">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auto"/>
          </w:tcPr>
          <w:p w:rsidR="00D910A9" w:rsidRDefault="00D910A9" w:rsidP="008C7166">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rsidR="00D910A9" w:rsidRDefault="00D910A9" w:rsidP="008C7166">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8C7166">
            <w:pPr>
              <w:rPr>
                <w:rFonts w:cs="Arial"/>
                <w:color w:val="000000"/>
                <w:lang w:val="en-US"/>
              </w:rPr>
            </w:pPr>
            <w:r>
              <w:rPr>
                <w:rFonts w:cs="Arial"/>
                <w:color w:val="000000"/>
                <w:lang w:val="en-US"/>
              </w:rPr>
              <w:t>Agreed</w:t>
            </w:r>
          </w:p>
          <w:p w:rsidR="00D37A4B" w:rsidRDefault="00D37A4B" w:rsidP="008C7166">
            <w:pPr>
              <w:rPr>
                <w:rFonts w:cs="Arial"/>
                <w:color w:val="000000"/>
                <w:lang w:val="en-US"/>
              </w:rPr>
            </w:pPr>
          </w:p>
          <w:p w:rsidR="00D910A9" w:rsidRDefault="00D910A9" w:rsidP="008C7166">
            <w:pPr>
              <w:rPr>
                <w:rFonts w:cs="Arial"/>
                <w:color w:val="000000"/>
                <w:lang w:val="en-US"/>
              </w:rPr>
            </w:pPr>
            <w:r>
              <w:rPr>
                <w:rFonts w:cs="Arial"/>
                <w:color w:val="000000"/>
                <w:lang w:val="en-US"/>
              </w:rPr>
              <w:t>Revision of C1-205303</w:t>
            </w:r>
          </w:p>
          <w:p w:rsidR="00D910A9" w:rsidRDefault="00D910A9" w:rsidP="008C7166">
            <w:pPr>
              <w:rPr>
                <w:rFonts w:cs="Arial"/>
                <w:color w:val="000000"/>
                <w:lang w:val="en-US"/>
              </w:rPr>
            </w:pPr>
          </w:p>
          <w:p w:rsidR="00D910A9" w:rsidRDefault="00D910A9" w:rsidP="008C7166">
            <w:pPr>
              <w:rPr>
                <w:rFonts w:cs="Arial"/>
                <w:color w:val="000000"/>
                <w:lang w:val="en-US"/>
              </w:rPr>
            </w:pP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w:t>
            </w:r>
          </w:p>
          <w:p w:rsidR="00D910A9" w:rsidRDefault="00D910A9" w:rsidP="008C7166">
            <w:pPr>
              <w:rPr>
                <w:rFonts w:cs="Arial"/>
                <w:color w:val="000000"/>
                <w:lang w:val="en-US"/>
              </w:rPr>
            </w:pPr>
          </w:p>
          <w:p w:rsidR="00D910A9" w:rsidRDefault="00D910A9" w:rsidP="008C7166">
            <w:pPr>
              <w:rPr>
                <w:rFonts w:cs="Arial"/>
                <w:color w:val="000000"/>
                <w:lang w:val="en-US"/>
              </w:rPr>
            </w:pPr>
          </w:p>
          <w:p w:rsidR="00D910A9" w:rsidRDefault="00D910A9" w:rsidP="008C7166">
            <w:pPr>
              <w:rPr>
                <w:rFonts w:cs="Arial"/>
                <w:color w:val="000000"/>
                <w:lang w:val="en-US"/>
              </w:rPr>
            </w:pPr>
          </w:p>
          <w:p w:rsidR="00D910A9" w:rsidRDefault="00D910A9" w:rsidP="008C7166">
            <w:pPr>
              <w:rPr>
                <w:rFonts w:cs="Arial"/>
                <w:color w:val="000000"/>
                <w:lang w:val="en-US"/>
              </w:rPr>
            </w:pPr>
            <w:ins w:id="222" w:author="Nokia-pre125" w:date="2020-08-26T12:54:00Z">
              <w:r>
                <w:rPr>
                  <w:rFonts w:cs="Arial"/>
                  <w:color w:val="000000"/>
                  <w:lang w:val="en-US"/>
                </w:rPr>
                <w:t>Revision of C1-204919</w:t>
              </w:r>
            </w:ins>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Amer, Thu, 0530</w:t>
            </w:r>
          </w:p>
          <w:p w:rsidR="00D910A9" w:rsidRDefault="00D910A9" w:rsidP="008C7166">
            <w:pPr>
              <w:rPr>
                <w:rFonts w:cs="Arial"/>
                <w:color w:val="000000"/>
                <w:lang w:val="en-US"/>
              </w:rPr>
            </w:pPr>
            <w:r>
              <w:rPr>
                <w:rFonts w:cs="Arial"/>
                <w:color w:val="000000"/>
                <w:lang w:val="en-US"/>
              </w:rPr>
              <w:t>Ok with first part, other parts not needed</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Cristian, Thu, 0607</w:t>
            </w:r>
          </w:p>
          <w:p w:rsidR="00D910A9" w:rsidRDefault="00D910A9" w:rsidP="008C7166">
            <w:pPr>
              <w:rPr>
                <w:rFonts w:cs="Arial"/>
                <w:color w:val="000000"/>
                <w:lang w:val="en-US"/>
              </w:rPr>
            </w:pPr>
            <w:r>
              <w:rPr>
                <w:rFonts w:cs="Arial"/>
                <w:color w:val="000000"/>
                <w:lang w:val="en-US"/>
              </w:rPr>
              <w:t>Explains</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Amer, Thu, 0701</w:t>
            </w:r>
          </w:p>
          <w:p w:rsidR="00D910A9" w:rsidRDefault="00D910A9" w:rsidP="008C7166">
            <w:pPr>
              <w:rPr>
                <w:rFonts w:cs="Arial"/>
                <w:color w:val="000000"/>
                <w:lang w:val="en-US"/>
              </w:rPr>
            </w:pPr>
            <w:r>
              <w:rPr>
                <w:rFonts w:cs="Arial"/>
                <w:color w:val="000000"/>
                <w:lang w:val="en-US"/>
              </w:rPr>
              <w:t>Commenting</w:t>
            </w:r>
          </w:p>
          <w:p w:rsidR="00D910A9" w:rsidRDefault="00D910A9" w:rsidP="008C7166">
            <w:pPr>
              <w:rPr>
                <w:rFonts w:cs="Arial"/>
                <w:color w:val="000000"/>
                <w:lang w:val="en-US"/>
              </w:rPr>
            </w:pP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Cristina, Thu, 0830</w:t>
            </w:r>
          </w:p>
          <w:p w:rsidR="00D910A9" w:rsidRDefault="00D910A9" w:rsidP="008C7166">
            <w:pPr>
              <w:rPr>
                <w:rFonts w:cs="Arial"/>
                <w:color w:val="000000"/>
                <w:lang w:val="en-US"/>
              </w:rPr>
            </w:pPr>
            <w:r>
              <w:rPr>
                <w:rFonts w:cs="Arial"/>
                <w:color w:val="000000"/>
                <w:lang w:val="en-US"/>
              </w:rPr>
              <w:t>Suggest rewording</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Amer, Thu, 0840</w:t>
            </w:r>
          </w:p>
          <w:p w:rsidR="00D910A9" w:rsidRDefault="00D910A9" w:rsidP="008C7166">
            <w:pPr>
              <w:rPr>
                <w:rFonts w:cs="Arial"/>
                <w:color w:val="000000"/>
                <w:lang w:val="en-US"/>
              </w:rPr>
            </w:pPr>
            <w:r>
              <w:rPr>
                <w:rFonts w:cs="Arial"/>
                <w:color w:val="000000"/>
                <w:lang w:val="en-US"/>
              </w:rPr>
              <w:t>Fine with rewording</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Kaj, Thu, 0845</w:t>
            </w:r>
          </w:p>
          <w:p w:rsidR="00D910A9" w:rsidRDefault="00D910A9" w:rsidP="008C7166">
            <w:pPr>
              <w:rPr>
                <w:rFonts w:cs="Arial"/>
                <w:color w:val="000000"/>
                <w:lang w:val="en-US"/>
              </w:rPr>
            </w:pPr>
            <w:r>
              <w:rPr>
                <w:rFonts w:cs="Arial"/>
                <w:color w:val="000000"/>
                <w:lang w:val="en-US"/>
              </w:rPr>
              <w:t>Comment from him not considered</w:t>
            </w:r>
          </w:p>
          <w:p w:rsidR="00D910A9" w:rsidRDefault="00D910A9" w:rsidP="008C7166">
            <w:pPr>
              <w:rPr>
                <w:ins w:id="223" w:author="Nokia-pre125" w:date="2020-08-26T12:54:00Z"/>
                <w:rFonts w:cs="Arial"/>
                <w:color w:val="000000"/>
                <w:lang w:val="en-US"/>
              </w:rPr>
            </w:pPr>
          </w:p>
          <w:p w:rsidR="00D910A9" w:rsidRDefault="00D910A9" w:rsidP="008C7166">
            <w:pPr>
              <w:rPr>
                <w:ins w:id="224" w:author="Nokia-pre125" w:date="2020-08-26T12:54:00Z"/>
                <w:rFonts w:cs="Arial"/>
                <w:color w:val="000000"/>
                <w:lang w:val="en-US"/>
              </w:rPr>
            </w:pPr>
            <w:ins w:id="225" w:author="Nokia-pre125" w:date="2020-08-26T12:54:00Z">
              <w:r>
                <w:rPr>
                  <w:rFonts w:cs="Arial"/>
                  <w:color w:val="000000"/>
                  <w:lang w:val="en-US"/>
                </w:rPr>
                <w:t>_________________________________________</w:t>
              </w:r>
            </w:ins>
          </w:p>
          <w:p w:rsidR="00D910A9" w:rsidRDefault="00D910A9" w:rsidP="008C7166">
            <w:pPr>
              <w:rPr>
                <w:rFonts w:cs="Arial"/>
                <w:color w:val="000000"/>
                <w:lang w:val="en-US"/>
              </w:rPr>
            </w:pPr>
            <w:r>
              <w:rPr>
                <w:rFonts w:cs="Arial"/>
                <w:color w:val="000000"/>
                <w:lang w:val="en-US"/>
              </w:rPr>
              <w:t>Kaj, Thu, 10:21</w:t>
            </w:r>
          </w:p>
          <w:p w:rsidR="00D910A9" w:rsidRDefault="00D910A9" w:rsidP="008C7166">
            <w:pPr>
              <w:rPr>
                <w:rFonts w:cs="Arial"/>
                <w:color w:val="000000"/>
                <w:lang w:val="en-US"/>
              </w:rPr>
            </w:pPr>
            <w:r>
              <w:rPr>
                <w:rFonts w:cs="Arial"/>
                <w:color w:val="000000"/>
                <w:lang w:val="en-US"/>
              </w:rPr>
              <w:t>No CN impact, request to use “different RAT”</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lastRenderedPageBreak/>
              <w:t>Cristina, Thu, 10:47</w:t>
            </w:r>
          </w:p>
          <w:p w:rsidR="00D910A9" w:rsidRDefault="00D910A9" w:rsidP="008C7166">
            <w:pPr>
              <w:rPr>
                <w:rFonts w:cs="Arial"/>
                <w:color w:val="000000"/>
                <w:lang w:val="en-US"/>
              </w:rPr>
            </w:pPr>
            <w:r>
              <w:rPr>
                <w:rFonts w:cs="Arial"/>
                <w:color w:val="000000"/>
                <w:lang w:val="en-US"/>
              </w:rPr>
              <w:t>Acks</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Mohamed, Thu, 11:10</w:t>
            </w:r>
          </w:p>
          <w:p w:rsidR="00D910A9" w:rsidRDefault="00D910A9" w:rsidP="008C7166">
            <w:pPr>
              <w:rPr>
                <w:rFonts w:cs="Arial"/>
                <w:color w:val="000000"/>
                <w:lang w:val="en-US"/>
              </w:rPr>
            </w:pPr>
            <w:r>
              <w:rPr>
                <w:rFonts w:cs="Arial"/>
                <w:color w:val="000000"/>
                <w:lang w:val="en-US"/>
              </w:rPr>
              <w:t>Some rephrasing</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Cristina, Thu, 11:31</w:t>
            </w:r>
          </w:p>
          <w:p w:rsidR="00D910A9" w:rsidRDefault="00D910A9" w:rsidP="008C7166">
            <w:pPr>
              <w:rPr>
                <w:rFonts w:cs="Arial"/>
                <w:color w:val="000000"/>
                <w:lang w:val="en-US"/>
              </w:rPr>
            </w:pPr>
            <w:r>
              <w:rPr>
                <w:rFonts w:cs="Arial"/>
                <w:color w:val="000000"/>
                <w:lang w:val="en-US"/>
              </w:rPr>
              <w:t>Explains to Mohamed</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Mohemed, Thu, 11:45</w:t>
            </w:r>
          </w:p>
          <w:p w:rsidR="00D910A9" w:rsidRDefault="00D910A9" w:rsidP="008C7166">
            <w:pPr>
              <w:rPr>
                <w:rFonts w:cs="Arial"/>
                <w:color w:val="000000"/>
                <w:lang w:val="en-US"/>
              </w:rPr>
            </w:pPr>
            <w:r>
              <w:rPr>
                <w:rFonts w:cs="Arial"/>
                <w:color w:val="000000"/>
                <w:lang w:val="en-US"/>
              </w:rPr>
              <w:t>Explains his request</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Cristina, Thu, 11:53</w:t>
            </w:r>
          </w:p>
          <w:p w:rsidR="00D910A9" w:rsidRDefault="00D910A9" w:rsidP="008C7166">
            <w:pPr>
              <w:rPr>
                <w:rFonts w:cs="Arial"/>
                <w:color w:val="000000"/>
                <w:lang w:val="en-US"/>
              </w:rPr>
            </w:pPr>
            <w:r>
              <w:rPr>
                <w:rFonts w:cs="Arial"/>
                <w:color w:val="000000"/>
                <w:lang w:val="en-US"/>
              </w:rPr>
              <w:t>Fine with Mohamed explanation</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Amer, Thu, 22:07</w:t>
            </w:r>
          </w:p>
          <w:p w:rsidR="00D910A9" w:rsidRDefault="00D910A9" w:rsidP="008C7166">
            <w:pPr>
              <w:rPr>
                <w:rFonts w:cs="Arial"/>
                <w:color w:val="000000"/>
                <w:lang w:val="en-US"/>
              </w:rPr>
            </w:pPr>
            <w:r>
              <w:rPr>
                <w:rFonts w:cs="Arial"/>
                <w:color w:val="000000"/>
                <w:lang w:val="en-US"/>
              </w:rPr>
              <w:t>Not needed</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Cristian, Fri,02:21</w:t>
            </w:r>
          </w:p>
          <w:p w:rsidR="00D910A9" w:rsidRDefault="00D910A9" w:rsidP="008C7166">
            <w:pPr>
              <w:rPr>
                <w:rFonts w:cs="Arial"/>
                <w:color w:val="000000"/>
                <w:lang w:val="en-US"/>
              </w:rPr>
            </w:pPr>
            <w:r>
              <w:rPr>
                <w:rFonts w:cs="Arial"/>
                <w:color w:val="000000"/>
                <w:lang w:val="en-US"/>
              </w:rPr>
              <w:t>Defending against Amer</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Amer, Fri, 16:16</w:t>
            </w:r>
          </w:p>
          <w:p w:rsidR="00D910A9" w:rsidRDefault="00D910A9" w:rsidP="008C7166">
            <w:pPr>
              <w:rPr>
                <w:rFonts w:cs="Arial"/>
                <w:color w:val="000000"/>
                <w:lang w:val="en-US"/>
              </w:rPr>
            </w:pPr>
            <w:r>
              <w:rPr>
                <w:rFonts w:cs="Arial"/>
                <w:color w:val="000000"/>
                <w:lang w:val="en-US"/>
              </w:rPr>
              <w:t>Not agreeing on the CR</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Cristina, Mon, 04.33</w:t>
            </w:r>
          </w:p>
          <w:p w:rsidR="00D910A9" w:rsidRDefault="00D910A9" w:rsidP="008C7166">
            <w:pPr>
              <w:rPr>
                <w:rFonts w:cs="Arial"/>
                <w:color w:val="000000"/>
                <w:lang w:val="en-US"/>
              </w:rPr>
            </w:pPr>
            <w:r>
              <w:rPr>
                <w:rFonts w:cs="Arial"/>
                <w:color w:val="000000"/>
                <w:lang w:val="en-US"/>
              </w:rPr>
              <w:t>Offers wording</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Amer, Mon, 08:06</w:t>
            </w:r>
          </w:p>
          <w:p w:rsidR="00D910A9" w:rsidRPr="000C4144" w:rsidRDefault="00D910A9" w:rsidP="008C7166">
            <w:pPr>
              <w:rPr>
                <w:rFonts w:cs="Arial"/>
                <w:b/>
                <w:bCs/>
                <w:color w:val="000000"/>
                <w:lang w:val="en-US"/>
              </w:rPr>
            </w:pPr>
            <w:r w:rsidRPr="000C4144">
              <w:rPr>
                <w:rFonts w:cs="Arial"/>
                <w:b/>
                <w:bCs/>
                <w:color w:val="000000"/>
                <w:lang w:val="en-US"/>
              </w:rPr>
              <w:t>Does NOT agree</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Cristian, Mon, 12.13</w:t>
            </w:r>
          </w:p>
          <w:p w:rsidR="00D910A9" w:rsidRDefault="00D910A9" w:rsidP="008C7166">
            <w:pPr>
              <w:rPr>
                <w:rFonts w:cs="Arial"/>
                <w:color w:val="000000"/>
                <w:lang w:val="en-US"/>
              </w:rPr>
            </w:pPr>
            <w:r>
              <w:rPr>
                <w:rFonts w:cs="Arial"/>
                <w:color w:val="000000"/>
                <w:lang w:val="en-US"/>
              </w:rPr>
              <w:t>Ongoing</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Amer, Tue, 09:40</w:t>
            </w:r>
          </w:p>
          <w:p w:rsidR="00D910A9" w:rsidRDefault="00D910A9" w:rsidP="008C7166">
            <w:pPr>
              <w:rPr>
                <w:rFonts w:cs="Arial"/>
                <w:b/>
                <w:bCs/>
                <w:color w:val="000000"/>
                <w:lang w:val="en-US"/>
              </w:rPr>
            </w:pPr>
            <w:r>
              <w:rPr>
                <w:rFonts w:cs="Arial"/>
                <w:color w:val="000000"/>
                <w:lang w:val="en-US"/>
              </w:rPr>
              <w:t xml:space="preserve">Explaining, </w:t>
            </w:r>
            <w:r w:rsidRPr="000A6ABB">
              <w:rPr>
                <w:rFonts w:cs="Arial"/>
                <w:b/>
                <w:bCs/>
                <w:color w:val="000000"/>
                <w:lang w:val="en-US"/>
              </w:rPr>
              <w:t>No normative changes are needed</w:t>
            </w:r>
          </w:p>
          <w:p w:rsidR="00D910A9" w:rsidRDefault="00D910A9" w:rsidP="008C7166">
            <w:pPr>
              <w:rPr>
                <w:rFonts w:cs="Arial"/>
                <w:b/>
                <w:bCs/>
                <w:color w:val="000000"/>
                <w:lang w:val="en-US"/>
              </w:rPr>
            </w:pPr>
          </w:p>
          <w:p w:rsidR="00D910A9" w:rsidRPr="007F6CA8" w:rsidRDefault="00D910A9" w:rsidP="008C7166">
            <w:pPr>
              <w:rPr>
                <w:rFonts w:cs="Arial"/>
                <w:color w:val="000000"/>
                <w:lang w:val="en-US"/>
              </w:rPr>
            </w:pPr>
            <w:r w:rsidRPr="007F6CA8">
              <w:rPr>
                <w:rFonts w:cs="Arial"/>
                <w:color w:val="000000"/>
                <w:lang w:val="en-US"/>
              </w:rPr>
              <w:t>Cristian, Tue, 11:22</w:t>
            </w:r>
          </w:p>
          <w:p w:rsidR="00D910A9" w:rsidRDefault="00D910A9" w:rsidP="008C7166">
            <w:pPr>
              <w:rPr>
                <w:rFonts w:cs="Arial"/>
                <w:color w:val="000000"/>
                <w:lang w:val="en-US"/>
              </w:rPr>
            </w:pPr>
            <w:r w:rsidRPr="007F6CA8">
              <w:rPr>
                <w:rFonts w:cs="Arial"/>
                <w:color w:val="000000"/>
                <w:lang w:val="en-US"/>
              </w:rPr>
              <w:t>Asking back</w:t>
            </w:r>
          </w:p>
          <w:p w:rsidR="00D910A9" w:rsidRDefault="00D910A9" w:rsidP="008C7166">
            <w:pPr>
              <w:rPr>
                <w:rFonts w:cs="Arial"/>
                <w:color w:val="000000"/>
                <w:lang w:val="en-US"/>
              </w:rPr>
            </w:pPr>
          </w:p>
          <w:p w:rsidR="00D910A9" w:rsidRDefault="00D910A9" w:rsidP="008C7166">
            <w:pPr>
              <w:rPr>
                <w:rFonts w:cs="Arial"/>
                <w:color w:val="000000"/>
                <w:lang w:val="en-US"/>
              </w:rPr>
            </w:pPr>
            <w:r>
              <w:rPr>
                <w:rFonts w:cs="Arial"/>
                <w:color w:val="000000"/>
                <w:lang w:val="en-US"/>
              </w:rPr>
              <w:t>Amer, Wed, 07.44</w:t>
            </w:r>
          </w:p>
          <w:p w:rsidR="00D910A9" w:rsidRDefault="00D910A9" w:rsidP="008C7166">
            <w:pPr>
              <w:rPr>
                <w:rFonts w:cs="Arial"/>
                <w:b/>
                <w:bCs/>
                <w:color w:val="000000"/>
                <w:lang w:val="en-US"/>
              </w:rPr>
            </w:pPr>
            <w:r w:rsidRPr="00157E80">
              <w:rPr>
                <w:rFonts w:cs="Arial"/>
                <w:b/>
                <w:bCs/>
                <w:color w:val="000000"/>
                <w:lang w:val="en-US"/>
              </w:rPr>
              <w:t>Not needed</w:t>
            </w:r>
          </w:p>
          <w:p w:rsidR="00D910A9" w:rsidRDefault="00D910A9" w:rsidP="008C7166">
            <w:pPr>
              <w:rPr>
                <w:rFonts w:cs="Arial"/>
                <w:b/>
                <w:bCs/>
                <w:color w:val="000000"/>
                <w:lang w:val="en-US"/>
              </w:rPr>
            </w:pPr>
          </w:p>
          <w:p w:rsidR="00D910A9" w:rsidRDefault="00D910A9" w:rsidP="008C7166">
            <w:pPr>
              <w:rPr>
                <w:rFonts w:cs="Arial"/>
                <w:b/>
                <w:bCs/>
                <w:color w:val="000000"/>
                <w:lang w:val="en-US"/>
              </w:rPr>
            </w:pPr>
            <w:r>
              <w:rPr>
                <w:rFonts w:cs="Arial"/>
                <w:b/>
                <w:bCs/>
                <w:color w:val="000000"/>
                <w:lang w:val="en-US"/>
              </w:rPr>
              <w:t>Cristian, Wed, 10:11</w:t>
            </w:r>
          </w:p>
          <w:p w:rsidR="00D910A9" w:rsidRPr="00157E80" w:rsidRDefault="00D910A9" w:rsidP="008C7166">
            <w:pPr>
              <w:rPr>
                <w:rFonts w:cs="Arial"/>
                <w:b/>
                <w:bCs/>
                <w:color w:val="000000"/>
                <w:lang w:val="en-US"/>
              </w:rPr>
            </w:pPr>
            <w:r>
              <w:rPr>
                <w:rFonts w:cs="Arial"/>
                <w:b/>
                <w:bCs/>
                <w:color w:val="000000"/>
                <w:lang w:val="en-US"/>
              </w:rPr>
              <w:t>ongoing</w:t>
            </w:r>
          </w:p>
          <w:p w:rsidR="00D910A9" w:rsidRDefault="00D910A9" w:rsidP="008C7166">
            <w:pPr>
              <w:rPr>
                <w:rFonts w:cs="Arial"/>
                <w:color w:val="000000"/>
                <w:lang w:val="en-US"/>
              </w:rPr>
            </w:pPr>
          </w:p>
        </w:tc>
      </w:tr>
      <w:tr w:rsidR="006D22CE" w:rsidRPr="009A4107" w:rsidTr="00D37A4B">
        <w:tc>
          <w:tcPr>
            <w:tcW w:w="976" w:type="dxa"/>
            <w:tcBorders>
              <w:top w:val="nil"/>
              <w:left w:val="thinThickThinSmallGap" w:sz="24" w:space="0" w:color="auto"/>
              <w:bottom w:val="nil"/>
            </w:tcBorders>
            <w:shd w:val="clear" w:color="auto" w:fill="auto"/>
          </w:tcPr>
          <w:p w:rsidR="006D22CE" w:rsidRPr="009A4107" w:rsidRDefault="006D22CE" w:rsidP="006D22CE">
            <w:pPr>
              <w:rPr>
                <w:rFonts w:cs="Arial"/>
                <w:lang w:val="en-US"/>
              </w:rPr>
            </w:pPr>
          </w:p>
        </w:tc>
        <w:tc>
          <w:tcPr>
            <w:tcW w:w="1317" w:type="dxa"/>
            <w:gridSpan w:val="2"/>
            <w:tcBorders>
              <w:top w:val="nil"/>
              <w:bottom w:val="nil"/>
            </w:tcBorders>
            <w:shd w:val="clear" w:color="auto" w:fill="auto"/>
          </w:tcPr>
          <w:p w:rsidR="006D22CE" w:rsidRPr="009A4107" w:rsidRDefault="006D22CE" w:rsidP="006D22CE">
            <w:pPr>
              <w:rPr>
                <w:rFonts w:cs="Arial"/>
                <w:lang w:val="en-US"/>
              </w:rPr>
            </w:pPr>
          </w:p>
        </w:tc>
        <w:tc>
          <w:tcPr>
            <w:tcW w:w="1088" w:type="dxa"/>
            <w:tcBorders>
              <w:top w:val="single" w:sz="4" w:space="0" w:color="auto"/>
              <w:bottom w:val="single" w:sz="4" w:space="0" w:color="auto"/>
            </w:tcBorders>
            <w:shd w:val="clear" w:color="auto" w:fill="auto"/>
          </w:tcPr>
          <w:p w:rsidR="006D22CE" w:rsidRPr="00686378" w:rsidRDefault="006D22CE" w:rsidP="006D22CE">
            <w:r w:rsidRPr="006D22CE">
              <w:t>C1-205491</w:t>
            </w:r>
          </w:p>
        </w:tc>
        <w:tc>
          <w:tcPr>
            <w:tcW w:w="4191" w:type="dxa"/>
            <w:gridSpan w:val="3"/>
            <w:tcBorders>
              <w:top w:val="single" w:sz="4" w:space="0" w:color="auto"/>
              <w:bottom w:val="single" w:sz="4" w:space="0" w:color="auto"/>
            </w:tcBorders>
            <w:shd w:val="clear" w:color="auto" w:fill="auto"/>
          </w:tcPr>
          <w:p w:rsidR="006D22CE" w:rsidRDefault="006D22CE" w:rsidP="006D22CE">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auto"/>
          </w:tcPr>
          <w:p w:rsidR="006D22CE" w:rsidRDefault="006D22CE" w:rsidP="006D22CE">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6D22CE" w:rsidRDefault="006D22CE" w:rsidP="006D22CE">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6D22CE">
            <w:pPr>
              <w:rPr>
                <w:rFonts w:cs="Arial"/>
                <w:color w:val="000000"/>
                <w:lang w:val="en-US"/>
              </w:rPr>
            </w:pPr>
            <w:r>
              <w:rPr>
                <w:rFonts w:cs="Arial"/>
                <w:color w:val="000000"/>
                <w:lang w:val="en-US"/>
              </w:rPr>
              <w:t>Postponed</w:t>
            </w:r>
          </w:p>
          <w:p w:rsidR="00D37A4B" w:rsidRDefault="00D37A4B" w:rsidP="006D22CE">
            <w:pPr>
              <w:rPr>
                <w:rFonts w:cs="Arial"/>
                <w:color w:val="000000"/>
                <w:lang w:val="en-US"/>
              </w:rPr>
            </w:pPr>
          </w:p>
          <w:p w:rsidR="006D22CE" w:rsidRDefault="006D22CE" w:rsidP="006D22CE">
            <w:pPr>
              <w:rPr>
                <w:rFonts w:cs="Arial"/>
                <w:color w:val="000000"/>
                <w:lang w:val="en-US"/>
              </w:rPr>
            </w:pPr>
            <w:ins w:id="226" w:author="Nokia-pre125" w:date="2020-08-27T12:17:00Z">
              <w:r>
                <w:rPr>
                  <w:rFonts w:cs="Arial"/>
                  <w:color w:val="000000"/>
                  <w:lang w:val="en-US"/>
                </w:rPr>
                <w:t>Revision of C1-205395</w:t>
              </w:r>
            </w:ins>
          </w:p>
          <w:p w:rsidR="008B670B" w:rsidRDefault="008B670B" w:rsidP="006D22CE">
            <w:pPr>
              <w:rPr>
                <w:rFonts w:cs="Arial"/>
                <w:color w:val="000000"/>
                <w:lang w:val="en-US"/>
              </w:rPr>
            </w:pPr>
          </w:p>
          <w:p w:rsidR="008B670B" w:rsidRDefault="008B670B" w:rsidP="006D22CE">
            <w:pPr>
              <w:rPr>
                <w:rFonts w:cs="Arial"/>
                <w:color w:val="000000"/>
                <w:lang w:val="en-US"/>
              </w:rPr>
            </w:pPr>
            <w:r>
              <w:rPr>
                <w:rFonts w:cs="Arial"/>
                <w:color w:val="000000"/>
                <w:lang w:val="en-US"/>
              </w:rPr>
              <w:t>Mariusz, Thu, 1057</w:t>
            </w:r>
          </w:p>
          <w:p w:rsidR="008B670B" w:rsidRDefault="008B670B" w:rsidP="006D22CE">
            <w:pPr>
              <w:rPr>
                <w:rFonts w:cs="Arial"/>
                <w:color w:val="000000"/>
                <w:lang w:val="en-US"/>
              </w:rPr>
            </w:pPr>
            <w:r>
              <w:rPr>
                <w:rFonts w:cs="Arial"/>
                <w:color w:val="000000"/>
                <w:lang w:val="en-US"/>
              </w:rPr>
              <w:t>Asks a question</w:t>
            </w:r>
          </w:p>
          <w:p w:rsidR="00E408D9" w:rsidRDefault="00E408D9" w:rsidP="006D22CE">
            <w:pPr>
              <w:rPr>
                <w:rFonts w:cs="Arial"/>
                <w:color w:val="000000"/>
                <w:lang w:val="en-US"/>
              </w:rPr>
            </w:pPr>
          </w:p>
          <w:p w:rsidR="00E408D9" w:rsidRDefault="00E408D9" w:rsidP="006D22CE">
            <w:pPr>
              <w:rPr>
                <w:rFonts w:cs="Arial"/>
                <w:color w:val="000000"/>
                <w:lang w:val="en-US"/>
              </w:rPr>
            </w:pPr>
            <w:r>
              <w:rPr>
                <w:rFonts w:cs="Arial"/>
                <w:color w:val="000000"/>
                <w:lang w:val="en-US"/>
              </w:rPr>
              <w:t>Mariusz, Thu, 1633</w:t>
            </w:r>
          </w:p>
          <w:p w:rsidR="00E408D9" w:rsidRDefault="00E408D9" w:rsidP="006D22CE">
            <w:pPr>
              <w:rPr>
                <w:rFonts w:cs="Arial"/>
                <w:color w:val="000000"/>
                <w:lang w:val="en-US"/>
              </w:rPr>
            </w:pPr>
            <w:r>
              <w:rPr>
                <w:rFonts w:cs="Arial"/>
                <w:color w:val="000000"/>
                <w:lang w:val="en-US"/>
              </w:rPr>
              <w:t>Withdraws, new comment, NOT Clear</w:t>
            </w:r>
          </w:p>
          <w:p w:rsidR="00E408D9" w:rsidRDefault="00E408D9" w:rsidP="006D22CE">
            <w:pPr>
              <w:rPr>
                <w:rFonts w:cs="Arial"/>
                <w:color w:val="000000"/>
                <w:lang w:val="en-US"/>
              </w:rPr>
            </w:pPr>
          </w:p>
          <w:p w:rsidR="00E408D9" w:rsidRDefault="00480BDD" w:rsidP="006D22CE">
            <w:pPr>
              <w:rPr>
                <w:rFonts w:cs="Arial"/>
                <w:color w:val="000000"/>
                <w:lang w:val="en-US"/>
              </w:rPr>
            </w:pPr>
            <w:r>
              <w:rPr>
                <w:rFonts w:cs="Arial"/>
                <w:color w:val="000000"/>
                <w:lang w:val="en-US"/>
              </w:rPr>
              <w:t>Ban, Thu, 1706</w:t>
            </w:r>
          </w:p>
          <w:p w:rsidR="00480BDD" w:rsidRDefault="00480BDD" w:rsidP="006D22CE">
            <w:pPr>
              <w:rPr>
                <w:rFonts w:cs="Arial"/>
                <w:b/>
                <w:bCs/>
                <w:color w:val="000000"/>
              </w:rPr>
            </w:pPr>
            <w:r w:rsidRPr="00520AC4">
              <w:rPr>
                <w:rFonts w:cs="Arial"/>
                <w:b/>
                <w:bCs/>
                <w:color w:val="000000"/>
              </w:rPr>
              <w:t>I do not agree on the CR revision in C1-205491 for the reasons I explained earlier.</w:t>
            </w:r>
          </w:p>
          <w:p w:rsidR="001A08A9" w:rsidRDefault="001A08A9" w:rsidP="006D22CE">
            <w:pPr>
              <w:rPr>
                <w:rFonts w:cs="Arial"/>
                <w:b/>
                <w:bCs/>
                <w:color w:val="000000"/>
              </w:rPr>
            </w:pPr>
          </w:p>
          <w:p w:rsidR="001A08A9" w:rsidRDefault="001A08A9" w:rsidP="006D22CE">
            <w:pPr>
              <w:rPr>
                <w:rFonts w:cs="Arial"/>
                <w:b/>
                <w:bCs/>
                <w:color w:val="000000"/>
              </w:rPr>
            </w:pPr>
            <w:r>
              <w:rPr>
                <w:rFonts w:cs="Arial"/>
                <w:b/>
                <w:bCs/>
                <w:color w:val="000000"/>
              </w:rPr>
              <w:t>Krisztian, Thu, 1756</w:t>
            </w:r>
          </w:p>
          <w:p w:rsidR="001A08A9" w:rsidRDefault="001A08A9" w:rsidP="006D22CE">
            <w:pPr>
              <w:rPr>
                <w:rFonts w:cs="Arial"/>
                <w:b/>
                <w:bCs/>
                <w:color w:val="000000"/>
              </w:rPr>
            </w:pPr>
            <w:r>
              <w:rPr>
                <w:rFonts w:cs="Arial"/>
                <w:b/>
                <w:bCs/>
                <w:color w:val="000000"/>
              </w:rPr>
              <w:t>Asking back</w:t>
            </w:r>
          </w:p>
          <w:p w:rsidR="001A08A9" w:rsidRDefault="001A08A9" w:rsidP="006D22CE">
            <w:pPr>
              <w:rPr>
                <w:rFonts w:cs="Arial"/>
                <w:b/>
                <w:bCs/>
                <w:color w:val="000000"/>
              </w:rPr>
            </w:pPr>
          </w:p>
          <w:p w:rsidR="001A08A9" w:rsidRDefault="001A08A9" w:rsidP="006D22CE">
            <w:pPr>
              <w:rPr>
                <w:rFonts w:cs="Arial"/>
                <w:b/>
                <w:bCs/>
                <w:color w:val="000000"/>
              </w:rPr>
            </w:pPr>
            <w:r>
              <w:rPr>
                <w:rFonts w:cs="Arial"/>
                <w:b/>
                <w:bCs/>
                <w:color w:val="000000"/>
              </w:rPr>
              <w:t>Ban, Thu, 2001</w:t>
            </w:r>
          </w:p>
          <w:p w:rsidR="001A08A9" w:rsidRDefault="001A08A9" w:rsidP="006D22CE">
            <w:pPr>
              <w:rPr>
                <w:rFonts w:cs="Arial"/>
                <w:b/>
                <w:bCs/>
                <w:color w:val="000000"/>
              </w:rPr>
            </w:pPr>
            <w:r>
              <w:rPr>
                <w:rFonts w:cs="Arial"/>
                <w:b/>
                <w:bCs/>
                <w:color w:val="000000"/>
              </w:rPr>
              <w:t>Not convined</w:t>
            </w:r>
          </w:p>
          <w:p w:rsidR="00637AF3" w:rsidRDefault="00637AF3" w:rsidP="006D22CE">
            <w:pPr>
              <w:rPr>
                <w:rFonts w:cs="Arial"/>
                <w:b/>
                <w:bCs/>
                <w:color w:val="000000"/>
              </w:rPr>
            </w:pPr>
          </w:p>
          <w:p w:rsidR="00637AF3" w:rsidRDefault="00637AF3" w:rsidP="006D22CE">
            <w:pPr>
              <w:rPr>
                <w:rFonts w:cs="Arial"/>
                <w:b/>
                <w:bCs/>
                <w:color w:val="000000"/>
              </w:rPr>
            </w:pPr>
            <w:r>
              <w:rPr>
                <w:rFonts w:cs="Arial"/>
                <w:b/>
                <w:bCs/>
                <w:color w:val="000000"/>
              </w:rPr>
              <w:t>Mariusz, Fri, 0909</w:t>
            </w:r>
          </w:p>
          <w:p w:rsidR="00637AF3" w:rsidRPr="00520AC4" w:rsidRDefault="00637AF3" w:rsidP="006D22CE">
            <w:pPr>
              <w:rPr>
                <w:ins w:id="227" w:author="Nokia-pre125" w:date="2020-08-27T12:17:00Z"/>
                <w:rFonts w:cs="Arial"/>
                <w:b/>
                <w:bCs/>
                <w:color w:val="000000"/>
              </w:rPr>
            </w:pPr>
            <w:r>
              <w:rPr>
                <w:rFonts w:cs="Arial"/>
                <w:b/>
                <w:bCs/>
                <w:color w:val="000000"/>
              </w:rPr>
              <w:t>Cannot accept</w:t>
            </w:r>
          </w:p>
          <w:p w:rsidR="006D22CE" w:rsidRDefault="006D22CE" w:rsidP="006D22CE">
            <w:pPr>
              <w:rPr>
                <w:ins w:id="228" w:author="Nokia-pre125" w:date="2020-08-27T12:17:00Z"/>
                <w:rFonts w:cs="Arial"/>
                <w:color w:val="000000"/>
                <w:lang w:val="en-US"/>
              </w:rPr>
            </w:pPr>
            <w:ins w:id="229" w:author="Nokia-pre125" w:date="2020-08-27T12:17:00Z">
              <w:r>
                <w:rPr>
                  <w:rFonts w:cs="Arial"/>
                  <w:color w:val="000000"/>
                  <w:lang w:val="en-US"/>
                </w:rPr>
                <w:t>_________________________________________</w:t>
              </w:r>
            </w:ins>
          </w:p>
          <w:p w:rsidR="006D22CE" w:rsidRDefault="006D22CE" w:rsidP="006D22CE">
            <w:pPr>
              <w:rPr>
                <w:rFonts w:cs="Arial"/>
                <w:color w:val="000000"/>
                <w:lang w:val="en-US"/>
              </w:rPr>
            </w:pPr>
            <w:ins w:id="230" w:author="Nokia-pre125" w:date="2020-08-27T09:02:00Z">
              <w:r>
                <w:rPr>
                  <w:rFonts w:cs="Arial"/>
                  <w:color w:val="000000"/>
                  <w:lang w:val="en-US"/>
                </w:rPr>
                <w:t>Revision of C1-20</w:t>
              </w:r>
            </w:ins>
            <w:r>
              <w:rPr>
                <w:rFonts w:cs="Arial"/>
                <w:color w:val="000000"/>
                <w:lang w:val="en-US"/>
              </w:rPr>
              <w:t>4995</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Lena, Thu, 0625</w:t>
            </w:r>
          </w:p>
          <w:p w:rsidR="006D22CE" w:rsidRDefault="006D22CE" w:rsidP="006D22CE">
            <w:pPr>
              <w:rPr>
                <w:rFonts w:cs="Arial"/>
                <w:color w:val="000000"/>
                <w:lang w:val="en-US"/>
              </w:rPr>
            </w:pPr>
            <w:r>
              <w:rPr>
                <w:rFonts w:cs="Arial"/>
                <w:color w:val="000000"/>
                <w:lang w:val="en-US"/>
              </w:rPr>
              <w:t>Requests a change</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Ban, Thu, 07:32</w:t>
            </w:r>
          </w:p>
          <w:p w:rsidR="006D22CE" w:rsidRDefault="006D22CE" w:rsidP="006D22CE">
            <w:pPr>
              <w:rPr>
                <w:rFonts w:cs="Arial"/>
                <w:b/>
                <w:bCs/>
                <w:color w:val="000000"/>
                <w:lang w:val="en-US"/>
              </w:rPr>
            </w:pPr>
            <w:r w:rsidRPr="00D65BC3">
              <w:rPr>
                <w:rFonts w:cs="Arial"/>
                <w:b/>
                <w:bCs/>
                <w:color w:val="000000"/>
                <w:lang w:val="en-US"/>
              </w:rPr>
              <w:t>Does not accept the CR</w:t>
            </w:r>
          </w:p>
          <w:p w:rsidR="006D22CE" w:rsidRDefault="006D22CE" w:rsidP="006D22CE">
            <w:pPr>
              <w:rPr>
                <w:rFonts w:cs="Arial"/>
                <w:b/>
                <w:bCs/>
                <w:color w:val="000000"/>
                <w:lang w:val="en-US"/>
              </w:rPr>
            </w:pPr>
          </w:p>
          <w:p w:rsidR="006D22CE" w:rsidRDefault="006D22CE" w:rsidP="006D22CE">
            <w:pPr>
              <w:rPr>
                <w:rFonts w:cs="Arial"/>
                <w:b/>
                <w:bCs/>
                <w:color w:val="000000"/>
                <w:lang w:val="en-US"/>
              </w:rPr>
            </w:pPr>
            <w:r>
              <w:rPr>
                <w:rFonts w:cs="Arial"/>
                <w:b/>
                <w:bCs/>
                <w:color w:val="000000"/>
                <w:lang w:val="en-US"/>
              </w:rPr>
              <w:t>Krisztian, Thu, 0828</w:t>
            </w:r>
          </w:p>
          <w:p w:rsidR="006D22CE" w:rsidRDefault="006D22CE" w:rsidP="006D22CE">
            <w:pPr>
              <w:rPr>
                <w:rFonts w:cs="Arial"/>
                <w:b/>
                <w:bCs/>
                <w:color w:val="000000"/>
                <w:lang w:val="en-US"/>
              </w:rPr>
            </w:pPr>
            <w:r>
              <w:rPr>
                <w:rFonts w:cs="Arial"/>
                <w:b/>
                <w:bCs/>
                <w:color w:val="000000"/>
                <w:lang w:val="en-US"/>
              </w:rPr>
              <w:t>Explains</w:t>
            </w:r>
          </w:p>
          <w:p w:rsidR="006D22CE" w:rsidRDefault="006D22CE" w:rsidP="006D22CE">
            <w:pPr>
              <w:rPr>
                <w:rFonts w:cs="Arial"/>
                <w:b/>
                <w:bCs/>
                <w:color w:val="000000"/>
                <w:lang w:val="en-US"/>
              </w:rPr>
            </w:pPr>
          </w:p>
          <w:p w:rsidR="006D22CE" w:rsidRDefault="006D22CE" w:rsidP="006D22CE">
            <w:pPr>
              <w:rPr>
                <w:rFonts w:cs="Arial"/>
                <w:b/>
                <w:bCs/>
                <w:color w:val="000000"/>
                <w:lang w:val="en-US"/>
              </w:rPr>
            </w:pPr>
            <w:r>
              <w:rPr>
                <w:rFonts w:cs="Arial"/>
                <w:b/>
                <w:bCs/>
                <w:color w:val="000000"/>
                <w:lang w:val="en-US"/>
              </w:rPr>
              <w:t>Ban, Thu, 0840</w:t>
            </w:r>
          </w:p>
          <w:p w:rsidR="006D22CE" w:rsidRPr="00D65BC3" w:rsidRDefault="006D22CE" w:rsidP="006D22CE">
            <w:pPr>
              <w:rPr>
                <w:rFonts w:cs="Arial"/>
                <w:b/>
                <w:bCs/>
                <w:color w:val="000000"/>
                <w:lang w:val="en-US"/>
              </w:rPr>
            </w:pPr>
            <w:r>
              <w:rPr>
                <w:rFonts w:cs="Arial"/>
                <w:b/>
                <w:bCs/>
                <w:color w:val="000000"/>
                <w:lang w:val="en-US"/>
              </w:rPr>
              <w:t>proposal</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Lena, Thu, 0908</w:t>
            </w:r>
          </w:p>
          <w:p w:rsidR="006D22CE" w:rsidRDefault="006D22CE" w:rsidP="006D22CE">
            <w:pPr>
              <w:rPr>
                <w:rFonts w:cs="Arial"/>
                <w:color w:val="000000"/>
                <w:lang w:val="en-US"/>
              </w:rPr>
            </w:pPr>
            <w:r>
              <w:rPr>
                <w:rFonts w:cs="Arial"/>
                <w:color w:val="000000"/>
                <w:lang w:val="en-US"/>
              </w:rPr>
              <w:t>Proposal from Ban does not work</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Ban, Thu, 0940</w:t>
            </w:r>
          </w:p>
          <w:p w:rsidR="006D22CE" w:rsidRDefault="006D22CE" w:rsidP="006D22CE">
            <w:pPr>
              <w:rPr>
                <w:rFonts w:cs="Arial"/>
                <w:color w:val="000000"/>
                <w:lang w:val="en-US"/>
              </w:rPr>
            </w:pPr>
            <w:r>
              <w:rPr>
                <w:rFonts w:cs="Arial"/>
                <w:color w:val="000000"/>
                <w:lang w:val="en-US"/>
              </w:rPr>
              <w:lastRenderedPageBreak/>
              <w:t>Is concerned with the CR</w:t>
            </w:r>
          </w:p>
          <w:p w:rsidR="006D22CE" w:rsidRDefault="006D22CE" w:rsidP="006D22CE">
            <w:pPr>
              <w:rPr>
                <w:ins w:id="231" w:author="Nokia-pre125" w:date="2020-08-27T09:02:00Z"/>
                <w:rFonts w:cs="Arial"/>
                <w:color w:val="000000"/>
                <w:lang w:val="en-US"/>
              </w:rPr>
            </w:pPr>
          </w:p>
          <w:p w:rsidR="006D22CE" w:rsidRDefault="006D22CE" w:rsidP="006D22CE">
            <w:pPr>
              <w:rPr>
                <w:ins w:id="232" w:author="Nokia-pre125" w:date="2020-08-27T09:02:00Z"/>
                <w:rFonts w:cs="Arial"/>
                <w:color w:val="000000"/>
                <w:lang w:val="en-US"/>
              </w:rPr>
            </w:pPr>
            <w:ins w:id="233" w:author="Nokia-pre125" w:date="2020-08-27T09:02:00Z">
              <w:r>
                <w:rPr>
                  <w:rFonts w:cs="Arial"/>
                  <w:color w:val="000000"/>
                  <w:lang w:val="en-US"/>
                </w:rPr>
                <w:t>_________________________________________</w:t>
              </w:r>
            </w:ins>
          </w:p>
          <w:p w:rsidR="006D22CE" w:rsidRDefault="006D22CE" w:rsidP="006D22CE">
            <w:pPr>
              <w:rPr>
                <w:rFonts w:cs="Arial"/>
                <w:color w:val="000000"/>
                <w:lang w:val="en-US"/>
              </w:rPr>
            </w:pPr>
            <w:r>
              <w:rPr>
                <w:rFonts w:cs="Arial"/>
                <w:color w:val="000000"/>
                <w:lang w:val="en-US"/>
              </w:rPr>
              <w:t>Lena, Thu, 09:36</w:t>
            </w:r>
          </w:p>
          <w:p w:rsidR="006D22CE" w:rsidRDefault="006D22CE" w:rsidP="006D22CE">
            <w:pPr>
              <w:rPr>
                <w:rFonts w:cs="Arial"/>
                <w:color w:val="000000"/>
                <w:lang w:val="en-US"/>
              </w:rPr>
            </w:pPr>
            <w:r>
              <w:rPr>
                <w:rFonts w:cs="Arial"/>
                <w:color w:val="000000"/>
                <w:lang w:val="en-US"/>
              </w:rPr>
              <w:t>There is a problem in the spec, different solution needed</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Ban, Thu, 10:45</w:t>
            </w:r>
          </w:p>
          <w:p w:rsidR="006D22CE" w:rsidRDefault="006D22CE" w:rsidP="006D22CE">
            <w:pPr>
              <w:rPr>
                <w:rFonts w:cs="Arial"/>
                <w:color w:val="000000"/>
                <w:lang w:val="en-US"/>
              </w:rPr>
            </w:pPr>
            <w:r>
              <w:rPr>
                <w:rFonts w:cs="Arial"/>
                <w:color w:val="000000"/>
                <w:lang w:val="en-US"/>
              </w:rPr>
              <w:t>Proposal how to change the spec</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Ivo, Thu, 10:51</w:t>
            </w:r>
          </w:p>
          <w:p w:rsidR="006D22CE" w:rsidRDefault="006D22CE" w:rsidP="006D22CE">
            <w:pPr>
              <w:rPr>
                <w:rFonts w:cs="Arial"/>
                <w:color w:val="000000"/>
                <w:lang w:val="en-US"/>
              </w:rPr>
            </w:pPr>
            <w:r>
              <w:rPr>
                <w:rFonts w:cs="Arial"/>
                <w:color w:val="000000"/>
                <w:lang w:val="en-US"/>
              </w:rPr>
              <w:t>Proposal how to change</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Krisztian, Wed, 09:13</w:t>
            </w:r>
          </w:p>
          <w:p w:rsidR="006D22CE" w:rsidRDefault="006D22CE" w:rsidP="006D22CE">
            <w:pPr>
              <w:rPr>
                <w:rFonts w:cs="Arial"/>
                <w:color w:val="000000"/>
                <w:lang w:val="en-US"/>
              </w:rPr>
            </w:pPr>
            <w:r>
              <w:rPr>
                <w:rFonts w:cs="Arial"/>
                <w:color w:val="000000"/>
                <w:lang w:val="en-US"/>
              </w:rPr>
              <w:t>Rev</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Ban, Wed, 10:50</w:t>
            </w:r>
          </w:p>
          <w:p w:rsidR="006D22CE" w:rsidRDefault="006D22CE" w:rsidP="006D22CE">
            <w:pPr>
              <w:rPr>
                <w:rFonts w:cs="Arial"/>
                <w:color w:val="000000"/>
                <w:lang w:val="en-US"/>
              </w:rPr>
            </w:pPr>
            <w:r>
              <w:rPr>
                <w:rFonts w:cs="Arial"/>
                <w:color w:val="000000"/>
                <w:lang w:val="en-US"/>
              </w:rPr>
              <w:t>More concerns</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Krisztian, Thu, 0231</w:t>
            </w:r>
          </w:p>
          <w:p w:rsidR="006D22CE" w:rsidRDefault="006D22CE" w:rsidP="006D22CE">
            <w:pPr>
              <w:rPr>
                <w:rFonts w:cs="Arial"/>
                <w:color w:val="000000"/>
                <w:lang w:val="en-US"/>
              </w:rPr>
            </w:pPr>
            <w:r>
              <w:rPr>
                <w:rFonts w:cs="Arial"/>
                <w:color w:val="000000"/>
                <w:lang w:val="en-US"/>
              </w:rPr>
              <w:t>explains</w:t>
            </w:r>
          </w:p>
          <w:p w:rsidR="006D22CE" w:rsidRDefault="006D22CE" w:rsidP="006D22CE">
            <w:pPr>
              <w:rPr>
                <w:rFonts w:cs="Arial"/>
                <w:color w:val="000000"/>
                <w:lang w:val="en-US"/>
              </w:rPr>
            </w:pPr>
          </w:p>
        </w:tc>
      </w:tr>
      <w:tr w:rsidR="006D22CE" w:rsidRPr="009A4107" w:rsidTr="00D37A4B">
        <w:tc>
          <w:tcPr>
            <w:tcW w:w="976" w:type="dxa"/>
            <w:tcBorders>
              <w:top w:val="nil"/>
              <w:left w:val="thinThickThinSmallGap" w:sz="24" w:space="0" w:color="auto"/>
              <w:bottom w:val="nil"/>
            </w:tcBorders>
            <w:shd w:val="clear" w:color="auto" w:fill="auto"/>
          </w:tcPr>
          <w:p w:rsidR="006D22CE" w:rsidRPr="009A4107" w:rsidRDefault="006D22CE" w:rsidP="006D22CE">
            <w:pPr>
              <w:rPr>
                <w:rFonts w:cs="Arial"/>
                <w:lang w:val="en-US"/>
              </w:rPr>
            </w:pPr>
          </w:p>
        </w:tc>
        <w:tc>
          <w:tcPr>
            <w:tcW w:w="1317" w:type="dxa"/>
            <w:gridSpan w:val="2"/>
            <w:tcBorders>
              <w:top w:val="nil"/>
              <w:bottom w:val="nil"/>
            </w:tcBorders>
            <w:shd w:val="clear" w:color="auto" w:fill="auto"/>
          </w:tcPr>
          <w:p w:rsidR="006D22CE" w:rsidRPr="009A4107" w:rsidRDefault="006D22CE" w:rsidP="006D22CE">
            <w:pPr>
              <w:rPr>
                <w:rFonts w:cs="Arial"/>
                <w:lang w:val="en-US"/>
              </w:rPr>
            </w:pPr>
          </w:p>
        </w:tc>
        <w:tc>
          <w:tcPr>
            <w:tcW w:w="1088" w:type="dxa"/>
            <w:tcBorders>
              <w:top w:val="single" w:sz="4" w:space="0" w:color="auto"/>
              <w:bottom w:val="single" w:sz="4" w:space="0" w:color="auto"/>
            </w:tcBorders>
            <w:shd w:val="clear" w:color="auto" w:fill="auto"/>
          </w:tcPr>
          <w:p w:rsidR="006D22CE" w:rsidRPr="00D95972" w:rsidRDefault="006D22CE" w:rsidP="006D22CE">
            <w:pPr>
              <w:rPr>
                <w:rFonts w:cs="Arial"/>
              </w:rPr>
            </w:pPr>
            <w:r>
              <w:t>C1-205489</w:t>
            </w:r>
          </w:p>
        </w:tc>
        <w:tc>
          <w:tcPr>
            <w:tcW w:w="4191" w:type="dxa"/>
            <w:gridSpan w:val="3"/>
            <w:tcBorders>
              <w:top w:val="single" w:sz="4" w:space="0" w:color="auto"/>
              <w:bottom w:val="single" w:sz="4" w:space="0" w:color="auto"/>
            </w:tcBorders>
            <w:shd w:val="clear" w:color="auto" w:fill="auto"/>
          </w:tcPr>
          <w:p w:rsidR="006D22CE" w:rsidRPr="00D95972" w:rsidRDefault="006D22CE" w:rsidP="006D22CE">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auto"/>
          </w:tcPr>
          <w:p w:rsidR="006D22CE" w:rsidRPr="00D95972" w:rsidRDefault="006D22CE" w:rsidP="006D22CE">
            <w:pPr>
              <w:rPr>
                <w:rFonts w:cs="Arial"/>
              </w:rPr>
            </w:pPr>
            <w:r>
              <w:rPr>
                <w:rFonts w:cs="Arial"/>
              </w:rPr>
              <w:t>Apple</w:t>
            </w:r>
          </w:p>
        </w:tc>
        <w:tc>
          <w:tcPr>
            <w:tcW w:w="826" w:type="dxa"/>
            <w:tcBorders>
              <w:top w:val="single" w:sz="4" w:space="0" w:color="auto"/>
              <w:bottom w:val="single" w:sz="4" w:space="0" w:color="auto"/>
            </w:tcBorders>
            <w:shd w:val="clear" w:color="auto" w:fill="auto"/>
          </w:tcPr>
          <w:p w:rsidR="006D22CE" w:rsidRPr="00D95972" w:rsidRDefault="006D22CE" w:rsidP="006D22CE">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6D22CE">
            <w:pPr>
              <w:rPr>
                <w:rFonts w:cs="Arial"/>
                <w:color w:val="000000"/>
                <w:lang w:val="en-US"/>
              </w:rPr>
            </w:pPr>
            <w:r>
              <w:rPr>
                <w:rFonts w:cs="Arial"/>
                <w:color w:val="000000"/>
                <w:lang w:val="en-US"/>
              </w:rPr>
              <w:t>Agreed</w:t>
            </w:r>
          </w:p>
          <w:p w:rsidR="00D37A4B" w:rsidRDefault="00D37A4B" w:rsidP="006D22CE">
            <w:pPr>
              <w:rPr>
                <w:rFonts w:cs="Arial"/>
                <w:color w:val="000000"/>
                <w:lang w:val="en-US"/>
              </w:rPr>
            </w:pPr>
          </w:p>
          <w:p w:rsidR="006D22CE" w:rsidRDefault="006D22CE" w:rsidP="006D22CE">
            <w:pPr>
              <w:rPr>
                <w:ins w:id="234" w:author="Nokia-pre125" w:date="2020-08-27T12:17:00Z"/>
                <w:rFonts w:cs="Arial"/>
                <w:color w:val="000000"/>
                <w:lang w:val="en-US"/>
              </w:rPr>
            </w:pPr>
            <w:ins w:id="235" w:author="Nokia-pre125" w:date="2020-08-27T12:17:00Z">
              <w:r>
                <w:rPr>
                  <w:rFonts w:cs="Arial"/>
                  <w:color w:val="000000"/>
                  <w:lang w:val="en-US"/>
                </w:rPr>
                <w:t>Revision of C1-20</w:t>
              </w:r>
            </w:ins>
            <w:r>
              <w:rPr>
                <w:rFonts w:cs="Arial"/>
                <w:color w:val="000000"/>
                <w:lang w:val="en-US"/>
              </w:rPr>
              <w:t>4641</w:t>
            </w:r>
          </w:p>
          <w:p w:rsidR="006D22CE" w:rsidRDefault="006D22CE" w:rsidP="006D22CE">
            <w:pPr>
              <w:rPr>
                <w:ins w:id="236" w:author="Nokia-pre125" w:date="2020-08-27T12:17:00Z"/>
                <w:rFonts w:cs="Arial"/>
                <w:color w:val="000000"/>
                <w:lang w:val="en-US"/>
              </w:rPr>
            </w:pPr>
            <w:ins w:id="237" w:author="Nokia-pre125" w:date="2020-08-27T12:17:00Z">
              <w:r>
                <w:rPr>
                  <w:rFonts w:cs="Arial"/>
                  <w:color w:val="000000"/>
                  <w:lang w:val="en-US"/>
                </w:rPr>
                <w:t>_________________________________________</w:t>
              </w:r>
            </w:ins>
          </w:p>
          <w:p w:rsidR="006D22CE" w:rsidRDefault="006D22CE" w:rsidP="006D22CE">
            <w:pPr>
              <w:rPr>
                <w:rFonts w:cs="Arial"/>
                <w:color w:val="000000"/>
                <w:lang w:val="en-US"/>
              </w:rPr>
            </w:pPr>
            <w:r>
              <w:rPr>
                <w:rFonts w:cs="Arial"/>
                <w:color w:val="000000"/>
                <w:lang w:val="en-US"/>
              </w:rPr>
              <w:t>Ivo, Thu, 10:52</w:t>
            </w:r>
          </w:p>
          <w:p w:rsidR="006D22CE" w:rsidRDefault="006D22CE" w:rsidP="006D22CE">
            <w:pPr>
              <w:rPr>
                <w:rFonts w:cs="Arial"/>
                <w:color w:val="000000"/>
                <w:lang w:val="en-US"/>
              </w:rPr>
            </w:pPr>
            <w:r>
              <w:rPr>
                <w:rFonts w:cs="Arial"/>
                <w:color w:val="000000"/>
                <w:lang w:val="en-US"/>
              </w:rPr>
              <w:t>Changes needed</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Osama, thu, 18:36</w:t>
            </w:r>
          </w:p>
          <w:p w:rsidR="006D22CE" w:rsidRDefault="006D22CE" w:rsidP="006D22CE">
            <w:pPr>
              <w:rPr>
                <w:lang w:val="en-US"/>
              </w:rPr>
            </w:pPr>
            <w:r>
              <w:rPr>
                <w:lang w:val="en-US"/>
              </w:rPr>
              <w:t xml:space="preserve">Changes for cl 6.4.1.3 case b)1) overlap with similar changes in Rel17 CR C1-204714. </w:t>
            </w:r>
          </w:p>
          <w:p w:rsidR="006D22CE" w:rsidRDefault="006D22CE" w:rsidP="006D22CE">
            <w:pPr>
              <w:rPr>
                <w:lang w:val="en-US"/>
              </w:rPr>
            </w:pPr>
          </w:p>
          <w:p w:rsidR="006D22CE" w:rsidRDefault="006D22CE" w:rsidP="006D22CE">
            <w:pPr>
              <w:rPr>
                <w:lang w:val="en-US"/>
              </w:rPr>
            </w:pPr>
            <w:r>
              <w:rPr>
                <w:lang w:val="en-US"/>
              </w:rPr>
              <w:t>Robert, Thu, 19:04</w:t>
            </w:r>
          </w:p>
          <w:p w:rsidR="006D22CE" w:rsidRDefault="006D22CE" w:rsidP="006D22CE">
            <w:pPr>
              <w:rPr>
                <w:rFonts w:ascii="Calibri" w:hAnsi="Calibri"/>
                <w:lang w:val="en-US"/>
              </w:rPr>
            </w:pPr>
            <w:r>
              <w:rPr>
                <w:lang w:val="en-US"/>
              </w:rPr>
              <w:t>Offers rewording to Ivo</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Robert, Thu. 19:22</w:t>
            </w:r>
          </w:p>
          <w:p w:rsidR="006D22CE" w:rsidRDefault="006D22CE" w:rsidP="006D22CE">
            <w:pPr>
              <w:rPr>
                <w:rFonts w:cs="Arial"/>
                <w:color w:val="000000"/>
                <w:lang w:val="en-US"/>
              </w:rPr>
            </w:pPr>
            <w:r>
              <w:rPr>
                <w:rFonts w:cs="Arial"/>
                <w:color w:val="000000"/>
                <w:lang w:val="en-US"/>
              </w:rPr>
              <w:t>Will aovid the overlap, wants to use existing wording</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Mahmoud, Thu, 19:29</w:t>
            </w:r>
          </w:p>
          <w:p w:rsidR="006D22CE" w:rsidRDefault="006D22CE" w:rsidP="006D22CE">
            <w:pPr>
              <w:rPr>
                <w:rFonts w:cs="Arial"/>
                <w:color w:val="000000"/>
                <w:lang w:val="en-US"/>
              </w:rPr>
            </w:pPr>
            <w:r>
              <w:rPr>
                <w:rFonts w:cs="Arial"/>
                <w:color w:val="000000"/>
                <w:lang w:val="en-US"/>
              </w:rPr>
              <w:t>Asks whether this is Rel-16, or only Rel-17</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lastRenderedPageBreak/>
              <w:t>Robert, Thu, 19:46</w:t>
            </w:r>
          </w:p>
          <w:p w:rsidR="006D22CE" w:rsidRDefault="006D22CE" w:rsidP="006D22CE">
            <w:pPr>
              <w:rPr>
                <w:rFonts w:cs="Arial"/>
                <w:color w:val="000000"/>
                <w:lang w:val="en-US"/>
              </w:rPr>
            </w:pPr>
            <w:r>
              <w:rPr>
                <w:rFonts w:cs="Arial"/>
                <w:color w:val="000000"/>
                <w:lang w:val="en-US"/>
              </w:rPr>
              <w:t>Argues his CR is FASMO</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Mahmoud, Thu, 19:58</w:t>
            </w:r>
          </w:p>
          <w:p w:rsidR="006D22CE" w:rsidRDefault="006D22CE" w:rsidP="006D22CE">
            <w:pPr>
              <w:rPr>
                <w:rFonts w:cs="Arial"/>
                <w:color w:val="000000"/>
                <w:lang w:val="en-US"/>
              </w:rPr>
            </w:pPr>
            <w:r>
              <w:rPr>
                <w:rFonts w:cs="Arial"/>
                <w:color w:val="000000"/>
                <w:lang w:val="en-US"/>
              </w:rPr>
              <w:t>Error he detectected is the same as Robert’s, need to go to same release</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Robert, Thu, 20:15</w:t>
            </w:r>
          </w:p>
          <w:p w:rsidR="006D22CE" w:rsidRDefault="006D22CE" w:rsidP="006D22CE">
            <w:pPr>
              <w:rPr>
                <w:rFonts w:cs="Arial"/>
                <w:color w:val="000000"/>
                <w:lang w:val="en-US"/>
              </w:rPr>
            </w:pPr>
            <w:r>
              <w:rPr>
                <w:rFonts w:cs="Arial"/>
                <w:color w:val="000000"/>
                <w:lang w:val="en-US"/>
              </w:rPr>
              <w:t xml:space="preserve">Apple cr corrects an error in the specification of the check, Samsung </w:t>
            </w:r>
            <w:r w:rsidR="00EA380C">
              <w:rPr>
                <w:rFonts w:cs="Arial"/>
                <w:color w:val="000000"/>
                <w:lang w:val="en-US"/>
              </w:rPr>
              <w:t>checks</w:t>
            </w:r>
            <w:r>
              <w:rPr>
                <w:rFonts w:cs="Arial"/>
                <w:color w:val="000000"/>
                <w:lang w:val="en-US"/>
              </w:rPr>
              <w:t xml:space="preserve"> an error in NW implementation</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Mahmoud, Thu, 20:44</w:t>
            </w:r>
          </w:p>
          <w:p w:rsidR="006D22CE" w:rsidRDefault="006D22CE" w:rsidP="006D22CE">
            <w:pPr>
              <w:rPr>
                <w:rFonts w:cs="Arial"/>
                <w:color w:val="000000"/>
                <w:lang w:val="en-US"/>
              </w:rPr>
            </w:pPr>
            <w:r>
              <w:rPr>
                <w:rFonts w:cs="Arial"/>
                <w:color w:val="000000"/>
                <w:lang w:val="en-US"/>
              </w:rPr>
              <w:t>Asks for clarification from Robert</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Robert, Thu, 21:16</w:t>
            </w:r>
          </w:p>
          <w:p w:rsidR="006D22CE" w:rsidRDefault="006D22CE" w:rsidP="006D22CE">
            <w:pPr>
              <w:rPr>
                <w:rFonts w:cs="Arial"/>
                <w:color w:val="000000"/>
                <w:lang w:val="en-US"/>
              </w:rPr>
            </w:pPr>
            <w:r>
              <w:rPr>
                <w:rFonts w:cs="Arial"/>
                <w:color w:val="000000"/>
                <w:lang w:val="en-US"/>
              </w:rPr>
              <w:t>Explains</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Mahmoud, Thu, 22:06</w:t>
            </w:r>
          </w:p>
          <w:p w:rsidR="006D22CE" w:rsidRDefault="006D22CE" w:rsidP="006D22CE">
            <w:pPr>
              <w:rPr>
                <w:rFonts w:cs="Arial"/>
                <w:color w:val="000000"/>
                <w:lang w:val="en-US"/>
              </w:rPr>
            </w:pPr>
            <w:r>
              <w:rPr>
                <w:rFonts w:cs="Arial"/>
                <w:color w:val="000000"/>
                <w:lang w:val="en-US"/>
              </w:rPr>
              <w:t>Asks for more input</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Ivo, Fri, 08:44</w:t>
            </w:r>
          </w:p>
          <w:p w:rsidR="006D22CE" w:rsidRDefault="006D22CE" w:rsidP="006D22CE">
            <w:pPr>
              <w:rPr>
                <w:rFonts w:cs="Arial"/>
                <w:color w:val="000000"/>
                <w:lang w:val="en-US"/>
              </w:rPr>
            </w:pPr>
            <w:r>
              <w:rPr>
                <w:rFonts w:cs="Arial"/>
                <w:color w:val="000000"/>
                <w:lang w:val="en-US"/>
              </w:rPr>
              <w:t>Provides text</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Robert, Fri, 09:42</w:t>
            </w:r>
          </w:p>
          <w:p w:rsidR="006D22CE" w:rsidRDefault="006D22CE" w:rsidP="006D22CE">
            <w:pPr>
              <w:rPr>
                <w:rFonts w:cs="Arial"/>
                <w:color w:val="000000"/>
                <w:lang w:val="en-US"/>
              </w:rPr>
            </w:pPr>
            <w:r>
              <w:rPr>
                <w:rFonts w:cs="Arial"/>
                <w:color w:val="000000"/>
                <w:lang w:val="en-US"/>
              </w:rPr>
              <w:t>Explains to Mahmoud</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Robert, Fir, 10:16</w:t>
            </w:r>
          </w:p>
          <w:p w:rsidR="006D22CE" w:rsidRDefault="006D22CE" w:rsidP="006D22CE">
            <w:pPr>
              <w:rPr>
                <w:rFonts w:cs="Arial"/>
                <w:color w:val="000000"/>
                <w:lang w:val="en-US"/>
              </w:rPr>
            </w:pPr>
            <w:r>
              <w:rPr>
                <w:rFonts w:cs="Arial"/>
                <w:color w:val="000000"/>
                <w:lang w:val="en-US"/>
              </w:rPr>
              <w:t>Rev1</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Mahmoud, Fri, 15:33</w:t>
            </w:r>
          </w:p>
          <w:p w:rsidR="006D22CE" w:rsidRDefault="006D22CE" w:rsidP="006D22CE">
            <w:pPr>
              <w:rPr>
                <w:rFonts w:cs="Arial"/>
                <w:color w:val="000000"/>
                <w:lang w:val="en-US"/>
              </w:rPr>
            </w:pPr>
            <w:r>
              <w:rPr>
                <w:rFonts w:cs="Arial"/>
                <w:color w:val="000000"/>
                <w:lang w:val="en-US"/>
              </w:rPr>
              <w:t>Comments</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Ivo, Mon, 12:31</w:t>
            </w:r>
          </w:p>
          <w:p w:rsidR="006D22CE" w:rsidRDefault="006D22CE" w:rsidP="006D22CE">
            <w:pPr>
              <w:rPr>
                <w:rFonts w:cs="Arial"/>
                <w:color w:val="000000"/>
                <w:lang w:val="en-US"/>
              </w:rPr>
            </w:pPr>
            <w:r>
              <w:rPr>
                <w:rFonts w:cs="Arial"/>
                <w:color w:val="000000"/>
                <w:lang w:val="en-US"/>
              </w:rPr>
              <w:t>Fine, add ericsson</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Mahmoud, Mon, 20:21</w:t>
            </w:r>
          </w:p>
          <w:p w:rsidR="006D22CE" w:rsidRDefault="006D22CE" w:rsidP="006D22CE">
            <w:pPr>
              <w:rPr>
                <w:rFonts w:cs="Arial"/>
                <w:color w:val="000000"/>
                <w:lang w:val="en-US"/>
              </w:rPr>
            </w:pPr>
            <w:r>
              <w:rPr>
                <w:rFonts w:cs="Arial"/>
                <w:color w:val="000000"/>
                <w:lang w:val="en-US"/>
              </w:rPr>
              <w:t>Does not accept this in Rel16, Rel-17 is fine, some overlaps with Samsung cr (4174) to be sorted out</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Robert, Tue, 19:47</w:t>
            </w:r>
          </w:p>
          <w:p w:rsidR="006D22CE" w:rsidRDefault="006D22CE" w:rsidP="006D22CE">
            <w:pPr>
              <w:rPr>
                <w:rFonts w:cs="Arial"/>
                <w:color w:val="000000"/>
                <w:lang w:val="en-US"/>
              </w:rPr>
            </w:pPr>
            <w:r>
              <w:rPr>
                <w:rFonts w:cs="Arial"/>
                <w:color w:val="000000"/>
                <w:lang w:val="en-US"/>
              </w:rPr>
              <w:lastRenderedPageBreak/>
              <w:t>Explains</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Mahmoud, Tue, 20:07</w:t>
            </w:r>
          </w:p>
          <w:p w:rsidR="006D22CE" w:rsidRDefault="006D22CE" w:rsidP="006D22CE">
            <w:pPr>
              <w:rPr>
                <w:rFonts w:cs="Arial"/>
                <w:color w:val="000000"/>
                <w:lang w:val="en-US"/>
              </w:rPr>
            </w:pPr>
            <w:r>
              <w:rPr>
                <w:rFonts w:cs="Arial"/>
                <w:color w:val="000000"/>
                <w:lang w:val="en-US"/>
              </w:rPr>
              <w:t>Questions</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Robert, Wed, 09:50</w:t>
            </w:r>
          </w:p>
          <w:p w:rsidR="006D22CE" w:rsidRDefault="006D22CE" w:rsidP="006D22CE">
            <w:pPr>
              <w:rPr>
                <w:rFonts w:cs="Arial"/>
                <w:color w:val="000000"/>
                <w:lang w:val="en-US"/>
              </w:rPr>
            </w:pPr>
            <w:r>
              <w:rPr>
                <w:rFonts w:cs="Arial"/>
                <w:color w:val="000000"/>
                <w:lang w:val="en-US"/>
              </w:rPr>
              <w:t xml:space="preserve">Explains </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Mahmoud, Thu, 0418</w:t>
            </w:r>
          </w:p>
          <w:p w:rsidR="006D22CE" w:rsidRDefault="006D22CE" w:rsidP="006D22CE">
            <w:pPr>
              <w:rPr>
                <w:rFonts w:cs="Arial"/>
                <w:color w:val="000000"/>
                <w:lang w:val="en-US"/>
              </w:rPr>
            </w:pPr>
            <w:r>
              <w:rPr>
                <w:rFonts w:cs="Arial"/>
                <w:color w:val="000000"/>
                <w:lang w:val="en-US"/>
              </w:rPr>
              <w:t>Requests a revision</w:t>
            </w:r>
          </w:p>
          <w:p w:rsidR="006D22CE" w:rsidRDefault="006D22CE" w:rsidP="006D22CE">
            <w:pPr>
              <w:rPr>
                <w:rFonts w:cs="Arial"/>
                <w:color w:val="000000"/>
                <w:lang w:val="en-US"/>
              </w:rPr>
            </w:pPr>
          </w:p>
          <w:p w:rsidR="006D22CE" w:rsidRDefault="006D22CE" w:rsidP="006D22CE">
            <w:pPr>
              <w:rPr>
                <w:rFonts w:cs="Arial"/>
                <w:color w:val="000000"/>
                <w:lang w:val="en-US"/>
              </w:rPr>
            </w:pPr>
            <w:r>
              <w:rPr>
                <w:rFonts w:cs="Arial"/>
                <w:color w:val="000000"/>
                <w:lang w:val="en-US"/>
              </w:rPr>
              <w:t>Robert, Thu, 09:31</w:t>
            </w:r>
          </w:p>
          <w:p w:rsidR="006D22CE" w:rsidRDefault="006D22CE" w:rsidP="006D22CE">
            <w:pPr>
              <w:rPr>
                <w:rFonts w:cs="Arial"/>
                <w:color w:val="000000"/>
                <w:lang w:val="en-US"/>
              </w:rPr>
            </w:pPr>
            <w:r>
              <w:rPr>
                <w:rFonts w:cs="Arial"/>
                <w:color w:val="000000"/>
                <w:lang w:val="en-US"/>
              </w:rPr>
              <w:t>Will take on board</w:t>
            </w:r>
          </w:p>
          <w:p w:rsidR="006D22CE" w:rsidRDefault="006D22CE" w:rsidP="006D22CE">
            <w:pPr>
              <w:rPr>
                <w:rFonts w:cs="Arial"/>
                <w:color w:val="000000"/>
                <w:lang w:val="en-US"/>
              </w:rPr>
            </w:pPr>
          </w:p>
        </w:tc>
      </w:tr>
      <w:tr w:rsidR="008B670B" w:rsidRPr="009A4107" w:rsidTr="00D37A4B">
        <w:tc>
          <w:tcPr>
            <w:tcW w:w="976" w:type="dxa"/>
            <w:tcBorders>
              <w:top w:val="nil"/>
              <w:left w:val="thinThickThinSmallGap" w:sz="24" w:space="0" w:color="auto"/>
              <w:bottom w:val="nil"/>
            </w:tcBorders>
            <w:shd w:val="clear" w:color="auto" w:fill="auto"/>
          </w:tcPr>
          <w:p w:rsidR="008B670B" w:rsidRPr="009A4107" w:rsidRDefault="008B670B" w:rsidP="008B670B">
            <w:pPr>
              <w:rPr>
                <w:rFonts w:cs="Arial"/>
                <w:lang w:val="en-US"/>
              </w:rPr>
            </w:pPr>
          </w:p>
        </w:tc>
        <w:tc>
          <w:tcPr>
            <w:tcW w:w="1317" w:type="dxa"/>
            <w:gridSpan w:val="2"/>
            <w:tcBorders>
              <w:top w:val="nil"/>
              <w:bottom w:val="nil"/>
            </w:tcBorders>
            <w:shd w:val="clear" w:color="auto" w:fill="auto"/>
          </w:tcPr>
          <w:p w:rsidR="008B670B" w:rsidRPr="009A4107" w:rsidRDefault="008B670B" w:rsidP="008B670B">
            <w:pPr>
              <w:rPr>
                <w:rFonts w:cs="Arial"/>
                <w:lang w:val="en-US"/>
              </w:rPr>
            </w:pPr>
          </w:p>
        </w:tc>
        <w:tc>
          <w:tcPr>
            <w:tcW w:w="1088" w:type="dxa"/>
            <w:tcBorders>
              <w:top w:val="single" w:sz="4" w:space="0" w:color="auto"/>
              <w:bottom w:val="single" w:sz="4" w:space="0" w:color="auto"/>
            </w:tcBorders>
            <w:shd w:val="clear" w:color="auto" w:fill="auto"/>
          </w:tcPr>
          <w:p w:rsidR="008B670B" w:rsidRDefault="00600924" w:rsidP="008B670B">
            <w:pPr>
              <w:rPr>
                <w:rStyle w:val="Hyperlink"/>
              </w:rPr>
            </w:pPr>
            <w:hyperlink r:id="rId116" w:history="1">
              <w:r w:rsidR="008B670B">
                <w:rPr>
                  <w:rStyle w:val="Hyperlink"/>
                </w:rPr>
                <w:t>C1-205405</w:t>
              </w:r>
            </w:hyperlink>
          </w:p>
          <w:p w:rsidR="008B670B" w:rsidRPr="00686378" w:rsidRDefault="008B670B" w:rsidP="008B670B"/>
        </w:tc>
        <w:tc>
          <w:tcPr>
            <w:tcW w:w="4191" w:type="dxa"/>
            <w:gridSpan w:val="3"/>
            <w:tcBorders>
              <w:top w:val="single" w:sz="4" w:space="0" w:color="auto"/>
              <w:bottom w:val="single" w:sz="4" w:space="0" w:color="auto"/>
            </w:tcBorders>
            <w:shd w:val="clear" w:color="auto" w:fill="auto"/>
          </w:tcPr>
          <w:p w:rsidR="008B670B" w:rsidRDefault="008B670B" w:rsidP="008B670B">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auto"/>
          </w:tcPr>
          <w:p w:rsidR="008B670B" w:rsidRDefault="008B670B" w:rsidP="008B670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auto"/>
          </w:tcPr>
          <w:p w:rsidR="008B670B" w:rsidRDefault="008B670B" w:rsidP="008B670B">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8B670B">
            <w:pPr>
              <w:rPr>
                <w:rFonts w:cs="Arial"/>
                <w:color w:val="000000"/>
                <w:lang w:val="en-US"/>
              </w:rPr>
            </w:pPr>
            <w:r>
              <w:rPr>
                <w:rFonts w:cs="Arial"/>
                <w:color w:val="000000"/>
                <w:lang w:val="en-US"/>
              </w:rPr>
              <w:t>Agreed</w:t>
            </w:r>
          </w:p>
          <w:p w:rsidR="00D37A4B" w:rsidRDefault="00D37A4B" w:rsidP="008B670B">
            <w:pPr>
              <w:rPr>
                <w:rFonts w:cs="Arial"/>
                <w:color w:val="000000"/>
                <w:lang w:val="en-US"/>
              </w:rPr>
            </w:pPr>
          </w:p>
          <w:p w:rsidR="008B670B" w:rsidRDefault="008B670B" w:rsidP="008B670B">
            <w:pPr>
              <w:rPr>
                <w:ins w:id="238" w:author="Nokia-pre125" w:date="2020-08-27T12:17:00Z"/>
                <w:rFonts w:cs="Arial"/>
                <w:color w:val="000000"/>
                <w:lang w:val="en-US"/>
              </w:rPr>
            </w:pPr>
            <w:ins w:id="239" w:author="Nokia-pre125" w:date="2020-08-27T12:17:00Z">
              <w:r>
                <w:rPr>
                  <w:rFonts w:cs="Arial"/>
                  <w:color w:val="000000"/>
                  <w:lang w:val="en-US"/>
                </w:rPr>
                <w:t>Revision of C1-20</w:t>
              </w:r>
            </w:ins>
            <w:r>
              <w:rPr>
                <w:rFonts w:cs="Arial"/>
                <w:color w:val="000000"/>
                <w:lang w:val="en-US"/>
              </w:rPr>
              <w:t>5101</w:t>
            </w:r>
          </w:p>
          <w:p w:rsidR="008B670B" w:rsidRDefault="008B670B" w:rsidP="008B670B">
            <w:pPr>
              <w:rPr>
                <w:ins w:id="240" w:author="Nokia-pre125" w:date="2020-08-27T12:17:00Z"/>
                <w:rFonts w:cs="Arial"/>
                <w:color w:val="000000"/>
                <w:lang w:val="en-US"/>
              </w:rPr>
            </w:pPr>
            <w:ins w:id="241" w:author="Nokia-pre125" w:date="2020-08-27T12:17:00Z">
              <w:r>
                <w:rPr>
                  <w:rFonts w:cs="Arial"/>
                  <w:color w:val="000000"/>
                  <w:lang w:val="en-US"/>
                </w:rPr>
                <w:t>_________________________________________</w:t>
              </w:r>
            </w:ins>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Kaj, Thu, 12:30</w:t>
            </w:r>
          </w:p>
          <w:p w:rsidR="008B670B" w:rsidRDefault="008B670B" w:rsidP="008B670B">
            <w:pPr>
              <w:rPr>
                <w:rFonts w:cs="Arial"/>
                <w:color w:val="000000"/>
                <w:lang w:val="en-US"/>
              </w:rPr>
            </w:pPr>
            <w:r>
              <w:rPr>
                <w:rFonts w:cs="Arial"/>
                <w:color w:val="000000"/>
                <w:lang w:val="en-US"/>
              </w:rPr>
              <w:t>Changes seem not needed</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 Fri, 00:01</w:t>
            </w:r>
          </w:p>
          <w:p w:rsidR="008B670B" w:rsidRDefault="008B670B" w:rsidP="008B670B">
            <w:pPr>
              <w:rPr>
                <w:rFonts w:cs="Arial"/>
                <w:color w:val="000000"/>
                <w:lang w:val="en-US"/>
              </w:rPr>
            </w:pPr>
            <w:r>
              <w:rPr>
                <w:rFonts w:cs="Arial"/>
                <w:color w:val="000000"/>
                <w:lang w:val="en-US"/>
              </w:rPr>
              <w:t>Current operation is ok, change not needed</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Sunghoon, Fri, 09:43</w:t>
            </w:r>
          </w:p>
          <w:p w:rsidR="008B670B" w:rsidRDefault="008B670B" w:rsidP="008B670B">
            <w:pPr>
              <w:rPr>
                <w:rFonts w:cs="Arial"/>
                <w:color w:val="000000"/>
                <w:lang w:val="en-US"/>
              </w:rPr>
            </w:pPr>
            <w:r>
              <w:rPr>
                <w:rFonts w:cs="Arial"/>
                <w:color w:val="000000"/>
                <w:lang w:val="en-US"/>
              </w:rPr>
              <w:t>Questions, and this is not FASMO</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Lin, Fri, 11:22</w:t>
            </w:r>
          </w:p>
          <w:p w:rsidR="008B670B" w:rsidRDefault="008B670B" w:rsidP="008B670B">
            <w:pPr>
              <w:rPr>
                <w:rFonts w:cs="Arial"/>
                <w:color w:val="000000"/>
                <w:lang w:val="en-US"/>
              </w:rPr>
            </w:pPr>
            <w:r>
              <w:rPr>
                <w:rFonts w:cs="Arial"/>
                <w:color w:val="000000"/>
                <w:lang w:val="en-US"/>
              </w:rPr>
              <w:t>Explains</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Lin, Fri, 11.25</w:t>
            </w:r>
          </w:p>
          <w:p w:rsidR="008B670B" w:rsidRDefault="008B670B" w:rsidP="008B670B">
            <w:pPr>
              <w:rPr>
                <w:rFonts w:cs="Arial"/>
                <w:color w:val="000000"/>
                <w:lang w:val="en-US"/>
              </w:rPr>
            </w:pPr>
            <w:r>
              <w:rPr>
                <w:rFonts w:cs="Arial"/>
                <w:color w:val="000000"/>
                <w:lang w:val="en-US"/>
              </w:rPr>
              <w:t>Seems to ack Sung, explains his view, but wording needs clarification</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Lin, Fri, 11.37</w:t>
            </w:r>
          </w:p>
          <w:p w:rsidR="008B670B" w:rsidRDefault="008B670B" w:rsidP="008B670B">
            <w:pPr>
              <w:rPr>
                <w:rFonts w:cs="Arial"/>
                <w:color w:val="000000"/>
                <w:lang w:val="en-US"/>
              </w:rPr>
            </w:pPr>
            <w:r>
              <w:rPr>
                <w:rFonts w:cs="Arial"/>
                <w:color w:val="000000"/>
                <w:lang w:val="en-US"/>
              </w:rPr>
              <w:t>Explaining to Sunghoon</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Kaj, Fri, 14:45</w:t>
            </w:r>
          </w:p>
          <w:p w:rsidR="008B670B" w:rsidRDefault="008B670B" w:rsidP="008B670B">
            <w:pPr>
              <w:rPr>
                <w:rFonts w:cs="Arial"/>
                <w:color w:val="000000"/>
                <w:lang w:val="en-US"/>
              </w:rPr>
            </w:pPr>
            <w:r>
              <w:rPr>
                <w:rFonts w:cs="Arial"/>
                <w:color w:val="000000"/>
                <w:lang w:val="en-US"/>
              </w:rPr>
              <w:t>Further comments and answer to Lin</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 Sat, 00:45</w:t>
            </w:r>
          </w:p>
          <w:p w:rsidR="008B670B" w:rsidRDefault="008B670B" w:rsidP="008B670B">
            <w:pPr>
              <w:rPr>
                <w:rFonts w:cs="Arial"/>
                <w:color w:val="000000"/>
                <w:lang w:val="en-US"/>
              </w:rPr>
            </w:pPr>
            <w:r>
              <w:rPr>
                <w:rFonts w:cs="Arial"/>
                <w:color w:val="000000"/>
                <w:lang w:val="en-US"/>
              </w:rPr>
              <w:t>Comments</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lastRenderedPageBreak/>
              <w:t>Sunghoon, Mon, 03:18</w:t>
            </w:r>
          </w:p>
          <w:p w:rsidR="008B670B" w:rsidRDefault="008B670B" w:rsidP="008B670B">
            <w:pPr>
              <w:rPr>
                <w:rFonts w:cs="Arial"/>
                <w:color w:val="000000"/>
                <w:lang w:val="en-US"/>
              </w:rPr>
            </w:pPr>
            <w:r>
              <w:rPr>
                <w:rFonts w:cs="Arial"/>
                <w:color w:val="000000"/>
                <w:lang w:val="en-US"/>
              </w:rPr>
              <w:t>Same as Kaj</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Mahmoud, Tue, 04:42</w:t>
            </w:r>
          </w:p>
          <w:p w:rsidR="008B670B" w:rsidRDefault="008B670B" w:rsidP="008B670B">
            <w:pPr>
              <w:rPr>
                <w:rFonts w:cs="Arial"/>
                <w:color w:val="000000"/>
                <w:lang w:val="en-US"/>
              </w:rPr>
            </w:pPr>
            <w:r>
              <w:rPr>
                <w:rFonts w:cs="Arial"/>
                <w:color w:val="000000"/>
                <w:lang w:val="en-US"/>
              </w:rPr>
              <w:t>Support the CR, suggestions</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Rae, Tue, 08:36</w:t>
            </w:r>
          </w:p>
          <w:p w:rsidR="008B670B" w:rsidRDefault="008B670B" w:rsidP="008B670B">
            <w:pPr>
              <w:rPr>
                <w:rFonts w:cs="Arial"/>
                <w:color w:val="000000"/>
                <w:lang w:val="en-US"/>
              </w:rPr>
            </w:pPr>
            <w:r>
              <w:rPr>
                <w:rFonts w:cs="Arial"/>
                <w:color w:val="000000"/>
                <w:lang w:val="en-US"/>
              </w:rPr>
              <w:t>No issue in the spec, if then go to Rel-17</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Lin, Tue, 09:32</w:t>
            </w:r>
          </w:p>
          <w:p w:rsidR="008B670B" w:rsidRDefault="008B670B" w:rsidP="008B670B">
            <w:pPr>
              <w:rPr>
                <w:rFonts w:cs="Arial"/>
                <w:color w:val="000000"/>
                <w:lang w:val="en-US"/>
              </w:rPr>
            </w:pPr>
            <w:r>
              <w:rPr>
                <w:rFonts w:cs="Arial"/>
                <w:color w:val="000000"/>
                <w:lang w:val="en-US"/>
              </w:rPr>
              <w:t>New rev</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Rae, Tue, 10:34</w:t>
            </w:r>
          </w:p>
          <w:p w:rsidR="008B670B" w:rsidRDefault="008B670B" w:rsidP="008B670B">
            <w:pPr>
              <w:rPr>
                <w:rFonts w:cs="Arial"/>
                <w:color w:val="000000"/>
                <w:lang w:val="en-US"/>
              </w:rPr>
            </w:pPr>
            <w:r>
              <w:rPr>
                <w:rFonts w:cs="Arial"/>
                <w:color w:val="000000"/>
                <w:lang w:val="en-US"/>
              </w:rPr>
              <w:t>Comments</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Sunghoon, Tue, 12.23</w:t>
            </w:r>
          </w:p>
          <w:p w:rsidR="008B670B" w:rsidRDefault="008B670B" w:rsidP="008B670B">
            <w:pPr>
              <w:rPr>
                <w:rFonts w:cs="Arial"/>
                <w:color w:val="000000"/>
                <w:lang w:val="en-US"/>
              </w:rPr>
            </w:pPr>
            <w:r>
              <w:rPr>
                <w:rFonts w:cs="Arial"/>
                <w:color w:val="000000"/>
                <w:lang w:val="en-US"/>
              </w:rPr>
              <w:t>comments</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 Tue, 20:31</w:t>
            </w:r>
          </w:p>
          <w:p w:rsidR="008B670B" w:rsidRDefault="008B670B" w:rsidP="008B670B">
            <w:pPr>
              <w:rPr>
                <w:rFonts w:cs="Arial"/>
                <w:color w:val="000000"/>
                <w:lang w:val="en-US"/>
              </w:rPr>
            </w:pPr>
            <w:r>
              <w:rPr>
                <w:rFonts w:cs="Arial"/>
                <w:color w:val="000000"/>
                <w:lang w:val="en-US"/>
              </w:rPr>
              <w:t>Comments</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Lin, Wed, 11.18</w:t>
            </w:r>
          </w:p>
          <w:p w:rsidR="008B670B" w:rsidRDefault="008B670B" w:rsidP="008B670B">
            <w:pPr>
              <w:rPr>
                <w:rFonts w:cs="Arial"/>
                <w:color w:val="000000"/>
                <w:lang w:val="en-US"/>
              </w:rPr>
            </w:pPr>
            <w:r>
              <w:rPr>
                <w:rFonts w:cs="Arial"/>
                <w:color w:val="000000"/>
                <w:lang w:val="en-US"/>
              </w:rPr>
              <w:t>Rev</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Lin, Wed, 13.28</w:t>
            </w:r>
          </w:p>
          <w:p w:rsidR="008B670B" w:rsidRDefault="008B670B" w:rsidP="008B670B">
            <w:pPr>
              <w:rPr>
                <w:rFonts w:cs="Arial"/>
                <w:color w:val="000000"/>
                <w:lang w:val="en-US"/>
              </w:rPr>
            </w:pPr>
            <w:r>
              <w:rPr>
                <w:rFonts w:cs="Arial"/>
                <w:color w:val="000000"/>
                <w:lang w:val="en-US"/>
              </w:rPr>
              <w:t>Correct the link for the rev</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Sunghoon, Wed, 16:33</w:t>
            </w:r>
          </w:p>
          <w:p w:rsidR="008B670B" w:rsidRDefault="008B670B" w:rsidP="008B670B">
            <w:pPr>
              <w:rPr>
                <w:rFonts w:cs="Arial"/>
                <w:color w:val="000000"/>
                <w:lang w:val="en-US"/>
              </w:rPr>
            </w:pPr>
            <w:r>
              <w:rPr>
                <w:rFonts w:cs="Arial"/>
                <w:color w:val="000000"/>
                <w:lang w:val="en-US"/>
              </w:rPr>
              <w:t xml:space="preserve">Cover sheet </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 Wed, 2039</w:t>
            </w:r>
          </w:p>
          <w:p w:rsidR="008B670B" w:rsidRDefault="008B670B" w:rsidP="008B670B">
            <w:pPr>
              <w:rPr>
                <w:rFonts w:cs="Arial"/>
                <w:color w:val="000000"/>
                <w:lang w:val="en-US"/>
              </w:rPr>
            </w:pPr>
            <w:r>
              <w:rPr>
                <w:rFonts w:cs="Arial"/>
                <w:color w:val="000000"/>
                <w:lang w:val="en-US"/>
              </w:rPr>
              <w:t>All mapped S-NSSAI only apply when UE is romaing</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Lin, Thu, 0329</w:t>
            </w:r>
          </w:p>
          <w:p w:rsidR="008B670B" w:rsidRDefault="008B670B" w:rsidP="008B670B">
            <w:pPr>
              <w:rPr>
                <w:rFonts w:cs="Arial"/>
                <w:color w:val="000000"/>
                <w:lang w:val="en-US"/>
              </w:rPr>
            </w:pPr>
            <w:r>
              <w:rPr>
                <w:rFonts w:cs="Arial"/>
                <w:color w:val="000000"/>
                <w:lang w:val="en-US"/>
              </w:rPr>
              <w:t>Answers Sunghoon and Sung, with rev</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 Thu, 0452</w:t>
            </w:r>
          </w:p>
          <w:p w:rsidR="008B670B" w:rsidRDefault="008B670B" w:rsidP="008B670B">
            <w:pPr>
              <w:rPr>
                <w:rFonts w:cs="Arial"/>
                <w:color w:val="000000"/>
                <w:lang w:val="en-US"/>
              </w:rPr>
            </w:pPr>
            <w:r>
              <w:rPr>
                <w:rFonts w:cs="Arial"/>
                <w:color w:val="000000"/>
                <w:lang w:val="en-US"/>
              </w:rPr>
              <w:t xml:space="preserve">Fine </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Sunghoon, Thu, 0630</w:t>
            </w:r>
          </w:p>
          <w:p w:rsidR="008B670B" w:rsidRDefault="008B670B" w:rsidP="008B670B">
            <w:pPr>
              <w:rPr>
                <w:rFonts w:cs="Arial"/>
                <w:color w:val="000000"/>
                <w:lang w:val="en-US"/>
              </w:rPr>
            </w:pPr>
            <w:r>
              <w:rPr>
                <w:rFonts w:cs="Arial"/>
                <w:color w:val="000000"/>
                <w:lang w:val="en-US"/>
              </w:rPr>
              <w:t>Fine</w:t>
            </w:r>
          </w:p>
          <w:p w:rsidR="008B670B" w:rsidRDefault="008B670B" w:rsidP="008B670B">
            <w:pPr>
              <w:rPr>
                <w:rFonts w:cs="Arial"/>
                <w:color w:val="000000"/>
                <w:lang w:val="en-US"/>
              </w:rPr>
            </w:pPr>
          </w:p>
          <w:p w:rsidR="008B670B" w:rsidRDefault="008B670B" w:rsidP="008B670B">
            <w:pPr>
              <w:rPr>
                <w:rFonts w:cs="Arial"/>
                <w:color w:val="000000"/>
                <w:lang w:val="en-US"/>
              </w:rPr>
            </w:pPr>
            <w:r>
              <w:rPr>
                <w:rFonts w:cs="Arial"/>
                <w:color w:val="000000"/>
                <w:lang w:val="en-US"/>
              </w:rPr>
              <w:t>Kaj, Thu, 0850</w:t>
            </w:r>
          </w:p>
          <w:p w:rsidR="008B670B" w:rsidRDefault="008B670B" w:rsidP="008B670B">
            <w:pPr>
              <w:rPr>
                <w:rFonts w:cs="Arial"/>
                <w:color w:val="000000"/>
                <w:lang w:val="en-US"/>
              </w:rPr>
            </w:pPr>
            <w:r>
              <w:rPr>
                <w:rFonts w:cs="Arial"/>
                <w:color w:val="000000"/>
                <w:lang w:val="en-US"/>
              </w:rPr>
              <w:t>fine</w:t>
            </w:r>
          </w:p>
          <w:p w:rsidR="008B670B" w:rsidRDefault="008B670B" w:rsidP="008B670B">
            <w:pPr>
              <w:rPr>
                <w:rFonts w:cs="Arial"/>
                <w:color w:val="000000"/>
                <w:lang w:val="en-US"/>
              </w:rPr>
            </w:pPr>
          </w:p>
        </w:tc>
      </w:tr>
      <w:tr w:rsidR="00746449" w:rsidRPr="009A4107" w:rsidTr="00D37A4B">
        <w:tc>
          <w:tcPr>
            <w:tcW w:w="976" w:type="dxa"/>
            <w:tcBorders>
              <w:top w:val="nil"/>
              <w:left w:val="thinThickThinSmallGap" w:sz="24" w:space="0" w:color="auto"/>
              <w:bottom w:val="nil"/>
            </w:tcBorders>
            <w:shd w:val="clear" w:color="auto" w:fill="auto"/>
          </w:tcPr>
          <w:p w:rsidR="00746449" w:rsidRPr="009A4107" w:rsidRDefault="00746449" w:rsidP="00746449">
            <w:pPr>
              <w:rPr>
                <w:rFonts w:cs="Arial"/>
                <w:lang w:val="en-US"/>
              </w:rPr>
            </w:pPr>
          </w:p>
        </w:tc>
        <w:tc>
          <w:tcPr>
            <w:tcW w:w="1317" w:type="dxa"/>
            <w:gridSpan w:val="2"/>
            <w:tcBorders>
              <w:top w:val="nil"/>
              <w:bottom w:val="nil"/>
            </w:tcBorders>
            <w:shd w:val="clear" w:color="auto" w:fill="auto"/>
          </w:tcPr>
          <w:p w:rsidR="00746449" w:rsidRPr="009A4107" w:rsidRDefault="00746449" w:rsidP="00746449">
            <w:pPr>
              <w:rPr>
                <w:rFonts w:cs="Arial"/>
                <w:lang w:val="en-US"/>
              </w:rPr>
            </w:pPr>
          </w:p>
        </w:tc>
        <w:tc>
          <w:tcPr>
            <w:tcW w:w="1088" w:type="dxa"/>
            <w:tcBorders>
              <w:top w:val="single" w:sz="4" w:space="0" w:color="auto"/>
              <w:bottom w:val="single" w:sz="4" w:space="0" w:color="auto"/>
            </w:tcBorders>
            <w:shd w:val="clear" w:color="auto" w:fill="auto"/>
          </w:tcPr>
          <w:p w:rsidR="00746449" w:rsidRPr="00686378" w:rsidRDefault="00746449" w:rsidP="00746449">
            <w:r>
              <w:t>C1-205468</w:t>
            </w:r>
          </w:p>
        </w:tc>
        <w:tc>
          <w:tcPr>
            <w:tcW w:w="4191" w:type="dxa"/>
            <w:gridSpan w:val="3"/>
            <w:tcBorders>
              <w:top w:val="single" w:sz="4" w:space="0" w:color="auto"/>
              <w:bottom w:val="single" w:sz="4" w:space="0" w:color="auto"/>
            </w:tcBorders>
            <w:shd w:val="clear" w:color="auto" w:fill="auto"/>
          </w:tcPr>
          <w:p w:rsidR="00746449" w:rsidRDefault="00746449" w:rsidP="00746449">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auto"/>
          </w:tcPr>
          <w:p w:rsidR="00746449" w:rsidRDefault="00746449" w:rsidP="00746449">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auto"/>
          </w:tcPr>
          <w:p w:rsidR="00746449" w:rsidRDefault="00746449" w:rsidP="00746449">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746449">
            <w:pPr>
              <w:rPr>
                <w:rFonts w:cs="Arial"/>
                <w:color w:val="000000"/>
                <w:lang w:val="en-US"/>
              </w:rPr>
            </w:pPr>
            <w:r>
              <w:rPr>
                <w:rFonts w:cs="Arial"/>
                <w:color w:val="000000"/>
                <w:lang w:val="en-US"/>
              </w:rPr>
              <w:t>Agreed</w:t>
            </w:r>
          </w:p>
          <w:p w:rsidR="00D37A4B" w:rsidRDefault="00D37A4B" w:rsidP="00746449">
            <w:pPr>
              <w:rPr>
                <w:rFonts w:cs="Arial"/>
                <w:color w:val="000000"/>
                <w:lang w:val="en-US"/>
              </w:rPr>
            </w:pPr>
          </w:p>
          <w:p w:rsidR="00746449" w:rsidRDefault="00746449" w:rsidP="00746449">
            <w:pPr>
              <w:rPr>
                <w:ins w:id="242" w:author="Nokia-pre125" w:date="2020-08-27T13:29:00Z"/>
                <w:rFonts w:cs="Arial"/>
                <w:color w:val="000000"/>
                <w:lang w:val="en-US"/>
              </w:rPr>
            </w:pPr>
            <w:ins w:id="243" w:author="Nokia-pre125" w:date="2020-08-27T13:29:00Z">
              <w:r>
                <w:rPr>
                  <w:rFonts w:cs="Arial"/>
                  <w:color w:val="000000"/>
                  <w:lang w:val="en-US"/>
                </w:rPr>
                <w:t>Revision of C1-204754</w:t>
              </w:r>
            </w:ins>
          </w:p>
          <w:p w:rsidR="00746449" w:rsidRDefault="00746449" w:rsidP="00746449">
            <w:pPr>
              <w:rPr>
                <w:rFonts w:cs="Arial"/>
                <w:color w:val="000000"/>
                <w:lang w:val="en-US"/>
              </w:rPr>
            </w:pP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w:t>
            </w:r>
          </w:p>
          <w:p w:rsidR="00746449" w:rsidRDefault="00746449" w:rsidP="00746449">
            <w:pPr>
              <w:rPr>
                <w:rFonts w:cs="Arial"/>
                <w:color w:val="000000"/>
                <w:lang w:val="en-US"/>
              </w:rPr>
            </w:pPr>
            <w:r>
              <w:rPr>
                <w:rFonts w:cs="Arial"/>
                <w:color w:val="000000"/>
                <w:lang w:val="en-US"/>
              </w:rPr>
              <w:t>Mohamed, Thu, 10:44</w:t>
            </w:r>
          </w:p>
          <w:p w:rsidR="00746449" w:rsidRDefault="00746449" w:rsidP="00746449">
            <w:pPr>
              <w:rPr>
                <w:rFonts w:cs="Arial"/>
                <w:color w:val="000000"/>
                <w:lang w:val="en-US"/>
              </w:rPr>
            </w:pPr>
            <w:r>
              <w:rPr>
                <w:rFonts w:cs="Arial"/>
                <w:color w:val="000000"/>
                <w:lang w:val="en-US"/>
              </w:rPr>
              <w:t>Ok, but needs small changes</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Roozbeh, Thu, 11:22</w:t>
            </w:r>
          </w:p>
          <w:p w:rsidR="00746449" w:rsidRDefault="00746449" w:rsidP="00746449">
            <w:pPr>
              <w:rPr>
                <w:rFonts w:cs="Arial"/>
                <w:color w:val="000000"/>
                <w:lang w:val="en-US"/>
              </w:rPr>
            </w:pPr>
            <w:r>
              <w:rPr>
                <w:rFonts w:cs="Arial"/>
                <w:color w:val="000000"/>
                <w:lang w:val="en-US"/>
              </w:rPr>
              <w:t>Change for the cover page</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Carlson, Mon, 12:20</w:t>
            </w:r>
          </w:p>
          <w:p w:rsidR="00746449" w:rsidRDefault="00746449" w:rsidP="00746449">
            <w:pPr>
              <w:rPr>
                <w:rFonts w:cs="Arial"/>
                <w:color w:val="000000"/>
                <w:lang w:val="en-US"/>
              </w:rPr>
            </w:pPr>
            <w:r>
              <w:rPr>
                <w:rFonts w:cs="Arial"/>
                <w:color w:val="000000"/>
                <w:lang w:val="en-US"/>
              </w:rPr>
              <w:t>Rev1</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Mohamed, Mon, 12:42</w:t>
            </w:r>
          </w:p>
          <w:p w:rsidR="00746449" w:rsidRDefault="00746449" w:rsidP="00746449">
            <w:pPr>
              <w:rPr>
                <w:rFonts w:cs="Arial"/>
                <w:color w:val="000000"/>
                <w:lang w:val="en-US"/>
              </w:rPr>
            </w:pPr>
            <w:r>
              <w:rPr>
                <w:rFonts w:cs="Arial"/>
                <w:color w:val="000000"/>
                <w:lang w:val="en-US"/>
              </w:rPr>
              <w:t>Rev is ok</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Roozbeh, Mon, 20:20</w:t>
            </w:r>
          </w:p>
          <w:p w:rsidR="00746449" w:rsidRDefault="00746449" w:rsidP="00746449">
            <w:pPr>
              <w:rPr>
                <w:rFonts w:cs="Arial"/>
                <w:color w:val="000000"/>
                <w:lang w:val="en-US"/>
              </w:rPr>
            </w:pPr>
            <w:r>
              <w:rPr>
                <w:rFonts w:cs="Arial"/>
                <w:color w:val="000000"/>
                <w:lang w:val="en-US"/>
              </w:rPr>
              <w:t>Comments</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Carlson, Tue, 04:58</w:t>
            </w:r>
          </w:p>
          <w:p w:rsidR="00746449" w:rsidRDefault="00746449" w:rsidP="00746449">
            <w:pPr>
              <w:rPr>
                <w:rFonts w:cs="Arial"/>
                <w:color w:val="000000"/>
                <w:lang w:val="en-US"/>
              </w:rPr>
            </w:pPr>
            <w:r>
              <w:rPr>
                <w:rFonts w:cs="Arial"/>
                <w:color w:val="000000"/>
                <w:lang w:val="en-US"/>
              </w:rPr>
              <w:t>Rev</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Roozbeh, Tue, 05:00</w:t>
            </w:r>
          </w:p>
          <w:p w:rsidR="00746449" w:rsidRDefault="00746449" w:rsidP="00746449">
            <w:pPr>
              <w:rPr>
                <w:rFonts w:cs="Arial"/>
                <w:color w:val="000000"/>
                <w:lang w:val="en-US"/>
              </w:rPr>
            </w:pPr>
            <w:r>
              <w:rPr>
                <w:rFonts w:cs="Arial"/>
                <w:color w:val="000000"/>
                <w:lang w:val="en-US"/>
              </w:rPr>
              <w:t>perfect</w:t>
            </w:r>
          </w:p>
          <w:p w:rsidR="00746449" w:rsidRDefault="00746449" w:rsidP="00746449">
            <w:pPr>
              <w:rPr>
                <w:rFonts w:cs="Arial"/>
                <w:color w:val="000000"/>
                <w:lang w:val="en-US"/>
              </w:rPr>
            </w:pPr>
          </w:p>
        </w:tc>
      </w:tr>
      <w:tr w:rsidR="00746449" w:rsidRPr="009A4107" w:rsidTr="00D37A4B">
        <w:tc>
          <w:tcPr>
            <w:tcW w:w="976" w:type="dxa"/>
            <w:tcBorders>
              <w:top w:val="nil"/>
              <w:left w:val="thinThickThinSmallGap" w:sz="24" w:space="0" w:color="auto"/>
              <w:bottom w:val="nil"/>
            </w:tcBorders>
            <w:shd w:val="clear" w:color="auto" w:fill="auto"/>
          </w:tcPr>
          <w:p w:rsidR="00746449" w:rsidRPr="009A4107" w:rsidRDefault="00746449" w:rsidP="00746449">
            <w:pPr>
              <w:rPr>
                <w:rFonts w:cs="Arial"/>
                <w:lang w:val="en-US"/>
              </w:rPr>
            </w:pPr>
          </w:p>
        </w:tc>
        <w:tc>
          <w:tcPr>
            <w:tcW w:w="1317" w:type="dxa"/>
            <w:gridSpan w:val="2"/>
            <w:tcBorders>
              <w:top w:val="nil"/>
              <w:bottom w:val="nil"/>
            </w:tcBorders>
            <w:shd w:val="clear" w:color="auto" w:fill="auto"/>
          </w:tcPr>
          <w:p w:rsidR="00746449" w:rsidRPr="009A4107" w:rsidRDefault="00746449" w:rsidP="00746449">
            <w:pPr>
              <w:rPr>
                <w:rFonts w:cs="Arial"/>
                <w:lang w:val="en-US"/>
              </w:rPr>
            </w:pPr>
          </w:p>
        </w:tc>
        <w:tc>
          <w:tcPr>
            <w:tcW w:w="1088" w:type="dxa"/>
            <w:tcBorders>
              <w:top w:val="single" w:sz="4" w:space="0" w:color="auto"/>
              <w:bottom w:val="single" w:sz="4" w:space="0" w:color="auto"/>
            </w:tcBorders>
            <w:shd w:val="clear" w:color="auto" w:fill="FFFFFF"/>
          </w:tcPr>
          <w:p w:rsidR="00746449" w:rsidRPr="00686378" w:rsidRDefault="00746449" w:rsidP="00746449">
            <w:r w:rsidRPr="00746449">
              <w:t>C1-205415</w:t>
            </w:r>
          </w:p>
        </w:tc>
        <w:tc>
          <w:tcPr>
            <w:tcW w:w="4191" w:type="dxa"/>
            <w:gridSpan w:val="3"/>
            <w:tcBorders>
              <w:top w:val="single" w:sz="4" w:space="0" w:color="auto"/>
              <w:bottom w:val="single" w:sz="4" w:space="0" w:color="auto"/>
            </w:tcBorders>
            <w:shd w:val="clear" w:color="auto" w:fill="FFFFFF"/>
          </w:tcPr>
          <w:p w:rsidR="00746449" w:rsidRDefault="00746449" w:rsidP="00746449">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FF"/>
          </w:tcPr>
          <w:p w:rsidR="00746449" w:rsidRDefault="00746449" w:rsidP="00746449">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746449" w:rsidRDefault="00746449" w:rsidP="00746449">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37A4B" w:rsidRDefault="00D37A4B" w:rsidP="00746449">
            <w:pPr>
              <w:rPr>
                <w:rFonts w:cs="Arial"/>
                <w:color w:val="000000"/>
                <w:lang w:val="en-US"/>
              </w:rPr>
            </w:pPr>
            <w:r>
              <w:rPr>
                <w:rFonts w:cs="Arial"/>
                <w:color w:val="000000"/>
                <w:lang w:val="en-US"/>
              </w:rPr>
              <w:t>Agreed</w:t>
            </w:r>
          </w:p>
          <w:p w:rsidR="00746449" w:rsidRDefault="00746449" w:rsidP="00746449">
            <w:pPr>
              <w:rPr>
                <w:ins w:id="244" w:author="Nokia-pre125" w:date="2020-08-27T13:30:00Z"/>
                <w:rFonts w:cs="Arial"/>
                <w:color w:val="000000"/>
                <w:lang w:val="en-US"/>
              </w:rPr>
            </w:pPr>
            <w:ins w:id="245" w:author="Nokia-pre125" w:date="2020-08-27T13:30:00Z">
              <w:r>
                <w:rPr>
                  <w:rFonts w:cs="Arial"/>
                  <w:color w:val="000000"/>
                  <w:lang w:val="en-US"/>
                </w:rPr>
                <w:t>Revision of C1-205112</w:t>
              </w:r>
            </w:ins>
          </w:p>
          <w:p w:rsidR="00746449" w:rsidRDefault="00746449" w:rsidP="00746449">
            <w:pPr>
              <w:rPr>
                <w:ins w:id="246" w:author="Nokia-pre125" w:date="2020-08-27T13:30:00Z"/>
                <w:rFonts w:cs="Arial"/>
                <w:color w:val="000000"/>
                <w:lang w:val="en-US"/>
              </w:rPr>
            </w:pPr>
            <w:ins w:id="247" w:author="Nokia-pre125" w:date="2020-08-27T13:30:00Z">
              <w:r>
                <w:rPr>
                  <w:rFonts w:cs="Arial"/>
                  <w:color w:val="000000"/>
                  <w:lang w:val="en-US"/>
                </w:rPr>
                <w:t>_________________________________________</w:t>
              </w:r>
            </w:ins>
          </w:p>
          <w:p w:rsidR="00746449" w:rsidRDefault="00746449" w:rsidP="00746449">
            <w:pPr>
              <w:rPr>
                <w:rFonts w:cs="Arial"/>
                <w:color w:val="000000"/>
                <w:lang w:val="en-US"/>
              </w:rPr>
            </w:pPr>
            <w:r>
              <w:rPr>
                <w:rFonts w:cs="Arial"/>
                <w:color w:val="000000"/>
                <w:lang w:val="en-US"/>
              </w:rPr>
              <w:t>Lin, Sat, 04:03</w:t>
            </w:r>
          </w:p>
          <w:p w:rsidR="00746449" w:rsidRDefault="00746449" w:rsidP="00746449">
            <w:pPr>
              <w:rPr>
                <w:rFonts w:cs="Arial"/>
                <w:color w:val="000000"/>
                <w:lang w:val="en-US"/>
              </w:rPr>
            </w:pPr>
            <w:r>
              <w:rPr>
                <w:rFonts w:cs="Arial"/>
                <w:color w:val="000000"/>
                <w:lang w:val="en-US"/>
              </w:rPr>
              <w:t>New rev, to add DoCoMo</w:t>
            </w:r>
          </w:p>
        </w:tc>
      </w:tr>
      <w:tr w:rsidR="00746449" w:rsidRPr="009A4107" w:rsidTr="00D37A4B">
        <w:tc>
          <w:tcPr>
            <w:tcW w:w="976" w:type="dxa"/>
            <w:tcBorders>
              <w:top w:val="nil"/>
              <w:left w:val="thinThickThinSmallGap" w:sz="24" w:space="0" w:color="auto"/>
              <w:bottom w:val="nil"/>
            </w:tcBorders>
            <w:shd w:val="clear" w:color="auto" w:fill="auto"/>
          </w:tcPr>
          <w:p w:rsidR="00746449" w:rsidRPr="009A4107" w:rsidRDefault="00746449" w:rsidP="00746449">
            <w:pPr>
              <w:rPr>
                <w:rFonts w:cs="Arial"/>
                <w:lang w:val="en-US"/>
              </w:rPr>
            </w:pPr>
          </w:p>
        </w:tc>
        <w:tc>
          <w:tcPr>
            <w:tcW w:w="1317" w:type="dxa"/>
            <w:gridSpan w:val="2"/>
            <w:tcBorders>
              <w:top w:val="nil"/>
              <w:bottom w:val="nil"/>
            </w:tcBorders>
            <w:shd w:val="clear" w:color="auto" w:fill="auto"/>
          </w:tcPr>
          <w:p w:rsidR="00746449" w:rsidRPr="009A4107" w:rsidRDefault="00746449" w:rsidP="00746449">
            <w:pPr>
              <w:rPr>
                <w:rFonts w:cs="Arial"/>
                <w:lang w:val="en-US"/>
              </w:rPr>
            </w:pPr>
          </w:p>
        </w:tc>
        <w:tc>
          <w:tcPr>
            <w:tcW w:w="1088" w:type="dxa"/>
            <w:tcBorders>
              <w:top w:val="single" w:sz="4" w:space="0" w:color="auto"/>
              <w:bottom w:val="single" w:sz="4" w:space="0" w:color="auto"/>
            </w:tcBorders>
            <w:shd w:val="clear" w:color="auto" w:fill="auto"/>
          </w:tcPr>
          <w:p w:rsidR="00746449" w:rsidRPr="00686378" w:rsidRDefault="00746449" w:rsidP="00746449">
            <w:r w:rsidRPr="00746449">
              <w:t>C1-205426</w:t>
            </w:r>
          </w:p>
        </w:tc>
        <w:tc>
          <w:tcPr>
            <w:tcW w:w="4191" w:type="dxa"/>
            <w:gridSpan w:val="3"/>
            <w:tcBorders>
              <w:top w:val="single" w:sz="4" w:space="0" w:color="auto"/>
              <w:bottom w:val="single" w:sz="4" w:space="0" w:color="auto"/>
            </w:tcBorders>
            <w:shd w:val="clear" w:color="auto" w:fill="auto"/>
          </w:tcPr>
          <w:p w:rsidR="00746449" w:rsidRDefault="00746449" w:rsidP="00746449">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auto"/>
          </w:tcPr>
          <w:p w:rsidR="00746449" w:rsidRDefault="00746449" w:rsidP="00746449">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auto"/>
          </w:tcPr>
          <w:p w:rsidR="00746449" w:rsidRDefault="00746449" w:rsidP="00746449">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746449">
            <w:pPr>
              <w:rPr>
                <w:rFonts w:cs="Arial"/>
                <w:color w:val="000000"/>
                <w:lang w:val="en-US"/>
              </w:rPr>
            </w:pPr>
            <w:r>
              <w:rPr>
                <w:rFonts w:cs="Arial"/>
                <w:color w:val="000000"/>
                <w:lang w:val="en-US"/>
              </w:rPr>
              <w:t>Agreed</w:t>
            </w:r>
          </w:p>
          <w:p w:rsidR="00D37A4B" w:rsidRDefault="00D37A4B" w:rsidP="00746449">
            <w:pPr>
              <w:rPr>
                <w:rFonts w:cs="Arial"/>
                <w:color w:val="000000"/>
                <w:lang w:val="en-US"/>
              </w:rPr>
            </w:pPr>
          </w:p>
          <w:p w:rsidR="00746449" w:rsidRDefault="00746449" w:rsidP="00746449">
            <w:pPr>
              <w:rPr>
                <w:ins w:id="248" w:author="Nokia-pre125" w:date="2020-08-27T13:33:00Z"/>
                <w:rFonts w:cs="Arial"/>
                <w:color w:val="000000"/>
                <w:lang w:val="en-US"/>
              </w:rPr>
            </w:pPr>
            <w:ins w:id="249" w:author="Nokia-pre125" w:date="2020-08-27T13:33:00Z">
              <w:r>
                <w:rPr>
                  <w:rFonts w:cs="Arial"/>
                  <w:color w:val="000000"/>
                  <w:lang w:val="en-US"/>
                </w:rPr>
                <w:t>Revision of C1-205113</w:t>
              </w:r>
            </w:ins>
          </w:p>
          <w:p w:rsidR="00746449" w:rsidRDefault="00746449" w:rsidP="00746449">
            <w:pPr>
              <w:rPr>
                <w:ins w:id="250" w:author="Nokia-pre125" w:date="2020-08-27T13:33:00Z"/>
                <w:rFonts w:cs="Arial"/>
                <w:color w:val="000000"/>
                <w:lang w:val="en-US"/>
              </w:rPr>
            </w:pPr>
            <w:ins w:id="251" w:author="Nokia-pre125" w:date="2020-08-27T13:33:00Z">
              <w:r>
                <w:rPr>
                  <w:rFonts w:cs="Arial"/>
                  <w:color w:val="000000"/>
                  <w:lang w:val="en-US"/>
                </w:rPr>
                <w:t>_________________________________________</w:t>
              </w:r>
            </w:ins>
          </w:p>
          <w:p w:rsidR="00746449" w:rsidRDefault="00746449" w:rsidP="00746449">
            <w:pPr>
              <w:rPr>
                <w:rFonts w:cs="Arial"/>
                <w:color w:val="000000"/>
                <w:lang w:val="en-US"/>
              </w:rPr>
            </w:pPr>
            <w:r>
              <w:rPr>
                <w:rFonts w:cs="Arial"/>
                <w:color w:val="000000"/>
                <w:lang w:val="en-US"/>
              </w:rPr>
              <w:t>Marko, Thu, 14:42</w:t>
            </w:r>
          </w:p>
          <w:p w:rsidR="00746449" w:rsidRDefault="00746449" w:rsidP="00746449">
            <w:pPr>
              <w:rPr>
                <w:rFonts w:cs="Arial"/>
                <w:color w:val="000000"/>
                <w:lang w:val="en-US"/>
              </w:rPr>
            </w:pPr>
            <w:r>
              <w:rPr>
                <w:rFonts w:cs="Arial"/>
                <w:color w:val="000000"/>
                <w:lang w:val="en-US"/>
              </w:rPr>
              <w:t>CR is not needed</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lastRenderedPageBreak/>
              <w:t>Amer, Thu, 23:03</w:t>
            </w:r>
          </w:p>
          <w:p w:rsidR="00746449" w:rsidRDefault="00746449" w:rsidP="00746449">
            <w:pPr>
              <w:rPr>
                <w:rFonts w:cs="Arial"/>
                <w:color w:val="000000"/>
                <w:lang w:val="en-US"/>
              </w:rPr>
            </w:pPr>
            <w:r>
              <w:rPr>
                <w:rFonts w:cs="Arial"/>
                <w:color w:val="000000"/>
                <w:lang w:val="en-US"/>
              </w:rPr>
              <w:t>Does not agree with the CR</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Lin, Mon, 01:00</w:t>
            </w:r>
          </w:p>
          <w:p w:rsidR="00746449" w:rsidRDefault="00746449" w:rsidP="00746449">
            <w:pPr>
              <w:rPr>
                <w:rFonts w:cs="Arial"/>
                <w:color w:val="000000"/>
                <w:lang w:val="en-US"/>
              </w:rPr>
            </w:pPr>
            <w:r>
              <w:rPr>
                <w:rFonts w:cs="Arial"/>
                <w:color w:val="000000"/>
                <w:lang w:val="en-US"/>
              </w:rPr>
              <w:t>Provides rev, now in Rel-17</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Amer, Mon, 07:49</w:t>
            </w:r>
          </w:p>
          <w:p w:rsidR="00746449" w:rsidRDefault="00746449" w:rsidP="00746449">
            <w:pPr>
              <w:rPr>
                <w:rFonts w:cs="Arial"/>
                <w:color w:val="000000"/>
                <w:lang w:val="en-US"/>
              </w:rPr>
            </w:pPr>
            <w:r>
              <w:rPr>
                <w:rFonts w:cs="Arial"/>
                <w:color w:val="000000"/>
                <w:lang w:val="en-US"/>
              </w:rPr>
              <w:t>Not convinced by the rationale</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Marko, Mon, 08:41</w:t>
            </w:r>
          </w:p>
          <w:p w:rsidR="00746449" w:rsidRDefault="00746449" w:rsidP="00746449">
            <w:pPr>
              <w:rPr>
                <w:rFonts w:cs="Arial"/>
                <w:color w:val="000000"/>
                <w:lang w:val="en-US"/>
              </w:rPr>
            </w:pPr>
            <w:r>
              <w:rPr>
                <w:rFonts w:cs="Arial"/>
                <w:color w:val="000000"/>
                <w:lang w:val="en-US"/>
              </w:rPr>
              <w:t>Same as Amer</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Marko, Mon, 09:30</w:t>
            </w:r>
          </w:p>
          <w:p w:rsidR="00746449" w:rsidRDefault="00746449" w:rsidP="00746449">
            <w:pPr>
              <w:rPr>
                <w:rFonts w:cs="Arial"/>
                <w:color w:val="000000"/>
                <w:lang w:val="en-US"/>
              </w:rPr>
            </w:pPr>
            <w:r>
              <w:rPr>
                <w:rFonts w:cs="Arial"/>
                <w:color w:val="000000"/>
                <w:lang w:val="en-US"/>
              </w:rPr>
              <w:t>Can live with the rev</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Mikael, Mon, 10.48</w:t>
            </w:r>
          </w:p>
          <w:p w:rsidR="00746449" w:rsidRDefault="00746449" w:rsidP="00746449">
            <w:pPr>
              <w:rPr>
                <w:rFonts w:cs="Arial"/>
                <w:color w:val="000000"/>
                <w:lang w:val="en-US"/>
              </w:rPr>
            </w:pPr>
            <w:r>
              <w:rPr>
                <w:rFonts w:cs="Arial"/>
                <w:color w:val="000000"/>
                <w:lang w:val="en-US"/>
              </w:rPr>
              <w:t>Can live with the CR for Rel-17</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Amer, Mon, 10:22</w:t>
            </w:r>
          </w:p>
          <w:p w:rsidR="00746449" w:rsidRDefault="00746449" w:rsidP="00746449">
            <w:pPr>
              <w:rPr>
                <w:rFonts w:cs="Arial"/>
                <w:color w:val="000000"/>
                <w:lang w:val="en-US"/>
              </w:rPr>
            </w:pPr>
            <w:r>
              <w:rPr>
                <w:rFonts w:cs="Arial"/>
                <w:color w:val="000000"/>
                <w:lang w:val="en-US"/>
              </w:rPr>
              <w:t>Ok with the change, but cover page issues</w:t>
            </w:r>
          </w:p>
          <w:p w:rsidR="00746449" w:rsidRDefault="00746449" w:rsidP="00746449">
            <w:pPr>
              <w:rPr>
                <w:rFonts w:cs="Arial"/>
                <w:color w:val="000000"/>
                <w:lang w:val="en-US"/>
              </w:rPr>
            </w:pPr>
          </w:p>
          <w:p w:rsidR="00746449" w:rsidRDefault="00746449" w:rsidP="00746449">
            <w:pPr>
              <w:rPr>
                <w:rFonts w:cs="Arial"/>
                <w:color w:val="000000"/>
                <w:lang w:val="en-US"/>
              </w:rPr>
            </w:pPr>
            <w:r>
              <w:rPr>
                <w:rFonts w:cs="Arial"/>
                <w:color w:val="000000"/>
                <w:lang w:val="en-US"/>
              </w:rPr>
              <w:t>Lin, Tue, 11:36</w:t>
            </w:r>
          </w:p>
          <w:p w:rsidR="00746449" w:rsidRDefault="00746449" w:rsidP="00746449">
            <w:pPr>
              <w:rPr>
                <w:rFonts w:cs="Arial"/>
                <w:b/>
                <w:bCs/>
                <w:color w:val="000000"/>
                <w:lang w:val="en-US"/>
              </w:rPr>
            </w:pPr>
            <w:r w:rsidRPr="005F6EE6">
              <w:rPr>
                <w:rFonts w:cs="Arial"/>
                <w:b/>
                <w:bCs/>
                <w:color w:val="000000"/>
                <w:lang w:val="en-US"/>
              </w:rPr>
              <w:t>Rev, this is now Rel-17</w:t>
            </w:r>
          </w:p>
          <w:p w:rsidR="00746449" w:rsidRDefault="00746449" w:rsidP="00746449">
            <w:pPr>
              <w:rPr>
                <w:rFonts w:cs="Arial"/>
                <w:b/>
                <w:bCs/>
                <w:color w:val="000000"/>
                <w:lang w:val="en-US"/>
              </w:rPr>
            </w:pPr>
          </w:p>
          <w:p w:rsidR="00746449" w:rsidRDefault="00746449" w:rsidP="00746449">
            <w:pPr>
              <w:rPr>
                <w:rFonts w:cs="Arial"/>
                <w:b/>
                <w:bCs/>
                <w:color w:val="000000"/>
                <w:lang w:val="en-US"/>
              </w:rPr>
            </w:pPr>
            <w:r>
              <w:rPr>
                <w:rFonts w:cs="Arial"/>
                <w:b/>
                <w:bCs/>
                <w:color w:val="000000"/>
                <w:lang w:val="en-US"/>
              </w:rPr>
              <w:t>Amer, Wed, 07.59</w:t>
            </w:r>
          </w:p>
          <w:p w:rsidR="00746449" w:rsidRDefault="00746449" w:rsidP="00746449">
            <w:pPr>
              <w:rPr>
                <w:rFonts w:cs="Arial"/>
                <w:b/>
                <w:bCs/>
                <w:color w:val="000000"/>
                <w:lang w:val="en-US"/>
              </w:rPr>
            </w:pPr>
            <w:r>
              <w:rPr>
                <w:rFonts w:cs="Arial"/>
                <w:b/>
                <w:bCs/>
                <w:color w:val="000000"/>
                <w:lang w:val="en-US"/>
              </w:rPr>
              <w:t>OK</w:t>
            </w:r>
          </w:p>
          <w:p w:rsidR="00746449" w:rsidRDefault="00746449" w:rsidP="00746449">
            <w:pPr>
              <w:rPr>
                <w:rFonts w:cs="Arial"/>
                <w:b/>
                <w:bCs/>
                <w:color w:val="000000"/>
                <w:lang w:val="en-US"/>
              </w:rPr>
            </w:pPr>
          </w:p>
          <w:p w:rsidR="00746449" w:rsidRDefault="00746449" w:rsidP="00746449">
            <w:pPr>
              <w:rPr>
                <w:rFonts w:cs="Arial"/>
                <w:b/>
                <w:bCs/>
                <w:color w:val="000000"/>
                <w:lang w:val="en-US"/>
              </w:rPr>
            </w:pPr>
            <w:r>
              <w:rPr>
                <w:rFonts w:cs="Arial"/>
                <w:b/>
                <w:bCs/>
                <w:color w:val="000000"/>
                <w:lang w:val="en-US"/>
              </w:rPr>
              <w:t>Marko, Wed, 08:50</w:t>
            </w:r>
          </w:p>
          <w:p w:rsidR="00746449" w:rsidRDefault="00746449" w:rsidP="00746449">
            <w:pPr>
              <w:rPr>
                <w:rFonts w:cs="Arial"/>
                <w:b/>
                <w:bCs/>
                <w:color w:val="000000"/>
                <w:lang w:val="en-US"/>
              </w:rPr>
            </w:pPr>
            <w:r>
              <w:rPr>
                <w:rFonts w:cs="Arial"/>
                <w:b/>
                <w:bCs/>
                <w:color w:val="000000"/>
                <w:lang w:val="en-US"/>
              </w:rPr>
              <w:t>CAT D, otherwise fine</w:t>
            </w:r>
          </w:p>
          <w:p w:rsidR="00746449" w:rsidRDefault="00746449" w:rsidP="00746449">
            <w:pPr>
              <w:rPr>
                <w:rFonts w:cs="Arial"/>
                <w:b/>
                <w:bCs/>
                <w:color w:val="000000"/>
                <w:lang w:val="en-US"/>
              </w:rPr>
            </w:pPr>
          </w:p>
          <w:p w:rsidR="00746449" w:rsidRDefault="00746449" w:rsidP="00746449">
            <w:pPr>
              <w:rPr>
                <w:rFonts w:cs="Arial"/>
                <w:b/>
                <w:bCs/>
                <w:color w:val="000000"/>
                <w:lang w:val="en-US"/>
              </w:rPr>
            </w:pPr>
            <w:r>
              <w:rPr>
                <w:rFonts w:cs="Arial"/>
                <w:b/>
                <w:bCs/>
                <w:color w:val="000000"/>
                <w:lang w:val="en-US"/>
              </w:rPr>
              <w:t>Mikael, Wed, 09:50</w:t>
            </w:r>
          </w:p>
          <w:p w:rsidR="00746449" w:rsidRDefault="00746449" w:rsidP="00746449">
            <w:pPr>
              <w:rPr>
                <w:rFonts w:cs="Arial"/>
                <w:b/>
                <w:bCs/>
                <w:color w:val="000000"/>
                <w:lang w:val="en-US"/>
              </w:rPr>
            </w:pPr>
            <w:r>
              <w:rPr>
                <w:rFonts w:cs="Arial"/>
                <w:b/>
                <w:bCs/>
                <w:color w:val="000000"/>
                <w:lang w:val="en-US"/>
              </w:rPr>
              <w:t>Cat d, otherwise fine</w:t>
            </w:r>
          </w:p>
          <w:p w:rsidR="00746449" w:rsidRDefault="00746449" w:rsidP="00746449">
            <w:pPr>
              <w:rPr>
                <w:rFonts w:cs="Arial"/>
                <w:b/>
                <w:bCs/>
                <w:color w:val="000000"/>
                <w:lang w:val="en-US"/>
              </w:rPr>
            </w:pPr>
          </w:p>
          <w:p w:rsidR="00746449" w:rsidRDefault="00746449" w:rsidP="00746449">
            <w:pPr>
              <w:rPr>
                <w:rFonts w:cs="Arial"/>
                <w:b/>
                <w:bCs/>
                <w:color w:val="000000"/>
                <w:lang w:val="en-US"/>
              </w:rPr>
            </w:pPr>
            <w:r>
              <w:rPr>
                <w:rFonts w:cs="Arial"/>
                <w:b/>
                <w:bCs/>
                <w:color w:val="000000"/>
                <w:lang w:val="en-US"/>
              </w:rPr>
              <w:t>Lin, Wed, 13:18</w:t>
            </w:r>
          </w:p>
          <w:p w:rsidR="00746449" w:rsidRDefault="00746449" w:rsidP="00746449">
            <w:pPr>
              <w:rPr>
                <w:rFonts w:cs="Arial"/>
                <w:b/>
                <w:bCs/>
                <w:color w:val="000000"/>
                <w:lang w:val="en-US"/>
              </w:rPr>
            </w:pPr>
            <w:r>
              <w:rPr>
                <w:rFonts w:cs="Arial"/>
                <w:b/>
                <w:bCs/>
                <w:color w:val="000000"/>
                <w:lang w:val="en-US"/>
              </w:rPr>
              <w:t>Rev, it is CAT D, link corrected</w:t>
            </w:r>
          </w:p>
          <w:p w:rsidR="00746449" w:rsidRDefault="00746449" w:rsidP="00746449">
            <w:pPr>
              <w:rPr>
                <w:rFonts w:cs="Arial"/>
                <w:b/>
                <w:bCs/>
                <w:color w:val="000000"/>
                <w:lang w:val="en-US"/>
              </w:rPr>
            </w:pPr>
          </w:p>
          <w:p w:rsidR="00746449" w:rsidRDefault="00746449" w:rsidP="00746449">
            <w:pPr>
              <w:rPr>
                <w:rFonts w:cs="Arial"/>
                <w:b/>
                <w:bCs/>
                <w:color w:val="000000"/>
                <w:lang w:val="en-US"/>
              </w:rPr>
            </w:pPr>
            <w:r>
              <w:rPr>
                <w:rFonts w:cs="Arial"/>
                <w:b/>
                <w:bCs/>
                <w:color w:val="000000"/>
                <w:lang w:val="en-US"/>
              </w:rPr>
              <w:t>Marko, THU, 1020</w:t>
            </w:r>
          </w:p>
          <w:p w:rsidR="00746449" w:rsidRPr="005F6EE6" w:rsidRDefault="00746449" w:rsidP="00746449">
            <w:pPr>
              <w:rPr>
                <w:rFonts w:cs="Arial"/>
                <w:b/>
                <w:bCs/>
                <w:color w:val="000000"/>
                <w:lang w:val="en-US"/>
              </w:rPr>
            </w:pPr>
            <w:r>
              <w:rPr>
                <w:rFonts w:cs="Arial"/>
                <w:b/>
                <w:bCs/>
                <w:color w:val="000000"/>
                <w:lang w:val="en-US"/>
              </w:rPr>
              <w:t>perfect</w:t>
            </w:r>
          </w:p>
          <w:p w:rsidR="00746449" w:rsidRDefault="00746449" w:rsidP="00746449">
            <w:pPr>
              <w:rPr>
                <w:rFonts w:cs="Arial"/>
                <w:color w:val="000000"/>
                <w:lang w:val="en-US"/>
              </w:rPr>
            </w:pPr>
          </w:p>
        </w:tc>
      </w:tr>
      <w:tr w:rsidR="00FD3065" w:rsidRPr="009A4107" w:rsidTr="00D37A4B">
        <w:tc>
          <w:tcPr>
            <w:tcW w:w="976" w:type="dxa"/>
            <w:tcBorders>
              <w:top w:val="nil"/>
              <w:left w:val="thinThickThinSmallGap" w:sz="24" w:space="0" w:color="auto"/>
              <w:bottom w:val="nil"/>
            </w:tcBorders>
            <w:shd w:val="clear" w:color="auto" w:fill="auto"/>
          </w:tcPr>
          <w:p w:rsidR="00FD3065" w:rsidRPr="009A4107" w:rsidRDefault="00FD3065" w:rsidP="00FD3065">
            <w:pPr>
              <w:rPr>
                <w:rFonts w:cs="Arial"/>
                <w:lang w:val="en-US"/>
              </w:rPr>
            </w:pPr>
          </w:p>
        </w:tc>
        <w:tc>
          <w:tcPr>
            <w:tcW w:w="1317" w:type="dxa"/>
            <w:gridSpan w:val="2"/>
            <w:tcBorders>
              <w:top w:val="nil"/>
              <w:bottom w:val="nil"/>
            </w:tcBorders>
            <w:shd w:val="clear" w:color="auto" w:fill="auto"/>
          </w:tcPr>
          <w:p w:rsidR="00FD3065" w:rsidRPr="009A4107" w:rsidRDefault="00FD3065" w:rsidP="00FD3065">
            <w:pPr>
              <w:rPr>
                <w:rFonts w:cs="Arial"/>
                <w:lang w:val="en-US"/>
              </w:rPr>
            </w:pPr>
          </w:p>
        </w:tc>
        <w:tc>
          <w:tcPr>
            <w:tcW w:w="1088" w:type="dxa"/>
            <w:tcBorders>
              <w:top w:val="single" w:sz="4" w:space="0" w:color="auto"/>
              <w:bottom w:val="single" w:sz="4" w:space="0" w:color="auto"/>
            </w:tcBorders>
            <w:shd w:val="clear" w:color="auto" w:fill="auto"/>
          </w:tcPr>
          <w:p w:rsidR="00FD3065" w:rsidRPr="00686378" w:rsidRDefault="00600924" w:rsidP="00FD3065">
            <w:hyperlink r:id="rId117" w:history="1">
              <w:r w:rsidR="00FD3065">
                <w:rPr>
                  <w:rStyle w:val="Hyperlink"/>
                </w:rPr>
                <w:t>C1-205467</w:t>
              </w:r>
            </w:hyperlink>
          </w:p>
        </w:tc>
        <w:tc>
          <w:tcPr>
            <w:tcW w:w="4191" w:type="dxa"/>
            <w:gridSpan w:val="3"/>
            <w:tcBorders>
              <w:top w:val="single" w:sz="4" w:space="0" w:color="auto"/>
              <w:bottom w:val="single" w:sz="4" w:space="0" w:color="auto"/>
            </w:tcBorders>
            <w:shd w:val="clear" w:color="auto" w:fill="auto"/>
          </w:tcPr>
          <w:p w:rsidR="00FD3065" w:rsidRDefault="00FD3065" w:rsidP="00FD3065">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auto"/>
          </w:tcPr>
          <w:p w:rsidR="00FD3065" w:rsidRDefault="00FD3065" w:rsidP="00FD306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auto"/>
          </w:tcPr>
          <w:p w:rsidR="00FD3065" w:rsidRDefault="00FD3065" w:rsidP="00FD3065">
            <w:pPr>
              <w:rPr>
                <w:rFonts w:cs="Arial"/>
              </w:rPr>
            </w:pPr>
            <w:r>
              <w:rPr>
                <w:rFonts w:cs="Arial"/>
              </w:rPr>
              <w:t xml:space="preserve">CR 2468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FD3065">
            <w:pPr>
              <w:rPr>
                <w:rFonts w:cs="Arial"/>
                <w:color w:val="000000"/>
                <w:lang w:val="en-US"/>
              </w:rPr>
            </w:pPr>
            <w:r>
              <w:rPr>
                <w:rFonts w:cs="Arial"/>
                <w:color w:val="000000"/>
                <w:lang w:val="en-US"/>
              </w:rPr>
              <w:lastRenderedPageBreak/>
              <w:t>Agreed</w:t>
            </w:r>
          </w:p>
          <w:p w:rsidR="00D37A4B" w:rsidRDefault="00D37A4B" w:rsidP="00FD3065">
            <w:pPr>
              <w:rPr>
                <w:rFonts w:cs="Arial"/>
                <w:color w:val="000000"/>
                <w:lang w:val="en-US"/>
              </w:rPr>
            </w:pPr>
          </w:p>
          <w:p w:rsidR="00FD3065" w:rsidRDefault="00FD3065" w:rsidP="00FD3065">
            <w:pPr>
              <w:rPr>
                <w:ins w:id="252" w:author="Nokia-pre125" w:date="2020-08-27T13:37:00Z"/>
                <w:rFonts w:cs="Arial"/>
                <w:color w:val="000000"/>
                <w:lang w:val="en-US"/>
              </w:rPr>
            </w:pPr>
            <w:ins w:id="253" w:author="Nokia-pre125" w:date="2020-08-27T13:37:00Z">
              <w:r>
                <w:rPr>
                  <w:rFonts w:cs="Arial"/>
                  <w:color w:val="000000"/>
                  <w:lang w:val="en-US"/>
                </w:rPr>
                <w:t>Revision of C1-204753</w:t>
              </w:r>
            </w:ins>
          </w:p>
          <w:p w:rsidR="00FD3065" w:rsidRDefault="00FD3065" w:rsidP="00FD3065">
            <w:pPr>
              <w:rPr>
                <w:rFonts w:cs="Arial"/>
                <w:color w:val="000000"/>
                <w:lang w:val="en-US"/>
              </w:rPr>
            </w:pPr>
          </w:p>
          <w:p w:rsidR="00FD3065" w:rsidRDefault="00480BDD" w:rsidP="00FD3065">
            <w:pPr>
              <w:rPr>
                <w:rFonts w:cs="Arial"/>
                <w:color w:val="000000"/>
                <w:lang w:val="en-US"/>
              </w:rPr>
            </w:pPr>
            <w:r>
              <w:rPr>
                <w:rFonts w:cs="Arial"/>
                <w:color w:val="000000"/>
                <w:lang w:val="en-US"/>
              </w:rPr>
              <w:t>Osama, Thu, 1706</w:t>
            </w:r>
          </w:p>
          <w:p w:rsidR="00480BDD" w:rsidRDefault="00480BDD" w:rsidP="00FD3065">
            <w:pPr>
              <w:rPr>
                <w:rFonts w:cs="Arial"/>
                <w:color w:val="000000"/>
                <w:lang w:val="en-US"/>
              </w:rPr>
            </w:pPr>
            <w:r>
              <w:rPr>
                <w:rFonts w:cs="Arial"/>
                <w:color w:val="000000"/>
                <w:lang w:val="en-US"/>
              </w:rPr>
              <w:t>Fine</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w:t>
            </w:r>
          </w:p>
          <w:p w:rsidR="00FD3065" w:rsidRDefault="00FD3065" w:rsidP="00FD3065">
            <w:pPr>
              <w:rPr>
                <w:rFonts w:cs="Arial"/>
                <w:color w:val="000000"/>
                <w:lang w:val="en-US"/>
              </w:rPr>
            </w:pPr>
            <w:r>
              <w:rPr>
                <w:rFonts w:cs="Arial"/>
                <w:color w:val="000000"/>
                <w:lang w:val="en-US"/>
              </w:rPr>
              <w:t>Mohamed, Thu, 10:36</w:t>
            </w:r>
          </w:p>
          <w:p w:rsidR="00FD3065" w:rsidRDefault="00FD3065" w:rsidP="00FD3065">
            <w:pPr>
              <w:rPr>
                <w:rFonts w:cs="Arial"/>
                <w:color w:val="000000"/>
                <w:lang w:val="en-US"/>
              </w:rPr>
            </w:pPr>
            <w:r>
              <w:rPr>
                <w:rFonts w:cs="Arial"/>
                <w:color w:val="000000"/>
                <w:lang w:val="en-US"/>
              </w:rPr>
              <w:t>Agrees with the CR, some revision needed</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Ivo, Thu, 10:52</w:t>
            </w:r>
          </w:p>
          <w:p w:rsidR="00FD3065" w:rsidRDefault="00FD3065" w:rsidP="00FD3065">
            <w:pPr>
              <w:rPr>
                <w:rFonts w:cs="Arial"/>
                <w:color w:val="000000"/>
                <w:lang w:val="en-US"/>
              </w:rPr>
            </w:pPr>
            <w:r>
              <w:rPr>
                <w:rFonts w:cs="Arial"/>
                <w:color w:val="000000"/>
                <w:lang w:val="en-US"/>
              </w:rPr>
              <w:t>Editorial</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Behourz, Thu, 16:09</w:t>
            </w:r>
          </w:p>
          <w:p w:rsidR="00FD3065" w:rsidRDefault="00FD3065" w:rsidP="00FD3065">
            <w:pPr>
              <w:rPr>
                <w:rFonts w:cs="Arial"/>
                <w:color w:val="000000"/>
                <w:lang w:val="en-US"/>
              </w:rPr>
            </w:pPr>
            <w:r>
              <w:rPr>
                <w:rFonts w:cs="Arial"/>
                <w:color w:val="000000"/>
                <w:lang w:val="en-US"/>
              </w:rPr>
              <w:t>Is this needed at all?</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Osama, Thu, 18:55</w:t>
            </w:r>
          </w:p>
          <w:p w:rsidR="00FD3065" w:rsidRDefault="00FD3065" w:rsidP="00FD3065">
            <w:pPr>
              <w:rPr>
                <w:rFonts w:cs="Arial"/>
                <w:color w:val="000000"/>
                <w:lang w:val="en-US"/>
              </w:rPr>
            </w:pPr>
            <w:r>
              <w:rPr>
                <w:rFonts w:cs="Arial"/>
                <w:color w:val="000000"/>
                <w:lang w:val="en-US"/>
              </w:rPr>
              <w:t>Timer expiry not correct, the other condition might by fine</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Carlson, Mon, 13:12</w:t>
            </w:r>
          </w:p>
          <w:p w:rsidR="00FD3065" w:rsidRDefault="00FD3065" w:rsidP="00FD3065">
            <w:pPr>
              <w:rPr>
                <w:rFonts w:cs="Arial"/>
                <w:color w:val="000000"/>
                <w:lang w:val="en-US"/>
              </w:rPr>
            </w:pPr>
            <w:r>
              <w:rPr>
                <w:rFonts w:cs="Arial"/>
                <w:color w:val="000000"/>
                <w:lang w:val="en-US"/>
              </w:rPr>
              <w:t>Rev</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Mohamed, Mon, 14:50</w:t>
            </w:r>
          </w:p>
          <w:p w:rsidR="00FD3065" w:rsidRDefault="00FD3065" w:rsidP="00FD3065">
            <w:pPr>
              <w:rPr>
                <w:rFonts w:cs="Arial"/>
                <w:color w:val="000000"/>
                <w:lang w:val="en-US"/>
              </w:rPr>
            </w:pPr>
            <w:r>
              <w:rPr>
                <w:rFonts w:cs="Arial"/>
                <w:color w:val="000000"/>
                <w:lang w:val="en-US"/>
              </w:rPr>
              <w:t>Commenting</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Osama, Mon, 21:18</w:t>
            </w:r>
          </w:p>
          <w:p w:rsidR="00FD3065" w:rsidRDefault="00FD3065" w:rsidP="00FD3065">
            <w:pPr>
              <w:rPr>
                <w:rFonts w:cs="Arial"/>
                <w:color w:val="000000"/>
                <w:lang w:val="en-US"/>
              </w:rPr>
            </w:pPr>
            <w:r>
              <w:rPr>
                <w:rFonts w:cs="Arial"/>
                <w:color w:val="000000"/>
                <w:lang w:val="en-US"/>
              </w:rPr>
              <w:t>Commenting againg, comments not met</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Carlson, Tue, 12:24</w:t>
            </w:r>
          </w:p>
          <w:p w:rsidR="00FD3065" w:rsidRDefault="00FD3065" w:rsidP="00FD3065">
            <w:pPr>
              <w:rPr>
                <w:rFonts w:cs="Arial"/>
                <w:color w:val="000000"/>
                <w:lang w:val="en-US"/>
              </w:rPr>
            </w:pPr>
            <w:r>
              <w:rPr>
                <w:rFonts w:cs="Arial"/>
                <w:color w:val="000000"/>
                <w:lang w:val="en-US"/>
              </w:rPr>
              <w:t>Provides a rev</w:t>
            </w:r>
          </w:p>
          <w:p w:rsidR="00FD3065" w:rsidRDefault="00FD3065" w:rsidP="00FD3065">
            <w:pPr>
              <w:rPr>
                <w:rFonts w:cs="Arial"/>
                <w:color w:val="000000"/>
                <w:lang w:val="en-US"/>
              </w:rPr>
            </w:pPr>
          </w:p>
          <w:p w:rsidR="00FD3065" w:rsidRDefault="00FD3065" w:rsidP="00FD3065">
            <w:pPr>
              <w:rPr>
                <w:rFonts w:cs="Arial"/>
                <w:color w:val="000000"/>
                <w:lang w:val="en-US"/>
              </w:rPr>
            </w:pPr>
            <w:r>
              <w:rPr>
                <w:rFonts w:cs="Arial"/>
                <w:color w:val="000000"/>
                <w:lang w:val="en-US"/>
              </w:rPr>
              <w:t>Mohamed, Tue, 13:29</w:t>
            </w:r>
          </w:p>
          <w:p w:rsidR="00FD3065" w:rsidRDefault="00FD3065" w:rsidP="00FD3065">
            <w:pPr>
              <w:rPr>
                <w:rFonts w:cs="Arial"/>
                <w:color w:val="000000"/>
                <w:lang w:val="en-US"/>
              </w:rPr>
            </w:pPr>
            <w:r>
              <w:rPr>
                <w:rFonts w:cs="Arial"/>
                <w:color w:val="000000"/>
                <w:lang w:val="en-US"/>
              </w:rPr>
              <w:t>Latest rev looks fine</w:t>
            </w:r>
          </w:p>
          <w:p w:rsidR="00FD3065" w:rsidRDefault="00FD3065" w:rsidP="00FD3065">
            <w:pPr>
              <w:rPr>
                <w:rFonts w:cs="Arial"/>
                <w:color w:val="000000"/>
                <w:lang w:val="en-US"/>
              </w:rPr>
            </w:pPr>
          </w:p>
        </w:tc>
      </w:tr>
      <w:tr w:rsidR="00344C1F" w:rsidRPr="009A4107" w:rsidTr="00D37A4B">
        <w:tc>
          <w:tcPr>
            <w:tcW w:w="976" w:type="dxa"/>
            <w:tcBorders>
              <w:top w:val="nil"/>
              <w:left w:val="thinThickThinSmallGap" w:sz="24" w:space="0" w:color="auto"/>
              <w:bottom w:val="nil"/>
            </w:tcBorders>
            <w:shd w:val="clear" w:color="auto" w:fill="auto"/>
          </w:tcPr>
          <w:p w:rsidR="00344C1F" w:rsidRPr="009A4107" w:rsidRDefault="00344C1F" w:rsidP="00344C1F">
            <w:pPr>
              <w:rPr>
                <w:rFonts w:cs="Arial"/>
                <w:lang w:val="en-US"/>
              </w:rPr>
            </w:pPr>
          </w:p>
        </w:tc>
        <w:tc>
          <w:tcPr>
            <w:tcW w:w="1317" w:type="dxa"/>
            <w:gridSpan w:val="2"/>
            <w:tcBorders>
              <w:top w:val="nil"/>
              <w:bottom w:val="nil"/>
            </w:tcBorders>
            <w:shd w:val="clear" w:color="auto" w:fill="auto"/>
          </w:tcPr>
          <w:p w:rsidR="00344C1F" w:rsidRPr="009A4107" w:rsidRDefault="00344C1F" w:rsidP="00344C1F">
            <w:pPr>
              <w:rPr>
                <w:rFonts w:cs="Arial"/>
                <w:lang w:val="en-US"/>
              </w:rPr>
            </w:pPr>
          </w:p>
        </w:tc>
        <w:tc>
          <w:tcPr>
            <w:tcW w:w="1088" w:type="dxa"/>
            <w:tcBorders>
              <w:top w:val="single" w:sz="4" w:space="0" w:color="auto"/>
              <w:bottom w:val="single" w:sz="4" w:space="0" w:color="auto"/>
            </w:tcBorders>
            <w:shd w:val="clear" w:color="auto" w:fill="auto"/>
          </w:tcPr>
          <w:p w:rsidR="00344C1F" w:rsidRDefault="00344C1F" w:rsidP="00344C1F">
            <w:r w:rsidRPr="00344C1F">
              <w:t>C1-205282</w:t>
            </w:r>
          </w:p>
        </w:tc>
        <w:tc>
          <w:tcPr>
            <w:tcW w:w="4191" w:type="dxa"/>
            <w:gridSpan w:val="3"/>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auto"/>
          </w:tcPr>
          <w:p w:rsidR="00344C1F" w:rsidRDefault="00344C1F" w:rsidP="00344C1F">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344C1F">
            <w:pPr>
              <w:rPr>
                <w:rFonts w:cs="Arial"/>
                <w:color w:val="000000"/>
                <w:lang w:val="en-US"/>
              </w:rPr>
            </w:pPr>
            <w:r>
              <w:rPr>
                <w:rFonts w:cs="Arial"/>
                <w:color w:val="000000"/>
                <w:lang w:val="en-US"/>
              </w:rPr>
              <w:t>Agreed</w:t>
            </w:r>
          </w:p>
          <w:p w:rsidR="00D37A4B" w:rsidRDefault="00D37A4B" w:rsidP="00344C1F">
            <w:pPr>
              <w:rPr>
                <w:rFonts w:cs="Arial"/>
                <w:color w:val="000000"/>
                <w:lang w:val="en-US"/>
              </w:rPr>
            </w:pPr>
          </w:p>
          <w:p w:rsidR="00344C1F" w:rsidRDefault="00344C1F" w:rsidP="00344C1F">
            <w:pPr>
              <w:rPr>
                <w:rFonts w:cs="Arial"/>
                <w:color w:val="000000"/>
                <w:lang w:val="en-US"/>
              </w:rPr>
            </w:pPr>
            <w:ins w:id="254" w:author="Nokia-pre125" w:date="2020-08-27T13:47:00Z">
              <w:r>
                <w:rPr>
                  <w:rFonts w:cs="Arial"/>
                  <w:color w:val="000000"/>
                  <w:lang w:val="en-US"/>
                </w:rPr>
                <w:t>Revision of C1-204961</w:t>
              </w:r>
            </w:ins>
          </w:p>
          <w:p w:rsidR="00507264" w:rsidRDefault="00507264" w:rsidP="00344C1F">
            <w:pPr>
              <w:rPr>
                <w:rFonts w:cs="Arial"/>
                <w:color w:val="000000"/>
                <w:lang w:val="en-US"/>
              </w:rPr>
            </w:pPr>
          </w:p>
          <w:p w:rsidR="00507264" w:rsidRDefault="00507264" w:rsidP="00344C1F">
            <w:pPr>
              <w:rPr>
                <w:rFonts w:cs="Arial"/>
                <w:color w:val="000000"/>
                <w:lang w:val="en-US"/>
              </w:rPr>
            </w:pPr>
            <w:r>
              <w:rPr>
                <w:rFonts w:cs="Arial"/>
                <w:color w:val="000000"/>
                <w:lang w:val="en-US"/>
              </w:rPr>
              <w:t>Osama, Fri, 0212</w:t>
            </w:r>
          </w:p>
          <w:p w:rsidR="00507264" w:rsidRDefault="00507264" w:rsidP="00344C1F">
            <w:pPr>
              <w:rPr>
                <w:ins w:id="255" w:author="Nokia-pre125" w:date="2020-08-27T13:47:00Z"/>
                <w:rFonts w:cs="Arial"/>
                <w:color w:val="000000"/>
                <w:lang w:val="en-US"/>
              </w:rPr>
            </w:pPr>
            <w:r>
              <w:rPr>
                <w:rFonts w:cs="Arial"/>
                <w:color w:val="000000"/>
                <w:lang w:val="en-US"/>
              </w:rPr>
              <w:t>FINE</w:t>
            </w:r>
          </w:p>
          <w:p w:rsidR="00344C1F" w:rsidRDefault="00344C1F" w:rsidP="00344C1F">
            <w:pPr>
              <w:rPr>
                <w:ins w:id="256" w:author="Nokia-pre125" w:date="2020-08-27T13:47:00Z"/>
                <w:rFonts w:cs="Arial"/>
                <w:color w:val="000000"/>
                <w:lang w:val="en-US"/>
              </w:rPr>
            </w:pPr>
            <w:ins w:id="257" w:author="Nokia-pre125" w:date="2020-08-27T13:47:00Z">
              <w:r>
                <w:rPr>
                  <w:rFonts w:cs="Arial"/>
                  <w:color w:val="000000"/>
                  <w:lang w:val="en-US"/>
                </w:rPr>
                <w:t>_________________________________________</w:t>
              </w:r>
            </w:ins>
          </w:p>
          <w:p w:rsidR="00344C1F" w:rsidRDefault="00344C1F" w:rsidP="00344C1F">
            <w:pPr>
              <w:rPr>
                <w:rFonts w:cs="Arial"/>
                <w:color w:val="000000"/>
                <w:lang w:val="en-US"/>
              </w:rPr>
            </w:pPr>
            <w:r>
              <w:rPr>
                <w:rFonts w:cs="Arial"/>
                <w:color w:val="000000"/>
                <w:lang w:val="en-US"/>
              </w:rPr>
              <w:t>Osama, Thu, 20:08</w:t>
            </w:r>
          </w:p>
          <w:p w:rsidR="00344C1F" w:rsidRDefault="00344C1F" w:rsidP="00344C1F">
            <w:pPr>
              <w:rPr>
                <w:rFonts w:cs="Arial"/>
                <w:color w:val="000000"/>
                <w:lang w:val="en-US"/>
              </w:rPr>
            </w:pPr>
            <w:r>
              <w:rPr>
                <w:rFonts w:cs="Arial"/>
                <w:color w:val="000000"/>
                <w:lang w:val="en-US"/>
              </w:rPr>
              <w:t>Not needed</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Jj, Mon, 10:55</w:t>
            </w:r>
          </w:p>
          <w:p w:rsidR="00344C1F" w:rsidRDefault="00344C1F" w:rsidP="00344C1F">
            <w:pPr>
              <w:rPr>
                <w:rFonts w:cs="Arial"/>
                <w:color w:val="000000"/>
                <w:lang w:val="en-US"/>
              </w:rPr>
            </w:pPr>
            <w:r>
              <w:rPr>
                <w:rFonts w:cs="Arial"/>
                <w:color w:val="000000"/>
                <w:lang w:val="en-US"/>
              </w:rPr>
              <w:lastRenderedPageBreak/>
              <w:t>Answering</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Osama, Mon, 21:40</w:t>
            </w:r>
          </w:p>
          <w:p w:rsidR="00344C1F" w:rsidRDefault="00344C1F" w:rsidP="00344C1F">
            <w:pPr>
              <w:rPr>
                <w:rFonts w:cs="Arial"/>
                <w:color w:val="000000"/>
                <w:lang w:val="en-US"/>
              </w:rPr>
            </w:pPr>
            <w:r>
              <w:rPr>
                <w:rFonts w:cs="Arial"/>
                <w:color w:val="000000"/>
                <w:lang w:val="en-US"/>
              </w:rPr>
              <w:t>More questions</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JJ, Tue, 14:16</w:t>
            </w:r>
          </w:p>
          <w:p w:rsidR="00344C1F" w:rsidRDefault="00344C1F" w:rsidP="00344C1F">
            <w:pPr>
              <w:rPr>
                <w:rFonts w:cs="Arial"/>
                <w:color w:val="000000"/>
                <w:lang w:val="en-US"/>
              </w:rPr>
            </w:pPr>
            <w:r>
              <w:rPr>
                <w:rFonts w:cs="Arial"/>
                <w:color w:val="000000"/>
                <w:lang w:val="en-US"/>
              </w:rPr>
              <w:t>Answers</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Osama, Tue, 17:49</w:t>
            </w:r>
          </w:p>
          <w:p w:rsidR="00344C1F" w:rsidRDefault="00344C1F" w:rsidP="00344C1F">
            <w:pPr>
              <w:rPr>
                <w:rFonts w:cs="Arial"/>
                <w:color w:val="000000"/>
                <w:lang w:val="en-US"/>
              </w:rPr>
            </w:pPr>
            <w:r>
              <w:rPr>
                <w:rFonts w:cs="Arial"/>
                <w:color w:val="000000"/>
                <w:lang w:val="en-US"/>
              </w:rPr>
              <w:t>Needs a draft rev to see the proposal from JJ</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JJ, Wed, 11:00</w:t>
            </w:r>
          </w:p>
          <w:p w:rsidR="00344C1F" w:rsidRDefault="00344C1F" w:rsidP="00344C1F">
            <w:pPr>
              <w:rPr>
                <w:rFonts w:cs="Arial"/>
                <w:color w:val="000000"/>
                <w:lang w:val="en-US"/>
              </w:rPr>
            </w:pPr>
            <w:r>
              <w:rPr>
                <w:rFonts w:cs="Arial"/>
                <w:color w:val="000000"/>
                <w:lang w:val="en-US"/>
              </w:rPr>
              <w:t>rev</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Osama, Thu, 0208</w:t>
            </w:r>
          </w:p>
          <w:p w:rsidR="00344C1F" w:rsidRDefault="00344C1F" w:rsidP="00344C1F">
            <w:pPr>
              <w:rPr>
                <w:rFonts w:cs="Arial"/>
                <w:color w:val="000000"/>
                <w:lang w:val="en-US"/>
              </w:rPr>
            </w:pPr>
            <w:r>
              <w:rPr>
                <w:rFonts w:cs="Arial"/>
                <w:color w:val="000000"/>
                <w:lang w:val="en-US"/>
              </w:rPr>
              <w:t>Still issues</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JJ, Thu, 0510</w:t>
            </w:r>
          </w:p>
          <w:p w:rsidR="00344C1F" w:rsidRDefault="00344C1F" w:rsidP="00344C1F">
            <w:pPr>
              <w:rPr>
                <w:rFonts w:cs="Arial"/>
                <w:color w:val="000000"/>
                <w:lang w:val="en-US"/>
              </w:rPr>
            </w:pPr>
            <w:r>
              <w:rPr>
                <w:rFonts w:cs="Arial"/>
                <w:color w:val="000000"/>
                <w:lang w:val="en-US"/>
              </w:rPr>
              <w:t>Discussing</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Osama, Thu, 0741</w:t>
            </w:r>
          </w:p>
          <w:p w:rsidR="00344C1F" w:rsidRDefault="00344C1F" w:rsidP="00344C1F">
            <w:pPr>
              <w:rPr>
                <w:rFonts w:cs="Arial"/>
                <w:color w:val="000000"/>
                <w:lang w:val="en-US"/>
              </w:rPr>
            </w:pPr>
            <w:r>
              <w:rPr>
                <w:rFonts w:cs="Arial"/>
                <w:color w:val="000000"/>
                <w:lang w:val="en-US"/>
              </w:rPr>
              <w:t>Commenting</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JJ, thu, 0900</w:t>
            </w:r>
          </w:p>
          <w:p w:rsidR="00344C1F" w:rsidRDefault="00344C1F" w:rsidP="00344C1F">
            <w:pPr>
              <w:rPr>
                <w:rFonts w:cs="Arial"/>
                <w:color w:val="000000"/>
                <w:lang w:val="en-US"/>
              </w:rPr>
            </w:pPr>
            <w:r>
              <w:rPr>
                <w:rFonts w:cs="Arial"/>
                <w:color w:val="000000"/>
                <w:lang w:val="en-US"/>
              </w:rPr>
              <w:t>Rev</w:t>
            </w:r>
          </w:p>
          <w:p w:rsidR="00344C1F" w:rsidRDefault="00344C1F" w:rsidP="00344C1F">
            <w:pPr>
              <w:rPr>
                <w:rFonts w:cs="Arial"/>
                <w:color w:val="000000"/>
                <w:lang w:val="en-US"/>
              </w:rPr>
            </w:pPr>
          </w:p>
        </w:tc>
      </w:tr>
      <w:tr w:rsidR="00344C1F" w:rsidRPr="009A4107" w:rsidTr="00D37A4B">
        <w:tc>
          <w:tcPr>
            <w:tcW w:w="976" w:type="dxa"/>
            <w:tcBorders>
              <w:top w:val="nil"/>
              <w:left w:val="thinThickThinSmallGap" w:sz="24" w:space="0" w:color="auto"/>
              <w:bottom w:val="nil"/>
            </w:tcBorders>
            <w:shd w:val="clear" w:color="auto" w:fill="auto"/>
          </w:tcPr>
          <w:p w:rsidR="00344C1F" w:rsidRPr="009A4107" w:rsidRDefault="00344C1F" w:rsidP="00344C1F">
            <w:pPr>
              <w:rPr>
                <w:rFonts w:cs="Arial"/>
                <w:lang w:val="en-US"/>
              </w:rPr>
            </w:pPr>
          </w:p>
        </w:tc>
        <w:tc>
          <w:tcPr>
            <w:tcW w:w="1317" w:type="dxa"/>
            <w:gridSpan w:val="2"/>
            <w:tcBorders>
              <w:top w:val="nil"/>
              <w:bottom w:val="nil"/>
            </w:tcBorders>
            <w:shd w:val="clear" w:color="auto" w:fill="auto"/>
          </w:tcPr>
          <w:p w:rsidR="00344C1F" w:rsidRPr="009A4107" w:rsidRDefault="00344C1F" w:rsidP="00344C1F">
            <w:pPr>
              <w:rPr>
                <w:rFonts w:cs="Arial"/>
                <w:lang w:val="en-US"/>
              </w:rPr>
            </w:pPr>
          </w:p>
        </w:tc>
        <w:tc>
          <w:tcPr>
            <w:tcW w:w="1088" w:type="dxa"/>
            <w:tcBorders>
              <w:top w:val="single" w:sz="4" w:space="0" w:color="auto"/>
              <w:bottom w:val="single" w:sz="4" w:space="0" w:color="auto"/>
            </w:tcBorders>
            <w:shd w:val="clear" w:color="auto" w:fill="auto"/>
          </w:tcPr>
          <w:p w:rsidR="00344C1F" w:rsidRPr="00686378" w:rsidRDefault="00344C1F" w:rsidP="00344C1F">
            <w:r w:rsidRPr="00344C1F">
              <w:t>C1-205406</w:t>
            </w:r>
          </w:p>
        </w:tc>
        <w:tc>
          <w:tcPr>
            <w:tcW w:w="4191" w:type="dxa"/>
            <w:gridSpan w:val="3"/>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auto"/>
          </w:tcPr>
          <w:p w:rsidR="00344C1F" w:rsidRDefault="00344C1F" w:rsidP="00344C1F">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344C1F">
            <w:pPr>
              <w:rPr>
                <w:rFonts w:cs="Arial"/>
                <w:color w:val="000000"/>
                <w:lang w:val="en-US"/>
              </w:rPr>
            </w:pPr>
            <w:r>
              <w:rPr>
                <w:rFonts w:cs="Arial"/>
                <w:color w:val="000000"/>
                <w:lang w:val="en-US"/>
              </w:rPr>
              <w:t>Agreed</w:t>
            </w:r>
          </w:p>
          <w:p w:rsidR="00D37A4B" w:rsidRDefault="00D37A4B" w:rsidP="00344C1F">
            <w:pPr>
              <w:rPr>
                <w:rFonts w:cs="Arial"/>
                <w:color w:val="000000"/>
                <w:lang w:val="en-US"/>
              </w:rPr>
            </w:pPr>
          </w:p>
          <w:p w:rsidR="00344C1F" w:rsidRDefault="00344C1F" w:rsidP="00344C1F">
            <w:pPr>
              <w:rPr>
                <w:ins w:id="258" w:author="Nokia-pre125" w:date="2020-08-27T13:48:00Z"/>
                <w:rFonts w:cs="Arial"/>
                <w:color w:val="000000"/>
                <w:lang w:val="en-US"/>
              </w:rPr>
            </w:pPr>
            <w:ins w:id="259" w:author="Nokia-pre125" w:date="2020-08-27T13:48:00Z">
              <w:r>
                <w:rPr>
                  <w:rFonts w:cs="Arial"/>
                  <w:color w:val="000000"/>
                  <w:lang w:val="en-US"/>
                </w:rPr>
                <w:t>Revision of C1-204566</w:t>
              </w:r>
            </w:ins>
          </w:p>
          <w:p w:rsidR="00344C1F" w:rsidRDefault="00344C1F" w:rsidP="00344C1F">
            <w:pPr>
              <w:rPr>
                <w:ins w:id="260" w:author="Nokia-pre125" w:date="2020-08-27T13:48:00Z"/>
                <w:rFonts w:cs="Arial"/>
                <w:color w:val="000000"/>
                <w:lang w:val="en-US"/>
              </w:rPr>
            </w:pPr>
            <w:ins w:id="261" w:author="Nokia-pre125" w:date="2020-08-27T13:48:00Z">
              <w:r>
                <w:rPr>
                  <w:rFonts w:cs="Arial"/>
                  <w:color w:val="000000"/>
                  <w:lang w:val="en-US"/>
                </w:rPr>
                <w:t>_________________________________________</w:t>
              </w:r>
            </w:ins>
          </w:p>
          <w:p w:rsidR="00344C1F" w:rsidRDefault="00344C1F" w:rsidP="00344C1F">
            <w:pPr>
              <w:rPr>
                <w:rFonts w:cs="Arial"/>
                <w:color w:val="000000"/>
                <w:lang w:val="en-US"/>
              </w:rPr>
            </w:pPr>
            <w:r>
              <w:rPr>
                <w:rFonts w:cs="Arial"/>
                <w:color w:val="000000"/>
                <w:lang w:val="en-US"/>
              </w:rPr>
              <w:t>Roozbeh, Thu, 11:21</w:t>
            </w:r>
          </w:p>
          <w:p w:rsidR="00344C1F" w:rsidRDefault="00344C1F" w:rsidP="00344C1F">
            <w:pPr>
              <w:rPr>
                <w:rFonts w:cs="Arial"/>
                <w:color w:val="000000"/>
                <w:lang w:val="en-US"/>
              </w:rPr>
            </w:pPr>
            <w:r>
              <w:rPr>
                <w:rFonts w:cs="Arial"/>
                <w:color w:val="000000"/>
                <w:lang w:val="en-US"/>
              </w:rPr>
              <w:t>Does not agree with the CR, not needed</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Rae, Fri, 04:55</w:t>
            </w:r>
          </w:p>
          <w:p w:rsidR="00344C1F" w:rsidRDefault="00344C1F" w:rsidP="00344C1F">
            <w:pPr>
              <w:rPr>
                <w:rFonts w:cs="Arial"/>
                <w:color w:val="000000"/>
                <w:lang w:val="en-US"/>
              </w:rPr>
            </w:pPr>
            <w:r>
              <w:rPr>
                <w:rFonts w:cs="Arial"/>
                <w:color w:val="000000"/>
                <w:lang w:val="en-US"/>
              </w:rPr>
              <w:t>Defednding</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Roozbeh, Fri, 18:07</w:t>
            </w:r>
          </w:p>
          <w:p w:rsidR="00344C1F" w:rsidRDefault="00344C1F" w:rsidP="00344C1F">
            <w:pPr>
              <w:rPr>
                <w:rFonts w:cs="Arial"/>
                <w:color w:val="000000"/>
                <w:lang w:val="en-US"/>
              </w:rPr>
            </w:pPr>
            <w:r>
              <w:rPr>
                <w:rFonts w:cs="Arial"/>
                <w:color w:val="000000"/>
                <w:lang w:val="en-US"/>
              </w:rPr>
              <w:t>Withdraws the comment</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Lazaros, Wed, 2057</w:t>
            </w:r>
          </w:p>
          <w:p w:rsidR="00344C1F" w:rsidRDefault="00344C1F" w:rsidP="00344C1F">
            <w:pPr>
              <w:rPr>
                <w:rFonts w:cs="Arial"/>
                <w:color w:val="000000"/>
                <w:lang w:val="en-US"/>
              </w:rPr>
            </w:pPr>
            <w:r>
              <w:rPr>
                <w:rFonts w:cs="Arial"/>
                <w:color w:val="000000"/>
                <w:lang w:val="en-US"/>
              </w:rPr>
              <w:t>Comment</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Rae, Thu, 0319</w:t>
            </w:r>
          </w:p>
          <w:p w:rsidR="00344C1F" w:rsidRDefault="00344C1F" w:rsidP="00344C1F">
            <w:pPr>
              <w:rPr>
                <w:rFonts w:cs="Arial"/>
                <w:color w:val="000000"/>
                <w:lang w:val="en-US"/>
              </w:rPr>
            </w:pPr>
            <w:r>
              <w:rPr>
                <w:rFonts w:cs="Arial"/>
                <w:color w:val="000000"/>
                <w:lang w:val="en-US"/>
              </w:rPr>
              <w:t>Provides a rev</w:t>
            </w:r>
          </w:p>
          <w:p w:rsidR="00344C1F" w:rsidRDefault="00344C1F" w:rsidP="00344C1F">
            <w:pPr>
              <w:rPr>
                <w:rFonts w:cs="Arial"/>
                <w:color w:val="000000"/>
                <w:lang w:val="en-US"/>
              </w:rPr>
            </w:pPr>
          </w:p>
        </w:tc>
      </w:tr>
      <w:tr w:rsidR="00344C1F" w:rsidRPr="009A4107" w:rsidTr="00D37A4B">
        <w:tc>
          <w:tcPr>
            <w:tcW w:w="976" w:type="dxa"/>
            <w:tcBorders>
              <w:top w:val="nil"/>
              <w:left w:val="thinThickThinSmallGap" w:sz="24" w:space="0" w:color="auto"/>
              <w:bottom w:val="nil"/>
            </w:tcBorders>
            <w:shd w:val="clear" w:color="auto" w:fill="auto"/>
          </w:tcPr>
          <w:p w:rsidR="00344C1F" w:rsidRPr="009A4107" w:rsidRDefault="00344C1F" w:rsidP="00344C1F">
            <w:pPr>
              <w:rPr>
                <w:rFonts w:cs="Arial"/>
                <w:lang w:val="en-US"/>
              </w:rPr>
            </w:pPr>
          </w:p>
        </w:tc>
        <w:tc>
          <w:tcPr>
            <w:tcW w:w="1317" w:type="dxa"/>
            <w:gridSpan w:val="2"/>
            <w:tcBorders>
              <w:top w:val="nil"/>
              <w:bottom w:val="nil"/>
            </w:tcBorders>
            <w:shd w:val="clear" w:color="auto" w:fill="auto"/>
          </w:tcPr>
          <w:p w:rsidR="00344C1F" w:rsidRPr="009A4107" w:rsidRDefault="00344C1F" w:rsidP="00344C1F">
            <w:pPr>
              <w:rPr>
                <w:rFonts w:cs="Arial"/>
                <w:lang w:val="en-US"/>
              </w:rPr>
            </w:pPr>
          </w:p>
        </w:tc>
        <w:tc>
          <w:tcPr>
            <w:tcW w:w="1088" w:type="dxa"/>
            <w:tcBorders>
              <w:top w:val="single" w:sz="4" w:space="0" w:color="auto"/>
              <w:bottom w:val="single" w:sz="4" w:space="0" w:color="auto"/>
            </w:tcBorders>
            <w:shd w:val="clear" w:color="auto" w:fill="auto"/>
          </w:tcPr>
          <w:p w:rsidR="00344C1F" w:rsidRPr="00686378" w:rsidRDefault="00344C1F" w:rsidP="00344C1F">
            <w:r w:rsidRPr="00344C1F">
              <w:t>C1-205504</w:t>
            </w:r>
          </w:p>
        </w:tc>
        <w:tc>
          <w:tcPr>
            <w:tcW w:w="4191" w:type="dxa"/>
            <w:gridSpan w:val="3"/>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auto"/>
          </w:tcPr>
          <w:p w:rsidR="00344C1F" w:rsidRDefault="00344C1F" w:rsidP="00344C1F">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344C1F">
            <w:pPr>
              <w:rPr>
                <w:rFonts w:cs="Arial"/>
                <w:color w:val="000000"/>
                <w:lang w:val="en-US"/>
              </w:rPr>
            </w:pPr>
            <w:r>
              <w:rPr>
                <w:rFonts w:cs="Arial"/>
                <w:color w:val="000000"/>
                <w:lang w:val="en-US"/>
              </w:rPr>
              <w:t>Agreed</w:t>
            </w:r>
          </w:p>
          <w:p w:rsidR="00D37A4B" w:rsidRDefault="00D37A4B" w:rsidP="00344C1F">
            <w:pPr>
              <w:rPr>
                <w:rFonts w:cs="Arial"/>
                <w:color w:val="000000"/>
                <w:lang w:val="en-US"/>
              </w:rPr>
            </w:pPr>
          </w:p>
          <w:p w:rsidR="00344C1F" w:rsidRDefault="00344C1F" w:rsidP="00344C1F">
            <w:pPr>
              <w:rPr>
                <w:rFonts w:cs="Arial"/>
                <w:color w:val="000000"/>
                <w:lang w:val="en-US"/>
              </w:rPr>
            </w:pPr>
            <w:ins w:id="262" w:author="Nokia-pre125" w:date="2020-08-27T13:53:00Z">
              <w:r>
                <w:rPr>
                  <w:rFonts w:cs="Arial"/>
                  <w:color w:val="000000"/>
                  <w:lang w:val="en-US"/>
                </w:rPr>
                <w:t>Revision of C1-204853</w:t>
              </w:r>
            </w:ins>
          </w:p>
          <w:p w:rsidR="00526ACC" w:rsidRDefault="00526ACC" w:rsidP="00344C1F">
            <w:pPr>
              <w:rPr>
                <w:rFonts w:cs="Arial"/>
                <w:color w:val="000000"/>
                <w:lang w:val="en-US"/>
              </w:rPr>
            </w:pPr>
          </w:p>
          <w:p w:rsidR="00526ACC" w:rsidRDefault="00526ACC" w:rsidP="00344C1F">
            <w:pPr>
              <w:rPr>
                <w:rFonts w:cs="Arial"/>
                <w:color w:val="000000"/>
                <w:lang w:val="en-US"/>
              </w:rPr>
            </w:pPr>
            <w:r>
              <w:rPr>
                <w:rFonts w:cs="Arial"/>
                <w:color w:val="000000"/>
                <w:lang w:val="en-US"/>
              </w:rPr>
              <w:t>Lin, Fri, 1054</w:t>
            </w:r>
          </w:p>
          <w:p w:rsidR="00526ACC" w:rsidRDefault="00526ACC" w:rsidP="00344C1F">
            <w:pPr>
              <w:rPr>
                <w:ins w:id="263" w:author="Nokia-pre125" w:date="2020-08-27T13:53:00Z"/>
                <w:rFonts w:cs="Arial"/>
                <w:color w:val="000000"/>
                <w:lang w:val="en-US"/>
              </w:rPr>
            </w:pPr>
            <w:r>
              <w:rPr>
                <w:rFonts w:cs="Arial"/>
                <w:color w:val="000000"/>
                <w:lang w:val="en-US"/>
              </w:rPr>
              <w:t>Fine</w:t>
            </w:r>
          </w:p>
          <w:p w:rsidR="00344C1F" w:rsidRDefault="00344C1F" w:rsidP="00344C1F">
            <w:pPr>
              <w:rPr>
                <w:ins w:id="264" w:author="Nokia-pre125" w:date="2020-08-27T13:53:00Z"/>
                <w:rFonts w:cs="Arial"/>
                <w:color w:val="000000"/>
                <w:lang w:val="en-US"/>
              </w:rPr>
            </w:pPr>
            <w:ins w:id="265" w:author="Nokia-pre125" w:date="2020-08-27T13:53:00Z">
              <w:r>
                <w:rPr>
                  <w:rFonts w:cs="Arial"/>
                  <w:color w:val="000000"/>
                  <w:lang w:val="en-US"/>
                </w:rPr>
                <w:t>_________________________________________</w:t>
              </w:r>
            </w:ins>
          </w:p>
          <w:p w:rsidR="00344C1F" w:rsidRDefault="00344C1F" w:rsidP="00344C1F">
            <w:pPr>
              <w:rPr>
                <w:rFonts w:cs="Arial"/>
                <w:color w:val="000000"/>
                <w:lang w:val="en-US"/>
              </w:rPr>
            </w:pPr>
            <w:r>
              <w:rPr>
                <w:rFonts w:cs="Arial"/>
                <w:color w:val="000000"/>
                <w:lang w:val="en-US"/>
              </w:rPr>
              <w:t>Lena, Thu, 09:10</w:t>
            </w:r>
          </w:p>
          <w:p w:rsidR="00344C1F" w:rsidRDefault="00344C1F" w:rsidP="00344C1F">
            <w:pPr>
              <w:rPr>
                <w:rFonts w:cs="Arial"/>
                <w:color w:val="000000"/>
                <w:lang w:val="en-US"/>
              </w:rPr>
            </w:pPr>
            <w:r>
              <w:rPr>
                <w:rFonts w:cs="Arial"/>
                <w:color w:val="000000"/>
                <w:lang w:val="en-US"/>
              </w:rPr>
              <w:t>Fine, but editorial, hard space</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Ivo, Thu, 10:52</w:t>
            </w:r>
          </w:p>
          <w:p w:rsidR="00344C1F" w:rsidRDefault="00344C1F" w:rsidP="00344C1F">
            <w:pPr>
              <w:rPr>
                <w:lang w:val="en-US"/>
              </w:rPr>
            </w:pPr>
            <w:r>
              <w:rPr>
                <w:lang w:val="en-US"/>
              </w:rPr>
              <w:t>information whether a feature is mandatory or optional should not be given in a NOTE but in a normative text</w:t>
            </w:r>
          </w:p>
          <w:p w:rsidR="00344C1F" w:rsidRDefault="00344C1F" w:rsidP="00344C1F">
            <w:pPr>
              <w:rPr>
                <w:lang w:val="en-US"/>
              </w:rPr>
            </w:pPr>
          </w:p>
          <w:p w:rsidR="00344C1F" w:rsidRDefault="00344C1F" w:rsidP="00344C1F">
            <w:pPr>
              <w:rPr>
                <w:lang w:val="en-US"/>
              </w:rPr>
            </w:pPr>
            <w:r>
              <w:rPr>
                <w:lang w:val="en-US"/>
              </w:rPr>
              <w:t>Roozbeh, Thu, 11.23</w:t>
            </w:r>
          </w:p>
          <w:p w:rsidR="00344C1F" w:rsidRDefault="00344C1F" w:rsidP="00344C1F">
            <w:pPr>
              <w:rPr>
                <w:lang w:val="en-US"/>
              </w:rPr>
            </w:pPr>
            <w:r>
              <w:rPr>
                <w:lang w:val="en-US"/>
              </w:rPr>
              <w:t>Hard space</w:t>
            </w:r>
          </w:p>
          <w:p w:rsidR="00344C1F" w:rsidRDefault="00344C1F" w:rsidP="00344C1F">
            <w:pPr>
              <w:rPr>
                <w:lang w:val="en-US"/>
              </w:rPr>
            </w:pPr>
          </w:p>
          <w:p w:rsidR="00344C1F" w:rsidRDefault="00344C1F" w:rsidP="00344C1F">
            <w:pPr>
              <w:rPr>
                <w:lang w:val="en-US"/>
              </w:rPr>
            </w:pPr>
            <w:r>
              <w:rPr>
                <w:lang w:val="en-US"/>
              </w:rPr>
              <w:t>Sung, Thu, 21:57</w:t>
            </w:r>
          </w:p>
          <w:p w:rsidR="00344C1F" w:rsidRDefault="00344C1F" w:rsidP="00344C1F">
            <w:pPr>
              <w:rPr>
                <w:lang w:val="en-US"/>
              </w:rPr>
            </w:pPr>
            <w:r>
              <w:rPr>
                <w:lang w:val="en-US"/>
              </w:rPr>
              <w:t>CR is not needed</w:t>
            </w:r>
          </w:p>
          <w:p w:rsidR="00344C1F" w:rsidRDefault="00344C1F" w:rsidP="00344C1F">
            <w:pPr>
              <w:rPr>
                <w:lang w:val="en-US"/>
              </w:rPr>
            </w:pPr>
          </w:p>
          <w:p w:rsidR="00344C1F" w:rsidRDefault="00344C1F" w:rsidP="00344C1F">
            <w:pPr>
              <w:rPr>
                <w:rFonts w:cs="Arial"/>
                <w:color w:val="000000"/>
                <w:lang w:val="en-US"/>
              </w:rPr>
            </w:pPr>
            <w:r>
              <w:rPr>
                <w:rFonts w:cs="Arial"/>
                <w:color w:val="000000"/>
                <w:lang w:val="en-US"/>
              </w:rPr>
              <w:t>Kundan, Tue, 08:26</w:t>
            </w:r>
          </w:p>
          <w:p w:rsidR="00344C1F" w:rsidRDefault="00344C1F" w:rsidP="00344C1F">
            <w:pPr>
              <w:rPr>
                <w:rFonts w:cs="Arial"/>
                <w:color w:val="000000"/>
                <w:lang w:val="en-US"/>
              </w:rPr>
            </w:pPr>
            <w:r>
              <w:rPr>
                <w:rFonts w:cs="Arial"/>
                <w:color w:val="000000"/>
                <w:lang w:val="en-US"/>
              </w:rPr>
              <w:t>Explains background of the Note</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Lin, thu, 0750</w:t>
            </w:r>
          </w:p>
          <w:p w:rsidR="00344C1F" w:rsidRDefault="00344C1F" w:rsidP="00344C1F">
            <w:pPr>
              <w:rPr>
                <w:rFonts w:cs="Arial"/>
                <w:color w:val="000000"/>
                <w:lang w:val="en-US"/>
              </w:rPr>
            </w:pPr>
            <w:r>
              <w:rPr>
                <w:rFonts w:cs="Arial"/>
                <w:color w:val="000000"/>
                <w:lang w:val="en-US"/>
              </w:rPr>
              <w:t>Offers rewording</w:t>
            </w:r>
          </w:p>
          <w:p w:rsidR="00344C1F" w:rsidRDefault="00344C1F" w:rsidP="00344C1F">
            <w:pPr>
              <w:rPr>
                <w:lang w:val="en-US"/>
              </w:rPr>
            </w:pPr>
          </w:p>
          <w:p w:rsidR="00344C1F" w:rsidRDefault="00344C1F" w:rsidP="00344C1F">
            <w:pPr>
              <w:rPr>
                <w:lang w:val="en-US"/>
              </w:rPr>
            </w:pPr>
            <w:r>
              <w:rPr>
                <w:lang w:val="en-US"/>
              </w:rPr>
              <w:t>Sung, Thue, 0800</w:t>
            </w:r>
          </w:p>
          <w:p w:rsidR="00344C1F" w:rsidRDefault="00344C1F" w:rsidP="00344C1F">
            <w:pPr>
              <w:rPr>
                <w:lang w:val="en-US"/>
              </w:rPr>
            </w:pPr>
            <w:r>
              <w:rPr>
                <w:lang w:val="en-US"/>
              </w:rPr>
              <w:t>ok</w:t>
            </w:r>
          </w:p>
          <w:p w:rsidR="00344C1F" w:rsidRDefault="00344C1F" w:rsidP="00344C1F">
            <w:pPr>
              <w:rPr>
                <w:rFonts w:cs="Arial"/>
                <w:color w:val="000000"/>
                <w:lang w:val="en-US"/>
              </w:rPr>
            </w:pPr>
          </w:p>
        </w:tc>
      </w:tr>
      <w:tr w:rsidR="00344C1F" w:rsidRPr="009A4107" w:rsidTr="00D37A4B">
        <w:tc>
          <w:tcPr>
            <w:tcW w:w="976" w:type="dxa"/>
            <w:tcBorders>
              <w:top w:val="nil"/>
              <w:left w:val="thinThickThinSmallGap" w:sz="24" w:space="0" w:color="auto"/>
              <w:bottom w:val="nil"/>
            </w:tcBorders>
            <w:shd w:val="clear" w:color="auto" w:fill="auto"/>
          </w:tcPr>
          <w:p w:rsidR="00344C1F" w:rsidRPr="009A4107" w:rsidRDefault="00344C1F" w:rsidP="00344C1F">
            <w:pPr>
              <w:rPr>
                <w:rFonts w:cs="Arial"/>
                <w:lang w:val="en-US"/>
              </w:rPr>
            </w:pPr>
          </w:p>
        </w:tc>
        <w:tc>
          <w:tcPr>
            <w:tcW w:w="1317" w:type="dxa"/>
            <w:gridSpan w:val="2"/>
            <w:tcBorders>
              <w:top w:val="nil"/>
              <w:bottom w:val="nil"/>
            </w:tcBorders>
            <w:shd w:val="clear" w:color="auto" w:fill="auto"/>
          </w:tcPr>
          <w:p w:rsidR="00344C1F" w:rsidRPr="009A4107" w:rsidRDefault="00344C1F" w:rsidP="00344C1F">
            <w:pPr>
              <w:rPr>
                <w:rFonts w:cs="Arial"/>
                <w:lang w:val="en-US"/>
              </w:rPr>
            </w:pPr>
          </w:p>
        </w:tc>
        <w:tc>
          <w:tcPr>
            <w:tcW w:w="1088" w:type="dxa"/>
            <w:tcBorders>
              <w:top w:val="single" w:sz="4" w:space="0" w:color="auto"/>
              <w:bottom w:val="single" w:sz="4" w:space="0" w:color="auto"/>
            </w:tcBorders>
            <w:shd w:val="clear" w:color="auto" w:fill="auto"/>
          </w:tcPr>
          <w:p w:rsidR="00344C1F" w:rsidRPr="00686378" w:rsidRDefault="00344C1F" w:rsidP="00344C1F">
            <w:r w:rsidRPr="00344C1F">
              <w:t>C1-205508</w:t>
            </w:r>
          </w:p>
        </w:tc>
        <w:tc>
          <w:tcPr>
            <w:tcW w:w="4191" w:type="dxa"/>
            <w:gridSpan w:val="3"/>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auto"/>
          </w:tcPr>
          <w:p w:rsidR="00344C1F" w:rsidRDefault="00344C1F" w:rsidP="00344C1F">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344C1F">
            <w:pPr>
              <w:rPr>
                <w:rFonts w:cs="Arial"/>
                <w:color w:val="000000"/>
                <w:lang w:val="en-US"/>
              </w:rPr>
            </w:pPr>
            <w:r>
              <w:rPr>
                <w:rFonts w:cs="Arial"/>
                <w:color w:val="000000"/>
                <w:lang w:val="en-US"/>
              </w:rPr>
              <w:t>Agreed</w:t>
            </w:r>
          </w:p>
          <w:p w:rsidR="00D37A4B" w:rsidRDefault="00D37A4B" w:rsidP="00344C1F">
            <w:pPr>
              <w:rPr>
                <w:rFonts w:cs="Arial"/>
                <w:color w:val="000000"/>
                <w:lang w:val="en-US"/>
              </w:rPr>
            </w:pPr>
          </w:p>
          <w:p w:rsidR="00344C1F" w:rsidRDefault="00344C1F" w:rsidP="00344C1F">
            <w:pPr>
              <w:rPr>
                <w:rFonts w:cs="Arial"/>
                <w:color w:val="000000"/>
                <w:lang w:val="en-US"/>
              </w:rPr>
            </w:pPr>
            <w:ins w:id="266" w:author="Nokia-pre125" w:date="2020-08-27T13:54:00Z">
              <w:r>
                <w:rPr>
                  <w:rFonts w:cs="Arial"/>
                  <w:color w:val="000000"/>
                  <w:lang w:val="en-US"/>
                </w:rPr>
                <w:t>Revision of C1-204854</w:t>
              </w:r>
            </w:ins>
          </w:p>
          <w:p w:rsidR="00526ACC" w:rsidRDefault="00526ACC" w:rsidP="00344C1F">
            <w:pPr>
              <w:rPr>
                <w:rFonts w:cs="Arial"/>
                <w:color w:val="000000"/>
                <w:lang w:val="en-US"/>
              </w:rPr>
            </w:pPr>
          </w:p>
          <w:p w:rsidR="00526ACC" w:rsidRDefault="00526ACC" w:rsidP="00344C1F">
            <w:pPr>
              <w:rPr>
                <w:rFonts w:cs="Arial"/>
                <w:color w:val="000000"/>
                <w:lang w:val="en-US"/>
              </w:rPr>
            </w:pPr>
            <w:r>
              <w:rPr>
                <w:rFonts w:cs="Arial"/>
                <w:color w:val="000000"/>
                <w:lang w:val="en-US"/>
              </w:rPr>
              <w:t>Lin, Fri, 1055</w:t>
            </w:r>
          </w:p>
          <w:p w:rsidR="00526ACC" w:rsidRDefault="00526ACC" w:rsidP="00344C1F">
            <w:pPr>
              <w:rPr>
                <w:rFonts w:cs="Arial"/>
                <w:color w:val="000000"/>
                <w:lang w:val="en-US"/>
              </w:rPr>
            </w:pPr>
            <w:r>
              <w:rPr>
                <w:rFonts w:cs="Arial"/>
                <w:color w:val="000000"/>
                <w:lang w:val="en-US"/>
              </w:rPr>
              <w:t>Fine</w:t>
            </w:r>
          </w:p>
          <w:p w:rsidR="00526ACC" w:rsidRDefault="00526ACC" w:rsidP="00344C1F">
            <w:pPr>
              <w:rPr>
                <w:ins w:id="267" w:author="Nokia-pre125" w:date="2020-08-27T13:54:00Z"/>
                <w:rFonts w:cs="Arial"/>
                <w:color w:val="000000"/>
                <w:lang w:val="en-US"/>
              </w:rPr>
            </w:pPr>
          </w:p>
          <w:p w:rsidR="00344C1F" w:rsidRDefault="00344C1F" w:rsidP="00344C1F">
            <w:pPr>
              <w:rPr>
                <w:ins w:id="268" w:author="Nokia-pre125" w:date="2020-08-27T13:54:00Z"/>
                <w:rFonts w:cs="Arial"/>
                <w:color w:val="000000"/>
                <w:lang w:val="en-US"/>
              </w:rPr>
            </w:pPr>
            <w:ins w:id="269" w:author="Nokia-pre125" w:date="2020-08-27T13:54:00Z">
              <w:r>
                <w:rPr>
                  <w:rFonts w:cs="Arial"/>
                  <w:color w:val="000000"/>
                  <w:lang w:val="en-US"/>
                </w:rPr>
                <w:t>_________________________________________</w:t>
              </w:r>
            </w:ins>
          </w:p>
          <w:p w:rsidR="00344C1F" w:rsidRDefault="00344C1F" w:rsidP="00344C1F">
            <w:pPr>
              <w:rPr>
                <w:rFonts w:cs="Arial"/>
                <w:color w:val="000000"/>
                <w:lang w:val="en-US"/>
              </w:rPr>
            </w:pPr>
            <w:r>
              <w:rPr>
                <w:rFonts w:cs="Arial"/>
                <w:color w:val="000000"/>
                <w:lang w:val="en-US"/>
              </w:rPr>
              <w:t>Lena, Thu, 09:11</w:t>
            </w:r>
          </w:p>
          <w:p w:rsidR="00344C1F" w:rsidRDefault="00344C1F" w:rsidP="00344C1F">
            <w:pPr>
              <w:rPr>
                <w:rFonts w:cs="Arial"/>
                <w:color w:val="000000"/>
                <w:lang w:val="en-US"/>
              </w:rPr>
            </w:pPr>
            <w:r>
              <w:rPr>
                <w:rFonts w:cs="Arial"/>
                <w:color w:val="000000"/>
                <w:lang w:val="en-US"/>
              </w:rPr>
              <w:lastRenderedPageBreak/>
              <w:t>Fine with the CR, editorial hard space</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Ivo, Thu, 10:52</w:t>
            </w:r>
          </w:p>
          <w:p w:rsidR="00344C1F" w:rsidRDefault="00344C1F" w:rsidP="00344C1F">
            <w:pPr>
              <w:rPr>
                <w:lang w:val="en-US"/>
              </w:rPr>
            </w:pPr>
            <w:r>
              <w:rPr>
                <w:lang w:val="en-US"/>
              </w:rPr>
              <w:t>information whether a feature is mandatory or optional should not be given in a NOTE but in a normative text</w:t>
            </w:r>
          </w:p>
          <w:p w:rsidR="00344C1F" w:rsidRDefault="00344C1F" w:rsidP="00344C1F">
            <w:pPr>
              <w:rPr>
                <w:lang w:val="en-US"/>
              </w:rPr>
            </w:pPr>
          </w:p>
          <w:p w:rsidR="00344C1F" w:rsidRDefault="00344C1F" w:rsidP="00344C1F">
            <w:pPr>
              <w:rPr>
                <w:lang w:val="en-US"/>
              </w:rPr>
            </w:pPr>
            <w:r>
              <w:rPr>
                <w:lang w:val="en-US"/>
              </w:rPr>
              <w:t>Roozbeh, Thu, 11:23</w:t>
            </w:r>
          </w:p>
          <w:p w:rsidR="00344C1F" w:rsidRDefault="00344C1F" w:rsidP="00344C1F">
            <w:pPr>
              <w:rPr>
                <w:lang w:val="en-US"/>
              </w:rPr>
            </w:pPr>
            <w:r>
              <w:rPr>
                <w:lang w:val="en-US"/>
              </w:rPr>
              <w:t>Hard space</w:t>
            </w:r>
          </w:p>
          <w:p w:rsidR="00344C1F" w:rsidRDefault="00344C1F" w:rsidP="00344C1F">
            <w:pPr>
              <w:rPr>
                <w:lang w:val="en-US"/>
              </w:rPr>
            </w:pPr>
          </w:p>
          <w:p w:rsidR="00344C1F" w:rsidRDefault="00344C1F" w:rsidP="00344C1F">
            <w:pPr>
              <w:rPr>
                <w:lang w:val="en-US"/>
              </w:rPr>
            </w:pPr>
            <w:r>
              <w:rPr>
                <w:lang w:val="en-US"/>
              </w:rPr>
              <w:t>Sung, Thu, 21:57</w:t>
            </w:r>
          </w:p>
          <w:p w:rsidR="00344C1F" w:rsidRDefault="00344C1F" w:rsidP="00344C1F">
            <w:pPr>
              <w:rPr>
                <w:lang w:val="en-US"/>
              </w:rPr>
            </w:pPr>
            <w:r>
              <w:rPr>
                <w:lang w:val="en-US"/>
              </w:rPr>
              <w:t>CR is not needed</w:t>
            </w:r>
          </w:p>
          <w:p w:rsidR="00344C1F" w:rsidRDefault="00344C1F" w:rsidP="00344C1F">
            <w:pPr>
              <w:rPr>
                <w:lang w:val="en-US"/>
              </w:rPr>
            </w:pPr>
          </w:p>
          <w:p w:rsidR="00344C1F" w:rsidRDefault="00344C1F" w:rsidP="00344C1F">
            <w:pPr>
              <w:rPr>
                <w:rFonts w:cs="Arial"/>
                <w:color w:val="000000"/>
                <w:lang w:val="en-US"/>
              </w:rPr>
            </w:pPr>
            <w:r>
              <w:rPr>
                <w:rFonts w:cs="Arial"/>
                <w:color w:val="000000"/>
                <w:lang w:val="en-US"/>
              </w:rPr>
              <w:t>Kundan, Tue, 08:26</w:t>
            </w:r>
          </w:p>
          <w:p w:rsidR="00344C1F" w:rsidRDefault="00344C1F" w:rsidP="00344C1F">
            <w:pPr>
              <w:rPr>
                <w:rFonts w:cs="Arial"/>
                <w:color w:val="000000"/>
                <w:lang w:val="en-US"/>
              </w:rPr>
            </w:pPr>
            <w:r>
              <w:rPr>
                <w:rFonts w:cs="Arial"/>
                <w:color w:val="000000"/>
                <w:lang w:val="en-US"/>
              </w:rPr>
              <w:t>Explains background of the Note</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Lin, Thu, 0746</w:t>
            </w:r>
          </w:p>
          <w:p w:rsidR="00344C1F" w:rsidRDefault="00344C1F" w:rsidP="00344C1F">
            <w:pPr>
              <w:rPr>
                <w:rFonts w:cs="Arial"/>
                <w:color w:val="000000"/>
                <w:lang w:val="en-US"/>
              </w:rPr>
            </w:pPr>
            <w:r>
              <w:rPr>
                <w:rFonts w:cs="Arial"/>
                <w:color w:val="000000"/>
                <w:lang w:val="en-US"/>
              </w:rPr>
              <w:t>Offers rewording</w:t>
            </w:r>
          </w:p>
          <w:p w:rsidR="00344C1F" w:rsidRDefault="00344C1F" w:rsidP="00344C1F">
            <w:pPr>
              <w:rPr>
                <w:rFonts w:cs="Arial"/>
                <w:color w:val="000000"/>
                <w:lang w:val="en-US"/>
              </w:rPr>
            </w:pPr>
          </w:p>
          <w:p w:rsidR="00344C1F" w:rsidRDefault="00344C1F" w:rsidP="00344C1F">
            <w:pPr>
              <w:rPr>
                <w:rFonts w:cs="Arial"/>
                <w:color w:val="000000"/>
                <w:lang w:val="en-US"/>
              </w:rPr>
            </w:pPr>
          </w:p>
        </w:tc>
      </w:tr>
      <w:tr w:rsidR="00344C1F" w:rsidRPr="009A4107" w:rsidTr="00D37A4B">
        <w:tc>
          <w:tcPr>
            <w:tcW w:w="976" w:type="dxa"/>
            <w:tcBorders>
              <w:top w:val="nil"/>
              <w:left w:val="thinThickThinSmallGap" w:sz="24" w:space="0" w:color="auto"/>
              <w:bottom w:val="nil"/>
            </w:tcBorders>
            <w:shd w:val="clear" w:color="auto" w:fill="auto"/>
          </w:tcPr>
          <w:p w:rsidR="00344C1F" w:rsidRPr="009A4107" w:rsidRDefault="00344C1F" w:rsidP="00344C1F">
            <w:pPr>
              <w:rPr>
                <w:rFonts w:cs="Arial"/>
                <w:lang w:val="en-US"/>
              </w:rPr>
            </w:pPr>
          </w:p>
        </w:tc>
        <w:tc>
          <w:tcPr>
            <w:tcW w:w="1317" w:type="dxa"/>
            <w:gridSpan w:val="2"/>
            <w:tcBorders>
              <w:top w:val="nil"/>
              <w:bottom w:val="nil"/>
            </w:tcBorders>
            <w:shd w:val="clear" w:color="auto" w:fill="auto"/>
          </w:tcPr>
          <w:p w:rsidR="00344C1F" w:rsidRPr="009A4107" w:rsidRDefault="00344C1F" w:rsidP="00344C1F">
            <w:pPr>
              <w:rPr>
                <w:rFonts w:cs="Arial"/>
                <w:lang w:val="en-US"/>
              </w:rPr>
            </w:pPr>
          </w:p>
        </w:tc>
        <w:tc>
          <w:tcPr>
            <w:tcW w:w="1088" w:type="dxa"/>
            <w:tcBorders>
              <w:top w:val="single" w:sz="4" w:space="0" w:color="auto"/>
              <w:bottom w:val="single" w:sz="4" w:space="0" w:color="auto"/>
            </w:tcBorders>
            <w:shd w:val="clear" w:color="auto" w:fill="auto"/>
          </w:tcPr>
          <w:p w:rsidR="00344C1F" w:rsidRPr="00686378" w:rsidRDefault="00344C1F" w:rsidP="00344C1F">
            <w:r>
              <w:t>C1-205530</w:t>
            </w:r>
          </w:p>
        </w:tc>
        <w:tc>
          <w:tcPr>
            <w:tcW w:w="4191" w:type="dxa"/>
            <w:gridSpan w:val="3"/>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auto"/>
          </w:tcPr>
          <w:p w:rsidR="00344C1F" w:rsidRDefault="00344C1F" w:rsidP="00344C1F">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rsidR="00344C1F" w:rsidRDefault="00344C1F" w:rsidP="00344C1F">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344C1F">
            <w:pPr>
              <w:rPr>
                <w:rFonts w:cs="Arial"/>
                <w:color w:val="000000"/>
                <w:lang w:val="en-US"/>
              </w:rPr>
            </w:pPr>
            <w:r>
              <w:rPr>
                <w:rFonts w:cs="Arial"/>
                <w:color w:val="000000"/>
                <w:lang w:val="en-US"/>
              </w:rPr>
              <w:t>Agreed</w:t>
            </w:r>
          </w:p>
          <w:p w:rsidR="00D37A4B" w:rsidRDefault="00D37A4B" w:rsidP="00344C1F">
            <w:pPr>
              <w:rPr>
                <w:rFonts w:cs="Arial"/>
                <w:color w:val="000000"/>
                <w:lang w:val="en-US"/>
              </w:rPr>
            </w:pPr>
          </w:p>
          <w:p w:rsidR="00344C1F" w:rsidRDefault="00344C1F" w:rsidP="00344C1F">
            <w:pPr>
              <w:rPr>
                <w:rFonts w:cs="Arial"/>
                <w:color w:val="000000"/>
                <w:lang w:val="en-US"/>
              </w:rPr>
            </w:pPr>
            <w:ins w:id="270" w:author="Nokia-pre125" w:date="2020-08-27T13:59:00Z">
              <w:r>
                <w:rPr>
                  <w:rFonts w:cs="Arial"/>
                  <w:color w:val="000000"/>
                  <w:lang w:val="en-US"/>
                </w:rPr>
                <w:t>Revision of C1-205278</w:t>
              </w:r>
            </w:ins>
          </w:p>
          <w:p w:rsidR="00D37A4B" w:rsidRDefault="00D37A4B" w:rsidP="00344C1F">
            <w:pPr>
              <w:rPr>
                <w:rFonts w:cs="Arial"/>
                <w:color w:val="000000"/>
                <w:lang w:val="en-US"/>
              </w:rPr>
            </w:pPr>
          </w:p>
          <w:p w:rsidR="00D37A4B" w:rsidRDefault="00D37A4B" w:rsidP="00344C1F">
            <w:pPr>
              <w:rPr>
                <w:ins w:id="271" w:author="Nokia-pre125" w:date="2020-08-27T13:59:00Z"/>
                <w:rFonts w:cs="Arial"/>
                <w:color w:val="000000"/>
                <w:lang w:val="en-US"/>
              </w:rPr>
            </w:pPr>
            <w:r>
              <w:rPr>
                <w:rFonts w:cs="Arial"/>
                <w:color w:val="000000"/>
                <w:lang w:val="en-US"/>
              </w:rPr>
              <w:t>This is Rel-17 only</w:t>
            </w:r>
          </w:p>
          <w:p w:rsidR="00344C1F" w:rsidRDefault="00344C1F" w:rsidP="00344C1F">
            <w:pPr>
              <w:rPr>
                <w:ins w:id="272" w:author="Nokia-pre125" w:date="2020-08-27T13:59:00Z"/>
                <w:rFonts w:cs="Arial"/>
                <w:color w:val="000000"/>
                <w:lang w:val="en-US"/>
              </w:rPr>
            </w:pPr>
            <w:ins w:id="273" w:author="Nokia-pre125" w:date="2020-08-27T13:59:00Z">
              <w:r>
                <w:rPr>
                  <w:rFonts w:cs="Arial"/>
                  <w:color w:val="000000"/>
                  <w:lang w:val="en-US"/>
                </w:rPr>
                <w:t>_________________________________________</w:t>
              </w:r>
            </w:ins>
          </w:p>
          <w:p w:rsidR="00344C1F" w:rsidRDefault="00344C1F" w:rsidP="00344C1F">
            <w:pPr>
              <w:rPr>
                <w:ins w:id="274" w:author="Nokia-pre125" w:date="2020-08-26T13:43:00Z"/>
                <w:rFonts w:cs="Arial"/>
                <w:color w:val="000000"/>
                <w:lang w:val="en-US"/>
              </w:rPr>
            </w:pPr>
            <w:ins w:id="275" w:author="Nokia-pre125" w:date="2020-08-26T13:43:00Z">
              <w:r>
                <w:rPr>
                  <w:rFonts w:cs="Arial"/>
                  <w:color w:val="000000"/>
                  <w:lang w:val="en-US"/>
                </w:rPr>
                <w:t>Revision of C1-205124</w:t>
              </w:r>
            </w:ins>
          </w:p>
          <w:p w:rsidR="00344C1F" w:rsidRDefault="00344C1F" w:rsidP="00344C1F">
            <w:pPr>
              <w:rPr>
                <w:ins w:id="276" w:author="Nokia-pre125" w:date="2020-08-26T13:43:00Z"/>
                <w:rFonts w:cs="Arial"/>
                <w:color w:val="000000"/>
                <w:lang w:val="en-US"/>
              </w:rPr>
            </w:pPr>
            <w:ins w:id="277" w:author="Nokia-pre125" w:date="2020-08-26T13:43:00Z">
              <w:r>
                <w:rPr>
                  <w:rFonts w:cs="Arial"/>
                  <w:color w:val="000000"/>
                  <w:lang w:val="en-US"/>
                </w:rPr>
                <w:t>_________________________________________</w:t>
              </w:r>
            </w:ins>
          </w:p>
          <w:p w:rsidR="00344C1F" w:rsidRDefault="00344C1F" w:rsidP="00344C1F">
            <w:pPr>
              <w:rPr>
                <w:rFonts w:cs="Arial"/>
                <w:color w:val="000000"/>
                <w:lang w:val="en-US"/>
              </w:rPr>
            </w:pPr>
            <w:r>
              <w:rPr>
                <w:rFonts w:cs="Arial"/>
                <w:color w:val="000000"/>
                <w:lang w:val="en-US"/>
              </w:rPr>
              <w:t>Maoki, Thu, 10:02</w:t>
            </w:r>
          </w:p>
          <w:p w:rsidR="00344C1F" w:rsidRDefault="00344C1F" w:rsidP="00344C1F">
            <w:pPr>
              <w:rPr>
                <w:rFonts w:cs="Arial"/>
                <w:color w:val="000000"/>
                <w:lang w:val="en-US"/>
              </w:rPr>
            </w:pPr>
            <w:r>
              <w:rPr>
                <w:rFonts w:cs="Arial"/>
                <w:color w:val="000000"/>
                <w:lang w:val="en-US"/>
              </w:rPr>
              <w:t xml:space="preserve">Why to limit the number of ODAC def, operator may want to use more. </w:t>
            </w:r>
            <w:r w:rsidRPr="00EA1E3F">
              <w:rPr>
                <w:rFonts w:cs="Arial"/>
                <w:b/>
                <w:bCs/>
                <w:color w:val="000000"/>
                <w:lang w:val="en-US"/>
              </w:rPr>
              <w:t>Does not agree with the solution</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Ivo, Thu, 10:50</w:t>
            </w:r>
          </w:p>
          <w:p w:rsidR="00344C1F" w:rsidRPr="00EA1E3F" w:rsidRDefault="00344C1F" w:rsidP="00344C1F">
            <w:pPr>
              <w:rPr>
                <w:rFonts w:cs="Arial"/>
                <w:b/>
                <w:bCs/>
                <w:color w:val="000000"/>
                <w:lang w:val="en-US"/>
              </w:rPr>
            </w:pPr>
            <w:r w:rsidRPr="00EA1E3F">
              <w:rPr>
                <w:rFonts w:cs="Arial"/>
                <w:b/>
                <w:bCs/>
                <w:color w:val="000000"/>
                <w:lang w:val="en-US"/>
              </w:rPr>
              <w:t>Not essential</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Cristia, Thu, 13:45</w:t>
            </w:r>
          </w:p>
          <w:p w:rsidR="00344C1F" w:rsidRDefault="00344C1F" w:rsidP="00344C1F">
            <w:pPr>
              <w:rPr>
                <w:rFonts w:cs="Arial"/>
                <w:color w:val="000000"/>
                <w:lang w:val="en-US"/>
              </w:rPr>
            </w:pPr>
            <w:r>
              <w:rPr>
                <w:rFonts w:cs="Arial"/>
                <w:color w:val="000000"/>
                <w:lang w:val="en-US"/>
              </w:rPr>
              <w:t>Responding to Maoki</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Cristina, Thu, 13:58</w:t>
            </w:r>
          </w:p>
          <w:p w:rsidR="00344C1F" w:rsidRDefault="00344C1F" w:rsidP="00344C1F">
            <w:pPr>
              <w:rPr>
                <w:rFonts w:cs="Arial"/>
                <w:color w:val="000000"/>
                <w:lang w:val="en-US"/>
              </w:rPr>
            </w:pPr>
            <w:r>
              <w:rPr>
                <w:rFonts w:cs="Arial"/>
                <w:color w:val="000000"/>
                <w:lang w:val="en-US"/>
              </w:rPr>
              <w:lastRenderedPageBreak/>
              <w:t>Defending against Ivo</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Maoki, Thu, 16:54</w:t>
            </w:r>
          </w:p>
          <w:p w:rsidR="00344C1F" w:rsidRDefault="00344C1F" w:rsidP="00344C1F">
            <w:pPr>
              <w:rPr>
                <w:rFonts w:cs="Arial"/>
                <w:color w:val="000000"/>
                <w:lang w:val="en-US"/>
              </w:rPr>
            </w:pPr>
            <w:r>
              <w:rPr>
                <w:rFonts w:cs="Arial"/>
                <w:color w:val="000000"/>
                <w:lang w:val="en-US"/>
              </w:rPr>
              <w:t>Explaining, requests something different</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Ivo, Thu, 16:57</w:t>
            </w:r>
          </w:p>
          <w:p w:rsidR="00344C1F" w:rsidRDefault="00344C1F" w:rsidP="00344C1F">
            <w:pPr>
              <w:rPr>
                <w:rFonts w:cs="Arial"/>
                <w:color w:val="000000"/>
                <w:lang w:val="en-US"/>
              </w:rPr>
            </w:pPr>
            <w:r>
              <w:rPr>
                <w:rFonts w:cs="Arial"/>
                <w:color w:val="000000"/>
                <w:lang w:val="en-US"/>
              </w:rPr>
              <w:t>Asking for more clarification</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Chen, Thu, 17:19</w:t>
            </w:r>
          </w:p>
          <w:p w:rsidR="00344C1F" w:rsidRPr="00EA1E3F" w:rsidRDefault="00344C1F" w:rsidP="00344C1F">
            <w:pPr>
              <w:rPr>
                <w:rFonts w:cs="Arial"/>
                <w:b/>
                <w:bCs/>
                <w:color w:val="000000"/>
                <w:lang w:val="en-US"/>
              </w:rPr>
            </w:pPr>
            <w:r w:rsidRPr="00EA1E3F">
              <w:rPr>
                <w:rFonts w:cs="Arial"/>
                <w:b/>
                <w:bCs/>
                <w:color w:val="000000"/>
                <w:lang w:val="en-US"/>
              </w:rPr>
              <w:t>Leave it to implementation, there is no service requirement</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Cristna, Fri, 05:27</w:t>
            </w:r>
          </w:p>
          <w:p w:rsidR="00344C1F" w:rsidRDefault="00344C1F" w:rsidP="00344C1F">
            <w:pPr>
              <w:rPr>
                <w:rFonts w:cs="Arial"/>
                <w:color w:val="000000"/>
                <w:lang w:val="en-US"/>
              </w:rPr>
            </w:pPr>
            <w:r>
              <w:rPr>
                <w:rFonts w:cs="Arial"/>
                <w:color w:val="000000"/>
                <w:lang w:val="en-US"/>
              </w:rPr>
              <w:t>Questions from Maoki, answering Ivo, Chen</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Maoki, Fri, 11.11</w:t>
            </w:r>
          </w:p>
          <w:p w:rsidR="00344C1F" w:rsidRDefault="00344C1F" w:rsidP="00344C1F">
            <w:pPr>
              <w:rPr>
                <w:rFonts w:cs="Arial"/>
                <w:color w:val="000000"/>
                <w:lang w:val="en-US"/>
              </w:rPr>
            </w:pPr>
            <w:r w:rsidRPr="00D92DD5">
              <w:rPr>
                <w:rFonts w:cs="Arial"/>
                <w:color w:val="000000"/>
                <w:lang w:val="en-US"/>
              </w:rPr>
              <w:t>doubt the need for this CR</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Lena, Fri, 12:01</w:t>
            </w:r>
          </w:p>
          <w:p w:rsidR="00344C1F" w:rsidRDefault="00344C1F" w:rsidP="00344C1F">
            <w:pPr>
              <w:rPr>
                <w:rFonts w:cs="Arial"/>
                <w:b/>
                <w:bCs/>
                <w:color w:val="000000"/>
                <w:lang w:val="en-US"/>
              </w:rPr>
            </w:pPr>
            <w:r w:rsidRPr="00EA1E3F">
              <w:rPr>
                <w:rFonts w:cs="Arial"/>
                <w:b/>
                <w:bCs/>
                <w:color w:val="000000"/>
                <w:lang w:val="en-US"/>
              </w:rPr>
              <w:t>No justification for the CR</w:t>
            </w:r>
          </w:p>
          <w:p w:rsidR="00344C1F" w:rsidRDefault="00344C1F" w:rsidP="00344C1F">
            <w:pPr>
              <w:rPr>
                <w:rFonts w:cs="Arial"/>
                <w:b/>
                <w:bCs/>
                <w:color w:val="000000"/>
                <w:lang w:val="en-US"/>
              </w:rPr>
            </w:pPr>
          </w:p>
          <w:p w:rsidR="00344C1F" w:rsidRDefault="00344C1F" w:rsidP="00344C1F">
            <w:pPr>
              <w:rPr>
                <w:rFonts w:cs="Arial"/>
                <w:color w:val="000000"/>
                <w:lang w:val="en-US"/>
              </w:rPr>
            </w:pPr>
            <w:r w:rsidRPr="00194A05">
              <w:rPr>
                <w:rFonts w:cs="Arial"/>
                <w:color w:val="000000"/>
                <w:lang w:val="en-US"/>
              </w:rPr>
              <w:t>Cristina, Fri, 12:30</w:t>
            </w:r>
          </w:p>
          <w:p w:rsidR="00344C1F" w:rsidRDefault="00344C1F" w:rsidP="00344C1F">
            <w:pPr>
              <w:rPr>
                <w:rFonts w:cs="Arial"/>
                <w:color w:val="000000"/>
                <w:lang w:val="en-US"/>
              </w:rPr>
            </w:pPr>
            <w:r>
              <w:rPr>
                <w:rFonts w:cs="Arial"/>
                <w:color w:val="000000"/>
                <w:lang w:val="en-US"/>
              </w:rPr>
              <w:t>Defending</w:t>
            </w:r>
          </w:p>
          <w:p w:rsidR="00344C1F" w:rsidRDefault="00344C1F" w:rsidP="00344C1F">
            <w:pPr>
              <w:rPr>
                <w:rFonts w:cs="Arial"/>
                <w:color w:val="000000"/>
                <w:lang w:val="en-US"/>
              </w:rPr>
            </w:pPr>
          </w:p>
          <w:p w:rsidR="00344C1F" w:rsidRDefault="00344C1F" w:rsidP="00344C1F">
            <w:pPr>
              <w:rPr>
                <w:rFonts w:cs="Arial"/>
                <w:b/>
                <w:bCs/>
                <w:color w:val="000000"/>
                <w:lang w:val="en-US"/>
              </w:rPr>
            </w:pPr>
            <w:r w:rsidRPr="00BB7C26">
              <w:rPr>
                <w:rFonts w:cs="Arial"/>
                <w:b/>
                <w:bCs/>
                <w:color w:val="000000"/>
                <w:lang w:val="en-US"/>
              </w:rPr>
              <w:t>Discussion no longer captured, so far no support, but 4 opposing companies</w:t>
            </w:r>
          </w:p>
          <w:p w:rsidR="00344C1F" w:rsidRDefault="00344C1F" w:rsidP="00344C1F">
            <w:pPr>
              <w:rPr>
                <w:rFonts w:cs="Arial"/>
                <w:b/>
                <w:bCs/>
                <w:color w:val="000000"/>
                <w:lang w:val="en-US"/>
              </w:rPr>
            </w:pPr>
          </w:p>
          <w:p w:rsidR="00344C1F" w:rsidRPr="001831CA" w:rsidRDefault="00344C1F" w:rsidP="00344C1F">
            <w:pPr>
              <w:rPr>
                <w:rFonts w:cs="Arial"/>
                <w:color w:val="000000"/>
                <w:lang w:val="en-US"/>
              </w:rPr>
            </w:pPr>
            <w:r w:rsidRPr="001831CA">
              <w:rPr>
                <w:rFonts w:cs="Arial"/>
                <w:color w:val="000000"/>
                <w:lang w:val="en-US"/>
              </w:rPr>
              <w:t>Cristian, Mon, 10:26</w:t>
            </w:r>
          </w:p>
          <w:p w:rsidR="00344C1F" w:rsidRPr="001831CA" w:rsidRDefault="00344C1F" w:rsidP="00344C1F">
            <w:pPr>
              <w:rPr>
                <w:rFonts w:cs="Arial"/>
                <w:color w:val="000000"/>
                <w:lang w:val="en-US"/>
              </w:rPr>
            </w:pPr>
            <w:r w:rsidRPr="001831CA">
              <w:rPr>
                <w:rFonts w:cs="Arial"/>
                <w:color w:val="000000"/>
                <w:lang w:val="en-US"/>
              </w:rPr>
              <w:t>Still ongoing</w:t>
            </w:r>
          </w:p>
          <w:p w:rsidR="00344C1F" w:rsidRPr="00194A05"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Ivo, Tue, 14:16</w:t>
            </w:r>
          </w:p>
          <w:p w:rsidR="00344C1F" w:rsidRDefault="00344C1F" w:rsidP="00344C1F">
            <w:pPr>
              <w:rPr>
                <w:rFonts w:cs="Arial"/>
                <w:color w:val="000000"/>
                <w:lang w:val="en-US"/>
              </w:rPr>
            </w:pPr>
            <w:r>
              <w:rPr>
                <w:rFonts w:cs="Arial"/>
                <w:color w:val="000000"/>
                <w:lang w:val="en-US"/>
              </w:rPr>
              <w:t>His comment is open</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Cristina, Wed, 05:55</w:t>
            </w:r>
          </w:p>
          <w:p w:rsidR="00344C1F" w:rsidRDefault="00344C1F" w:rsidP="00344C1F">
            <w:pPr>
              <w:rPr>
                <w:rFonts w:cs="Arial"/>
                <w:color w:val="000000"/>
                <w:lang w:val="en-US"/>
              </w:rPr>
            </w:pPr>
            <w:r>
              <w:rPr>
                <w:rFonts w:cs="Arial"/>
                <w:color w:val="000000"/>
                <w:lang w:val="en-US"/>
              </w:rPr>
              <w:t>Rev</w:t>
            </w:r>
          </w:p>
          <w:p w:rsidR="00344C1F" w:rsidRDefault="00344C1F" w:rsidP="00344C1F">
            <w:pPr>
              <w:rPr>
                <w:rFonts w:cs="Arial"/>
                <w:color w:val="000000"/>
                <w:lang w:val="en-US"/>
              </w:rPr>
            </w:pPr>
          </w:p>
          <w:p w:rsidR="00344C1F" w:rsidRDefault="00344C1F" w:rsidP="00344C1F">
            <w:pPr>
              <w:rPr>
                <w:rFonts w:cs="Arial"/>
                <w:color w:val="000000"/>
                <w:lang w:val="en-US"/>
              </w:rPr>
            </w:pPr>
            <w:r>
              <w:rPr>
                <w:rFonts w:cs="Arial"/>
                <w:color w:val="000000"/>
                <w:lang w:val="en-US"/>
              </w:rPr>
              <w:t>Ivo, Wed, 13:20</w:t>
            </w:r>
          </w:p>
          <w:p w:rsidR="00344C1F" w:rsidRPr="00F85044" w:rsidRDefault="00344C1F" w:rsidP="00344C1F">
            <w:pPr>
              <w:rPr>
                <w:rFonts w:cs="Arial"/>
                <w:b/>
                <w:bCs/>
                <w:color w:val="000000"/>
                <w:lang w:val="en-US"/>
              </w:rPr>
            </w:pPr>
            <w:r w:rsidRPr="00F85044">
              <w:rPr>
                <w:rFonts w:cs="Arial"/>
                <w:b/>
                <w:bCs/>
                <w:color w:val="000000"/>
                <w:lang w:val="en-US"/>
              </w:rPr>
              <w:t>Can live with it for REL_17</w:t>
            </w:r>
          </w:p>
          <w:p w:rsidR="00344C1F" w:rsidRDefault="00344C1F" w:rsidP="00344C1F">
            <w:pPr>
              <w:rPr>
                <w:rFonts w:cs="Arial"/>
                <w:color w:val="000000"/>
                <w:lang w:val="en-US"/>
              </w:rPr>
            </w:pPr>
          </w:p>
        </w:tc>
      </w:tr>
      <w:tr w:rsidR="00897198" w:rsidRPr="009A4107" w:rsidTr="00D37A4B">
        <w:tc>
          <w:tcPr>
            <w:tcW w:w="976" w:type="dxa"/>
            <w:tcBorders>
              <w:top w:val="nil"/>
              <w:left w:val="thinThickThinSmallGap" w:sz="24" w:space="0" w:color="auto"/>
              <w:bottom w:val="nil"/>
            </w:tcBorders>
            <w:shd w:val="clear" w:color="auto" w:fill="auto"/>
          </w:tcPr>
          <w:p w:rsidR="00897198" w:rsidRPr="009A4107" w:rsidRDefault="00897198" w:rsidP="00976D40">
            <w:pPr>
              <w:rPr>
                <w:rFonts w:cs="Arial"/>
                <w:lang w:val="en-US"/>
              </w:rPr>
            </w:pPr>
          </w:p>
        </w:tc>
        <w:tc>
          <w:tcPr>
            <w:tcW w:w="1317" w:type="dxa"/>
            <w:gridSpan w:val="2"/>
            <w:tcBorders>
              <w:top w:val="nil"/>
              <w:bottom w:val="nil"/>
            </w:tcBorders>
            <w:shd w:val="clear" w:color="auto" w:fill="auto"/>
          </w:tcPr>
          <w:p w:rsidR="00897198" w:rsidRPr="009A4107" w:rsidRDefault="00897198" w:rsidP="00976D40">
            <w:pPr>
              <w:rPr>
                <w:rFonts w:cs="Arial"/>
                <w:lang w:val="en-US"/>
              </w:rPr>
            </w:pPr>
          </w:p>
        </w:tc>
        <w:tc>
          <w:tcPr>
            <w:tcW w:w="1088" w:type="dxa"/>
            <w:tcBorders>
              <w:top w:val="single" w:sz="4" w:space="0" w:color="auto"/>
              <w:bottom w:val="single" w:sz="4" w:space="0" w:color="auto"/>
            </w:tcBorders>
            <w:shd w:val="clear" w:color="auto" w:fill="auto"/>
          </w:tcPr>
          <w:p w:rsidR="00897198" w:rsidRPr="00686378" w:rsidRDefault="00897198" w:rsidP="00976D40">
            <w:r>
              <w:t>C1-205547</w:t>
            </w:r>
          </w:p>
        </w:tc>
        <w:tc>
          <w:tcPr>
            <w:tcW w:w="4191" w:type="dxa"/>
            <w:gridSpan w:val="3"/>
            <w:tcBorders>
              <w:top w:val="single" w:sz="4" w:space="0" w:color="auto"/>
              <w:bottom w:val="single" w:sz="4" w:space="0" w:color="auto"/>
            </w:tcBorders>
            <w:shd w:val="clear" w:color="auto" w:fill="auto"/>
          </w:tcPr>
          <w:p w:rsidR="00897198" w:rsidRDefault="00897198" w:rsidP="00976D40">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auto"/>
          </w:tcPr>
          <w:p w:rsidR="00897198" w:rsidRDefault="00897198" w:rsidP="00976D40">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auto"/>
          </w:tcPr>
          <w:p w:rsidR="00897198" w:rsidRDefault="00897198" w:rsidP="00976D40">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37A4B" w:rsidRDefault="00D37A4B" w:rsidP="00976D40">
            <w:pPr>
              <w:rPr>
                <w:rFonts w:cs="Arial"/>
                <w:color w:val="000000"/>
                <w:lang w:val="en-US"/>
              </w:rPr>
            </w:pPr>
            <w:r>
              <w:rPr>
                <w:rFonts w:cs="Arial"/>
                <w:color w:val="000000"/>
                <w:lang w:val="en-US"/>
              </w:rPr>
              <w:t>Agreed</w:t>
            </w:r>
          </w:p>
          <w:p w:rsidR="00D37A4B" w:rsidRDefault="00D37A4B" w:rsidP="00976D40">
            <w:pPr>
              <w:rPr>
                <w:rFonts w:cs="Arial"/>
                <w:color w:val="000000"/>
                <w:lang w:val="en-US"/>
              </w:rPr>
            </w:pPr>
          </w:p>
          <w:p w:rsidR="00897198" w:rsidRDefault="00897198" w:rsidP="00976D40">
            <w:pPr>
              <w:rPr>
                <w:ins w:id="278" w:author="Nokia-pre125" w:date="2020-08-27T14:06:00Z"/>
                <w:rFonts w:cs="Arial"/>
                <w:color w:val="000000"/>
                <w:lang w:val="en-US"/>
              </w:rPr>
            </w:pPr>
            <w:ins w:id="279" w:author="Nokia-pre125" w:date="2020-08-27T14:06:00Z">
              <w:r>
                <w:rPr>
                  <w:rFonts w:cs="Arial"/>
                  <w:color w:val="000000"/>
                  <w:lang w:val="en-US"/>
                </w:rPr>
                <w:t>Revision of C1-205407</w:t>
              </w:r>
            </w:ins>
          </w:p>
          <w:p w:rsidR="00897198" w:rsidRDefault="00897198" w:rsidP="00976D40">
            <w:pPr>
              <w:rPr>
                <w:ins w:id="280" w:author="Nokia-pre125" w:date="2020-08-27T14:06:00Z"/>
                <w:rFonts w:cs="Arial"/>
                <w:color w:val="000000"/>
                <w:lang w:val="en-US"/>
              </w:rPr>
            </w:pPr>
            <w:ins w:id="281" w:author="Nokia-pre125" w:date="2020-08-27T14:06:00Z">
              <w:r>
                <w:rPr>
                  <w:rFonts w:cs="Arial"/>
                  <w:color w:val="000000"/>
                  <w:lang w:val="en-US"/>
                </w:rPr>
                <w:t>_________________________________________</w:t>
              </w:r>
            </w:ins>
          </w:p>
          <w:p w:rsidR="00897198" w:rsidRDefault="00897198" w:rsidP="00976D40">
            <w:pPr>
              <w:rPr>
                <w:rFonts w:cs="Arial"/>
                <w:color w:val="000000"/>
                <w:lang w:val="en-US"/>
              </w:rPr>
            </w:pPr>
            <w:ins w:id="282" w:author="Nokia-pre125" w:date="2020-08-27T13:10:00Z">
              <w:r>
                <w:rPr>
                  <w:rFonts w:cs="Arial"/>
                  <w:color w:val="000000"/>
                  <w:lang w:val="en-US"/>
                </w:rPr>
                <w:t>Revision of C1-205103</w:t>
              </w:r>
            </w:ins>
          </w:p>
          <w:p w:rsidR="00897198" w:rsidRDefault="00897198" w:rsidP="00976D40">
            <w:pPr>
              <w:rPr>
                <w:rFonts w:cs="Arial"/>
                <w:color w:val="000000"/>
                <w:lang w:val="en-US"/>
              </w:rPr>
            </w:pPr>
          </w:p>
          <w:p w:rsidR="00897198" w:rsidRDefault="00897198" w:rsidP="00976D40">
            <w:pPr>
              <w:rPr>
                <w:ins w:id="283" w:author="Nokia-pre125" w:date="2020-08-27T13:10:00Z"/>
                <w:rFonts w:cs="Arial"/>
                <w:color w:val="000000"/>
                <w:lang w:val="en-US"/>
              </w:rPr>
            </w:pPr>
          </w:p>
          <w:p w:rsidR="00897198" w:rsidRDefault="00897198" w:rsidP="00976D40">
            <w:pPr>
              <w:rPr>
                <w:ins w:id="284" w:author="Nokia-pre125" w:date="2020-08-27T13:10:00Z"/>
                <w:rFonts w:cs="Arial"/>
                <w:color w:val="000000"/>
                <w:lang w:val="en-US"/>
              </w:rPr>
            </w:pPr>
            <w:ins w:id="285" w:author="Nokia-pre125" w:date="2020-08-27T13:10:00Z">
              <w:r>
                <w:rPr>
                  <w:rFonts w:cs="Arial"/>
                  <w:color w:val="000000"/>
                  <w:lang w:val="en-US"/>
                </w:rPr>
                <w:t>_________________________________________</w:t>
              </w:r>
            </w:ins>
          </w:p>
          <w:p w:rsidR="00897198" w:rsidRDefault="00897198" w:rsidP="00976D40">
            <w:pPr>
              <w:rPr>
                <w:rFonts w:cs="Arial"/>
                <w:color w:val="000000"/>
                <w:lang w:val="en-US"/>
              </w:rPr>
            </w:pPr>
            <w:r>
              <w:rPr>
                <w:rFonts w:cs="Arial"/>
                <w:color w:val="000000"/>
                <w:lang w:val="en-US"/>
              </w:rPr>
              <w:t>Kaj, Thu, 11:45</w:t>
            </w:r>
          </w:p>
          <w:p w:rsidR="00897198" w:rsidRDefault="00897198" w:rsidP="00976D40">
            <w:pPr>
              <w:rPr>
                <w:lang w:val="en-US"/>
              </w:rPr>
            </w:pPr>
            <w:r>
              <w:rPr>
                <w:lang w:val="en-US"/>
              </w:rPr>
              <w:t>- Issue exists but not essential, hence Rel-17</w:t>
            </w:r>
            <w:r>
              <w:rPr>
                <w:lang w:val="en-US"/>
              </w:rPr>
              <w:br/>
              <w:t>- Cat C not correct, should be Cat F</w:t>
            </w:r>
            <w:r>
              <w:rPr>
                <w:lang w:val="en-US"/>
              </w:rPr>
              <w:br/>
              <w:t>- Not a good protocol design with redundant information sent to UEs. Consider new UE capability.</w:t>
            </w:r>
          </w:p>
          <w:p w:rsidR="00897198" w:rsidRDefault="00897198" w:rsidP="00976D40">
            <w:pPr>
              <w:rPr>
                <w:lang w:val="en-US"/>
              </w:rPr>
            </w:pPr>
          </w:p>
          <w:p w:rsidR="00897198" w:rsidRDefault="00897198" w:rsidP="00976D40">
            <w:pPr>
              <w:rPr>
                <w:lang w:val="en-US"/>
              </w:rPr>
            </w:pPr>
            <w:r>
              <w:rPr>
                <w:lang w:val="en-US"/>
              </w:rPr>
              <w:t>Sung, Fri, 00:21</w:t>
            </w:r>
          </w:p>
          <w:p w:rsidR="00897198" w:rsidRDefault="00897198" w:rsidP="00976D40">
            <w:pPr>
              <w:rPr>
                <w:lang w:val="en-US"/>
              </w:rPr>
            </w:pPr>
            <w:r>
              <w:rPr>
                <w:lang w:val="en-US"/>
              </w:rPr>
              <w:t xml:space="preserve">Should go to Rel-17, pls see </w:t>
            </w:r>
            <w:r w:rsidRPr="0053280C">
              <w:rPr>
                <w:lang w:val="en-US"/>
              </w:rPr>
              <w:t>DP in C1-204940</w:t>
            </w:r>
          </w:p>
          <w:p w:rsidR="00897198" w:rsidRDefault="00897198" w:rsidP="00976D40">
            <w:pPr>
              <w:rPr>
                <w:lang w:val="en-US"/>
              </w:rPr>
            </w:pPr>
          </w:p>
          <w:p w:rsidR="00897198" w:rsidRDefault="00897198" w:rsidP="00976D40">
            <w:pPr>
              <w:rPr>
                <w:lang w:val="en-US"/>
              </w:rPr>
            </w:pPr>
            <w:r>
              <w:rPr>
                <w:lang w:val="en-US"/>
              </w:rPr>
              <w:t>Sunghoon, Fri, 10.02</w:t>
            </w:r>
          </w:p>
          <w:p w:rsidR="00897198" w:rsidRPr="008C175A" w:rsidRDefault="00897198" w:rsidP="00976D40">
            <w:pPr>
              <w:rPr>
                <w:b/>
                <w:bCs/>
                <w:lang w:val="en-US"/>
              </w:rPr>
            </w:pPr>
            <w:r w:rsidRPr="008C175A">
              <w:rPr>
                <w:b/>
                <w:bCs/>
                <w:lang w:val="en-US"/>
              </w:rPr>
              <w:t>Rel-17</w:t>
            </w:r>
          </w:p>
          <w:p w:rsidR="00897198" w:rsidRDefault="00897198" w:rsidP="00976D40">
            <w:pPr>
              <w:rPr>
                <w:lang w:val="en-US"/>
              </w:rPr>
            </w:pPr>
          </w:p>
          <w:p w:rsidR="00897198" w:rsidRDefault="00897198" w:rsidP="00976D40">
            <w:pPr>
              <w:rPr>
                <w:lang w:val="en-US"/>
              </w:rPr>
            </w:pPr>
            <w:r>
              <w:rPr>
                <w:lang w:val="en-US"/>
              </w:rPr>
              <w:t>Lin, Fri, 11.55</w:t>
            </w:r>
          </w:p>
          <w:p w:rsidR="00897198" w:rsidRDefault="00897198" w:rsidP="00976D40">
            <w:pPr>
              <w:rPr>
                <w:lang w:val="en-US"/>
              </w:rPr>
            </w:pPr>
            <w:r>
              <w:rPr>
                <w:lang w:val="en-US"/>
              </w:rPr>
              <w:t>Defending the Rel-16, will think a bit about theprotocol design</w:t>
            </w:r>
          </w:p>
          <w:p w:rsidR="00897198" w:rsidRDefault="00897198" w:rsidP="00976D40">
            <w:pPr>
              <w:rPr>
                <w:lang w:val="en-US"/>
              </w:rPr>
            </w:pPr>
          </w:p>
          <w:p w:rsidR="00897198" w:rsidRDefault="00897198" w:rsidP="00976D40">
            <w:pPr>
              <w:rPr>
                <w:lang w:val="en-US"/>
              </w:rPr>
            </w:pPr>
            <w:r>
              <w:rPr>
                <w:lang w:val="en-US"/>
              </w:rPr>
              <w:t>Lin, Fri, 15:00</w:t>
            </w:r>
          </w:p>
          <w:p w:rsidR="00897198" w:rsidRDefault="00897198" w:rsidP="00976D40">
            <w:pPr>
              <w:rPr>
                <w:lang w:val="en-US"/>
              </w:rPr>
            </w:pPr>
            <w:r>
              <w:rPr>
                <w:lang w:val="en-US"/>
              </w:rPr>
              <w:t>Defending against Sunghoon</w:t>
            </w:r>
          </w:p>
          <w:p w:rsidR="00897198" w:rsidRDefault="00897198" w:rsidP="00976D40">
            <w:pPr>
              <w:rPr>
                <w:lang w:val="en-US"/>
              </w:rPr>
            </w:pPr>
          </w:p>
          <w:p w:rsidR="00897198" w:rsidRDefault="00897198" w:rsidP="00976D40">
            <w:pPr>
              <w:rPr>
                <w:lang w:val="en-US"/>
              </w:rPr>
            </w:pPr>
            <w:r>
              <w:rPr>
                <w:lang w:val="en-US"/>
              </w:rPr>
              <w:t>Sung, Fri, 23:33</w:t>
            </w:r>
          </w:p>
          <w:p w:rsidR="00897198" w:rsidRPr="008C175A" w:rsidRDefault="00897198" w:rsidP="00976D40">
            <w:pPr>
              <w:rPr>
                <w:b/>
                <w:bCs/>
                <w:lang w:val="en-US"/>
              </w:rPr>
            </w:pPr>
            <w:r w:rsidRPr="008C175A">
              <w:rPr>
                <w:b/>
                <w:bCs/>
                <w:lang w:val="en-US"/>
              </w:rPr>
              <w:t>Explaining, not a FASMO</w:t>
            </w:r>
          </w:p>
          <w:p w:rsidR="00897198" w:rsidRDefault="00897198" w:rsidP="00976D40">
            <w:pPr>
              <w:rPr>
                <w:lang w:val="en-US"/>
              </w:rPr>
            </w:pPr>
          </w:p>
          <w:p w:rsidR="00897198" w:rsidRDefault="00897198" w:rsidP="00976D40">
            <w:pPr>
              <w:rPr>
                <w:lang w:val="en-US"/>
              </w:rPr>
            </w:pPr>
            <w:r>
              <w:rPr>
                <w:lang w:val="en-US"/>
              </w:rPr>
              <w:t>Xu, Mon, 03:25</w:t>
            </w:r>
          </w:p>
          <w:p w:rsidR="00897198" w:rsidRDefault="00897198" w:rsidP="00976D40">
            <w:pPr>
              <w:rPr>
                <w:lang w:val="en-US"/>
              </w:rPr>
            </w:pPr>
            <w:r>
              <w:rPr>
                <w:lang w:val="en-US"/>
              </w:rPr>
              <w:t>Explaining</w:t>
            </w:r>
          </w:p>
          <w:p w:rsidR="00897198" w:rsidRDefault="00897198" w:rsidP="00976D40">
            <w:pPr>
              <w:rPr>
                <w:lang w:val="en-US"/>
              </w:rPr>
            </w:pPr>
          </w:p>
          <w:p w:rsidR="00897198" w:rsidRDefault="00897198" w:rsidP="00976D40">
            <w:pPr>
              <w:rPr>
                <w:lang w:val="en-US"/>
              </w:rPr>
            </w:pPr>
            <w:r>
              <w:rPr>
                <w:lang w:val="en-US"/>
              </w:rPr>
              <w:t>Sunghoon, Mon, 04:05</w:t>
            </w:r>
          </w:p>
          <w:p w:rsidR="00897198" w:rsidRDefault="00897198" w:rsidP="00976D40">
            <w:pPr>
              <w:rPr>
                <w:lang w:val="en-US"/>
              </w:rPr>
            </w:pPr>
            <w:r>
              <w:rPr>
                <w:lang w:val="en-US"/>
              </w:rPr>
              <w:t>Further discussion</w:t>
            </w:r>
          </w:p>
          <w:p w:rsidR="00897198" w:rsidRDefault="00897198" w:rsidP="00976D40">
            <w:pPr>
              <w:rPr>
                <w:lang w:val="en-US"/>
              </w:rPr>
            </w:pPr>
          </w:p>
          <w:p w:rsidR="00897198" w:rsidRDefault="00897198" w:rsidP="00976D40">
            <w:pPr>
              <w:rPr>
                <w:lang w:val="en-US"/>
              </w:rPr>
            </w:pPr>
            <w:r>
              <w:rPr>
                <w:lang w:val="en-US"/>
              </w:rPr>
              <w:t>Lin, Mon, 08:34</w:t>
            </w:r>
          </w:p>
          <w:p w:rsidR="00897198" w:rsidRDefault="00897198" w:rsidP="00976D40">
            <w:pPr>
              <w:rPr>
                <w:lang w:val="en-US"/>
              </w:rPr>
            </w:pPr>
            <w:r>
              <w:rPr>
                <w:lang w:val="en-US"/>
              </w:rPr>
              <w:t>Ansering</w:t>
            </w:r>
          </w:p>
          <w:p w:rsidR="00897198" w:rsidRDefault="00897198" w:rsidP="00976D40">
            <w:pPr>
              <w:rPr>
                <w:lang w:val="en-US"/>
              </w:rPr>
            </w:pPr>
          </w:p>
          <w:p w:rsidR="00897198" w:rsidRDefault="00897198" w:rsidP="00976D40">
            <w:pPr>
              <w:rPr>
                <w:lang w:val="en-US"/>
              </w:rPr>
            </w:pPr>
            <w:r>
              <w:rPr>
                <w:lang w:val="en-US"/>
              </w:rPr>
              <w:t>Kaj, Mon, 09:12</w:t>
            </w:r>
          </w:p>
          <w:p w:rsidR="00897198" w:rsidRDefault="00897198" w:rsidP="00976D40">
            <w:pPr>
              <w:rPr>
                <w:lang w:val="en-US"/>
              </w:rPr>
            </w:pPr>
            <w:r>
              <w:rPr>
                <w:lang w:val="en-US"/>
              </w:rPr>
              <w:t>Same as Sung, i.e. not FASMO</w:t>
            </w:r>
          </w:p>
          <w:p w:rsidR="00897198" w:rsidRDefault="00897198" w:rsidP="00976D40">
            <w:pPr>
              <w:rPr>
                <w:lang w:val="en-US"/>
              </w:rPr>
            </w:pPr>
          </w:p>
          <w:p w:rsidR="00897198" w:rsidRDefault="00897198" w:rsidP="00976D40">
            <w:pPr>
              <w:rPr>
                <w:lang w:val="en-US"/>
              </w:rPr>
            </w:pPr>
            <w:r>
              <w:rPr>
                <w:lang w:val="en-US"/>
              </w:rPr>
              <w:t>Lin, Mon, 10:28</w:t>
            </w:r>
          </w:p>
          <w:p w:rsidR="00897198" w:rsidRDefault="00897198" w:rsidP="00976D40">
            <w:pPr>
              <w:rPr>
                <w:b/>
                <w:bCs/>
                <w:lang w:val="en-US"/>
              </w:rPr>
            </w:pPr>
            <w:r w:rsidRPr="00830D94">
              <w:rPr>
                <w:b/>
                <w:bCs/>
                <w:lang w:val="en-US"/>
              </w:rPr>
              <w:t>Rev, it is now Rel-17, 5GProtoc17</w:t>
            </w:r>
          </w:p>
          <w:p w:rsidR="00897198" w:rsidRDefault="00897198" w:rsidP="00976D40">
            <w:pPr>
              <w:rPr>
                <w:b/>
                <w:bCs/>
                <w:lang w:val="en-US"/>
              </w:rPr>
            </w:pPr>
          </w:p>
          <w:p w:rsidR="00897198" w:rsidRDefault="00897198" w:rsidP="00976D40">
            <w:pPr>
              <w:rPr>
                <w:b/>
                <w:bCs/>
                <w:lang w:val="en-US"/>
              </w:rPr>
            </w:pPr>
            <w:r>
              <w:rPr>
                <w:b/>
                <w:bCs/>
                <w:lang w:val="en-US"/>
              </w:rPr>
              <w:lastRenderedPageBreak/>
              <w:t>Sung, Tue, 21:08</w:t>
            </w:r>
          </w:p>
          <w:p w:rsidR="00897198" w:rsidRDefault="00897198" w:rsidP="00976D40">
            <w:pPr>
              <w:rPr>
                <w:lang w:val="en-US"/>
              </w:rPr>
            </w:pPr>
            <w:r w:rsidRPr="00736B36">
              <w:rPr>
                <w:lang w:val="en-US"/>
              </w:rPr>
              <w:t>Asks for a timeout to have chance for review, to see the fate of 4568 first</w:t>
            </w:r>
          </w:p>
          <w:p w:rsidR="00897198" w:rsidRDefault="00897198" w:rsidP="00976D40">
            <w:pPr>
              <w:rPr>
                <w:lang w:val="en-US"/>
              </w:rPr>
            </w:pPr>
          </w:p>
          <w:p w:rsidR="00897198" w:rsidRDefault="00897198" w:rsidP="00976D40">
            <w:pPr>
              <w:rPr>
                <w:lang w:val="en-US"/>
              </w:rPr>
            </w:pPr>
            <w:r>
              <w:rPr>
                <w:lang w:val="en-US"/>
              </w:rPr>
              <w:t>Lin, Wed, 11.28</w:t>
            </w:r>
          </w:p>
          <w:p w:rsidR="00897198" w:rsidRDefault="00897198" w:rsidP="00976D40">
            <w:pPr>
              <w:rPr>
                <w:lang w:val="en-US"/>
              </w:rPr>
            </w:pPr>
            <w:r>
              <w:rPr>
                <w:lang w:val="en-US"/>
              </w:rPr>
              <w:t>Wants to see technical reason for this to be postponed</w:t>
            </w:r>
          </w:p>
          <w:p w:rsidR="00897198" w:rsidRDefault="00897198" w:rsidP="00976D40">
            <w:pPr>
              <w:rPr>
                <w:lang w:val="en-US"/>
              </w:rPr>
            </w:pPr>
          </w:p>
          <w:p w:rsidR="00897198" w:rsidRDefault="00897198" w:rsidP="00976D40">
            <w:pPr>
              <w:rPr>
                <w:lang w:val="en-US"/>
              </w:rPr>
            </w:pPr>
            <w:r>
              <w:rPr>
                <w:lang w:val="en-US"/>
              </w:rPr>
              <w:t>Sung, Wed, 2013</w:t>
            </w:r>
          </w:p>
          <w:p w:rsidR="00897198" w:rsidRDefault="00897198" w:rsidP="00976D40">
            <w:pPr>
              <w:rPr>
                <w:lang w:val="en-US"/>
              </w:rPr>
            </w:pPr>
            <w:r>
              <w:rPr>
                <w:lang w:val="en-US"/>
              </w:rPr>
              <w:t>No technical reason, wants to see 4568 first and then start Rel-17 discussion next meeting</w:t>
            </w:r>
          </w:p>
          <w:p w:rsidR="00897198" w:rsidRDefault="00897198" w:rsidP="00976D40">
            <w:pPr>
              <w:rPr>
                <w:lang w:val="en-US"/>
              </w:rPr>
            </w:pPr>
          </w:p>
          <w:p w:rsidR="00897198" w:rsidRDefault="00897198" w:rsidP="00976D40">
            <w:pPr>
              <w:rPr>
                <w:lang w:val="en-US"/>
              </w:rPr>
            </w:pPr>
            <w:r>
              <w:rPr>
                <w:lang w:val="en-US"/>
              </w:rPr>
              <w:t>Lin, Wed, 03:52</w:t>
            </w:r>
          </w:p>
          <w:p w:rsidR="00897198" w:rsidRPr="00736B36" w:rsidRDefault="00897198" w:rsidP="00976D40">
            <w:pPr>
              <w:rPr>
                <w:lang w:val="en-US"/>
              </w:rPr>
            </w:pPr>
            <w:r>
              <w:rPr>
                <w:lang w:val="en-US"/>
              </w:rPr>
              <w:t>Wants to progress</w:t>
            </w:r>
          </w:p>
          <w:p w:rsidR="00897198" w:rsidRDefault="00897198" w:rsidP="00976D40">
            <w:pPr>
              <w:rPr>
                <w:rFonts w:cs="Arial"/>
                <w:color w:val="000000"/>
                <w:lang w:val="en-US"/>
              </w:rPr>
            </w:pPr>
          </w:p>
        </w:tc>
      </w:tr>
      <w:tr w:rsidR="00976D40" w:rsidRPr="009A4107" w:rsidTr="00263D0D">
        <w:tc>
          <w:tcPr>
            <w:tcW w:w="976" w:type="dxa"/>
            <w:tcBorders>
              <w:top w:val="nil"/>
              <w:left w:val="thinThickThinSmallGap" w:sz="24" w:space="0" w:color="auto"/>
              <w:bottom w:val="nil"/>
            </w:tcBorders>
            <w:shd w:val="clear" w:color="auto" w:fill="auto"/>
          </w:tcPr>
          <w:p w:rsidR="00976D40" w:rsidRPr="009A4107" w:rsidRDefault="00976D40" w:rsidP="00976D40">
            <w:pPr>
              <w:rPr>
                <w:rFonts w:cs="Arial"/>
                <w:lang w:val="en-US"/>
              </w:rPr>
            </w:pPr>
          </w:p>
        </w:tc>
        <w:tc>
          <w:tcPr>
            <w:tcW w:w="1317" w:type="dxa"/>
            <w:gridSpan w:val="2"/>
            <w:tcBorders>
              <w:top w:val="nil"/>
              <w:bottom w:val="nil"/>
            </w:tcBorders>
            <w:shd w:val="clear" w:color="auto" w:fill="auto"/>
          </w:tcPr>
          <w:p w:rsidR="00976D40" w:rsidRPr="009A4107" w:rsidRDefault="00976D40" w:rsidP="00976D40">
            <w:pPr>
              <w:rPr>
                <w:rFonts w:cs="Arial"/>
                <w:lang w:val="en-US"/>
              </w:rPr>
            </w:pPr>
          </w:p>
        </w:tc>
        <w:tc>
          <w:tcPr>
            <w:tcW w:w="1088" w:type="dxa"/>
            <w:tcBorders>
              <w:top w:val="single" w:sz="4" w:space="0" w:color="auto"/>
              <w:bottom w:val="single" w:sz="4" w:space="0" w:color="auto"/>
            </w:tcBorders>
            <w:shd w:val="clear" w:color="auto" w:fill="auto"/>
          </w:tcPr>
          <w:p w:rsidR="00976D40" w:rsidRPr="00686378" w:rsidRDefault="00976D40" w:rsidP="00976D40">
            <w:r w:rsidRPr="00976D40">
              <w:t>C1-205545</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auto"/>
          </w:tcPr>
          <w:p w:rsidR="00976D40" w:rsidRDefault="00976D40" w:rsidP="00976D40">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63D0D" w:rsidRDefault="00263D0D" w:rsidP="00976D40">
            <w:pPr>
              <w:rPr>
                <w:rFonts w:cs="Arial"/>
                <w:color w:val="000000"/>
                <w:lang w:val="en-US"/>
              </w:rPr>
            </w:pPr>
            <w:r>
              <w:rPr>
                <w:rFonts w:cs="Arial"/>
                <w:color w:val="000000"/>
                <w:lang w:val="en-US"/>
              </w:rPr>
              <w:t>Agreed</w:t>
            </w:r>
          </w:p>
          <w:p w:rsidR="00263D0D" w:rsidRDefault="00263D0D" w:rsidP="00976D40">
            <w:pPr>
              <w:rPr>
                <w:rFonts w:cs="Arial"/>
                <w:color w:val="000000"/>
                <w:lang w:val="en-US"/>
              </w:rPr>
            </w:pPr>
          </w:p>
          <w:p w:rsidR="00976D40" w:rsidRDefault="00976D40" w:rsidP="00976D40">
            <w:pPr>
              <w:rPr>
                <w:rFonts w:cs="Arial"/>
                <w:color w:val="000000"/>
                <w:lang w:val="en-US"/>
              </w:rPr>
            </w:pPr>
            <w:ins w:id="286" w:author="Nokia-pre125" w:date="2020-08-27T14:17:00Z">
              <w:r>
                <w:rPr>
                  <w:rFonts w:cs="Arial"/>
                  <w:color w:val="000000"/>
                  <w:lang w:val="en-US"/>
                </w:rPr>
                <w:t>Revision of C1-205139</w:t>
              </w:r>
            </w:ins>
          </w:p>
          <w:p w:rsidR="00480BDD" w:rsidRDefault="00480BDD" w:rsidP="00976D40">
            <w:pPr>
              <w:rPr>
                <w:rFonts w:cs="Arial"/>
                <w:color w:val="000000"/>
                <w:lang w:val="en-US"/>
              </w:rPr>
            </w:pPr>
          </w:p>
          <w:p w:rsidR="00480BDD" w:rsidRDefault="00480BDD" w:rsidP="00976D40">
            <w:pPr>
              <w:rPr>
                <w:rFonts w:cs="Arial"/>
                <w:color w:val="000000"/>
                <w:lang w:val="en-US"/>
              </w:rPr>
            </w:pPr>
          </w:p>
          <w:p w:rsidR="00480BDD" w:rsidRDefault="00480BDD" w:rsidP="00976D40">
            <w:pPr>
              <w:rPr>
                <w:ins w:id="287" w:author="Nokia-pre125" w:date="2020-08-27T14:17:00Z"/>
                <w:rFonts w:cs="Arial"/>
                <w:color w:val="000000"/>
                <w:lang w:val="en-US"/>
              </w:rPr>
            </w:pPr>
          </w:p>
          <w:p w:rsidR="00976D40" w:rsidRDefault="00976D40" w:rsidP="00976D40">
            <w:pPr>
              <w:rPr>
                <w:ins w:id="288" w:author="Nokia-pre125" w:date="2020-08-27T14:17:00Z"/>
                <w:rFonts w:cs="Arial"/>
                <w:color w:val="000000"/>
                <w:lang w:val="en-US"/>
              </w:rPr>
            </w:pPr>
            <w:ins w:id="289" w:author="Nokia-pre125" w:date="2020-08-27T14:17: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Kaj, Thu, 11:22</w:t>
            </w:r>
          </w:p>
          <w:p w:rsidR="00976D40" w:rsidRDefault="00976D40" w:rsidP="00976D40">
            <w:pPr>
              <w:rPr>
                <w:lang w:val="en-US"/>
              </w:rPr>
            </w:pPr>
            <w:r>
              <w:rPr>
                <w:lang w:val="en-US"/>
              </w:rPr>
              <w:t xml:space="preserve">the issue is that it should be SERVICE </w:t>
            </w:r>
            <w:r>
              <w:rPr>
                <w:b/>
                <w:bCs/>
                <w:lang w:val="en-US"/>
              </w:rPr>
              <w:t>REJECT</w:t>
            </w:r>
            <w:r>
              <w:rPr>
                <w:lang w:val="en-US"/>
              </w:rPr>
              <w:t xml:space="preserve"> instead of SERVICE REQUEST.</w:t>
            </w:r>
          </w:p>
          <w:p w:rsidR="00976D40" w:rsidRDefault="00976D40" w:rsidP="00976D40">
            <w:pPr>
              <w:rPr>
                <w:lang w:val="en-US"/>
              </w:rPr>
            </w:pPr>
          </w:p>
          <w:p w:rsidR="00976D40" w:rsidRDefault="00976D40" w:rsidP="00976D40">
            <w:pPr>
              <w:rPr>
                <w:lang w:val="en-US"/>
              </w:rPr>
            </w:pPr>
            <w:r>
              <w:rPr>
                <w:lang w:val="en-US"/>
              </w:rPr>
              <w:t>Kaj, Thu, 1115</w:t>
            </w:r>
          </w:p>
          <w:p w:rsidR="00976D40" w:rsidRDefault="00976D40" w:rsidP="00976D40">
            <w:pPr>
              <w:rPr>
                <w:lang w:val="en-US"/>
              </w:rPr>
            </w:pPr>
            <w:r>
              <w:rPr>
                <w:lang w:val="en-US"/>
              </w:rPr>
              <w:t>No answer since a week</w:t>
            </w:r>
          </w:p>
          <w:p w:rsidR="00976D40" w:rsidRDefault="00976D40" w:rsidP="00976D40">
            <w:pPr>
              <w:rPr>
                <w:lang w:val="en-US"/>
              </w:rPr>
            </w:pPr>
          </w:p>
          <w:p w:rsidR="00976D40" w:rsidRDefault="00976D40" w:rsidP="00976D40">
            <w:pPr>
              <w:rPr>
                <w:lang w:val="en-US"/>
              </w:rPr>
            </w:pPr>
            <w:r>
              <w:rPr>
                <w:lang w:val="en-US"/>
              </w:rPr>
              <w:t>Marko, Thu, 1130</w:t>
            </w:r>
          </w:p>
          <w:p w:rsidR="00976D40" w:rsidRDefault="00976D40" w:rsidP="00976D40">
            <w:pPr>
              <w:rPr>
                <w:lang w:val="en-US"/>
              </w:rPr>
            </w:pPr>
            <w:r>
              <w:rPr>
                <w:lang w:val="en-US"/>
              </w:rPr>
              <w:t>Will provide a revison</w:t>
            </w:r>
          </w:p>
          <w:p w:rsidR="00976D40" w:rsidRDefault="00976D40" w:rsidP="00976D40">
            <w:pPr>
              <w:rPr>
                <w:lang w:val="en-US"/>
              </w:rPr>
            </w:pPr>
          </w:p>
          <w:p w:rsidR="00976D40" w:rsidRDefault="00976D40" w:rsidP="00976D40">
            <w:pPr>
              <w:rPr>
                <w:lang w:val="en-US"/>
              </w:rPr>
            </w:pPr>
            <w:r>
              <w:rPr>
                <w:lang w:val="en-US"/>
              </w:rPr>
              <w:t>Kaj, Thu, 1150</w:t>
            </w:r>
          </w:p>
          <w:p w:rsidR="00976D40" w:rsidRDefault="00976D40" w:rsidP="00976D40">
            <w:pPr>
              <w:rPr>
                <w:lang w:val="en-US"/>
              </w:rPr>
            </w:pPr>
            <w:r>
              <w:rPr>
                <w:lang w:val="en-US"/>
              </w:rPr>
              <w:t>cosign</w:t>
            </w:r>
          </w:p>
          <w:p w:rsidR="00976D40" w:rsidRDefault="00976D40" w:rsidP="00976D40">
            <w:pPr>
              <w:rPr>
                <w:rFonts w:cs="Arial"/>
                <w:color w:val="000000"/>
                <w:lang w:val="en-US"/>
              </w:rPr>
            </w:pPr>
          </w:p>
        </w:tc>
      </w:tr>
      <w:tr w:rsidR="00976D40" w:rsidRPr="009A4107" w:rsidTr="00263D0D">
        <w:tc>
          <w:tcPr>
            <w:tcW w:w="976" w:type="dxa"/>
            <w:tcBorders>
              <w:top w:val="nil"/>
              <w:left w:val="thinThickThinSmallGap" w:sz="24" w:space="0" w:color="auto"/>
              <w:bottom w:val="nil"/>
            </w:tcBorders>
            <w:shd w:val="clear" w:color="auto" w:fill="auto"/>
          </w:tcPr>
          <w:p w:rsidR="00976D40" w:rsidRPr="009A4107" w:rsidRDefault="00976D40" w:rsidP="00976D40">
            <w:pPr>
              <w:rPr>
                <w:rFonts w:cs="Arial"/>
                <w:lang w:val="en-US"/>
              </w:rPr>
            </w:pPr>
          </w:p>
        </w:tc>
        <w:tc>
          <w:tcPr>
            <w:tcW w:w="1317" w:type="dxa"/>
            <w:gridSpan w:val="2"/>
            <w:tcBorders>
              <w:top w:val="nil"/>
              <w:bottom w:val="nil"/>
            </w:tcBorders>
            <w:shd w:val="clear" w:color="auto" w:fill="auto"/>
          </w:tcPr>
          <w:p w:rsidR="00976D40" w:rsidRPr="009A4107"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746449" w:rsidRDefault="00976D40" w:rsidP="00976D40">
            <w:pPr>
              <w:rPr>
                <w:b/>
                <w:bCs/>
              </w:rPr>
            </w:pPr>
            <w:r w:rsidRPr="003B5483">
              <w:rPr>
                <w:rFonts w:cs="Arial"/>
                <w:lang w:val="en-US"/>
              </w:rPr>
              <w:t>C1-205257</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lang w:val="en-US"/>
              </w:rPr>
            </w:pPr>
            <w:r w:rsidRPr="00976D40">
              <w:rPr>
                <w:rFonts w:cs="Arial"/>
                <w:lang w:val="en-US"/>
              </w:rPr>
              <w:t>Congestion handling of initial registration for emergency</w:t>
            </w:r>
          </w:p>
        </w:tc>
        <w:tc>
          <w:tcPr>
            <w:tcW w:w="1767" w:type="dxa"/>
            <w:tcBorders>
              <w:top w:val="single" w:sz="4" w:space="0" w:color="auto"/>
              <w:bottom w:val="single" w:sz="4" w:space="0" w:color="auto"/>
            </w:tcBorders>
            <w:shd w:val="clear" w:color="auto" w:fill="FFFFFF"/>
          </w:tcPr>
          <w:p w:rsidR="00976D40" w:rsidRDefault="00976D40" w:rsidP="00976D40">
            <w:pPr>
              <w:rPr>
                <w:rFonts w:cs="Arial"/>
                <w:lang w:val="en-US"/>
              </w:rPr>
            </w:pPr>
            <w:r>
              <w:rPr>
                <w:rFonts w:cs="Arial"/>
                <w:lang w:val="en-US"/>
              </w:rPr>
              <w:t>Ericsson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63D0D" w:rsidRDefault="00263D0D" w:rsidP="00976D40">
            <w:pPr>
              <w:rPr>
                <w:rFonts w:cs="Arial"/>
                <w:color w:val="000000"/>
                <w:lang w:val="en-US"/>
              </w:rPr>
            </w:pPr>
            <w:r>
              <w:rPr>
                <w:rFonts w:cs="Arial"/>
                <w:color w:val="000000"/>
                <w:lang w:val="en-US"/>
              </w:rPr>
              <w:t>Agreed</w:t>
            </w:r>
          </w:p>
          <w:p w:rsidR="00976D40" w:rsidRDefault="00976D40" w:rsidP="00976D40">
            <w:pPr>
              <w:rPr>
                <w:rFonts w:cs="Arial"/>
                <w:color w:val="000000"/>
                <w:lang w:val="en-US"/>
              </w:rPr>
            </w:pPr>
            <w:r>
              <w:rPr>
                <w:rFonts w:cs="Arial"/>
                <w:color w:val="000000"/>
                <w:lang w:val="en-US"/>
              </w:rPr>
              <w:t xml:space="preserve">Revision of </w:t>
            </w:r>
            <w:r w:rsidRPr="00976D40">
              <w:rPr>
                <w:rFonts w:cs="Arial"/>
                <w:color w:val="000000"/>
                <w:lang w:val="en-US"/>
              </w:rPr>
              <w:t>C1-204611</w:t>
            </w:r>
          </w:p>
          <w:p w:rsidR="003B5483" w:rsidRDefault="003B5483" w:rsidP="00976D40">
            <w:pPr>
              <w:rPr>
                <w:rFonts w:cs="Arial"/>
                <w:color w:val="000000"/>
                <w:lang w:val="en-US"/>
              </w:rPr>
            </w:pPr>
            <w:r>
              <w:rPr>
                <w:rFonts w:cs="Arial"/>
                <w:color w:val="000000"/>
                <w:lang w:val="en-US"/>
              </w:rPr>
              <w:t>Is now 5GProtoc16</w:t>
            </w:r>
          </w:p>
          <w:p w:rsidR="003B5483" w:rsidRDefault="003B5483" w:rsidP="00976D40">
            <w:pPr>
              <w:rPr>
                <w:rFonts w:cs="Arial"/>
                <w:color w:val="000000"/>
                <w:lang w:val="en-US"/>
              </w:rPr>
            </w:pPr>
          </w:p>
          <w:p w:rsidR="003B5483" w:rsidRDefault="003B5483" w:rsidP="00976D40">
            <w:pPr>
              <w:pBdr>
                <w:bottom w:val="single" w:sz="6" w:space="1" w:color="auto"/>
              </w:pBdr>
              <w:rPr>
                <w:rFonts w:cs="Arial"/>
                <w:color w:val="000000"/>
                <w:lang w:val="en-US"/>
              </w:rPr>
            </w:pPr>
          </w:p>
          <w:p w:rsidR="003B5483" w:rsidRDefault="003B5483" w:rsidP="00976D40">
            <w:pPr>
              <w:rPr>
                <w:rFonts w:cs="Arial"/>
                <w:color w:val="000000"/>
                <w:lang w:val="en-US"/>
              </w:rPr>
            </w:pPr>
            <w:r>
              <w:rPr>
                <w:rFonts w:cs="Arial"/>
                <w:color w:val="000000"/>
                <w:lang w:val="en-US"/>
              </w:rPr>
              <w:t>Previous discussion not captured, macro crash</w:t>
            </w:r>
          </w:p>
          <w:p w:rsidR="003B5483" w:rsidRDefault="003B5483" w:rsidP="00976D40">
            <w:pPr>
              <w:rPr>
                <w:rFonts w:cs="Arial"/>
                <w:color w:val="000000"/>
                <w:lang w:val="en-US"/>
              </w:rPr>
            </w:pPr>
          </w:p>
        </w:tc>
      </w:tr>
      <w:tr w:rsidR="00243EF0" w:rsidRPr="009A4107" w:rsidTr="00263D0D">
        <w:tc>
          <w:tcPr>
            <w:tcW w:w="976" w:type="dxa"/>
            <w:tcBorders>
              <w:top w:val="nil"/>
              <w:left w:val="thinThickThinSmallGap" w:sz="24" w:space="0" w:color="auto"/>
              <w:bottom w:val="nil"/>
            </w:tcBorders>
            <w:shd w:val="clear" w:color="auto" w:fill="auto"/>
          </w:tcPr>
          <w:p w:rsidR="00243EF0" w:rsidRPr="009A4107" w:rsidRDefault="00243EF0" w:rsidP="00243EF0">
            <w:pPr>
              <w:rPr>
                <w:rFonts w:cs="Arial"/>
                <w:lang w:val="en-US"/>
              </w:rPr>
            </w:pPr>
          </w:p>
        </w:tc>
        <w:tc>
          <w:tcPr>
            <w:tcW w:w="1317" w:type="dxa"/>
            <w:gridSpan w:val="2"/>
            <w:tcBorders>
              <w:top w:val="nil"/>
              <w:bottom w:val="nil"/>
            </w:tcBorders>
            <w:shd w:val="clear" w:color="auto" w:fill="auto"/>
          </w:tcPr>
          <w:p w:rsidR="00243EF0" w:rsidRPr="009A4107" w:rsidRDefault="00243EF0" w:rsidP="00243EF0">
            <w:pPr>
              <w:rPr>
                <w:rFonts w:cs="Arial"/>
                <w:lang w:val="en-US"/>
              </w:rPr>
            </w:pPr>
          </w:p>
        </w:tc>
        <w:tc>
          <w:tcPr>
            <w:tcW w:w="1088" w:type="dxa"/>
            <w:tcBorders>
              <w:top w:val="single" w:sz="4" w:space="0" w:color="auto"/>
              <w:bottom w:val="single" w:sz="4" w:space="0" w:color="auto"/>
            </w:tcBorders>
            <w:shd w:val="clear" w:color="auto" w:fill="auto"/>
          </w:tcPr>
          <w:p w:rsidR="00243EF0" w:rsidRPr="00686378" w:rsidRDefault="00243EF0" w:rsidP="00243EF0">
            <w:r w:rsidRPr="00243EF0">
              <w:t>C1-205300</w:t>
            </w:r>
          </w:p>
        </w:tc>
        <w:tc>
          <w:tcPr>
            <w:tcW w:w="4191" w:type="dxa"/>
            <w:gridSpan w:val="3"/>
            <w:tcBorders>
              <w:top w:val="single" w:sz="4" w:space="0" w:color="auto"/>
              <w:bottom w:val="single" w:sz="4" w:space="0" w:color="auto"/>
            </w:tcBorders>
            <w:shd w:val="clear" w:color="auto" w:fill="auto"/>
          </w:tcPr>
          <w:p w:rsidR="00243EF0" w:rsidRDefault="00243EF0" w:rsidP="00243EF0">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auto"/>
          </w:tcPr>
          <w:p w:rsidR="00243EF0" w:rsidRDefault="00243EF0" w:rsidP="00243EF0">
            <w:pPr>
              <w:rPr>
                <w:rFonts w:cs="Arial"/>
                <w:lang w:val="en-US"/>
              </w:rPr>
            </w:pPr>
            <w:r>
              <w:rPr>
                <w:rFonts w:cs="Arial"/>
                <w:lang w:val="en-US"/>
              </w:rPr>
              <w:t>LG Electronics / SangMin</w:t>
            </w:r>
          </w:p>
        </w:tc>
        <w:tc>
          <w:tcPr>
            <w:tcW w:w="826" w:type="dxa"/>
            <w:tcBorders>
              <w:top w:val="single" w:sz="4" w:space="0" w:color="auto"/>
              <w:bottom w:val="single" w:sz="4" w:space="0" w:color="auto"/>
            </w:tcBorders>
            <w:shd w:val="clear" w:color="auto" w:fill="auto"/>
          </w:tcPr>
          <w:p w:rsidR="00243EF0" w:rsidRDefault="00243EF0" w:rsidP="00243EF0">
            <w:pPr>
              <w:rPr>
                <w:rFonts w:cs="Arial"/>
              </w:rPr>
            </w:pPr>
            <w:r>
              <w:rPr>
                <w:rFonts w:cs="Arial"/>
              </w:rPr>
              <w:t xml:space="preserve">CR 2505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63D0D" w:rsidRDefault="00263D0D" w:rsidP="00243EF0">
            <w:pPr>
              <w:rPr>
                <w:rFonts w:cs="Arial"/>
                <w:color w:val="000000"/>
                <w:lang w:val="en-US"/>
              </w:rPr>
            </w:pPr>
            <w:r>
              <w:rPr>
                <w:rFonts w:cs="Arial"/>
                <w:color w:val="000000"/>
                <w:lang w:val="en-US"/>
              </w:rPr>
              <w:lastRenderedPageBreak/>
              <w:t>Agreed</w:t>
            </w:r>
          </w:p>
          <w:p w:rsidR="00263D0D" w:rsidRDefault="00263D0D" w:rsidP="00243EF0">
            <w:pPr>
              <w:rPr>
                <w:rFonts w:cs="Arial"/>
                <w:color w:val="000000"/>
                <w:lang w:val="en-US"/>
              </w:rPr>
            </w:pPr>
          </w:p>
          <w:p w:rsidR="00243EF0" w:rsidRDefault="00243EF0" w:rsidP="00243EF0">
            <w:pPr>
              <w:rPr>
                <w:rFonts w:cs="Arial"/>
                <w:color w:val="000000"/>
                <w:lang w:val="en-US"/>
              </w:rPr>
            </w:pPr>
            <w:ins w:id="290" w:author="Nokia-pre125" w:date="2020-08-27T14:59:00Z">
              <w:r>
                <w:rPr>
                  <w:rFonts w:cs="Arial"/>
                  <w:color w:val="000000"/>
                  <w:lang w:val="en-US"/>
                </w:rPr>
                <w:lastRenderedPageBreak/>
                <w:t>Revision of C1-204918</w:t>
              </w:r>
            </w:ins>
          </w:p>
          <w:p w:rsidR="00520AC4" w:rsidRDefault="00520AC4" w:rsidP="00243EF0">
            <w:pPr>
              <w:rPr>
                <w:rFonts w:cs="Arial"/>
                <w:color w:val="000000"/>
                <w:lang w:val="en-US"/>
              </w:rPr>
            </w:pPr>
          </w:p>
          <w:p w:rsidR="00520AC4" w:rsidRDefault="00520AC4" w:rsidP="00243EF0">
            <w:pPr>
              <w:rPr>
                <w:rFonts w:cs="Arial"/>
                <w:color w:val="000000"/>
                <w:lang w:val="en-US"/>
              </w:rPr>
            </w:pPr>
            <w:r>
              <w:rPr>
                <w:rFonts w:cs="Arial"/>
                <w:color w:val="000000"/>
                <w:lang w:val="en-US"/>
              </w:rPr>
              <w:t>Osama, Thu, 1739</w:t>
            </w:r>
          </w:p>
          <w:p w:rsidR="00520AC4" w:rsidRDefault="00520AC4" w:rsidP="00243EF0">
            <w:pPr>
              <w:rPr>
                <w:ins w:id="291" w:author="Nokia-pre125" w:date="2020-08-27T14:59:00Z"/>
                <w:rFonts w:cs="Arial"/>
                <w:color w:val="000000"/>
                <w:lang w:val="en-US"/>
              </w:rPr>
            </w:pPr>
            <w:r>
              <w:rPr>
                <w:rFonts w:cs="Arial"/>
                <w:color w:val="000000"/>
                <w:lang w:val="en-US"/>
              </w:rPr>
              <w:t>FINE</w:t>
            </w:r>
          </w:p>
          <w:p w:rsidR="00243EF0" w:rsidRDefault="00243EF0" w:rsidP="00243EF0">
            <w:pPr>
              <w:rPr>
                <w:ins w:id="292" w:author="Nokia-pre125" w:date="2020-08-27T14:59:00Z"/>
                <w:rFonts w:cs="Arial"/>
                <w:color w:val="000000"/>
                <w:lang w:val="en-US"/>
              </w:rPr>
            </w:pPr>
            <w:ins w:id="293" w:author="Nokia-pre125" w:date="2020-08-27T14:59:00Z">
              <w:r>
                <w:rPr>
                  <w:rFonts w:cs="Arial"/>
                  <w:color w:val="000000"/>
                  <w:lang w:val="en-US"/>
                </w:rPr>
                <w:t>_________________________________________</w:t>
              </w:r>
            </w:ins>
          </w:p>
          <w:p w:rsidR="00243EF0" w:rsidRDefault="00243EF0" w:rsidP="00243EF0">
            <w:pPr>
              <w:rPr>
                <w:rFonts w:cs="Arial"/>
                <w:color w:val="000000"/>
                <w:lang w:val="en-US"/>
              </w:rPr>
            </w:pPr>
            <w:r>
              <w:rPr>
                <w:rFonts w:cs="Arial"/>
                <w:color w:val="000000"/>
                <w:lang w:val="en-US"/>
              </w:rPr>
              <w:t>Mohamed, Thu, 11:09</w:t>
            </w:r>
          </w:p>
          <w:p w:rsidR="00243EF0" w:rsidRDefault="00243EF0" w:rsidP="00243EF0">
            <w:pPr>
              <w:rPr>
                <w:rFonts w:cs="Arial"/>
                <w:color w:val="000000"/>
                <w:lang w:val="en-US"/>
              </w:rPr>
            </w:pPr>
            <w:r>
              <w:rPr>
                <w:rFonts w:cs="Arial"/>
                <w:color w:val="000000"/>
                <w:lang w:val="en-US"/>
              </w:rPr>
              <w:t>Requests rephrsasig</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Ivo, Thu, 13:06</w:t>
            </w:r>
          </w:p>
          <w:p w:rsidR="00243EF0" w:rsidRDefault="00243EF0" w:rsidP="00243EF0">
            <w:pPr>
              <w:rPr>
                <w:rFonts w:cs="Arial"/>
                <w:color w:val="000000"/>
                <w:lang w:val="en-US"/>
              </w:rPr>
            </w:pPr>
            <w:r>
              <w:rPr>
                <w:rFonts w:cs="Arial"/>
                <w:color w:val="000000"/>
                <w:lang w:val="en-US"/>
              </w:rPr>
              <w:t>Not essential, number of issues in the CR</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Osama, Thu, 19:17</w:t>
            </w:r>
          </w:p>
          <w:p w:rsidR="00243EF0" w:rsidRDefault="00243EF0" w:rsidP="00243EF0">
            <w:pPr>
              <w:rPr>
                <w:rFonts w:cs="Arial"/>
                <w:color w:val="000000"/>
                <w:lang w:val="en-US"/>
              </w:rPr>
            </w:pPr>
            <w:r>
              <w:rPr>
                <w:rFonts w:cs="Arial"/>
                <w:color w:val="000000"/>
                <w:lang w:val="en-US"/>
              </w:rPr>
              <w:t>Number of comments</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SangMin, Min, 10:42</w:t>
            </w:r>
          </w:p>
          <w:p w:rsidR="00243EF0" w:rsidRDefault="00243EF0" w:rsidP="00243EF0">
            <w:pPr>
              <w:rPr>
                <w:rFonts w:cs="Arial"/>
                <w:color w:val="000000"/>
                <w:lang w:val="en-US"/>
              </w:rPr>
            </w:pPr>
            <w:r>
              <w:rPr>
                <w:rFonts w:cs="Arial"/>
                <w:color w:val="000000"/>
                <w:lang w:val="en-US"/>
              </w:rPr>
              <w:t>Offers rewording to Osama, Mohamed, Ivo</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Mohamed, Mon, 11:29</w:t>
            </w:r>
          </w:p>
          <w:p w:rsidR="00243EF0" w:rsidRDefault="00243EF0" w:rsidP="00243EF0">
            <w:pPr>
              <w:rPr>
                <w:rFonts w:cs="Arial"/>
                <w:color w:val="000000"/>
                <w:lang w:val="en-US"/>
              </w:rPr>
            </w:pPr>
            <w:r>
              <w:rPr>
                <w:rFonts w:cs="Arial"/>
                <w:color w:val="000000"/>
                <w:lang w:val="en-US"/>
              </w:rPr>
              <w:t>Mostly OK last change not</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Osama, Mon, 20:13</w:t>
            </w:r>
          </w:p>
          <w:p w:rsidR="00243EF0" w:rsidRDefault="00243EF0" w:rsidP="00243EF0">
            <w:pPr>
              <w:rPr>
                <w:rFonts w:cs="Arial"/>
                <w:color w:val="000000"/>
                <w:lang w:val="en-US"/>
              </w:rPr>
            </w:pPr>
            <w:r>
              <w:rPr>
                <w:rFonts w:cs="Arial"/>
                <w:color w:val="000000"/>
                <w:lang w:val="en-US"/>
              </w:rPr>
              <w:t>Looks better, Is there a linkage to sa2 work</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SangMin, Tue, 09:20</w:t>
            </w:r>
          </w:p>
          <w:p w:rsidR="00243EF0" w:rsidRDefault="00243EF0" w:rsidP="00243EF0">
            <w:pPr>
              <w:rPr>
                <w:rFonts w:cs="Arial"/>
                <w:color w:val="000000"/>
                <w:lang w:val="en-US"/>
              </w:rPr>
            </w:pPr>
            <w:r>
              <w:rPr>
                <w:rFonts w:cs="Arial"/>
                <w:color w:val="000000"/>
                <w:lang w:val="en-US"/>
              </w:rPr>
              <w:t>No CR in sa2, corresponding functionality provided by RAN</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SangMin, Tue, 09:26</w:t>
            </w:r>
          </w:p>
          <w:p w:rsidR="00243EF0" w:rsidRDefault="00243EF0" w:rsidP="00243EF0">
            <w:pPr>
              <w:rPr>
                <w:rFonts w:cs="Arial"/>
                <w:color w:val="000000"/>
                <w:lang w:val="en-US"/>
              </w:rPr>
            </w:pPr>
            <w:r>
              <w:rPr>
                <w:rFonts w:cs="Arial"/>
                <w:color w:val="000000"/>
                <w:lang w:val="en-US"/>
              </w:rPr>
              <w:t>Offers some rewording to Mohamed</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Mohamed, Tue, 09:44</w:t>
            </w:r>
          </w:p>
          <w:p w:rsidR="00243EF0" w:rsidRDefault="00243EF0" w:rsidP="00243EF0">
            <w:pPr>
              <w:rPr>
                <w:rFonts w:cs="Arial"/>
                <w:color w:val="000000"/>
                <w:lang w:val="en-US"/>
              </w:rPr>
            </w:pPr>
            <w:r>
              <w:rPr>
                <w:rFonts w:cs="Arial"/>
                <w:color w:val="000000"/>
                <w:lang w:val="en-US"/>
              </w:rPr>
              <w:t>Fine</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Ivo, Tue, 22.20</w:t>
            </w:r>
          </w:p>
          <w:p w:rsidR="00243EF0" w:rsidRDefault="00243EF0" w:rsidP="00243EF0">
            <w:pPr>
              <w:rPr>
                <w:rFonts w:cs="Arial"/>
                <w:color w:val="000000"/>
                <w:lang w:val="en-US"/>
              </w:rPr>
            </w:pPr>
            <w:r>
              <w:rPr>
                <w:rFonts w:cs="Arial"/>
                <w:color w:val="000000"/>
                <w:lang w:val="en-US"/>
              </w:rPr>
              <w:t>comenting</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sangmin, Thu 0630</w:t>
            </w:r>
          </w:p>
          <w:p w:rsidR="00243EF0" w:rsidRDefault="00243EF0" w:rsidP="00243EF0">
            <w:pPr>
              <w:rPr>
                <w:rFonts w:cs="Arial"/>
                <w:color w:val="000000"/>
                <w:lang w:val="en-US"/>
              </w:rPr>
            </w:pPr>
            <w:r>
              <w:rPr>
                <w:rFonts w:cs="Arial"/>
                <w:color w:val="000000"/>
                <w:lang w:val="en-US"/>
              </w:rPr>
              <w:t>rev</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Osama, Thu, 0830</w:t>
            </w:r>
          </w:p>
          <w:p w:rsidR="00243EF0" w:rsidRDefault="00243EF0" w:rsidP="00243EF0">
            <w:pPr>
              <w:rPr>
                <w:rFonts w:cs="Arial"/>
                <w:color w:val="000000"/>
                <w:lang w:val="en-US"/>
              </w:rPr>
            </w:pPr>
            <w:r>
              <w:rPr>
                <w:rFonts w:cs="Arial"/>
                <w:color w:val="000000"/>
                <w:lang w:val="en-US"/>
              </w:rPr>
              <w:t>Suggestion</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Sanming, thue, 0920</w:t>
            </w:r>
          </w:p>
          <w:p w:rsidR="00243EF0" w:rsidRDefault="00243EF0" w:rsidP="00243EF0">
            <w:pPr>
              <w:rPr>
                <w:rFonts w:cs="Arial"/>
                <w:color w:val="000000"/>
                <w:lang w:val="en-US"/>
              </w:rPr>
            </w:pPr>
            <w:r>
              <w:rPr>
                <w:rFonts w:cs="Arial"/>
                <w:color w:val="000000"/>
                <w:lang w:val="en-US"/>
              </w:rPr>
              <w:t>Ok</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Ivo, Thu, 1132</w:t>
            </w:r>
          </w:p>
          <w:p w:rsidR="00243EF0" w:rsidRDefault="00243EF0" w:rsidP="00243EF0">
            <w:pPr>
              <w:rPr>
                <w:rFonts w:cs="Arial"/>
                <w:color w:val="000000"/>
                <w:lang w:val="en-US"/>
              </w:rPr>
            </w:pPr>
            <w:r>
              <w:rPr>
                <w:rFonts w:cs="Arial"/>
                <w:color w:val="000000"/>
                <w:lang w:val="en-US"/>
              </w:rPr>
              <w:t>Requests a change</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Sangmin, thue, 1150</w:t>
            </w:r>
          </w:p>
          <w:p w:rsidR="00243EF0" w:rsidRDefault="00243EF0" w:rsidP="00243EF0">
            <w:pPr>
              <w:rPr>
                <w:rFonts w:cs="Arial"/>
                <w:color w:val="000000"/>
                <w:lang w:val="en-US"/>
              </w:rPr>
            </w:pPr>
            <w:r>
              <w:rPr>
                <w:rFonts w:cs="Arial"/>
                <w:color w:val="000000"/>
                <w:lang w:val="en-US"/>
              </w:rPr>
              <w:t>Rev</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Ivo, thu, 1135</w:t>
            </w:r>
          </w:p>
          <w:p w:rsidR="00243EF0" w:rsidRDefault="00243EF0" w:rsidP="00243EF0">
            <w:pPr>
              <w:rPr>
                <w:rFonts w:cs="Arial"/>
                <w:color w:val="000000"/>
                <w:lang w:val="en-US"/>
              </w:rPr>
            </w:pPr>
            <w:r>
              <w:rPr>
                <w:rFonts w:cs="Arial"/>
                <w:color w:val="000000"/>
                <w:lang w:val="en-US"/>
              </w:rPr>
              <w:t>Fine</w:t>
            </w:r>
          </w:p>
          <w:p w:rsidR="00243EF0" w:rsidRDefault="00243EF0" w:rsidP="00243EF0">
            <w:pPr>
              <w:rPr>
                <w:rFonts w:cs="Arial"/>
                <w:color w:val="000000"/>
                <w:lang w:val="en-US"/>
              </w:rPr>
            </w:pPr>
          </w:p>
          <w:p w:rsidR="00243EF0" w:rsidRDefault="00243EF0" w:rsidP="00243EF0">
            <w:pPr>
              <w:rPr>
                <w:rFonts w:cs="Arial"/>
                <w:color w:val="000000"/>
                <w:lang w:val="en-US"/>
              </w:rPr>
            </w:pPr>
            <w:r>
              <w:rPr>
                <w:rFonts w:cs="Arial"/>
                <w:color w:val="000000"/>
                <w:lang w:val="en-US"/>
              </w:rPr>
              <w:t>Mohamed, Thu, 1230</w:t>
            </w:r>
          </w:p>
          <w:p w:rsidR="00243EF0" w:rsidRDefault="00243EF0" w:rsidP="00243EF0">
            <w:pPr>
              <w:rPr>
                <w:rFonts w:cs="Arial"/>
                <w:color w:val="000000"/>
                <w:lang w:val="en-US"/>
              </w:rPr>
            </w:pPr>
            <w:r>
              <w:rPr>
                <w:rFonts w:cs="Arial"/>
                <w:color w:val="000000"/>
                <w:lang w:val="en-US"/>
              </w:rPr>
              <w:t>ok</w:t>
            </w:r>
          </w:p>
          <w:p w:rsidR="00243EF0" w:rsidRDefault="00243EF0" w:rsidP="00243EF0">
            <w:pPr>
              <w:rPr>
                <w:rFonts w:cs="Arial"/>
                <w:color w:val="000000"/>
                <w:lang w:val="en-US"/>
              </w:rPr>
            </w:pPr>
          </w:p>
        </w:tc>
      </w:tr>
      <w:tr w:rsidR="00491D58" w:rsidRPr="009A4107" w:rsidTr="00263D0D">
        <w:tc>
          <w:tcPr>
            <w:tcW w:w="976" w:type="dxa"/>
            <w:tcBorders>
              <w:top w:val="nil"/>
              <w:left w:val="thinThickThinSmallGap" w:sz="24" w:space="0" w:color="auto"/>
              <w:bottom w:val="nil"/>
            </w:tcBorders>
            <w:shd w:val="clear" w:color="auto" w:fill="auto"/>
          </w:tcPr>
          <w:p w:rsidR="00491D58" w:rsidRPr="009A4107" w:rsidRDefault="00491D58" w:rsidP="00D24744">
            <w:pPr>
              <w:rPr>
                <w:rFonts w:cs="Arial"/>
                <w:lang w:val="en-US"/>
              </w:rPr>
            </w:pPr>
          </w:p>
        </w:tc>
        <w:tc>
          <w:tcPr>
            <w:tcW w:w="1317" w:type="dxa"/>
            <w:gridSpan w:val="2"/>
            <w:tcBorders>
              <w:top w:val="nil"/>
              <w:bottom w:val="nil"/>
            </w:tcBorders>
            <w:shd w:val="clear" w:color="auto" w:fill="auto"/>
          </w:tcPr>
          <w:p w:rsidR="00491D58" w:rsidRPr="009A4107" w:rsidRDefault="00491D58" w:rsidP="00D24744">
            <w:pPr>
              <w:rPr>
                <w:rFonts w:cs="Arial"/>
                <w:lang w:val="en-US"/>
              </w:rPr>
            </w:pPr>
          </w:p>
        </w:tc>
        <w:tc>
          <w:tcPr>
            <w:tcW w:w="1088" w:type="dxa"/>
            <w:tcBorders>
              <w:top w:val="single" w:sz="4" w:space="0" w:color="auto"/>
              <w:bottom w:val="single" w:sz="4" w:space="0" w:color="auto"/>
            </w:tcBorders>
            <w:shd w:val="clear" w:color="auto" w:fill="auto"/>
          </w:tcPr>
          <w:p w:rsidR="00491D58" w:rsidRPr="00686378" w:rsidRDefault="00491D58" w:rsidP="00D24744">
            <w:r>
              <w:t>C1-205562</w:t>
            </w:r>
          </w:p>
        </w:tc>
        <w:tc>
          <w:tcPr>
            <w:tcW w:w="4191" w:type="dxa"/>
            <w:gridSpan w:val="3"/>
            <w:tcBorders>
              <w:top w:val="single" w:sz="4" w:space="0" w:color="auto"/>
              <w:bottom w:val="single" w:sz="4" w:space="0" w:color="auto"/>
            </w:tcBorders>
            <w:shd w:val="clear" w:color="auto" w:fill="auto"/>
          </w:tcPr>
          <w:p w:rsidR="00491D58" w:rsidRDefault="00491D58" w:rsidP="00D24744">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auto"/>
          </w:tcPr>
          <w:p w:rsidR="00491D58" w:rsidRDefault="00491D58" w:rsidP="00D24744">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auto"/>
          </w:tcPr>
          <w:p w:rsidR="00491D58" w:rsidRDefault="00491D58" w:rsidP="00D24744">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63D0D" w:rsidRDefault="00263D0D" w:rsidP="00D24744">
            <w:pPr>
              <w:rPr>
                <w:rFonts w:cs="Arial"/>
                <w:color w:val="000000"/>
                <w:lang w:val="en-US"/>
              </w:rPr>
            </w:pPr>
            <w:r>
              <w:rPr>
                <w:rFonts w:cs="Arial"/>
                <w:color w:val="000000"/>
                <w:lang w:val="en-US"/>
              </w:rPr>
              <w:t>Postponed</w:t>
            </w:r>
          </w:p>
          <w:p w:rsidR="00263D0D" w:rsidRDefault="00263D0D" w:rsidP="00D24744">
            <w:pPr>
              <w:rPr>
                <w:rFonts w:cs="Arial"/>
                <w:color w:val="000000"/>
                <w:lang w:val="en-US"/>
              </w:rPr>
            </w:pPr>
          </w:p>
          <w:p w:rsidR="00491D58" w:rsidRDefault="00491D58" w:rsidP="00D24744">
            <w:pPr>
              <w:rPr>
                <w:rFonts w:cs="Arial"/>
                <w:color w:val="000000"/>
                <w:lang w:val="en-US"/>
              </w:rPr>
            </w:pPr>
            <w:ins w:id="294" w:author="Nokia-pre125" w:date="2020-08-27T17:58:00Z">
              <w:r>
                <w:rPr>
                  <w:rFonts w:cs="Arial"/>
                  <w:color w:val="000000"/>
                  <w:lang w:val="en-US"/>
                </w:rPr>
                <w:t>Revision of C1-205271</w:t>
              </w:r>
            </w:ins>
          </w:p>
          <w:p w:rsidR="00E408D9" w:rsidRDefault="00E408D9" w:rsidP="00D24744">
            <w:pPr>
              <w:rPr>
                <w:rFonts w:cs="Arial"/>
                <w:color w:val="000000"/>
                <w:lang w:val="en-US"/>
              </w:rPr>
            </w:pPr>
          </w:p>
          <w:p w:rsidR="00E408D9" w:rsidRDefault="00E408D9" w:rsidP="00D24744">
            <w:pPr>
              <w:rPr>
                <w:rFonts w:cs="Arial"/>
                <w:color w:val="000000"/>
                <w:lang w:val="en-US"/>
              </w:rPr>
            </w:pPr>
            <w:r>
              <w:rPr>
                <w:rFonts w:cs="Arial"/>
                <w:color w:val="000000"/>
                <w:lang w:val="en-US"/>
              </w:rPr>
              <w:t>Ban, Thu, 1606</w:t>
            </w:r>
          </w:p>
          <w:p w:rsidR="00E408D9" w:rsidRDefault="00A6175D" w:rsidP="00D24744">
            <w:pPr>
              <w:rPr>
                <w:rFonts w:cs="Arial"/>
                <w:color w:val="000000"/>
                <w:lang w:val="en-US"/>
              </w:rPr>
            </w:pPr>
            <w:r>
              <w:rPr>
                <w:rFonts w:cs="Arial"/>
                <w:color w:val="000000"/>
                <w:lang w:val="en-US"/>
              </w:rPr>
              <w:t>O</w:t>
            </w:r>
            <w:r w:rsidR="00E408D9">
              <w:rPr>
                <w:rFonts w:cs="Arial"/>
                <w:color w:val="000000"/>
                <w:lang w:val="en-US"/>
              </w:rPr>
              <w:t>k</w:t>
            </w:r>
          </w:p>
          <w:p w:rsidR="00A6175D" w:rsidRDefault="00A6175D" w:rsidP="00D24744">
            <w:pPr>
              <w:rPr>
                <w:rFonts w:cs="Arial"/>
                <w:color w:val="000000"/>
                <w:lang w:val="en-US"/>
              </w:rPr>
            </w:pPr>
          </w:p>
          <w:p w:rsidR="00A6175D" w:rsidRDefault="00A6175D" w:rsidP="00D24744">
            <w:pPr>
              <w:rPr>
                <w:rFonts w:cs="Arial"/>
                <w:color w:val="000000"/>
                <w:lang w:val="en-US"/>
              </w:rPr>
            </w:pPr>
            <w:r>
              <w:rPr>
                <w:rFonts w:cs="Arial"/>
                <w:color w:val="000000"/>
                <w:lang w:val="en-US"/>
              </w:rPr>
              <w:t>Ivo,Fri, 1302</w:t>
            </w:r>
          </w:p>
          <w:p w:rsidR="00A6175D" w:rsidRPr="00263D0D" w:rsidRDefault="00A6175D" w:rsidP="00D24744">
            <w:pPr>
              <w:rPr>
                <w:ins w:id="295" w:author="Nokia-pre125" w:date="2020-08-27T17:58:00Z"/>
                <w:rFonts w:cs="Arial"/>
                <w:b/>
                <w:bCs/>
                <w:color w:val="000000"/>
                <w:lang w:val="en-US"/>
              </w:rPr>
            </w:pPr>
            <w:r w:rsidRPr="00263D0D">
              <w:rPr>
                <w:rFonts w:cs="Arial"/>
                <w:b/>
                <w:bCs/>
                <w:color w:val="000000"/>
                <w:lang w:val="en-US"/>
              </w:rPr>
              <w:t>NOT OK</w:t>
            </w:r>
          </w:p>
          <w:p w:rsidR="00491D58" w:rsidRDefault="00491D58" w:rsidP="00D24744">
            <w:pPr>
              <w:rPr>
                <w:ins w:id="296" w:author="Nokia-pre125" w:date="2020-08-27T17:58:00Z"/>
                <w:rFonts w:cs="Arial"/>
                <w:color w:val="000000"/>
                <w:lang w:val="en-US"/>
              </w:rPr>
            </w:pPr>
            <w:ins w:id="297" w:author="Nokia-pre125" w:date="2020-08-27T17:58:00Z">
              <w:r>
                <w:rPr>
                  <w:rFonts w:cs="Arial"/>
                  <w:color w:val="000000"/>
                  <w:lang w:val="en-US"/>
                </w:rPr>
                <w:t>_________________________________________</w:t>
              </w:r>
            </w:ins>
          </w:p>
          <w:p w:rsidR="00491D58" w:rsidRDefault="00491D58" w:rsidP="00D24744">
            <w:pPr>
              <w:rPr>
                <w:rFonts w:cs="Arial"/>
                <w:color w:val="000000"/>
                <w:lang w:val="en-US"/>
              </w:rPr>
            </w:pPr>
            <w:ins w:id="298" w:author="Nokia-pre125" w:date="2020-08-26T11:50:00Z">
              <w:r>
                <w:rPr>
                  <w:rFonts w:cs="Arial"/>
                  <w:color w:val="000000"/>
                  <w:lang w:val="en-US"/>
                </w:rPr>
                <w:t>Revision of C1-204728</w:t>
              </w:r>
            </w:ins>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Ban, Thu, 1026</w:t>
            </w:r>
          </w:p>
          <w:p w:rsidR="00491D58" w:rsidRDefault="00491D58" w:rsidP="00D24744">
            <w:pPr>
              <w:rPr>
                <w:rFonts w:cs="Arial"/>
                <w:color w:val="000000"/>
                <w:lang w:val="en-US"/>
              </w:rPr>
            </w:pPr>
            <w:r>
              <w:rPr>
                <w:rFonts w:cs="Arial"/>
                <w:color w:val="000000"/>
                <w:lang w:val="en-US"/>
              </w:rPr>
              <w:t>Comment</w:t>
            </w:r>
          </w:p>
          <w:p w:rsidR="00491D58" w:rsidRDefault="00491D58" w:rsidP="00D24744">
            <w:pPr>
              <w:rPr>
                <w:rFonts w:cs="Arial"/>
                <w:color w:val="000000"/>
                <w:lang w:val="en-US"/>
              </w:rPr>
            </w:pP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Lufeng, Thu, 1400</w:t>
            </w:r>
          </w:p>
          <w:p w:rsidR="00491D58" w:rsidRDefault="00491D58" w:rsidP="00D24744">
            <w:pPr>
              <w:rPr>
                <w:rFonts w:cs="Arial"/>
                <w:color w:val="000000"/>
                <w:lang w:val="en-US"/>
              </w:rPr>
            </w:pPr>
            <w:r>
              <w:rPr>
                <w:rFonts w:cs="Arial"/>
                <w:color w:val="000000"/>
                <w:lang w:val="en-US"/>
              </w:rPr>
              <w:t>New draft</w:t>
            </w:r>
          </w:p>
          <w:p w:rsidR="00491D58" w:rsidRDefault="00491D58" w:rsidP="00D24744">
            <w:pPr>
              <w:rPr>
                <w:ins w:id="299" w:author="Nokia-pre125" w:date="2020-08-26T11:50:00Z"/>
                <w:rFonts w:cs="Arial"/>
                <w:color w:val="000000"/>
                <w:lang w:val="en-US"/>
              </w:rPr>
            </w:pPr>
          </w:p>
          <w:p w:rsidR="00491D58" w:rsidRDefault="00491D58" w:rsidP="00D24744">
            <w:pPr>
              <w:rPr>
                <w:ins w:id="300" w:author="Nokia-pre125" w:date="2020-08-26T11:50:00Z"/>
                <w:rFonts w:cs="Arial"/>
                <w:color w:val="000000"/>
                <w:lang w:val="en-US"/>
              </w:rPr>
            </w:pPr>
            <w:ins w:id="301" w:author="Nokia-pre125" w:date="2020-08-26T11:50:00Z">
              <w:r>
                <w:rPr>
                  <w:rFonts w:cs="Arial"/>
                  <w:color w:val="000000"/>
                  <w:lang w:val="en-US"/>
                </w:rPr>
                <w:t>_________________________________________</w:t>
              </w:r>
            </w:ins>
          </w:p>
          <w:p w:rsidR="00491D58" w:rsidRDefault="00491D58" w:rsidP="00D24744">
            <w:pPr>
              <w:rPr>
                <w:rFonts w:cs="Arial"/>
                <w:color w:val="000000"/>
                <w:lang w:val="en-US"/>
              </w:rPr>
            </w:pPr>
            <w:r>
              <w:rPr>
                <w:rFonts w:cs="Arial"/>
                <w:color w:val="000000"/>
                <w:lang w:val="en-US"/>
              </w:rPr>
              <w:t>Ivo, Thu, 10:52</w:t>
            </w:r>
          </w:p>
          <w:p w:rsidR="00491D58" w:rsidRDefault="00491D58" w:rsidP="00D24744">
            <w:pPr>
              <w:rPr>
                <w:rFonts w:cs="Arial"/>
                <w:color w:val="000000"/>
                <w:lang w:val="en-US"/>
              </w:rPr>
            </w:pPr>
            <w:r>
              <w:rPr>
                <w:rFonts w:cs="Arial"/>
                <w:color w:val="000000"/>
                <w:lang w:val="en-US"/>
              </w:rPr>
              <w:t>Not essential, changes are needed</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Sung, Thu, 20:55</w:t>
            </w:r>
          </w:p>
          <w:p w:rsidR="00491D58" w:rsidRDefault="00491D58" w:rsidP="00D24744">
            <w:pPr>
              <w:rPr>
                <w:rFonts w:cs="Arial"/>
                <w:color w:val="000000"/>
                <w:lang w:val="en-US"/>
              </w:rPr>
            </w:pPr>
            <w:r>
              <w:rPr>
                <w:rFonts w:cs="Arial"/>
                <w:color w:val="000000"/>
                <w:lang w:val="en-US"/>
              </w:rPr>
              <w:t>No value in the CR</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Lufeng, Fri, 04:34</w:t>
            </w:r>
          </w:p>
          <w:p w:rsidR="00491D58" w:rsidRDefault="00491D58" w:rsidP="00D24744">
            <w:pPr>
              <w:rPr>
                <w:rFonts w:cs="Arial"/>
                <w:color w:val="000000"/>
                <w:lang w:val="en-US"/>
              </w:rPr>
            </w:pPr>
            <w:r>
              <w:rPr>
                <w:rFonts w:cs="Arial"/>
                <w:color w:val="000000"/>
                <w:lang w:val="en-US"/>
              </w:rPr>
              <w:lastRenderedPageBreak/>
              <w:t>Defending against Ivo and Sung</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Ivo, Fri, 08:50</w:t>
            </w:r>
          </w:p>
          <w:p w:rsidR="00491D58" w:rsidRDefault="00491D58" w:rsidP="00D24744">
            <w:pPr>
              <w:rPr>
                <w:rFonts w:cs="Arial"/>
                <w:color w:val="000000"/>
                <w:lang w:val="en-US"/>
              </w:rPr>
            </w:pPr>
            <w:r>
              <w:rPr>
                <w:rFonts w:cs="Arial"/>
                <w:color w:val="000000"/>
                <w:lang w:val="en-US"/>
              </w:rPr>
              <w:t>Still comments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Lufeng, Fri, 13:15</w:t>
            </w:r>
          </w:p>
          <w:p w:rsidR="00491D58" w:rsidRDefault="00491D58" w:rsidP="00D24744">
            <w:pPr>
              <w:rPr>
                <w:rFonts w:cs="Arial"/>
                <w:color w:val="000000"/>
                <w:lang w:val="en-US"/>
              </w:rPr>
            </w:pPr>
            <w:r>
              <w:rPr>
                <w:rFonts w:cs="Arial"/>
                <w:color w:val="000000"/>
                <w:lang w:val="en-US"/>
              </w:rPr>
              <w:t>Explains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Sung, Fri, 23:02</w:t>
            </w:r>
          </w:p>
          <w:p w:rsidR="00491D58" w:rsidRDefault="00491D58" w:rsidP="00D24744">
            <w:pPr>
              <w:rPr>
                <w:rFonts w:cs="Arial"/>
                <w:color w:val="000000"/>
                <w:lang w:val="en-US"/>
              </w:rPr>
            </w:pPr>
            <w:r>
              <w:rPr>
                <w:rFonts w:cs="Arial"/>
                <w:color w:val="000000"/>
                <w:lang w:val="en-US"/>
              </w:rPr>
              <w:t>Not essential, needs to go to Rel-17</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Lefung, Sun, 01:05</w:t>
            </w:r>
          </w:p>
          <w:p w:rsidR="00491D58" w:rsidRDefault="00491D58" w:rsidP="00D24744">
            <w:pPr>
              <w:rPr>
                <w:rFonts w:cs="Arial"/>
                <w:color w:val="000000"/>
                <w:lang w:val="en-US"/>
              </w:rPr>
            </w:pPr>
            <w:r>
              <w:rPr>
                <w:rFonts w:cs="Arial"/>
                <w:color w:val="000000"/>
                <w:lang w:val="en-US"/>
              </w:rPr>
              <w:t xml:space="preserve">Provides a rev, </w:t>
            </w:r>
            <w:r w:rsidRPr="00327AEE">
              <w:rPr>
                <w:rFonts w:cs="Arial"/>
                <w:b/>
                <w:bCs/>
                <w:color w:val="000000"/>
                <w:lang w:val="en-US"/>
              </w:rPr>
              <w:t>Protoc17</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Ivo, Mon, 12:43</w:t>
            </w:r>
          </w:p>
          <w:p w:rsidR="00491D58" w:rsidRDefault="00491D58" w:rsidP="00D24744">
            <w:pPr>
              <w:rPr>
                <w:rFonts w:cs="Arial"/>
                <w:color w:val="000000"/>
                <w:lang w:val="en-US"/>
              </w:rPr>
            </w:pPr>
            <w:r>
              <w:rPr>
                <w:rFonts w:cs="Arial"/>
                <w:color w:val="000000"/>
                <w:lang w:val="en-US"/>
              </w:rPr>
              <w:t xml:space="preserve">Same postion as Sung </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Ivo, Mon, 12:50</w:t>
            </w:r>
          </w:p>
          <w:p w:rsidR="00491D58" w:rsidRDefault="00491D58" w:rsidP="00D24744">
            <w:pPr>
              <w:rPr>
                <w:rFonts w:cs="Arial"/>
                <w:color w:val="000000"/>
                <w:lang w:val="en-US"/>
              </w:rPr>
            </w:pPr>
            <w:r>
              <w:rPr>
                <w:rFonts w:cs="Arial"/>
                <w:color w:val="000000"/>
                <w:lang w:val="en-US"/>
              </w:rPr>
              <w:t>Good way forward, cover page issues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Lufeng, Tue 10:41</w:t>
            </w:r>
          </w:p>
          <w:p w:rsidR="00491D58" w:rsidRDefault="00491D58" w:rsidP="00D24744">
            <w:pPr>
              <w:rPr>
                <w:rFonts w:cs="Arial"/>
                <w:color w:val="000000"/>
                <w:lang w:val="en-US"/>
              </w:rPr>
            </w:pPr>
            <w:r>
              <w:rPr>
                <w:rFonts w:cs="Arial"/>
                <w:color w:val="000000"/>
                <w:lang w:val="en-US"/>
              </w:rPr>
              <w:t>Provides a rev, Rel-17</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Ivo, Tue, 23:13</w:t>
            </w:r>
          </w:p>
          <w:p w:rsidR="00491D58" w:rsidRDefault="00491D58" w:rsidP="00D24744">
            <w:pPr>
              <w:rPr>
                <w:rFonts w:cs="Arial"/>
                <w:color w:val="000000"/>
                <w:lang w:val="en-US"/>
              </w:rPr>
            </w:pPr>
            <w:r>
              <w:rPr>
                <w:rFonts w:cs="Arial"/>
                <w:color w:val="000000"/>
                <w:lang w:val="en-US"/>
              </w:rPr>
              <w:t>Co-sign</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Lena, Wed, 03:16</w:t>
            </w:r>
          </w:p>
          <w:p w:rsidR="00491D58" w:rsidRDefault="00491D58" w:rsidP="00D24744">
            <w:pPr>
              <w:rPr>
                <w:rFonts w:cs="Arial"/>
                <w:color w:val="000000"/>
                <w:lang w:val="en-US"/>
              </w:rPr>
            </w:pPr>
            <w:r>
              <w:rPr>
                <w:rFonts w:cs="Arial"/>
                <w:color w:val="000000"/>
                <w:lang w:val="en-US"/>
              </w:rPr>
              <w:t>Ok, still editorials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Lufen, Wed, 04:40</w:t>
            </w:r>
          </w:p>
          <w:p w:rsidR="00491D58" w:rsidRDefault="00491D58" w:rsidP="00D24744">
            <w:pPr>
              <w:rPr>
                <w:rFonts w:cs="Arial"/>
                <w:color w:val="000000"/>
                <w:lang w:val="en-US"/>
              </w:rPr>
            </w:pPr>
            <w:r>
              <w:rPr>
                <w:rFonts w:cs="Arial"/>
                <w:color w:val="000000"/>
                <w:lang w:val="en-US"/>
              </w:rPr>
              <w:t>New rev</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Lena, Wed, 05:07</w:t>
            </w:r>
          </w:p>
          <w:p w:rsidR="00491D58" w:rsidRDefault="00491D58" w:rsidP="00D24744">
            <w:pPr>
              <w:rPr>
                <w:rFonts w:cs="Arial"/>
                <w:color w:val="000000"/>
                <w:lang w:val="en-US"/>
              </w:rPr>
            </w:pPr>
            <w:r>
              <w:rPr>
                <w:rFonts w:cs="Arial"/>
                <w:color w:val="000000"/>
                <w:lang w:val="en-US"/>
              </w:rPr>
              <w:t>Fine with the draft</w:t>
            </w:r>
          </w:p>
          <w:p w:rsidR="00491D58" w:rsidRDefault="00491D58" w:rsidP="00D24744">
            <w:pPr>
              <w:rPr>
                <w:rFonts w:cs="Arial"/>
                <w:color w:val="000000"/>
                <w:lang w:val="en-US"/>
              </w:rPr>
            </w:pPr>
          </w:p>
        </w:tc>
      </w:tr>
      <w:tr w:rsidR="00491D58" w:rsidRPr="009A4107" w:rsidTr="00263D0D">
        <w:tc>
          <w:tcPr>
            <w:tcW w:w="976" w:type="dxa"/>
            <w:tcBorders>
              <w:top w:val="nil"/>
              <w:left w:val="thinThickThinSmallGap" w:sz="24" w:space="0" w:color="auto"/>
              <w:bottom w:val="nil"/>
            </w:tcBorders>
            <w:shd w:val="clear" w:color="auto" w:fill="auto"/>
          </w:tcPr>
          <w:p w:rsidR="00491D58" w:rsidRPr="009A4107" w:rsidRDefault="00491D58" w:rsidP="00D24744">
            <w:pPr>
              <w:rPr>
                <w:rFonts w:cs="Arial"/>
                <w:lang w:val="en-US"/>
              </w:rPr>
            </w:pPr>
          </w:p>
        </w:tc>
        <w:tc>
          <w:tcPr>
            <w:tcW w:w="1317" w:type="dxa"/>
            <w:gridSpan w:val="2"/>
            <w:tcBorders>
              <w:top w:val="nil"/>
              <w:bottom w:val="nil"/>
            </w:tcBorders>
            <w:shd w:val="clear" w:color="auto" w:fill="auto"/>
          </w:tcPr>
          <w:p w:rsidR="00491D58" w:rsidRPr="009A4107" w:rsidRDefault="00491D58" w:rsidP="00D24744">
            <w:pPr>
              <w:rPr>
                <w:rFonts w:cs="Arial"/>
                <w:lang w:val="en-US"/>
              </w:rPr>
            </w:pPr>
          </w:p>
        </w:tc>
        <w:tc>
          <w:tcPr>
            <w:tcW w:w="1088" w:type="dxa"/>
            <w:tcBorders>
              <w:top w:val="single" w:sz="4" w:space="0" w:color="auto"/>
              <w:bottom w:val="single" w:sz="4" w:space="0" w:color="auto"/>
            </w:tcBorders>
            <w:shd w:val="clear" w:color="auto" w:fill="auto"/>
          </w:tcPr>
          <w:p w:rsidR="00491D58" w:rsidRPr="00686378" w:rsidRDefault="00491D58" w:rsidP="00D24744">
            <w:r w:rsidRPr="00491D58">
              <w:t>C1-205537</w:t>
            </w:r>
          </w:p>
        </w:tc>
        <w:tc>
          <w:tcPr>
            <w:tcW w:w="4191" w:type="dxa"/>
            <w:gridSpan w:val="3"/>
            <w:tcBorders>
              <w:top w:val="single" w:sz="4" w:space="0" w:color="auto"/>
              <w:bottom w:val="single" w:sz="4" w:space="0" w:color="auto"/>
            </w:tcBorders>
            <w:shd w:val="clear" w:color="auto" w:fill="auto"/>
          </w:tcPr>
          <w:p w:rsidR="00491D58" w:rsidRDefault="00491D58" w:rsidP="00D24744">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auto"/>
          </w:tcPr>
          <w:p w:rsidR="00491D58" w:rsidRDefault="00491D58" w:rsidP="00D24744">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491D58" w:rsidRDefault="00491D58" w:rsidP="00D24744">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63D0D" w:rsidRDefault="00263D0D" w:rsidP="00D24744">
            <w:pPr>
              <w:rPr>
                <w:rFonts w:cs="Arial"/>
                <w:color w:val="000000"/>
                <w:lang w:val="en-US"/>
              </w:rPr>
            </w:pPr>
            <w:r>
              <w:rPr>
                <w:rFonts w:cs="Arial"/>
                <w:color w:val="000000"/>
                <w:lang w:val="en-US"/>
              </w:rPr>
              <w:t>Agreed</w:t>
            </w:r>
          </w:p>
          <w:p w:rsidR="00263D0D" w:rsidRDefault="00263D0D" w:rsidP="00D24744">
            <w:pPr>
              <w:rPr>
                <w:rFonts w:cs="Arial"/>
                <w:color w:val="000000"/>
                <w:lang w:val="en-US"/>
              </w:rPr>
            </w:pPr>
          </w:p>
          <w:p w:rsidR="00491D58" w:rsidRDefault="00491D58" w:rsidP="00D24744">
            <w:pPr>
              <w:rPr>
                <w:rFonts w:cs="Arial"/>
                <w:color w:val="000000"/>
                <w:lang w:val="en-US"/>
              </w:rPr>
            </w:pPr>
            <w:ins w:id="302" w:author="Nokia-pre125" w:date="2020-08-27T18:08:00Z">
              <w:r>
                <w:rPr>
                  <w:rFonts w:cs="Arial"/>
                  <w:color w:val="000000"/>
                  <w:lang w:val="en-US"/>
                </w:rPr>
                <w:t>Revision of C1-205153</w:t>
              </w:r>
            </w:ins>
          </w:p>
          <w:p w:rsidR="001A08A9" w:rsidRDefault="001A08A9" w:rsidP="00D24744">
            <w:pPr>
              <w:rPr>
                <w:rFonts w:cs="Arial"/>
                <w:color w:val="000000"/>
                <w:lang w:val="en-US"/>
              </w:rPr>
            </w:pPr>
          </w:p>
          <w:p w:rsidR="001A08A9" w:rsidRDefault="001A08A9" w:rsidP="00D24744">
            <w:pPr>
              <w:rPr>
                <w:rFonts w:cs="Arial"/>
                <w:color w:val="000000"/>
                <w:lang w:val="en-US"/>
              </w:rPr>
            </w:pPr>
            <w:r>
              <w:rPr>
                <w:rFonts w:cs="Arial"/>
                <w:color w:val="000000"/>
                <w:lang w:val="en-US"/>
              </w:rPr>
              <w:t>Osama, THU, 1920</w:t>
            </w:r>
          </w:p>
          <w:p w:rsidR="001A08A9" w:rsidRDefault="001A08A9" w:rsidP="00D24744">
            <w:pPr>
              <w:rPr>
                <w:rFonts w:cs="Arial"/>
                <w:color w:val="000000"/>
                <w:lang w:val="en-US"/>
              </w:rPr>
            </w:pPr>
            <w:r>
              <w:rPr>
                <w:rFonts w:cs="Arial"/>
                <w:color w:val="000000"/>
                <w:lang w:val="en-US"/>
              </w:rPr>
              <w:t>FINE</w:t>
            </w:r>
          </w:p>
          <w:p w:rsidR="00526ACC" w:rsidRDefault="00526ACC" w:rsidP="00D24744">
            <w:pPr>
              <w:rPr>
                <w:rFonts w:cs="Arial"/>
                <w:color w:val="000000"/>
                <w:lang w:val="en-US"/>
              </w:rPr>
            </w:pPr>
          </w:p>
          <w:p w:rsidR="00526ACC" w:rsidRDefault="00526ACC" w:rsidP="00D24744">
            <w:pPr>
              <w:rPr>
                <w:rFonts w:cs="Arial"/>
                <w:color w:val="000000"/>
                <w:lang w:val="en-US"/>
              </w:rPr>
            </w:pPr>
            <w:r>
              <w:rPr>
                <w:rFonts w:cs="Arial"/>
                <w:color w:val="000000"/>
                <w:lang w:val="en-US"/>
              </w:rPr>
              <w:lastRenderedPageBreak/>
              <w:t>Lin, Fri, 1045</w:t>
            </w:r>
          </w:p>
          <w:p w:rsidR="00526ACC" w:rsidRDefault="00526ACC" w:rsidP="00D24744">
            <w:pPr>
              <w:rPr>
                <w:ins w:id="303" w:author="Nokia-pre125" w:date="2020-08-27T18:08:00Z"/>
                <w:rFonts w:cs="Arial"/>
                <w:color w:val="000000"/>
                <w:lang w:val="en-US"/>
              </w:rPr>
            </w:pPr>
            <w:r>
              <w:rPr>
                <w:rFonts w:cs="Arial"/>
                <w:color w:val="000000"/>
                <w:lang w:val="en-US"/>
              </w:rPr>
              <w:t>Fine</w:t>
            </w:r>
          </w:p>
          <w:p w:rsidR="00491D58" w:rsidRDefault="00491D58" w:rsidP="00D24744">
            <w:pPr>
              <w:rPr>
                <w:ins w:id="304" w:author="Nokia-pre125" w:date="2020-08-27T18:08:00Z"/>
                <w:rFonts w:cs="Arial"/>
                <w:color w:val="000000"/>
                <w:lang w:val="en-US"/>
              </w:rPr>
            </w:pPr>
            <w:ins w:id="305" w:author="Nokia-pre125" w:date="2020-08-27T18:08:00Z">
              <w:r>
                <w:rPr>
                  <w:rFonts w:cs="Arial"/>
                  <w:color w:val="000000"/>
                  <w:lang w:val="en-US"/>
                </w:rPr>
                <w:t>_________________________________________</w:t>
              </w:r>
            </w:ins>
          </w:p>
          <w:p w:rsidR="00491D58" w:rsidRDefault="00491D58" w:rsidP="00D24744">
            <w:pPr>
              <w:rPr>
                <w:rFonts w:cs="Arial"/>
                <w:color w:val="000000"/>
                <w:lang w:val="en-US"/>
              </w:rPr>
            </w:pPr>
            <w:r>
              <w:rPr>
                <w:rFonts w:cs="Arial"/>
                <w:color w:val="000000"/>
                <w:lang w:val="en-US"/>
              </w:rPr>
              <w:t>Kaj, Thu, 11.24</w:t>
            </w:r>
          </w:p>
          <w:p w:rsidR="00491D58" w:rsidRDefault="00491D58" w:rsidP="00D24744">
            <w:pPr>
              <w:rPr>
                <w:rFonts w:cs="Arial"/>
                <w:color w:val="000000"/>
                <w:lang w:val="en-US"/>
              </w:rPr>
            </w:pPr>
            <w:r>
              <w:rPr>
                <w:rFonts w:cs="Arial"/>
                <w:color w:val="000000"/>
                <w:lang w:val="en-US"/>
              </w:rPr>
              <w:t>Not needed</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Osama, Thu, 20:37</w:t>
            </w:r>
          </w:p>
          <w:p w:rsidR="00491D58" w:rsidRDefault="00491D58" w:rsidP="00D24744">
            <w:pPr>
              <w:rPr>
                <w:rFonts w:cs="Arial"/>
                <w:color w:val="000000"/>
                <w:lang w:val="en-US"/>
              </w:rPr>
            </w:pPr>
            <w:r>
              <w:rPr>
                <w:rFonts w:cs="Arial"/>
                <w:color w:val="000000"/>
                <w:lang w:val="en-US"/>
              </w:rPr>
              <w:t>Not needed</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Lazaros, Fri, 17:17</w:t>
            </w:r>
          </w:p>
          <w:p w:rsidR="00491D58" w:rsidRDefault="00491D58" w:rsidP="00D24744">
            <w:pPr>
              <w:rPr>
                <w:rFonts w:cs="Arial"/>
                <w:color w:val="000000"/>
                <w:lang w:val="en-US"/>
              </w:rPr>
            </w:pPr>
            <w:r>
              <w:rPr>
                <w:rFonts w:cs="Arial"/>
                <w:color w:val="000000"/>
                <w:lang w:val="en-US"/>
              </w:rPr>
              <w:t>It is minor correction, does not fight</w:t>
            </w:r>
          </w:p>
          <w:p w:rsidR="00491D58" w:rsidRDefault="00491D58" w:rsidP="00D24744">
            <w:pPr>
              <w:rPr>
                <w:rFonts w:cs="Arial"/>
                <w:color w:val="000000"/>
                <w:lang w:val="en-US"/>
              </w:rPr>
            </w:pPr>
          </w:p>
          <w:p w:rsidR="00491D58" w:rsidRDefault="00491D58" w:rsidP="00D24744">
            <w:pPr>
              <w:rPr>
                <w:rFonts w:cs="Arial"/>
                <w:color w:val="000000"/>
                <w:lang w:val="en-US"/>
              </w:rPr>
            </w:pPr>
          </w:p>
        </w:tc>
      </w:tr>
      <w:tr w:rsidR="00E408D9" w:rsidRPr="009A4107" w:rsidTr="00263D0D">
        <w:tc>
          <w:tcPr>
            <w:tcW w:w="976" w:type="dxa"/>
            <w:tcBorders>
              <w:top w:val="nil"/>
              <w:left w:val="thinThickThinSmallGap" w:sz="24" w:space="0" w:color="auto"/>
              <w:bottom w:val="nil"/>
            </w:tcBorders>
            <w:shd w:val="clear" w:color="auto" w:fill="auto"/>
          </w:tcPr>
          <w:p w:rsidR="00E408D9" w:rsidRPr="009A4107" w:rsidRDefault="00E408D9" w:rsidP="00D24744">
            <w:pPr>
              <w:rPr>
                <w:rFonts w:cs="Arial"/>
                <w:lang w:val="en-US"/>
              </w:rPr>
            </w:pPr>
          </w:p>
        </w:tc>
        <w:tc>
          <w:tcPr>
            <w:tcW w:w="1317" w:type="dxa"/>
            <w:gridSpan w:val="2"/>
            <w:tcBorders>
              <w:top w:val="nil"/>
              <w:bottom w:val="nil"/>
            </w:tcBorders>
            <w:shd w:val="clear" w:color="auto" w:fill="auto"/>
          </w:tcPr>
          <w:p w:rsidR="00E408D9" w:rsidRPr="009A4107" w:rsidRDefault="00E408D9" w:rsidP="00D24744">
            <w:pPr>
              <w:rPr>
                <w:rFonts w:cs="Arial"/>
                <w:lang w:val="en-US"/>
              </w:rPr>
            </w:pPr>
          </w:p>
        </w:tc>
        <w:tc>
          <w:tcPr>
            <w:tcW w:w="1088" w:type="dxa"/>
            <w:tcBorders>
              <w:top w:val="single" w:sz="4" w:space="0" w:color="auto"/>
              <w:bottom w:val="single" w:sz="4" w:space="0" w:color="auto"/>
            </w:tcBorders>
            <w:shd w:val="clear" w:color="auto" w:fill="auto"/>
          </w:tcPr>
          <w:p w:rsidR="00E408D9" w:rsidRPr="00686378" w:rsidRDefault="00600924" w:rsidP="00D24744">
            <w:hyperlink r:id="rId118" w:history="1">
              <w:r w:rsidR="00E408D9">
                <w:rPr>
                  <w:rStyle w:val="Hyperlink"/>
                </w:rPr>
                <w:t>C1-205540</w:t>
              </w:r>
            </w:hyperlink>
          </w:p>
        </w:tc>
        <w:tc>
          <w:tcPr>
            <w:tcW w:w="4191" w:type="dxa"/>
            <w:gridSpan w:val="3"/>
            <w:tcBorders>
              <w:top w:val="single" w:sz="4" w:space="0" w:color="auto"/>
              <w:bottom w:val="single" w:sz="4" w:space="0" w:color="auto"/>
            </w:tcBorders>
            <w:shd w:val="clear" w:color="auto" w:fill="auto"/>
          </w:tcPr>
          <w:p w:rsidR="00E408D9" w:rsidRDefault="00E408D9" w:rsidP="00D24744">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auto"/>
          </w:tcPr>
          <w:p w:rsidR="00E408D9" w:rsidRDefault="00E408D9" w:rsidP="00D24744">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E408D9" w:rsidRDefault="00E408D9" w:rsidP="00D24744">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63D0D" w:rsidRDefault="00263D0D" w:rsidP="00D24744">
            <w:pPr>
              <w:rPr>
                <w:rFonts w:cs="Arial"/>
                <w:color w:val="000000"/>
                <w:lang w:val="en-US"/>
              </w:rPr>
            </w:pPr>
            <w:r>
              <w:rPr>
                <w:rFonts w:cs="Arial"/>
                <w:color w:val="000000"/>
                <w:lang w:val="en-US"/>
              </w:rPr>
              <w:t>Agreed</w:t>
            </w:r>
          </w:p>
          <w:p w:rsidR="00263D0D" w:rsidRDefault="00263D0D" w:rsidP="00D24744">
            <w:pPr>
              <w:rPr>
                <w:rFonts w:cs="Arial"/>
                <w:color w:val="000000"/>
                <w:lang w:val="en-US"/>
              </w:rPr>
            </w:pPr>
          </w:p>
          <w:p w:rsidR="00E408D9" w:rsidRDefault="00E408D9" w:rsidP="00D24744">
            <w:pPr>
              <w:rPr>
                <w:rFonts w:cs="Arial"/>
                <w:color w:val="000000"/>
                <w:lang w:val="en-US"/>
              </w:rPr>
            </w:pPr>
            <w:r>
              <w:rPr>
                <w:rFonts w:cs="Arial"/>
                <w:color w:val="000000"/>
                <w:lang w:val="en-US"/>
              </w:rPr>
              <w:t>Revision of C1-205540</w:t>
            </w:r>
          </w:p>
          <w:p w:rsidR="00E408D9" w:rsidRDefault="00E408D9" w:rsidP="00D24744">
            <w:pPr>
              <w:rPr>
                <w:rFonts w:cs="Arial"/>
                <w:color w:val="000000"/>
                <w:lang w:val="en-US"/>
              </w:rPr>
            </w:pPr>
          </w:p>
          <w:p w:rsidR="00E408D9" w:rsidRDefault="00E408D9" w:rsidP="00D24744">
            <w:pPr>
              <w:rPr>
                <w:rFonts w:cs="Arial"/>
                <w:color w:val="000000"/>
                <w:lang w:val="en-US"/>
              </w:rPr>
            </w:pPr>
            <w:r>
              <w:rPr>
                <w:rFonts w:cs="Arial"/>
                <w:color w:val="000000"/>
                <w:lang w:val="en-US"/>
              </w:rPr>
              <w:t>Only Rel17</w:t>
            </w:r>
          </w:p>
          <w:p w:rsidR="00526ACC" w:rsidRDefault="00526ACC" w:rsidP="00D24744">
            <w:pPr>
              <w:rPr>
                <w:rFonts w:cs="Arial"/>
                <w:color w:val="000000"/>
                <w:lang w:val="en-US"/>
              </w:rPr>
            </w:pPr>
          </w:p>
          <w:p w:rsidR="00526ACC" w:rsidRDefault="00526ACC" w:rsidP="00D24744">
            <w:pPr>
              <w:rPr>
                <w:rFonts w:cs="Arial"/>
                <w:color w:val="000000"/>
                <w:lang w:val="en-US"/>
              </w:rPr>
            </w:pPr>
            <w:r>
              <w:rPr>
                <w:rFonts w:cs="Arial"/>
                <w:color w:val="000000"/>
                <w:lang w:val="en-US"/>
              </w:rPr>
              <w:t>Lin, Fri, 1047</w:t>
            </w:r>
          </w:p>
          <w:p w:rsidR="00526ACC" w:rsidRDefault="00526ACC" w:rsidP="00D24744">
            <w:pPr>
              <w:rPr>
                <w:rFonts w:cs="Arial"/>
                <w:color w:val="000000"/>
                <w:lang w:val="en-US"/>
              </w:rPr>
            </w:pPr>
            <w:r>
              <w:rPr>
                <w:rFonts w:cs="Arial"/>
                <w:color w:val="000000"/>
                <w:lang w:val="en-US"/>
              </w:rPr>
              <w:t>FIne</w:t>
            </w:r>
          </w:p>
          <w:p w:rsidR="00E408D9" w:rsidRDefault="00E408D9" w:rsidP="00D24744">
            <w:pPr>
              <w:rPr>
                <w:rFonts w:cs="Arial"/>
                <w:color w:val="000000"/>
                <w:lang w:val="en-US"/>
              </w:rPr>
            </w:pPr>
          </w:p>
          <w:p w:rsidR="00E408D9" w:rsidRDefault="00E408D9" w:rsidP="00D24744">
            <w:pPr>
              <w:rPr>
                <w:rFonts w:cs="Arial"/>
                <w:color w:val="000000"/>
                <w:lang w:val="en-US"/>
              </w:rPr>
            </w:pPr>
            <w:r>
              <w:rPr>
                <w:rFonts w:cs="Arial"/>
                <w:color w:val="000000"/>
                <w:lang w:val="en-US"/>
              </w:rPr>
              <w:t>-------------------------------------</w:t>
            </w:r>
          </w:p>
          <w:p w:rsidR="00E408D9" w:rsidRDefault="00E408D9" w:rsidP="00D24744">
            <w:pPr>
              <w:rPr>
                <w:rFonts w:cs="Arial"/>
                <w:color w:val="000000"/>
                <w:lang w:val="en-US"/>
              </w:rPr>
            </w:pPr>
          </w:p>
          <w:p w:rsidR="00E408D9" w:rsidRDefault="00E408D9" w:rsidP="00D24744">
            <w:pPr>
              <w:rPr>
                <w:rFonts w:cs="Arial"/>
                <w:color w:val="000000"/>
                <w:lang w:val="en-US"/>
              </w:rPr>
            </w:pPr>
            <w:r>
              <w:rPr>
                <w:rFonts w:cs="Arial"/>
                <w:color w:val="000000"/>
                <w:lang w:val="en-US"/>
              </w:rPr>
              <w:t>Lin, Mon, 08:17</w:t>
            </w:r>
          </w:p>
          <w:p w:rsidR="00E408D9" w:rsidRDefault="00E408D9" w:rsidP="00D24744">
            <w:pPr>
              <w:rPr>
                <w:rFonts w:cs="Arial"/>
                <w:color w:val="000000"/>
                <w:lang w:val="en-US"/>
              </w:rPr>
            </w:pPr>
            <w:r>
              <w:rPr>
                <w:rFonts w:cs="Arial"/>
                <w:color w:val="000000"/>
                <w:lang w:val="en-US"/>
              </w:rPr>
              <w:t>Not FASMO, Rel-17, some suggestions</w:t>
            </w:r>
          </w:p>
          <w:p w:rsidR="00E408D9" w:rsidRDefault="00E408D9" w:rsidP="00D24744">
            <w:pPr>
              <w:rPr>
                <w:rFonts w:cs="Arial"/>
                <w:color w:val="000000"/>
                <w:lang w:val="en-US"/>
              </w:rPr>
            </w:pPr>
          </w:p>
        </w:tc>
      </w:tr>
      <w:tr w:rsidR="00976D40" w:rsidRPr="009A4107" w:rsidTr="00E408D9">
        <w:tc>
          <w:tcPr>
            <w:tcW w:w="976" w:type="dxa"/>
            <w:tcBorders>
              <w:top w:val="nil"/>
              <w:left w:val="thinThickThinSmallGap" w:sz="24" w:space="0" w:color="auto"/>
              <w:bottom w:val="nil"/>
            </w:tcBorders>
            <w:shd w:val="clear" w:color="auto" w:fill="auto"/>
          </w:tcPr>
          <w:p w:rsidR="00976D40" w:rsidRPr="009A4107" w:rsidRDefault="00976D40" w:rsidP="00976D40">
            <w:pPr>
              <w:rPr>
                <w:rFonts w:cs="Arial"/>
                <w:lang w:val="en-US"/>
              </w:rPr>
            </w:pPr>
          </w:p>
        </w:tc>
        <w:tc>
          <w:tcPr>
            <w:tcW w:w="1317" w:type="dxa"/>
            <w:gridSpan w:val="2"/>
            <w:tcBorders>
              <w:top w:val="nil"/>
              <w:bottom w:val="nil"/>
            </w:tcBorders>
            <w:shd w:val="clear" w:color="auto" w:fill="auto"/>
          </w:tcPr>
          <w:p w:rsidR="00976D40" w:rsidRPr="009A4107"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746449" w:rsidRDefault="00976D40" w:rsidP="00976D40">
            <w:pPr>
              <w:rPr>
                <w:b/>
                <w:bC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lang w:val="en-US"/>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lang w:val="en-US"/>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color w:val="000000"/>
                <w:lang w:val="en-US"/>
              </w:rPr>
            </w:pPr>
          </w:p>
        </w:tc>
      </w:tr>
      <w:tr w:rsidR="00976D40" w:rsidRPr="009A4107" w:rsidTr="00976D40">
        <w:tc>
          <w:tcPr>
            <w:tcW w:w="976" w:type="dxa"/>
            <w:tcBorders>
              <w:top w:val="nil"/>
              <w:left w:val="thinThickThinSmallGap" w:sz="24" w:space="0" w:color="auto"/>
              <w:bottom w:val="nil"/>
            </w:tcBorders>
            <w:shd w:val="clear" w:color="auto" w:fill="auto"/>
          </w:tcPr>
          <w:p w:rsidR="00976D40" w:rsidRPr="009A4107" w:rsidRDefault="00976D40" w:rsidP="00976D40">
            <w:pPr>
              <w:rPr>
                <w:rFonts w:cs="Arial"/>
                <w:lang w:val="en-US"/>
              </w:rPr>
            </w:pPr>
          </w:p>
        </w:tc>
        <w:tc>
          <w:tcPr>
            <w:tcW w:w="1317" w:type="dxa"/>
            <w:gridSpan w:val="2"/>
            <w:tcBorders>
              <w:top w:val="nil"/>
              <w:bottom w:val="nil"/>
            </w:tcBorders>
            <w:shd w:val="clear" w:color="auto" w:fill="auto"/>
          </w:tcPr>
          <w:p w:rsidR="00976D40" w:rsidRPr="009A4107"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lang w:val="en-US"/>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lang w:val="en-US"/>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color w:val="000000"/>
                <w:lang w:val="en-US"/>
              </w:rPr>
            </w:pPr>
          </w:p>
        </w:tc>
      </w:tr>
      <w:tr w:rsidR="00976D40" w:rsidRPr="009A4107" w:rsidTr="00976D40">
        <w:tc>
          <w:tcPr>
            <w:tcW w:w="976" w:type="dxa"/>
            <w:tcBorders>
              <w:top w:val="nil"/>
              <w:left w:val="thinThickThinSmallGap" w:sz="24" w:space="0" w:color="auto"/>
              <w:bottom w:val="single" w:sz="4" w:space="0" w:color="auto"/>
            </w:tcBorders>
            <w:shd w:val="clear" w:color="auto" w:fill="auto"/>
          </w:tcPr>
          <w:p w:rsidR="00976D40" w:rsidRPr="009A4107" w:rsidRDefault="00976D40" w:rsidP="00976D40">
            <w:pPr>
              <w:rPr>
                <w:rFonts w:cs="Arial"/>
                <w:lang w:val="en-US"/>
              </w:rPr>
            </w:pPr>
          </w:p>
        </w:tc>
        <w:tc>
          <w:tcPr>
            <w:tcW w:w="1317" w:type="dxa"/>
            <w:gridSpan w:val="2"/>
            <w:tcBorders>
              <w:top w:val="nil"/>
              <w:bottom w:val="single" w:sz="4" w:space="0" w:color="auto"/>
            </w:tcBorders>
            <w:shd w:val="clear" w:color="auto" w:fill="auto"/>
          </w:tcPr>
          <w:p w:rsidR="00976D40" w:rsidRPr="009A4107"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9A4107" w:rsidRDefault="00976D40" w:rsidP="00976D40">
            <w:pPr>
              <w:rPr>
                <w:rFonts w:cs="Arial"/>
                <w:lang w:val="en-US"/>
              </w:rPr>
            </w:pPr>
          </w:p>
        </w:tc>
        <w:tc>
          <w:tcPr>
            <w:tcW w:w="4191" w:type="dxa"/>
            <w:gridSpan w:val="3"/>
            <w:tcBorders>
              <w:top w:val="single" w:sz="4" w:space="0" w:color="auto"/>
              <w:bottom w:val="single" w:sz="4" w:space="0" w:color="auto"/>
            </w:tcBorders>
            <w:shd w:val="clear" w:color="auto" w:fill="FFFFFF"/>
          </w:tcPr>
          <w:p w:rsidR="00976D40" w:rsidRPr="009A4107" w:rsidRDefault="00976D40" w:rsidP="00976D40">
            <w:pPr>
              <w:rPr>
                <w:rFonts w:cs="Arial"/>
                <w:lang w:val="en-US"/>
              </w:rPr>
            </w:pPr>
          </w:p>
        </w:tc>
        <w:tc>
          <w:tcPr>
            <w:tcW w:w="1767" w:type="dxa"/>
            <w:tcBorders>
              <w:top w:val="single" w:sz="4" w:space="0" w:color="auto"/>
              <w:bottom w:val="single" w:sz="4" w:space="0" w:color="auto"/>
            </w:tcBorders>
            <w:shd w:val="clear" w:color="auto" w:fill="FFFFFF"/>
          </w:tcPr>
          <w:p w:rsidR="00976D40" w:rsidRPr="009A4107" w:rsidRDefault="00976D40" w:rsidP="00976D40">
            <w:pPr>
              <w:rPr>
                <w:rFonts w:cs="Arial"/>
                <w:lang w:val="en-US"/>
              </w:rPr>
            </w:pPr>
          </w:p>
        </w:tc>
        <w:tc>
          <w:tcPr>
            <w:tcW w:w="826" w:type="dxa"/>
            <w:tcBorders>
              <w:top w:val="single" w:sz="4" w:space="0" w:color="auto"/>
              <w:bottom w:val="single" w:sz="4" w:space="0" w:color="auto"/>
            </w:tcBorders>
            <w:shd w:val="clear" w:color="auto" w:fill="FFFFFF"/>
          </w:tcPr>
          <w:p w:rsidR="00976D40" w:rsidRPr="009A4107" w:rsidRDefault="00976D40" w:rsidP="00976D4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9A4107" w:rsidRDefault="00976D40" w:rsidP="00976D40">
            <w:pPr>
              <w:rPr>
                <w:rFonts w:eastAsia="Batang" w:cs="Arial"/>
                <w:lang w:val="en-US" w:eastAsia="ko-KR"/>
              </w:rPr>
            </w:pPr>
          </w:p>
        </w:tc>
      </w:tr>
      <w:tr w:rsidR="00976D40" w:rsidRPr="00D95972" w:rsidTr="00263D0D">
        <w:tc>
          <w:tcPr>
            <w:tcW w:w="976" w:type="dxa"/>
            <w:tcBorders>
              <w:top w:val="single" w:sz="4" w:space="0" w:color="auto"/>
              <w:left w:val="thinThickThinSmallGap" w:sz="24" w:space="0" w:color="auto"/>
              <w:bottom w:val="single" w:sz="4" w:space="0" w:color="auto"/>
            </w:tcBorders>
            <w:shd w:val="clear" w:color="auto" w:fill="auto"/>
          </w:tcPr>
          <w:p w:rsidR="00976D40" w:rsidRPr="009A4107" w:rsidRDefault="00976D40" w:rsidP="00976D4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76D40" w:rsidRPr="00D95972" w:rsidTr="00263D0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lang w:val="en-US"/>
              </w:rPr>
            </w:pPr>
          </w:p>
        </w:tc>
        <w:tc>
          <w:tcPr>
            <w:tcW w:w="1317" w:type="dxa"/>
            <w:gridSpan w:val="2"/>
            <w:tcBorders>
              <w:top w:val="nil"/>
              <w:bottom w:val="nil"/>
            </w:tcBorders>
            <w:shd w:val="clear" w:color="auto" w:fill="auto"/>
          </w:tcPr>
          <w:p w:rsidR="00976D40" w:rsidRPr="00D95972"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F365E1" w:rsidRDefault="00600924" w:rsidP="00976D40">
            <w:hyperlink r:id="rId119" w:history="1">
              <w:r w:rsidR="00976D40">
                <w:rPr>
                  <w:rStyle w:val="Hyperlink"/>
                </w:rPr>
                <w:t>C1-205155</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Remove editor's notes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63D0D" w:rsidRDefault="00263D0D" w:rsidP="00976D40">
            <w:pPr>
              <w:rPr>
                <w:rFonts w:eastAsia="Batang" w:cs="Arial"/>
                <w:lang w:val="en-US" w:eastAsia="ko-KR"/>
              </w:rPr>
            </w:pPr>
            <w:r>
              <w:rPr>
                <w:rFonts w:eastAsia="Batang" w:cs="Arial"/>
                <w:lang w:val="en-US" w:eastAsia="ko-KR"/>
              </w:rPr>
              <w:t>Agreed</w:t>
            </w:r>
          </w:p>
          <w:p w:rsidR="00976D40" w:rsidRDefault="00976D40" w:rsidP="00976D40">
            <w:pPr>
              <w:rPr>
                <w:rFonts w:eastAsia="Batang" w:cs="Arial"/>
                <w:lang w:val="en-US" w:eastAsia="ko-KR"/>
              </w:rPr>
            </w:pPr>
          </w:p>
        </w:tc>
      </w:tr>
      <w:tr w:rsidR="00976D40" w:rsidRPr="00D95972" w:rsidTr="00263D0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lang w:val="en-US"/>
              </w:rPr>
            </w:pPr>
          </w:p>
        </w:tc>
        <w:tc>
          <w:tcPr>
            <w:tcW w:w="1317" w:type="dxa"/>
            <w:gridSpan w:val="2"/>
            <w:tcBorders>
              <w:top w:val="nil"/>
              <w:bottom w:val="nil"/>
            </w:tcBorders>
            <w:shd w:val="clear" w:color="auto" w:fill="auto"/>
          </w:tcPr>
          <w:p w:rsidR="00976D40" w:rsidRPr="00D95972"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F365E1" w:rsidRDefault="00600924" w:rsidP="00976D40">
            <w:hyperlink r:id="rId120" w:history="1">
              <w:r w:rsidR="00976D40">
                <w:rPr>
                  <w:rStyle w:val="Hyperlink"/>
                </w:rPr>
                <w:t>C1-205157</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63D0D" w:rsidRDefault="00263D0D" w:rsidP="00976D40">
            <w:pPr>
              <w:rPr>
                <w:rFonts w:eastAsia="Batang" w:cs="Arial"/>
                <w:lang w:val="en-US" w:eastAsia="ko-KR"/>
              </w:rPr>
            </w:pPr>
            <w:r>
              <w:rPr>
                <w:rFonts w:eastAsia="Batang" w:cs="Arial"/>
                <w:lang w:val="en-US" w:eastAsia="ko-KR"/>
              </w:rPr>
              <w:t>Agreed</w:t>
            </w:r>
          </w:p>
          <w:p w:rsidR="00976D40" w:rsidRDefault="00976D40" w:rsidP="00976D40">
            <w:pPr>
              <w:rPr>
                <w:rFonts w:eastAsia="Batang" w:cs="Arial"/>
                <w:lang w:val="en-US" w:eastAsia="ko-KR"/>
              </w:rPr>
            </w:pPr>
            <w:r>
              <w:rPr>
                <w:rFonts w:eastAsia="Batang" w:cs="Arial"/>
                <w:lang w:val="en-US" w:eastAsia="ko-KR"/>
              </w:rPr>
              <w:t>Roozbeh, Thu, 11:20</w:t>
            </w:r>
          </w:p>
          <w:p w:rsidR="00976D40" w:rsidRDefault="00976D40" w:rsidP="00976D40">
            <w:pPr>
              <w:rPr>
                <w:rFonts w:eastAsia="Batang" w:cs="Arial"/>
                <w:lang w:val="en-US" w:eastAsia="ko-KR"/>
              </w:rPr>
            </w:pPr>
            <w:r>
              <w:rPr>
                <w:rFonts w:eastAsia="Batang" w:cs="Arial"/>
                <w:lang w:val="en-US" w:eastAsia="ko-KR"/>
              </w:rPr>
              <w:t>Ok with CR; editorial</w:t>
            </w:r>
          </w:p>
          <w:p w:rsidR="00976D40" w:rsidRDefault="00976D40" w:rsidP="00976D40">
            <w:pPr>
              <w:rPr>
                <w:rFonts w:eastAsia="Batang" w:cs="Arial"/>
                <w:lang w:val="en-US" w:eastAsia="ko-KR"/>
              </w:rPr>
            </w:pPr>
          </w:p>
          <w:p w:rsidR="00976D40" w:rsidRDefault="00976D40" w:rsidP="00976D40">
            <w:pPr>
              <w:rPr>
                <w:rFonts w:eastAsia="Batang" w:cs="Arial"/>
                <w:lang w:val="en-US" w:eastAsia="ko-KR"/>
              </w:rPr>
            </w:pPr>
            <w:r>
              <w:rPr>
                <w:rFonts w:eastAsia="Batang" w:cs="Arial"/>
                <w:lang w:val="en-US" w:eastAsia="ko-KR"/>
              </w:rPr>
              <w:t>Lazaros, wed, 1400</w:t>
            </w:r>
          </w:p>
          <w:p w:rsidR="00976D40" w:rsidRDefault="00976D40" w:rsidP="00976D40">
            <w:pPr>
              <w:rPr>
                <w:rFonts w:eastAsia="Batang" w:cs="Arial"/>
                <w:lang w:val="en-US" w:eastAsia="ko-KR"/>
              </w:rPr>
            </w:pPr>
            <w:r>
              <w:rPr>
                <w:rFonts w:eastAsia="Batang" w:cs="Arial"/>
                <w:lang w:val="en-US" w:eastAsia="ko-KR"/>
              </w:rPr>
              <w:t>Explains</w:t>
            </w:r>
          </w:p>
          <w:p w:rsidR="00976D40" w:rsidRDefault="00976D40" w:rsidP="00976D40">
            <w:pPr>
              <w:rPr>
                <w:rFonts w:eastAsia="Batang" w:cs="Arial"/>
                <w:lang w:val="en-US" w:eastAsia="ko-KR"/>
              </w:rPr>
            </w:pPr>
          </w:p>
          <w:p w:rsidR="00976D40" w:rsidRDefault="00976D40" w:rsidP="00976D40">
            <w:pPr>
              <w:rPr>
                <w:rFonts w:eastAsia="Batang" w:cs="Arial"/>
                <w:lang w:val="en-US" w:eastAsia="ko-KR"/>
              </w:rPr>
            </w:pPr>
            <w:r>
              <w:rPr>
                <w:rFonts w:eastAsia="Batang" w:cs="Arial"/>
                <w:lang w:val="en-US" w:eastAsia="ko-KR"/>
              </w:rPr>
              <w:t>Roozbeh, Wed, 16:06</w:t>
            </w:r>
          </w:p>
          <w:p w:rsidR="00976D40" w:rsidRDefault="00976D40" w:rsidP="00976D40">
            <w:pPr>
              <w:rPr>
                <w:rFonts w:eastAsia="Batang" w:cs="Arial"/>
                <w:lang w:val="en-US" w:eastAsia="ko-KR"/>
              </w:rPr>
            </w:pPr>
            <w:r>
              <w:rPr>
                <w:rFonts w:eastAsia="Batang" w:cs="Arial"/>
                <w:lang w:val="en-US" w:eastAsia="ko-KR"/>
              </w:rPr>
              <w:lastRenderedPageBreak/>
              <w:t>fine</w:t>
            </w:r>
          </w:p>
          <w:p w:rsidR="00976D40" w:rsidRDefault="00976D40" w:rsidP="00976D40">
            <w:pPr>
              <w:rPr>
                <w:rFonts w:eastAsia="Batang" w:cs="Arial"/>
                <w:lang w:val="en-US" w:eastAsia="ko-KR"/>
              </w:rPr>
            </w:pPr>
          </w:p>
        </w:tc>
      </w:tr>
      <w:tr w:rsidR="00E408D9" w:rsidRPr="00D95972" w:rsidTr="00263D0D">
        <w:tc>
          <w:tcPr>
            <w:tcW w:w="976" w:type="dxa"/>
            <w:tcBorders>
              <w:top w:val="nil"/>
              <w:left w:val="thinThickThinSmallGap" w:sz="24" w:space="0" w:color="auto"/>
              <w:bottom w:val="nil"/>
            </w:tcBorders>
            <w:shd w:val="clear" w:color="auto" w:fill="auto"/>
          </w:tcPr>
          <w:p w:rsidR="00E408D9" w:rsidRPr="00D95972" w:rsidRDefault="00E408D9" w:rsidP="00D24744">
            <w:pPr>
              <w:rPr>
                <w:rFonts w:cs="Arial"/>
                <w:lang w:val="en-US"/>
              </w:rPr>
            </w:pPr>
          </w:p>
        </w:tc>
        <w:tc>
          <w:tcPr>
            <w:tcW w:w="1317" w:type="dxa"/>
            <w:gridSpan w:val="2"/>
            <w:tcBorders>
              <w:top w:val="nil"/>
              <w:bottom w:val="nil"/>
            </w:tcBorders>
            <w:shd w:val="clear" w:color="auto" w:fill="auto"/>
          </w:tcPr>
          <w:p w:rsidR="00E408D9" w:rsidRPr="00D95972" w:rsidRDefault="00E408D9" w:rsidP="00D24744">
            <w:pPr>
              <w:rPr>
                <w:rFonts w:cs="Arial"/>
                <w:lang w:val="en-US"/>
              </w:rPr>
            </w:pPr>
          </w:p>
        </w:tc>
        <w:tc>
          <w:tcPr>
            <w:tcW w:w="1088" w:type="dxa"/>
            <w:tcBorders>
              <w:top w:val="single" w:sz="4" w:space="0" w:color="auto"/>
              <w:bottom w:val="single" w:sz="4" w:space="0" w:color="auto"/>
            </w:tcBorders>
            <w:shd w:val="clear" w:color="auto" w:fill="FFFFFF"/>
          </w:tcPr>
          <w:p w:rsidR="00E408D9" w:rsidRPr="00F365E1" w:rsidRDefault="00E408D9" w:rsidP="00D24744">
            <w:r w:rsidRPr="00E408D9">
              <w:t>C1-205538</w:t>
            </w:r>
          </w:p>
        </w:tc>
        <w:tc>
          <w:tcPr>
            <w:tcW w:w="4191" w:type="dxa"/>
            <w:gridSpan w:val="3"/>
            <w:tcBorders>
              <w:top w:val="single" w:sz="4" w:space="0" w:color="auto"/>
              <w:bottom w:val="single" w:sz="4" w:space="0" w:color="auto"/>
            </w:tcBorders>
            <w:shd w:val="clear" w:color="auto" w:fill="FFFFFF"/>
          </w:tcPr>
          <w:p w:rsidR="00E408D9" w:rsidRDefault="00E408D9" w:rsidP="00D24744">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FF"/>
          </w:tcPr>
          <w:p w:rsidR="00E408D9" w:rsidRDefault="00E408D9" w:rsidP="00D247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08D9" w:rsidRDefault="00E408D9" w:rsidP="00D24744">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63D0D" w:rsidRDefault="00263D0D" w:rsidP="00D24744">
            <w:pPr>
              <w:rPr>
                <w:rFonts w:eastAsia="Batang" w:cs="Arial"/>
                <w:lang w:val="en-US" w:eastAsia="ko-KR"/>
              </w:rPr>
            </w:pPr>
            <w:r>
              <w:rPr>
                <w:rFonts w:eastAsia="Batang" w:cs="Arial"/>
                <w:lang w:val="en-US" w:eastAsia="ko-KR"/>
              </w:rPr>
              <w:t>Agreed</w:t>
            </w:r>
          </w:p>
          <w:p w:rsidR="00E408D9" w:rsidRDefault="00E408D9" w:rsidP="00D24744">
            <w:pPr>
              <w:rPr>
                <w:rFonts w:eastAsia="Batang" w:cs="Arial"/>
                <w:lang w:val="en-US" w:eastAsia="ko-KR"/>
              </w:rPr>
            </w:pPr>
            <w:ins w:id="306" w:author="Nokia-pre125" w:date="2020-08-27T18:17:00Z">
              <w:r>
                <w:rPr>
                  <w:rFonts w:eastAsia="Batang" w:cs="Arial"/>
                  <w:lang w:val="en-US" w:eastAsia="ko-KR"/>
                </w:rPr>
                <w:t>Revision of C1-205154</w:t>
              </w:r>
            </w:ins>
          </w:p>
          <w:p w:rsidR="00E408D9" w:rsidRDefault="00E408D9" w:rsidP="00D24744">
            <w:pPr>
              <w:rPr>
                <w:rFonts w:eastAsia="Batang" w:cs="Arial"/>
                <w:lang w:val="en-US" w:eastAsia="ko-KR"/>
              </w:rPr>
            </w:pPr>
          </w:p>
          <w:p w:rsidR="00E408D9" w:rsidRDefault="00E408D9" w:rsidP="00D24744">
            <w:pPr>
              <w:rPr>
                <w:ins w:id="307" w:author="Nokia-pre125" w:date="2020-08-27T18:17:00Z"/>
                <w:rFonts w:eastAsia="Batang" w:cs="Arial"/>
                <w:lang w:val="en-US" w:eastAsia="ko-KR"/>
              </w:rPr>
            </w:pPr>
            <w:r>
              <w:rPr>
                <w:rFonts w:eastAsia="Batang" w:cs="Arial"/>
                <w:lang w:val="en-US" w:eastAsia="ko-KR"/>
              </w:rPr>
              <w:t>Rel-17 only</w:t>
            </w:r>
          </w:p>
          <w:p w:rsidR="00E408D9" w:rsidRDefault="00E408D9" w:rsidP="00D24744">
            <w:pPr>
              <w:rPr>
                <w:ins w:id="308" w:author="Nokia-pre125" w:date="2020-08-27T18:17:00Z"/>
                <w:rFonts w:eastAsia="Batang" w:cs="Arial"/>
                <w:lang w:val="en-US" w:eastAsia="ko-KR"/>
              </w:rPr>
            </w:pPr>
            <w:ins w:id="309" w:author="Nokia-pre125" w:date="2020-08-27T18:17:00Z">
              <w:r>
                <w:rPr>
                  <w:rFonts w:eastAsia="Batang" w:cs="Arial"/>
                  <w:lang w:val="en-US" w:eastAsia="ko-KR"/>
                </w:rPr>
                <w:t>_________________________________________</w:t>
              </w:r>
            </w:ins>
          </w:p>
          <w:p w:rsidR="00E408D9" w:rsidRDefault="00E408D9" w:rsidP="00D24744">
            <w:pPr>
              <w:rPr>
                <w:rFonts w:eastAsia="Batang" w:cs="Arial"/>
                <w:lang w:val="en-US" w:eastAsia="ko-KR"/>
              </w:rPr>
            </w:pPr>
            <w:r>
              <w:rPr>
                <w:rFonts w:eastAsia="Batang" w:cs="Arial"/>
                <w:lang w:val="en-US" w:eastAsia="ko-KR"/>
              </w:rPr>
              <w:t>Ivo, Thu, 10:49</w:t>
            </w:r>
          </w:p>
          <w:p w:rsidR="00E408D9" w:rsidRDefault="00E408D9" w:rsidP="00D24744">
            <w:pPr>
              <w:rPr>
                <w:rFonts w:eastAsia="Batang" w:cs="Arial"/>
                <w:lang w:val="en-US" w:eastAsia="ko-KR"/>
              </w:rPr>
            </w:pPr>
            <w:r>
              <w:rPr>
                <w:rFonts w:eastAsia="Batang" w:cs="Arial"/>
                <w:lang w:val="en-US" w:eastAsia="ko-KR"/>
              </w:rPr>
              <w:t>Not essential</w:t>
            </w:r>
          </w:p>
          <w:p w:rsidR="00E408D9" w:rsidRDefault="00E408D9" w:rsidP="00D24744">
            <w:pPr>
              <w:rPr>
                <w:rFonts w:eastAsia="Batang" w:cs="Arial"/>
                <w:lang w:val="en-US" w:eastAsia="ko-KR"/>
              </w:rPr>
            </w:pPr>
          </w:p>
          <w:p w:rsidR="00E408D9" w:rsidRDefault="00E408D9" w:rsidP="00D24744">
            <w:pPr>
              <w:rPr>
                <w:rFonts w:eastAsia="Batang" w:cs="Arial"/>
                <w:lang w:val="en-US" w:eastAsia="ko-KR"/>
              </w:rPr>
            </w:pPr>
            <w:r>
              <w:rPr>
                <w:rFonts w:eastAsia="Batang" w:cs="Arial"/>
                <w:lang w:val="en-US" w:eastAsia="ko-KR"/>
              </w:rPr>
              <w:t>Roozbeh, Thu, 11:20</w:t>
            </w:r>
          </w:p>
          <w:p w:rsidR="00E408D9" w:rsidRDefault="00E408D9" w:rsidP="00D24744">
            <w:pPr>
              <w:rPr>
                <w:rFonts w:eastAsia="Batang" w:cs="Arial"/>
                <w:lang w:val="en-US" w:eastAsia="ko-KR"/>
              </w:rPr>
            </w:pPr>
            <w:r>
              <w:rPr>
                <w:rFonts w:eastAsia="Batang" w:cs="Arial"/>
                <w:lang w:val="en-US" w:eastAsia="ko-KR"/>
              </w:rPr>
              <w:t>CR OK, NOTE may not be needed</w:t>
            </w:r>
          </w:p>
          <w:p w:rsidR="00E408D9" w:rsidRDefault="00E408D9" w:rsidP="00D24744">
            <w:pPr>
              <w:rPr>
                <w:rFonts w:eastAsia="Batang" w:cs="Arial"/>
                <w:lang w:val="en-US" w:eastAsia="ko-KR"/>
              </w:rPr>
            </w:pPr>
          </w:p>
          <w:p w:rsidR="00E408D9" w:rsidRDefault="00E408D9" w:rsidP="00D24744">
            <w:pPr>
              <w:rPr>
                <w:rFonts w:eastAsia="Batang" w:cs="Arial"/>
                <w:lang w:val="en-US" w:eastAsia="ko-KR"/>
              </w:rPr>
            </w:pPr>
            <w:r>
              <w:rPr>
                <w:rFonts w:eastAsia="Batang" w:cs="Arial"/>
                <w:lang w:val="en-US" w:eastAsia="ko-KR"/>
              </w:rPr>
              <w:t>Lazaros, Fri, 17:14</w:t>
            </w:r>
          </w:p>
          <w:p w:rsidR="00E408D9" w:rsidRDefault="00E408D9" w:rsidP="00D24744">
            <w:pPr>
              <w:rPr>
                <w:rFonts w:eastAsia="Batang" w:cs="Arial"/>
                <w:lang w:val="en-US" w:eastAsia="ko-KR"/>
              </w:rPr>
            </w:pPr>
            <w:r>
              <w:rPr>
                <w:rFonts w:eastAsia="Batang" w:cs="Arial"/>
                <w:lang w:val="en-US" w:eastAsia="ko-KR"/>
              </w:rPr>
              <w:t>Defending</w:t>
            </w:r>
          </w:p>
          <w:p w:rsidR="00E408D9" w:rsidRDefault="00E408D9" w:rsidP="00D24744">
            <w:pPr>
              <w:rPr>
                <w:rFonts w:eastAsia="Batang" w:cs="Arial"/>
                <w:lang w:val="en-US" w:eastAsia="ko-KR"/>
              </w:rPr>
            </w:pPr>
          </w:p>
          <w:p w:rsidR="00E408D9" w:rsidRDefault="00E408D9" w:rsidP="00D24744">
            <w:pPr>
              <w:rPr>
                <w:rFonts w:eastAsia="Batang" w:cs="Arial"/>
                <w:lang w:val="en-US" w:eastAsia="ko-KR"/>
              </w:rPr>
            </w:pPr>
            <w:r>
              <w:rPr>
                <w:rFonts w:eastAsia="Batang" w:cs="Arial"/>
                <w:lang w:val="en-US" w:eastAsia="ko-KR"/>
              </w:rPr>
              <w:t>Ivo, Tue, 20:50</w:t>
            </w:r>
          </w:p>
          <w:p w:rsidR="00E408D9" w:rsidRDefault="00E408D9" w:rsidP="00D24744">
            <w:pPr>
              <w:rPr>
                <w:rFonts w:eastAsia="Batang" w:cs="Arial"/>
                <w:lang w:val="en-US" w:eastAsia="ko-KR"/>
              </w:rPr>
            </w:pPr>
            <w:r>
              <w:rPr>
                <w:rFonts w:eastAsia="Batang" w:cs="Arial"/>
                <w:lang w:val="en-US" w:eastAsia="ko-KR"/>
              </w:rPr>
              <w:t xml:space="preserve">This is not essential </w:t>
            </w:r>
          </w:p>
          <w:p w:rsidR="00E408D9" w:rsidRDefault="00E408D9" w:rsidP="00D24744">
            <w:pPr>
              <w:rPr>
                <w:rFonts w:eastAsia="Batang" w:cs="Arial"/>
                <w:lang w:val="en-US" w:eastAsia="ko-KR"/>
              </w:rPr>
            </w:pPr>
          </w:p>
          <w:p w:rsidR="00E408D9" w:rsidRDefault="00E408D9" w:rsidP="00D24744">
            <w:pPr>
              <w:rPr>
                <w:rFonts w:eastAsia="Batang" w:cs="Arial"/>
                <w:lang w:val="en-US" w:eastAsia="ko-KR"/>
              </w:rPr>
            </w:pPr>
            <w:r>
              <w:rPr>
                <w:rFonts w:eastAsia="Batang" w:cs="Arial"/>
                <w:lang w:val="en-US" w:eastAsia="ko-KR"/>
              </w:rPr>
              <w:t>Roozbeh, Wed, 05:50</w:t>
            </w:r>
          </w:p>
          <w:p w:rsidR="00E408D9" w:rsidRDefault="00E408D9" w:rsidP="00D24744">
            <w:pPr>
              <w:rPr>
                <w:rFonts w:eastAsia="Batang" w:cs="Arial"/>
                <w:lang w:val="en-US" w:eastAsia="ko-KR"/>
              </w:rPr>
            </w:pPr>
            <w:r>
              <w:rPr>
                <w:rFonts w:eastAsia="Batang" w:cs="Arial"/>
                <w:lang w:val="en-US" w:eastAsia="ko-KR"/>
              </w:rPr>
              <w:t>Note not needed, rather got to Rel-17</w:t>
            </w:r>
          </w:p>
          <w:p w:rsidR="00E408D9" w:rsidRDefault="00E408D9" w:rsidP="00D24744">
            <w:pPr>
              <w:rPr>
                <w:rFonts w:eastAsia="Batang" w:cs="Arial"/>
                <w:lang w:val="en-US" w:eastAsia="ko-KR"/>
              </w:rPr>
            </w:pPr>
          </w:p>
          <w:p w:rsidR="00E408D9" w:rsidRDefault="00E408D9" w:rsidP="00D24744">
            <w:pPr>
              <w:rPr>
                <w:rFonts w:eastAsia="Batang" w:cs="Arial"/>
                <w:lang w:val="en-US" w:eastAsia="ko-KR"/>
              </w:rPr>
            </w:pPr>
            <w:r>
              <w:rPr>
                <w:rFonts w:eastAsia="Batang" w:cs="Arial"/>
                <w:lang w:val="en-US" w:eastAsia="ko-KR"/>
              </w:rPr>
              <w:t>Lazaros, Wed, 14:43</w:t>
            </w:r>
          </w:p>
          <w:p w:rsidR="00E408D9" w:rsidRDefault="00E408D9" w:rsidP="00D24744">
            <w:pPr>
              <w:rPr>
                <w:rFonts w:eastAsia="Batang" w:cs="Arial"/>
                <w:lang w:val="en-US" w:eastAsia="ko-KR"/>
              </w:rPr>
            </w:pPr>
            <w:r>
              <w:rPr>
                <w:rFonts w:eastAsia="Batang" w:cs="Arial"/>
                <w:lang w:val="en-US" w:eastAsia="ko-KR"/>
              </w:rPr>
              <w:t>Ok to go to rel-17</w:t>
            </w:r>
          </w:p>
          <w:p w:rsidR="00E408D9" w:rsidRDefault="00E408D9" w:rsidP="00D24744">
            <w:pPr>
              <w:rPr>
                <w:rFonts w:eastAsia="Batang" w:cs="Arial"/>
                <w:lang w:val="en-US" w:eastAsia="ko-KR"/>
              </w:rPr>
            </w:pPr>
          </w:p>
          <w:p w:rsidR="00E408D9" w:rsidRDefault="00E408D9" w:rsidP="00D24744">
            <w:pPr>
              <w:rPr>
                <w:rFonts w:eastAsia="Batang" w:cs="Arial"/>
                <w:lang w:val="en-US" w:eastAsia="ko-KR"/>
              </w:rPr>
            </w:pPr>
            <w:r>
              <w:rPr>
                <w:rFonts w:eastAsia="Batang" w:cs="Arial"/>
                <w:lang w:val="en-US" w:eastAsia="ko-KR"/>
              </w:rPr>
              <w:t>Ivo,thu, 1107</w:t>
            </w:r>
          </w:p>
          <w:p w:rsidR="00E408D9" w:rsidRDefault="00E408D9" w:rsidP="00D24744">
            <w:pPr>
              <w:rPr>
                <w:rFonts w:eastAsia="Batang" w:cs="Arial"/>
                <w:lang w:val="en-US" w:eastAsia="ko-KR"/>
              </w:rPr>
            </w:pPr>
            <w:r>
              <w:rPr>
                <w:rFonts w:eastAsia="Batang" w:cs="Arial"/>
                <w:lang w:val="en-US" w:eastAsia="ko-KR"/>
              </w:rPr>
              <w:t>Only rel17</w:t>
            </w:r>
          </w:p>
          <w:p w:rsidR="00E408D9" w:rsidRDefault="00E408D9" w:rsidP="00D24744">
            <w:pPr>
              <w:rPr>
                <w:rFonts w:eastAsia="Batang" w:cs="Arial"/>
                <w:lang w:val="en-US" w:eastAsia="ko-KR"/>
              </w:rPr>
            </w:pPr>
          </w:p>
          <w:p w:rsidR="00E408D9" w:rsidRDefault="00E408D9" w:rsidP="00D24744">
            <w:pPr>
              <w:rPr>
                <w:rFonts w:eastAsia="Batang" w:cs="Arial"/>
                <w:lang w:val="en-US" w:eastAsia="ko-KR"/>
              </w:rPr>
            </w:pPr>
          </w:p>
        </w:tc>
      </w:tr>
      <w:tr w:rsidR="00E408D9" w:rsidRPr="00D95972" w:rsidTr="00263D0D">
        <w:tc>
          <w:tcPr>
            <w:tcW w:w="976" w:type="dxa"/>
            <w:tcBorders>
              <w:top w:val="nil"/>
              <w:left w:val="thinThickThinSmallGap" w:sz="24" w:space="0" w:color="auto"/>
              <w:bottom w:val="nil"/>
            </w:tcBorders>
            <w:shd w:val="clear" w:color="auto" w:fill="auto"/>
          </w:tcPr>
          <w:p w:rsidR="00E408D9" w:rsidRPr="00D95972" w:rsidRDefault="00E408D9" w:rsidP="00D24744">
            <w:pPr>
              <w:rPr>
                <w:rFonts w:cs="Arial"/>
                <w:lang w:val="en-US"/>
              </w:rPr>
            </w:pPr>
          </w:p>
        </w:tc>
        <w:tc>
          <w:tcPr>
            <w:tcW w:w="1317" w:type="dxa"/>
            <w:gridSpan w:val="2"/>
            <w:tcBorders>
              <w:top w:val="nil"/>
              <w:bottom w:val="nil"/>
            </w:tcBorders>
            <w:shd w:val="clear" w:color="auto" w:fill="auto"/>
          </w:tcPr>
          <w:p w:rsidR="00E408D9" w:rsidRPr="00D95972" w:rsidRDefault="00E408D9" w:rsidP="00D24744">
            <w:pPr>
              <w:rPr>
                <w:rFonts w:cs="Arial"/>
                <w:lang w:val="en-US"/>
              </w:rPr>
            </w:pPr>
          </w:p>
        </w:tc>
        <w:tc>
          <w:tcPr>
            <w:tcW w:w="1088" w:type="dxa"/>
            <w:tcBorders>
              <w:top w:val="single" w:sz="4" w:space="0" w:color="auto"/>
              <w:bottom w:val="single" w:sz="4" w:space="0" w:color="auto"/>
            </w:tcBorders>
            <w:shd w:val="clear" w:color="auto" w:fill="FFFFFF"/>
          </w:tcPr>
          <w:p w:rsidR="00E408D9" w:rsidRPr="00F365E1" w:rsidRDefault="00E408D9" w:rsidP="00D24744">
            <w:r w:rsidRPr="00E408D9">
              <w:t>C1-205539</w:t>
            </w:r>
          </w:p>
        </w:tc>
        <w:tc>
          <w:tcPr>
            <w:tcW w:w="4191" w:type="dxa"/>
            <w:gridSpan w:val="3"/>
            <w:tcBorders>
              <w:top w:val="single" w:sz="4" w:space="0" w:color="auto"/>
              <w:bottom w:val="single" w:sz="4" w:space="0" w:color="auto"/>
            </w:tcBorders>
            <w:shd w:val="clear" w:color="auto" w:fill="FFFFFF"/>
          </w:tcPr>
          <w:p w:rsidR="00E408D9" w:rsidRDefault="00E408D9" w:rsidP="00D24744">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FF"/>
          </w:tcPr>
          <w:p w:rsidR="00E408D9" w:rsidRDefault="00E408D9" w:rsidP="00D247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08D9" w:rsidRDefault="00E408D9" w:rsidP="00D24744">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63D0D" w:rsidRDefault="00263D0D" w:rsidP="00D24744">
            <w:pPr>
              <w:rPr>
                <w:rFonts w:eastAsia="Batang" w:cs="Arial"/>
                <w:lang w:val="en-US" w:eastAsia="ko-KR"/>
              </w:rPr>
            </w:pPr>
            <w:r>
              <w:rPr>
                <w:rFonts w:eastAsia="Batang" w:cs="Arial"/>
                <w:lang w:val="en-US" w:eastAsia="ko-KR"/>
              </w:rPr>
              <w:t>Agreed</w:t>
            </w:r>
          </w:p>
          <w:p w:rsidR="00E408D9" w:rsidRDefault="00E408D9" w:rsidP="00D24744">
            <w:pPr>
              <w:rPr>
                <w:ins w:id="310" w:author="Nokia-pre125" w:date="2020-08-27T18:17:00Z"/>
                <w:rFonts w:eastAsia="Batang" w:cs="Arial"/>
                <w:lang w:val="en-US" w:eastAsia="ko-KR"/>
              </w:rPr>
            </w:pPr>
            <w:ins w:id="311" w:author="Nokia-pre125" w:date="2020-08-27T18:17:00Z">
              <w:r>
                <w:rPr>
                  <w:rFonts w:eastAsia="Batang" w:cs="Arial"/>
                  <w:lang w:val="en-US" w:eastAsia="ko-KR"/>
                </w:rPr>
                <w:t>Revision of C1-205156</w:t>
              </w:r>
            </w:ins>
          </w:p>
          <w:p w:rsidR="00E408D9" w:rsidRDefault="00E408D9" w:rsidP="00D24744">
            <w:pPr>
              <w:rPr>
                <w:ins w:id="312" w:author="Nokia-pre125" w:date="2020-08-27T18:17:00Z"/>
                <w:rFonts w:eastAsia="Batang" w:cs="Arial"/>
                <w:lang w:val="en-US" w:eastAsia="ko-KR"/>
              </w:rPr>
            </w:pPr>
            <w:ins w:id="313" w:author="Nokia-pre125" w:date="2020-08-27T18:17:00Z">
              <w:r>
                <w:rPr>
                  <w:rFonts w:eastAsia="Batang" w:cs="Arial"/>
                  <w:lang w:val="en-US" w:eastAsia="ko-KR"/>
                </w:rPr>
                <w:t>_________________________________________</w:t>
              </w:r>
            </w:ins>
          </w:p>
          <w:p w:rsidR="00E408D9" w:rsidRDefault="00E408D9" w:rsidP="00D24744">
            <w:pPr>
              <w:rPr>
                <w:rFonts w:eastAsia="Batang" w:cs="Arial"/>
                <w:lang w:val="en-US" w:eastAsia="ko-KR"/>
              </w:rPr>
            </w:pPr>
            <w:r>
              <w:rPr>
                <w:rFonts w:eastAsia="Batang" w:cs="Arial"/>
                <w:lang w:val="en-US" w:eastAsia="ko-KR"/>
              </w:rPr>
              <w:t>Frederic, Thu, 09:39</w:t>
            </w:r>
          </w:p>
          <w:p w:rsidR="00E408D9" w:rsidRDefault="00E408D9" w:rsidP="00D24744">
            <w:pPr>
              <w:rPr>
                <w:rFonts w:eastAsia="Batang" w:cs="Arial"/>
                <w:lang w:val="en-US" w:eastAsia="ko-KR"/>
              </w:rPr>
            </w:pPr>
            <w:r>
              <w:rPr>
                <w:rFonts w:eastAsia="Batang" w:cs="Arial"/>
                <w:lang w:val="en-US" w:eastAsia="ko-KR"/>
              </w:rPr>
              <w:t>Clauses affected missing</w:t>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lang w:val="en-US"/>
              </w:rPr>
            </w:pPr>
          </w:p>
        </w:tc>
        <w:tc>
          <w:tcPr>
            <w:tcW w:w="1317" w:type="dxa"/>
            <w:gridSpan w:val="2"/>
            <w:tcBorders>
              <w:top w:val="nil"/>
              <w:bottom w:val="nil"/>
            </w:tcBorders>
            <w:shd w:val="clear" w:color="auto" w:fill="auto"/>
          </w:tcPr>
          <w:p w:rsidR="00976D40" w:rsidRPr="00D95972"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F365E1"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val="en-US"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lang w:val="en-US"/>
              </w:rPr>
            </w:pPr>
          </w:p>
        </w:tc>
        <w:tc>
          <w:tcPr>
            <w:tcW w:w="1317" w:type="dxa"/>
            <w:gridSpan w:val="2"/>
            <w:tcBorders>
              <w:top w:val="nil"/>
              <w:bottom w:val="nil"/>
            </w:tcBorders>
            <w:shd w:val="clear" w:color="auto" w:fill="auto"/>
          </w:tcPr>
          <w:p w:rsidR="00976D40" w:rsidRPr="00D95972"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F365E1"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val="en-US"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lang w:val="en-US"/>
              </w:rPr>
            </w:pPr>
          </w:p>
        </w:tc>
        <w:tc>
          <w:tcPr>
            <w:tcW w:w="1317" w:type="dxa"/>
            <w:gridSpan w:val="2"/>
            <w:tcBorders>
              <w:top w:val="nil"/>
              <w:bottom w:val="nil"/>
            </w:tcBorders>
            <w:shd w:val="clear" w:color="auto" w:fill="auto"/>
          </w:tcPr>
          <w:p w:rsidR="00976D40" w:rsidRPr="00D95972"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F365E1"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val="en-US"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lang w:val="en-US"/>
              </w:rPr>
            </w:pPr>
          </w:p>
        </w:tc>
        <w:tc>
          <w:tcPr>
            <w:tcW w:w="1317" w:type="dxa"/>
            <w:gridSpan w:val="2"/>
            <w:tcBorders>
              <w:top w:val="nil"/>
              <w:bottom w:val="nil"/>
            </w:tcBorders>
            <w:shd w:val="clear" w:color="auto" w:fill="auto"/>
          </w:tcPr>
          <w:p w:rsidR="00976D40" w:rsidRPr="00D95972"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val="en-US"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lang w:val="en-US"/>
              </w:rPr>
            </w:pPr>
          </w:p>
        </w:tc>
        <w:tc>
          <w:tcPr>
            <w:tcW w:w="1317" w:type="dxa"/>
            <w:gridSpan w:val="2"/>
            <w:tcBorders>
              <w:top w:val="nil"/>
              <w:bottom w:val="nil"/>
            </w:tcBorders>
            <w:shd w:val="clear" w:color="auto" w:fill="auto"/>
          </w:tcPr>
          <w:p w:rsidR="00976D40" w:rsidRPr="00D95972"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494489"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494489"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494489"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494489"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494489"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lang w:val="en-US"/>
              </w:rPr>
            </w:pPr>
          </w:p>
        </w:tc>
        <w:tc>
          <w:tcPr>
            <w:tcW w:w="1317" w:type="dxa"/>
            <w:gridSpan w:val="2"/>
            <w:tcBorders>
              <w:top w:val="nil"/>
              <w:bottom w:val="nil"/>
            </w:tcBorders>
            <w:shd w:val="clear" w:color="auto" w:fill="auto"/>
          </w:tcPr>
          <w:p w:rsidR="00976D40" w:rsidRPr="00D95972" w:rsidRDefault="00976D40" w:rsidP="00976D40">
            <w:pPr>
              <w:rPr>
                <w:rFonts w:cs="Arial"/>
                <w:lang w:val="en-US"/>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val="en-US"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E6A60" w:rsidRDefault="00976D40" w:rsidP="00976D40">
            <w:pPr>
              <w:rPr>
                <w:rFonts w:cs="Arial"/>
                <w:lang w:val="nb-NO"/>
              </w:rPr>
            </w:pPr>
            <w:r>
              <w:t>ATSSS</w:t>
            </w:r>
          </w:p>
        </w:tc>
        <w:tc>
          <w:tcPr>
            <w:tcW w:w="1088" w:type="dxa"/>
            <w:tcBorders>
              <w:top w:val="single" w:sz="4" w:space="0" w:color="auto"/>
              <w:bottom w:val="single" w:sz="4" w:space="0" w:color="auto"/>
            </w:tcBorders>
          </w:tcPr>
          <w:p w:rsidR="00976D40" w:rsidRPr="00D95972" w:rsidRDefault="00976D40" w:rsidP="00976D40">
            <w:pPr>
              <w:rPr>
                <w:rFonts w:cs="Arial"/>
                <w:color w:val="FF0000"/>
              </w:rPr>
            </w:pPr>
          </w:p>
        </w:tc>
        <w:tc>
          <w:tcPr>
            <w:tcW w:w="4191" w:type="dxa"/>
            <w:gridSpan w:val="3"/>
            <w:tcBorders>
              <w:top w:val="single" w:sz="4" w:space="0" w:color="auto"/>
              <w:bottom w:val="single" w:sz="4" w:space="0" w:color="auto"/>
            </w:tcBorders>
          </w:tcPr>
          <w:p w:rsidR="00976D40" w:rsidRPr="00D95972" w:rsidRDefault="00976D40" w:rsidP="00976D4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color w:val="000000"/>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976D40" w:rsidRPr="006717CA" w:rsidRDefault="00976D40" w:rsidP="00976D40">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21" w:history="1">
              <w:r w:rsidR="00976D40">
                <w:rPr>
                  <w:rStyle w:val="Hyperlink"/>
                </w:rPr>
                <w:t>C1-204746</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r>
              <w:rPr>
                <w:rFonts w:cs="Arial"/>
              </w:rPr>
              <w:t>Withdrawn</w:t>
            </w:r>
          </w:p>
          <w:p w:rsidR="00976D40" w:rsidRDefault="00976D40" w:rsidP="00976D40">
            <w:pPr>
              <w:rPr>
                <w:rFonts w:cs="Arial"/>
              </w:rPr>
            </w:pPr>
            <w:r>
              <w:rPr>
                <w:rFonts w:cs="Arial"/>
              </w:rPr>
              <w:t>Based on request form author, thu, 14:59</w:t>
            </w:r>
          </w:p>
          <w:p w:rsidR="00976D40" w:rsidRDefault="00976D40" w:rsidP="00976D40">
            <w:pPr>
              <w:rPr>
                <w:rFonts w:cs="Arial"/>
              </w:rPr>
            </w:pPr>
          </w:p>
          <w:p w:rsidR="00976D40" w:rsidRDefault="00976D40" w:rsidP="00976D40">
            <w:pPr>
              <w:rPr>
                <w:rFonts w:cs="Arial"/>
              </w:rPr>
            </w:pPr>
            <w:r>
              <w:rPr>
                <w:rFonts w:cs="Arial"/>
              </w:rPr>
              <w:t>Joy, Thu, 09:15</w:t>
            </w:r>
          </w:p>
          <w:p w:rsidR="00976D40" w:rsidRDefault="00976D40" w:rsidP="00976D40">
            <w:r>
              <w:t xml:space="preserve">don't think the change is correct, </w:t>
            </w:r>
            <w:r w:rsidRPr="00CF3695">
              <w:t>condition is missing in 5.2.5 a) and 5.2.6 a) which should be corrected.</w:t>
            </w:r>
          </w:p>
          <w:p w:rsidR="00976D40" w:rsidRDefault="00976D40" w:rsidP="00976D40"/>
          <w:p w:rsidR="00976D40" w:rsidRDefault="00976D40" w:rsidP="00976D40">
            <w:r>
              <w:t>Roozbeh, Thu, 11:18</w:t>
            </w:r>
          </w:p>
          <w:p w:rsidR="00976D40" w:rsidRDefault="00976D40" w:rsidP="00976D40">
            <w:r>
              <w:t>Might be valid, wants to see other companies positions</w:t>
            </w:r>
          </w:p>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r>
              <w:rPr>
                <w:rFonts w:cs="Arial"/>
              </w:rPr>
              <w:t>Withdrawn</w:t>
            </w:r>
          </w:p>
          <w:p w:rsidR="00976D40" w:rsidRPr="00D95972" w:rsidRDefault="00976D40" w:rsidP="00976D40">
            <w:pPr>
              <w:rPr>
                <w:rFonts w:cs="Arial"/>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r>
              <w:rPr>
                <w:rFonts w:cs="Arial"/>
              </w:rPr>
              <w:t>Withdrawn</w:t>
            </w:r>
          </w:p>
          <w:p w:rsidR="00976D40" w:rsidRPr="00D95972" w:rsidRDefault="00976D40" w:rsidP="00976D40">
            <w:pPr>
              <w:rPr>
                <w:rFonts w:cs="Arial"/>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F25DDE">
              <w:t>C1-205205</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RFC for draft-ietf-tcpm-converters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cs="Arial"/>
              </w:rPr>
            </w:pPr>
            <w:r>
              <w:rPr>
                <w:rFonts w:cs="Arial"/>
              </w:rPr>
              <w:t>Agreed</w:t>
            </w:r>
          </w:p>
          <w:p w:rsidR="00976D40" w:rsidRDefault="00976D40" w:rsidP="00976D40">
            <w:pPr>
              <w:rPr>
                <w:ins w:id="314" w:author="Nokia-pre125" w:date="2020-08-21T10:57:00Z"/>
                <w:rFonts w:cs="Arial"/>
              </w:rPr>
            </w:pPr>
            <w:ins w:id="315" w:author="Nokia-pre125" w:date="2020-08-21T10:57:00Z">
              <w:r>
                <w:rPr>
                  <w:rFonts w:cs="Arial"/>
                </w:rPr>
                <w:t>Revision of C1-205082</w:t>
              </w:r>
            </w:ins>
          </w:p>
          <w:p w:rsidR="00976D40" w:rsidRDefault="00976D40" w:rsidP="00976D40">
            <w:pPr>
              <w:rPr>
                <w:ins w:id="316" w:author="Nokia-pre125" w:date="2020-08-21T10:57:00Z"/>
                <w:rFonts w:cs="Arial"/>
              </w:rPr>
            </w:pPr>
            <w:ins w:id="317" w:author="Nokia-pre125" w:date="2020-08-21T10:57:00Z">
              <w:r>
                <w:rPr>
                  <w:rFonts w:cs="Arial"/>
                </w:rPr>
                <w:t>_________________________________________</w:t>
              </w:r>
            </w:ins>
          </w:p>
          <w:p w:rsidR="00976D40" w:rsidRDefault="00976D40" w:rsidP="00976D40">
            <w:pPr>
              <w:rPr>
                <w:rFonts w:cs="Arial"/>
              </w:rPr>
            </w:pPr>
            <w:r>
              <w:rPr>
                <w:rFonts w:cs="Arial"/>
              </w:rPr>
              <w:t>Joy, Thu, 09:15</w:t>
            </w:r>
          </w:p>
          <w:p w:rsidR="00976D40" w:rsidRPr="00D95972" w:rsidRDefault="00976D40" w:rsidP="00976D40">
            <w:pPr>
              <w:rPr>
                <w:rFonts w:cs="Arial"/>
              </w:rPr>
            </w:pPr>
            <w:r>
              <w:t>editor's note below [9] should be removed.</w:t>
            </w: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1C40E4">
              <w:t>C1-205263</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cs="Arial"/>
              </w:rPr>
            </w:pPr>
            <w:r>
              <w:rPr>
                <w:rFonts w:cs="Arial"/>
              </w:rPr>
              <w:t>Agreed</w:t>
            </w:r>
          </w:p>
          <w:p w:rsidR="00976D40" w:rsidRDefault="00976D40" w:rsidP="00976D40">
            <w:pPr>
              <w:rPr>
                <w:rFonts w:cs="Arial"/>
              </w:rPr>
            </w:pPr>
            <w:ins w:id="318" w:author="Nokia-pre125" w:date="2020-08-26T08:13:00Z">
              <w:r>
                <w:rPr>
                  <w:rFonts w:cs="Arial"/>
                </w:rPr>
                <w:t>Revision of C1-204586</w:t>
              </w:r>
            </w:ins>
          </w:p>
          <w:p w:rsidR="00976D40" w:rsidRDefault="00976D40" w:rsidP="00976D40">
            <w:pPr>
              <w:rPr>
                <w:rFonts w:cs="Arial"/>
              </w:rPr>
            </w:pPr>
          </w:p>
          <w:p w:rsidR="00976D40" w:rsidRDefault="00976D40" w:rsidP="00976D40">
            <w:pPr>
              <w:rPr>
                <w:rFonts w:cs="Arial"/>
              </w:rPr>
            </w:pPr>
            <w:r>
              <w:rPr>
                <w:rFonts w:cs="Arial"/>
              </w:rPr>
              <w:t>Joy, Wed, 05:10</w:t>
            </w:r>
          </w:p>
          <w:p w:rsidR="00976D40" w:rsidRDefault="00976D40" w:rsidP="00976D40">
            <w:pPr>
              <w:rPr>
                <w:ins w:id="319" w:author="Nokia-pre125" w:date="2020-08-26T08:13:00Z"/>
                <w:rFonts w:cs="Arial"/>
              </w:rPr>
            </w:pPr>
            <w:r>
              <w:rPr>
                <w:rFonts w:cs="Arial"/>
              </w:rPr>
              <w:t>FINE</w:t>
            </w:r>
          </w:p>
          <w:p w:rsidR="00976D40" w:rsidRDefault="00976D40" w:rsidP="00976D40">
            <w:pPr>
              <w:rPr>
                <w:ins w:id="320" w:author="Nokia-pre125" w:date="2020-08-26T08:13:00Z"/>
                <w:rFonts w:cs="Arial"/>
              </w:rPr>
            </w:pPr>
            <w:ins w:id="321" w:author="Nokia-pre125" w:date="2020-08-26T08:13:00Z">
              <w:r>
                <w:rPr>
                  <w:rFonts w:cs="Arial"/>
                </w:rPr>
                <w:t>_________________________________________</w:t>
              </w:r>
            </w:ins>
          </w:p>
          <w:p w:rsidR="00976D40" w:rsidRDefault="00976D40" w:rsidP="00976D40">
            <w:pPr>
              <w:rPr>
                <w:rFonts w:cs="Arial"/>
              </w:rPr>
            </w:pPr>
            <w:r>
              <w:rPr>
                <w:rFonts w:cs="Arial"/>
              </w:rPr>
              <w:t>Joy, Thu, 09:13</w:t>
            </w:r>
          </w:p>
          <w:p w:rsidR="00976D40" w:rsidRDefault="00976D40" w:rsidP="00976D40">
            <w:pPr>
              <w:rPr>
                <w:rFonts w:cs="Arial"/>
              </w:rPr>
            </w:pPr>
            <w:r>
              <w:rPr>
                <w:rFonts w:cs="Arial"/>
              </w:rPr>
              <w:t>Proposal for reformulation</w:t>
            </w:r>
          </w:p>
          <w:p w:rsidR="00976D40" w:rsidRDefault="00976D40" w:rsidP="00976D40">
            <w:pPr>
              <w:rPr>
                <w:rFonts w:cs="Arial"/>
              </w:rPr>
            </w:pPr>
          </w:p>
          <w:p w:rsidR="00976D40" w:rsidRDefault="00976D40" w:rsidP="00976D40">
            <w:pPr>
              <w:rPr>
                <w:rFonts w:cs="Arial"/>
              </w:rPr>
            </w:pPr>
            <w:r>
              <w:rPr>
                <w:rFonts w:cs="Arial"/>
              </w:rPr>
              <w:t>Ivo, Thu, 13.20</w:t>
            </w:r>
          </w:p>
          <w:p w:rsidR="00976D40" w:rsidRPr="00D95972" w:rsidRDefault="00976D40" w:rsidP="00976D40">
            <w:pPr>
              <w:rPr>
                <w:rFonts w:cs="Arial"/>
              </w:rPr>
            </w:pPr>
            <w:r>
              <w:rPr>
                <w:rFonts w:cs="Arial"/>
              </w:rPr>
              <w:t>Ok with Joy’s  proposal, offers a rev</w:t>
            </w: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1C40E4">
              <w:t>C1-205264</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cs="Arial"/>
              </w:rPr>
            </w:pPr>
            <w:r>
              <w:rPr>
                <w:rFonts w:cs="Arial"/>
              </w:rPr>
              <w:t>Agreed</w:t>
            </w:r>
          </w:p>
          <w:p w:rsidR="00976D40" w:rsidRDefault="00976D40" w:rsidP="00976D40">
            <w:pPr>
              <w:rPr>
                <w:ins w:id="322" w:author="Nokia-pre125" w:date="2020-08-26T08:13:00Z"/>
                <w:rFonts w:cs="Arial"/>
              </w:rPr>
            </w:pPr>
            <w:ins w:id="323" w:author="Nokia-pre125" w:date="2020-08-26T08:13:00Z">
              <w:r>
                <w:rPr>
                  <w:rFonts w:cs="Arial"/>
                </w:rPr>
                <w:t>Revision of C1-204588</w:t>
              </w:r>
            </w:ins>
          </w:p>
          <w:p w:rsidR="00976D40" w:rsidRDefault="00976D40" w:rsidP="00976D40">
            <w:pPr>
              <w:rPr>
                <w:ins w:id="324" w:author="Nokia-pre125" w:date="2020-08-26T08:13:00Z"/>
                <w:rFonts w:cs="Arial"/>
              </w:rPr>
            </w:pPr>
            <w:ins w:id="325" w:author="Nokia-pre125" w:date="2020-08-26T08:13:00Z">
              <w:r>
                <w:rPr>
                  <w:rFonts w:cs="Arial"/>
                </w:rPr>
                <w:t>_________________________________________</w:t>
              </w:r>
            </w:ins>
          </w:p>
          <w:p w:rsidR="00976D40" w:rsidRDefault="00976D40" w:rsidP="00976D40">
            <w:pPr>
              <w:rPr>
                <w:rFonts w:cs="Arial"/>
              </w:rPr>
            </w:pPr>
            <w:r>
              <w:rPr>
                <w:rFonts w:cs="Arial"/>
              </w:rPr>
              <w:t>Joy, Thu, 09:12</w:t>
            </w:r>
          </w:p>
          <w:p w:rsidR="00976D40" w:rsidRDefault="00976D40" w:rsidP="00976D40">
            <w:pPr>
              <w:rPr>
                <w:rFonts w:cs="Arial"/>
              </w:rPr>
            </w:pPr>
            <w:r>
              <w:rPr>
                <w:rFonts w:cs="Arial"/>
              </w:rPr>
              <w:t>CR is needed, but requires changes to iii.)</w:t>
            </w:r>
          </w:p>
          <w:p w:rsidR="00976D40" w:rsidRDefault="00976D40" w:rsidP="00976D40">
            <w:pPr>
              <w:rPr>
                <w:rFonts w:cs="Arial"/>
              </w:rPr>
            </w:pPr>
          </w:p>
          <w:p w:rsidR="00976D40" w:rsidRDefault="00976D40" w:rsidP="00976D40">
            <w:pPr>
              <w:rPr>
                <w:rFonts w:cs="Arial"/>
              </w:rPr>
            </w:pPr>
            <w:r>
              <w:rPr>
                <w:rFonts w:cs="Arial"/>
              </w:rPr>
              <w:t>Roozbeh, Thu, 11:17</w:t>
            </w:r>
          </w:p>
          <w:p w:rsidR="00976D40" w:rsidRDefault="00976D40" w:rsidP="00976D40">
            <w:pPr>
              <w:rPr>
                <w:rFonts w:cs="Arial"/>
              </w:rPr>
            </w:pPr>
            <w:r>
              <w:rPr>
                <w:rFonts w:cs="Arial"/>
              </w:rPr>
              <w:t>Requests change of wording</w:t>
            </w:r>
          </w:p>
          <w:p w:rsidR="00976D40" w:rsidRDefault="00976D40" w:rsidP="00976D40">
            <w:pPr>
              <w:rPr>
                <w:rFonts w:cs="Arial"/>
              </w:rPr>
            </w:pPr>
          </w:p>
          <w:p w:rsidR="00976D40" w:rsidRDefault="00976D40" w:rsidP="00976D40">
            <w:pPr>
              <w:rPr>
                <w:rFonts w:cs="Arial"/>
              </w:rPr>
            </w:pPr>
            <w:r>
              <w:rPr>
                <w:rFonts w:cs="Arial"/>
              </w:rPr>
              <w:t>Ivo,Fri, 13:46</w:t>
            </w:r>
          </w:p>
          <w:p w:rsidR="00976D40" w:rsidRDefault="00976D40" w:rsidP="00976D40">
            <w:pPr>
              <w:rPr>
                <w:rFonts w:cs="Arial"/>
              </w:rPr>
            </w:pPr>
            <w:r>
              <w:rPr>
                <w:rFonts w:cs="Arial"/>
              </w:rPr>
              <w:t>Rev1</w:t>
            </w:r>
          </w:p>
          <w:p w:rsidR="00976D40" w:rsidRDefault="00976D40" w:rsidP="00976D40">
            <w:pPr>
              <w:rPr>
                <w:rFonts w:cs="Arial"/>
              </w:rPr>
            </w:pPr>
          </w:p>
          <w:p w:rsidR="00976D40" w:rsidRDefault="00976D40" w:rsidP="00976D40">
            <w:pPr>
              <w:rPr>
                <w:rFonts w:cs="Arial"/>
              </w:rPr>
            </w:pPr>
            <w:r>
              <w:rPr>
                <w:rFonts w:cs="Arial"/>
              </w:rPr>
              <w:t>Roozbeh,sat,  02:49</w:t>
            </w:r>
          </w:p>
          <w:p w:rsidR="00976D40" w:rsidRDefault="00976D40" w:rsidP="00976D40">
            <w:pPr>
              <w:rPr>
                <w:rFonts w:cs="Arial"/>
              </w:rPr>
            </w:pPr>
            <w:r>
              <w:rPr>
                <w:rFonts w:cs="Arial"/>
              </w:rPr>
              <w:t>Fine</w:t>
            </w:r>
          </w:p>
          <w:p w:rsidR="00976D40" w:rsidRDefault="00976D40" w:rsidP="00976D40">
            <w:pPr>
              <w:rPr>
                <w:rFonts w:cs="Arial"/>
              </w:rPr>
            </w:pPr>
          </w:p>
          <w:p w:rsidR="00976D40" w:rsidRDefault="00976D40" w:rsidP="00976D40">
            <w:pPr>
              <w:rPr>
                <w:rFonts w:cs="Arial"/>
              </w:rPr>
            </w:pPr>
            <w:r>
              <w:rPr>
                <w:rFonts w:cs="Arial"/>
              </w:rPr>
              <w:t>Lazaros, Mon, 01:08</w:t>
            </w:r>
          </w:p>
          <w:p w:rsidR="00976D40" w:rsidRDefault="00976D40" w:rsidP="00976D40">
            <w:pPr>
              <w:rPr>
                <w:rFonts w:cs="Arial"/>
              </w:rPr>
            </w:pPr>
            <w:r>
              <w:rPr>
                <w:rFonts w:cs="Arial"/>
              </w:rPr>
              <w:t>Editorial</w:t>
            </w:r>
          </w:p>
          <w:p w:rsidR="00976D40" w:rsidRDefault="00976D40" w:rsidP="00976D40">
            <w:pPr>
              <w:rPr>
                <w:rFonts w:cs="Arial"/>
              </w:rPr>
            </w:pPr>
          </w:p>
          <w:p w:rsidR="00976D40" w:rsidRDefault="00976D40" w:rsidP="00976D40">
            <w:pPr>
              <w:rPr>
                <w:rFonts w:cs="Arial"/>
              </w:rPr>
            </w:pPr>
            <w:r>
              <w:rPr>
                <w:rFonts w:cs="Arial"/>
              </w:rPr>
              <w:t>Ivo, Mon, 10:01</w:t>
            </w:r>
          </w:p>
          <w:p w:rsidR="00976D40" w:rsidRDefault="00976D40" w:rsidP="00976D40">
            <w:pPr>
              <w:rPr>
                <w:rFonts w:cs="Arial"/>
              </w:rPr>
            </w:pPr>
            <w:r>
              <w:rPr>
                <w:rFonts w:cs="Arial"/>
              </w:rPr>
              <w:t>New rev</w:t>
            </w:r>
          </w:p>
          <w:p w:rsidR="00976D40" w:rsidRDefault="00976D40" w:rsidP="00976D40">
            <w:pPr>
              <w:rPr>
                <w:rFonts w:cs="Arial"/>
              </w:rPr>
            </w:pPr>
          </w:p>
          <w:p w:rsidR="00976D40" w:rsidRDefault="00976D40" w:rsidP="00976D40">
            <w:pPr>
              <w:rPr>
                <w:rFonts w:cs="Arial"/>
              </w:rPr>
            </w:pPr>
            <w:r>
              <w:rPr>
                <w:rFonts w:cs="Arial"/>
              </w:rPr>
              <w:t>Joy, Tue, 03:05</w:t>
            </w:r>
          </w:p>
          <w:p w:rsidR="00976D40" w:rsidRDefault="00976D40" w:rsidP="00976D40">
            <w:pPr>
              <w:rPr>
                <w:rFonts w:cs="Arial"/>
              </w:rPr>
            </w:pPr>
            <w:r>
              <w:rPr>
                <w:rFonts w:cs="Arial"/>
              </w:rPr>
              <w:t>OK with the rev</w:t>
            </w:r>
          </w:p>
          <w:p w:rsidR="00976D40" w:rsidRPr="00D95972" w:rsidRDefault="00976D40" w:rsidP="00976D40">
            <w:pPr>
              <w:rPr>
                <w:rFonts w:cs="Arial"/>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613DAD">
              <w:t>C1-20</w:t>
            </w:r>
            <w:r>
              <w:t>5245</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cs="Arial"/>
              </w:rPr>
            </w:pPr>
            <w:r>
              <w:rPr>
                <w:rFonts w:cs="Arial"/>
              </w:rPr>
              <w:t>Agreed</w:t>
            </w:r>
          </w:p>
          <w:p w:rsidR="00976D40" w:rsidRDefault="00976D40" w:rsidP="00976D40">
            <w:pPr>
              <w:rPr>
                <w:ins w:id="326" w:author="Nokia-pre125" w:date="2020-08-26T12:57:00Z"/>
                <w:rFonts w:cs="Arial"/>
              </w:rPr>
            </w:pPr>
            <w:ins w:id="327" w:author="Nokia-pre125" w:date="2020-08-26T12:57:00Z">
              <w:r>
                <w:rPr>
                  <w:rFonts w:cs="Arial"/>
                </w:rPr>
                <w:t>Revision of C1-205038</w:t>
              </w:r>
            </w:ins>
          </w:p>
          <w:p w:rsidR="00976D40" w:rsidRDefault="00976D40" w:rsidP="00976D40">
            <w:pPr>
              <w:rPr>
                <w:ins w:id="328" w:author="Nokia-pre125" w:date="2020-08-26T12:57:00Z"/>
                <w:rFonts w:cs="Arial"/>
              </w:rPr>
            </w:pPr>
            <w:ins w:id="329" w:author="Nokia-pre125" w:date="2020-08-26T12:57:00Z">
              <w:r>
                <w:rPr>
                  <w:rFonts w:cs="Arial"/>
                </w:rPr>
                <w:t>_________________________________________</w:t>
              </w:r>
            </w:ins>
          </w:p>
          <w:p w:rsidR="00976D40" w:rsidRDefault="00976D40" w:rsidP="00976D40">
            <w:pPr>
              <w:rPr>
                <w:rFonts w:cs="Arial"/>
              </w:rPr>
            </w:pPr>
            <w:r>
              <w:rPr>
                <w:rFonts w:cs="Arial"/>
              </w:rPr>
              <w:t>Roozbeh, Thu, 11:20</w:t>
            </w:r>
          </w:p>
          <w:p w:rsidR="00976D40" w:rsidRDefault="00976D40" w:rsidP="00976D40">
            <w:pPr>
              <w:rPr>
                <w:rFonts w:cs="Arial"/>
              </w:rPr>
            </w:pPr>
            <w:r>
              <w:rPr>
                <w:rFonts w:cs="Arial"/>
              </w:rPr>
              <w:t>Improve summary of change</w:t>
            </w:r>
          </w:p>
          <w:p w:rsidR="00976D40" w:rsidRDefault="00976D40" w:rsidP="00976D40">
            <w:pPr>
              <w:rPr>
                <w:rFonts w:cs="Arial"/>
              </w:rPr>
            </w:pPr>
          </w:p>
          <w:p w:rsidR="00976D40" w:rsidRDefault="00976D40" w:rsidP="00976D40">
            <w:pPr>
              <w:rPr>
                <w:rFonts w:cs="Arial"/>
              </w:rPr>
            </w:pPr>
            <w:r>
              <w:rPr>
                <w:rFonts w:cs="Arial"/>
              </w:rPr>
              <w:t>Jyo, Fri, 05:11</w:t>
            </w:r>
          </w:p>
          <w:p w:rsidR="00976D40" w:rsidRDefault="00976D40" w:rsidP="00976D40">
            <w:pPr>
              <w:rPr>
                <w:rFonts w:cs="Arial"/>
              </w:rPr>
            </w:pPr>
            <w:r>
              <w:rPr>
                <w:rFonts w:cs="Arial"/>
              </w:rPr>
              <w:t>Acks</w:t>
            </w:r>
          </w:p>
          <w:p w:rsidR="00976D40" w:rsidRDefault="00976D40" w:rsidP="00976D40">
            <w:pPr>
              <w:rPr>
                <w:rFonts w:cs="Arial"/>
              </w:rPr>
            </w:pPr>
          </w:p>
          <w:p w:rsidR="00976D40" w:rsidRDefault="00976D40" w:rsidP="00976D40">
            <w:pPr>
              <w:rPr>
                <w:rFonts w:cs="Arial"/>
              </w:rPr>
            </w:pPr>
            <w:r>
              <w:rPr>
                <w:rFonts w:cs="Arial"/>
              </w:rPr>
              <w:t>Roozbeh, Fri, 15:15</w:t>
            </w:r>
          </w:p>
          <w:p w:rsidR="00976D40" w:rsidRDefault="00976D40" w:rsidP="00976D40">
            <w:pPr>
              <w:rPr>
                <w:rFonts w:cs="Arial"/>
              </w:rPr>
            </w:pPr>
            <w:r>
              <w:rPr>
                <w:rFonts w:cs="Arial"/>
              </w:rPr>
              <w:t>FINE</w:t>
            </w:r>
          </w:p>
          <w:p w:rsidR="00976D40" w:rsidRDefault="00976D40" w:rsidP="00976D40">
            <w:pPr>
              <w:rPr>
                <w:rFonts w:cs="Arial"/>
              </w:rPr>
            </w:pPr>
          </w:p>
          <w:p w:rsidR="00976D40" w:rsidRDefault="00976D40" w:rsidP="00976D40">
            <w:pPr>
              <w:rPr>
                <w:rFonts w:cs="Arial"/>
              </w:rPr>
            </w:pPr>
            <w:r>
              <w:rPr>
                <w:rFonts w:cs="Arial"/>
              </w:rPr>
              <w:t>Lazaros, fri,  17:14</w:t>
            </w:r>
          </w:p>
          <w:p w:rsidR="00976D40" w:rsidRDefault="00976D40" w:rsidP="00976D40">
            <w:pPr>
              <w:rPr>
                <w:rFonts w:cs="Arial"/>
              </w:rPr>
            </w:pPr>
            <w:r>
              <w:rPr>
                <w:rFonts w:cs="Arial"/>
              </w:rPr>
              <w:t>Ok with intention, rewording</w:t>
            </w:r>
          </w:p>
          <w:p w:rsidR="00976D40" w:rsidRDefault="00976D40" w:rsidP="00976D40">
            <w:pPr>
              <w:rPr>
                <w:rFonts w:cs="Arial"/>
              </w:rPr>
            </w:pPr>
          </w:p>
          <w:p w:rsidR="00976D40" w:rsidRDefault="00976D40" w:rsidP="00976D40">
            <w:pPr>
              <w:rPr>
                <w:rFonts w:cs="Arial"/>
              </w:rPr>
            </w:pPr>
            <w:r>
              <w:rPr>
                <w:rFonts w:cs="Arial"/>
              </w:rPr>
              <w:t>Joy, Fri, 18:12</w:t>
            </w:r>
          </w:p>
          <w:p w:rsidR="00976D40" w:rsidRDefault="00976D40" w:rsidP="00976D40">
            <w:pPr>
              <w:rPr>
                <w:rFonts w:cs="Arial"/>
              </w:rPr>
            </w:pPr>
            <w:r>
              <w:rPr>
                <w:rFonts w:cs="Arial"/>
              </w:rPr>
              <w:lastRenderedPageBreak/>
              <w:t>Fine with the rewording</w:t>
            </w:r>
          </w:p>
          <w:p w:rsidR="00976D40" w:rsidRDefault="00976D40" w:rsidP="00976D40">
            <w:pPr>
              <w:rPr>
                <w:rFonts w:cs="Arial"/>
              </w:rPr>
            </w:pPr>
          </w:p>
          <w:p w:rsidR="00976D40" w:rsidRDefault="00976D40" w:rsidP="00976D40">
            <w:pPr>
              <w:rPr>
                <w:rFonts w:cs="Arial"/>
              </w:rPr>
            </w:pPr>
          </w:p>
          <w:p w:rsidR="00976D40" w:rsidRPr="00D95972" w:rsidRDefault="00976D40" w:rsidP="00976D40">
            <w:pPr>
              <w:rPr>
                <w:rFonts w:cs="Arial"/>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CF5017">
              <w:t>C1-205302</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cs="Arial"/>
              </w:rPr>
            </w:pPr>
            <w:r>
              <w:rPr>
                <w:rFonts w:cs="Arial"/>
              </w:rPr>
              <w:t>Agreed</w:t>
            </w:r>
          </w:p>
          <w:p w:rsidR="00976D40" w:rsidRDefault="00976D40" w:rsidP="00976D40">
            <w:pPr>
              <w:rPr>
                <w:ins w:id="330" w:author="Nokia-pre125" w:date="2020-08-27T09:31:00Z"/>
                <w:rFonts w:cs="Arial"/>
              </w:rPr>
            </w:pPr>
            <w:ins w:id="331" w:author="Nokia-pre125" w:date="2020-08-27T09:31:00Z">
              <w:r>
                <w:rPr>
                  <w:rFonts w:cs="Arial"/>
                </w:rPr>
                <w:t>Revision of C1-204799</w:t>
              </w:r>
            </w:ins>
          </w:p>
          <w:p w:rsidR="00976D40" w:rsidRDefault="00976D40" w:rsidP="00976D40">
            <w:pPr>
              <w:rPr>
                <w:ins w:id="332" w:author="Nokia-pre125" w:date="2020-08-27T09:31:00Z"/>
                <w:rFonts w:cs="Arial"/>
              </w:rPr>
            </w:pPr>
            <w:ins w:id="333" w:author="Nokia-pre125" w:date="2020-08-27T09:31:00Z">
              <w:r>
                <w:rPr>
                  <w:rFonts w:cs="Arial"/>
                </w:rPr>
                <w:t>_________________________________________</w:t>
              </w:r>
            </w:ins>
          </w:p>
          <w:p w:rsidR="00976D40" w:rsidRDefault="00976D40" w:rsidP="00976D40">
            <w:pPr>
              <w:rPr>
                <w:rFonts w:cs="Arial"/>
              </w:rPr>
            </w:pPr>
            <w:r>
              <w:rPr>
                <w:rFonts w:cs="Arial"/>
              </w:rPr>
              <w:t>Lazaros, Mon, 08:37</w:t>
            </w:r>
          </w:p>
          <w:p w:rsidR="00976D40" w:rsidRDefault="00976D40" w:rsidP="00976D40">
            <w:pPr>
              <w:rPr>
                <w:rFonts w:cs="Arial"/>
              </w:rPr>
            </w:pPr>
            <w:r>
              <w:rPr>
                <w:rFonts w:cs="Arial"/>
              </w:rPr>
              <w:t>Ok but rephrsing needed</w:t>
            </w:r>
          </w:p>
          <w:p w:rsidR="00976D40" w:rsidRDefault="00976D40" w:rsidP="00976D40">
            <w:pPr>
              <w:rPr>
                <w:rFonts w:cs="Arial"/>
              </w:rPr>
            </w:pPr>
          </w:p>
          <w:p w:rsidR="00976D40" w:rsidRDefault="00976D40" w:rsidP="00976D40">
            <w:pPr>
              <w:rPr>
                <w:rFonts w:cs="Arial"/>
              </w:rPr>
            </w:pPr>
            <w:r>
              <w:rPr>
                <w:rFonts w:cs="Arial"/>
              </w:rPr>
              <w:t>Joy, Wed, 10:52</w:t>
            </w:r>
          </w:p>
          <w:p w:rsidR="00976D40" w:rsidRPr="00D95972" w:rsidRDefault="00976D40" w:rsidP="00976D40">
            <w:pPr>
              <w:rPr>
                <w:rFonts w:cs="Arial"/>
              </w:rPr>
            </w:pPr>
            <w:r>
              <w:rPr>
                <w:rFonts w:cs="Arial"/>
              </w:rPr>
              <w:t>Comments almost fine</w:t>
            </w: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CF5017">
              <w:t>C1-205247</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cs="Arial"/>
              </w:rPr>
            </w:pPr>
            <w:r>
              <w:rPr>
                <w:rFonts w:cs="Arial"/>
              </w:rPr>
              <w:t>Agreed</w:t>
            </w:r>
          </w:p>
          <w:p w:rsidR="00976D40" w:rsidRDefault="00976D40" w:rsidP="00976D40">
            <w:pPr>
              <w:rPr>
                <w:ins w:id="334" w:author="Nokia-pre125" w:date="2020-08-27T09:33:00Z"/>
                <w:rFonts w:cs="Arial"/>
              </w:rPr>
            </w:pPr>
            <w:ins w:id="335" w:author="Nokia-pre125" w:date="2020-08-27T09:33:00Z">
              <w:r>
                <w:rPr>
                  <w:rFonts w:cs="Arial"/>
                </w:rPr>
                <w:t>Revision of C1-204798</w:t>
              </w:r>
            </w:ins>
          </w:p>
          <w:p w:rsidR="00976D40" w:rsidRDefault="00976D40" w:rsidP="00976D40">
            <w:pPr>
              <w:rPr>
                <w:ins w:id="336" w:author="Nokia-pre125" w:date="2020-08-27T09:33:00Z"/>
                <w:rFonts w:cs="Arial"/>
              </w:rPr>
            </w:pPr>
            <w:ins w:id="337" w:author="Nokia-pre125" w:date="2020-08-27T09:33:00Z">
              <w:r>
                <w:rPr>
                  <w:rFonts w:cs="Arial"/>
                </w:rPr>
                <w:t>_________________________________________</w:t>
              </w:r>
            </w:ins>
          </w:p>
          <w:p w:rsidR="00976D40" w:rsidRDefault="00976D40" w:rsidP="00976D40">
            <w:pPr>
              <w:rPr>
                <w:rFonts w:cs="Arial"/>
              </w:rPr>
            </w:pPr>
            <w:r>
              <w:rPr>
                <w:rFonts w:cs="Arial"/>
              </w:rPr>
              <w:t>Sunghoon, Thu, 14:39</w:t>
            </w:r>
          </w:p>
          <w:p w:rsidR="00976D40" w:rsidRDefault="00976D40" w:rsidP="00976D40">
            <w:pPr>
              <w:rPr>
                <w:rFonts w:cs="Arial"/>
              </w:rPr>
            </w:pPr>
            <w:r>
              <w:rPr>
                <w:rFonts w:cs="Arial"/>
              </w:rPr>
              <w:t>“if available” is missing</w:t>
            </w:r>
          </w:p>
          <w:p w:rsidR="00976D40" w:rsidRDefault="00976D40" w:rsidP="00976D40">
            <w:pPr>
              <w:rPr>
                <w:rFonts w:cs="Arial"/>
              </w:rPr>
            </w:pPr>
          </w:p>
          <w:p w:rsidR="00976D40" w:rsidRDefault="00976D40" w:rsidP="00976D40">
            <w:pPr>
              <w:rPr>
                <w:rFonts w:cs="Arial"/>
              </w:rPr>
            </w:pPr>
            <w:r>
              <w:rPr>
                <w:rFonts w:cs="Arial"/>
              </w:rPr>
              <w:t>Joy, Fri, 04:13</w:t>
            </w:r>
          </w:p>
          <w:p w:rsidR="00976D40" w:rsidRDefault="00976D40" w:rsidP="00976D40">
            <w:pPr>
              <w:rPr>
                <w:rFonts w:cs="Arial"/>
              </w:rPr>
            </w:pPr>
            <w:r>
              <w:rPr>
                <w:rFonts w:cs="Arial"/>
              </w:rPr>
              <w:t>Acks</w:t>
            </w:r>
          </w:p>
          <w:p w:rsidR="00976D40" w:rsidRDefault="00976D40" w:rsidP="00976D40">
            <w:pPr>
              <w:rPr>
                <w:rFonts w:cs="Arial"/>
              </w:rPr>
            </w:pPr>
          </w:p>
          <w:p w:rsidR="00976D40" w:rsidRDefault="00976D40" w:rsidP="00976D40">
            <w:pPr>
              <w:rPr>
                <w:rFonts w:cs="Arial"/>
              </w:rPr>
            </w:pPr>
            <w:r>
              <w:rPr>
                <w:rFonts w:cs="Arial"/>
              </w:rPr>
              <w:t>Lazaros, Mon, 01:08</w:t>
            </w:r>
          </w:p>
          <w:p w:rsidR="00976D40" w:rsidRDefault="00976D40" w:rsidP="00976D40">
            <w:pPr>
              <w:rPr>
                <w:rFonts w:cs="Arial"/>
              </w:rPr>
            </w:pPr>
            <w:r>
              <w:rPr>
                <w:rFonts w:cs="Arial"/>
              </w:rPr>
              <w:t>Rephrasing</w:t>
            </w:r>
          </w:p>
          <w:p w:rsidR="00976D40" w:rsidRDefault="00976D40" w:rsidP="00976D40">
            <w:pPr>
              <w:rPr>
                <w:rFonts w:cs="Arial"/>
              </w:rPr>
            </w:pPr>
          </w:p>
          <w:p w:rsidR="00976D40" w:rsidRDefault="00976D40" w:rsidP="00976D40">
            <w:pPr>
              <w:rPr>
                <w:rFonts w:cs="Arial"/>
              </w:rPr>
            </w:pPr>
            <w:r>
              <w:rPr>
                <w:rFonts w:cs="Arial"/>
              </w:rPr>
              <w:t>Joy, Wed, 12:17</w:t>
            </w:r>
          </w:p>
          <w:p w:rsidR="00976D40" w:rsidRPr="00D95972" w:rsidRDefault="00976D40" w:rsidP="00976D40">
            <w:pPr>
              <w:rPr>
                <w:rFonts w:cs="Arial"/>
              </w:rPr>
            </w:pPr>
            <w:r>
              <w:rPr>
                <w:rFonts w:cs="Arial"/>
              </w:rPr>
              <w:t>Offers some words</w:t>
            </w: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3903D4">
              <w:t>C1-205460</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cs="Arial"/>
              </w:rPr>
            </w:pPr>
            <w:r>
              <w:rPr>
                <w:rFonts w:cs="Arial"/>
              </w:rPr>
              <w:t>Agreed</w:t>
            </w:r>
          </w:p>
          <w:p w:rsidR="002C6E6E" w:rsidRDefault="002C6E6E" w:rsidP="00976D40">
            <w:pPr>
              <w:rPr>
                <w:rFonts w:cs="Arial"/>
              </w:rPr>
            </w:pPr>
          </w:p>
          <w:p w:rsidR="00976D40" w:rsidRDefault="00976D40" w:rsidP="00976D40">
            <w:pPr>
              <w:rPr>
                <w:rFonts w:cs="Arial"/>
              </w:rPr>
            </w:pPr>
            <w:ins w:id="338" w:author="Nokia-pre125" w:date="2020-08-27T13:09:00Z">
              <w:r>
                <w:rPr>
                  <w:rFonts w:cs="Arial"/>
                </w:rPr>
                <w:t>Revision of C1-204745</w:t>
              </w:r>
            </w:ins>
          </w:p>
          <w:p w:rsidR="002C6E6E" w:rsidRDefault="002C6E6E" w:rsidP="00976D40">
            <w:pPr>
              <w:rPr>
                <w:rFonts w:cs="Arial"/>
              </w:rPr>
            </w:pPr>
          </w:p>
          <w:p w:rsidR="002C6E6E" w:rsidRDefault="002C6E6E" w:rsidP="00976D40">
            <w:pPr>
              <w:rPr>
                <w:ins w:id="339" w:author="Nokia-pre125" w:date="2020-08-27T13:09:00Z"/>
                <w:rFonts w:cs="Arial"/>
              </w:rPr>
            </w:pPr>
          </w:p>
          <w:p w:rsidR="00976D40" w:rsidRDefault="00976D40" w:rsidP="00976D40">
            <w:pPr>
              <w:rPr>
                <w:ins w:id="340" w:author="Nokia-pre125" w:date="2020-08-27T13:09:00Z"/>
                <w:rFonts w:cs="Arial"/>
              </w:rPr>
            </w:pPr>
            <w:ins w:id="341" w:author="Nokia-pre125" w:date="2020-08-27T13:09:00Z">
              <w:r>
                <w:rPr>
                  <w:rFonts w:cs="Arial"/>
                </w:rPr>
                <w:t>_________________________________________</w:t>
              </w:r>
            </w:ins>
          </w:p>
          <w:p w:rsidR="00976D40" w:rsidRDefault="00976D40" w:rsidP="00976D40">
            <w:pPr>
              <w:rPr>
                <w:rFonts w:cs="Arial"/>
              </w:rPr>
            </w:pPr>
            <w:r>
              <w:rPr>
                <w:rFonts w:cs="Arial"/>
              </w:rPr>
              <w:t>Joy, Thu, 09:15</w:t>
            </w:r>
          </w:p>
          <w:p w:rsidR="00976D40" w:rsidRDefault="00976D40" w:rsidP="00976D40">
            <w:pPr>
              <w:rPr>
                <w:rFonts w:cs="Arial"/>
              </w:rPr>
            </w:pPr>
            <w:r>
              <w:rPr>
                <w:rFonts w:cs="Arial"/>
              </w:rPr>
              <w:t xml:space="preserve">Ok with intention, changes needed </w:t>
            </w:r>
          </w:p>
          <w:p w:rsidR="00976D40" w:rsidRDefault="00976D40" w:rsidP="00976D40">
            <w:pPr>
              <w:rPr>
                <w:rFonts w:cs="Arial"/>
              </w:rPr>
            </w:pPr>
          </w:p>
          <w:p w:rsidR="00976D40" w:rsidRDefault="00976D40" w:rsidP="00976D40">
            <w:pPr>
              <w:rPr>
                <w:rFonts w:cs="Arial"/>
              </w:rPr>
            </w:pPr>
            <w:r>
              <w:rPr>
                <w:rFonts w:cs="Arial"/>
              </w:rPr>
              <w:t>Roozbeh, Thu, 11:18</w:t>
            </w:r>
          </w:p>
          <w:p w:rsidR="00976D40" w:rsidRDefault="00976D40" w:rsidP="00976D40">
            <w:pPr>
              <w:rPr>
                <w:rFonts w:cs="Arial"/>
              </w:rPr>
            </w:pPr>
            <w:r>
              <w:rPr>
                <w:rFonts w:cs="Arial"/>
              </w:rPr>
              <w:t>CR is not needed</w:t>
            </w:r>
          </w:p>
          <w:p w:rsidR="00976D40" w:rsidRDefault="00976D40" w:rsidP="00976D40">
            <w:pPr>
              <w:rPr>
                <w:rFonts w:cs="Arial"/>
              </w:rPr>
            </w:pPr>
          </w:p>
          <w:p w:rsidR="00976D40" w:rsidRDefault="00976D40" w:rsidP="00976D40">
            <w:pPr>
              <w:rPr>
                <w:rFonts w:cs="Arial"/>
              </w:rPr>
            </w:pPr>
            <w:r>
              <w:rPr>
                <w:rFonts w:cs="Arial"/>
              </w:rPr>
              <w:t>Carlson, Thu, 14:35</w:t>
            </w:r>
          </w:p>
          <w:p w:rsidR="00976D40" w:rsidRDefault="00976D40" w:rsidP="00976D40">
            <w:pPr>
              <w:rPr>
                <w:rFonts w:cs="Arial"/>
              </w:rPr>
            </w:pPr>
            <w:r>
              <w:rPr>
                <w:rFonts w:cs="Arial"/>
              </w:rPr>
              <w:t>Defends the CR</w:t>
            </w:r>
          </w:p>
          <w:p w:rsidR="00976D40" w:rsidRDefault="00976D40" w:rsidP="00976D40">
            <w:pPr>
              <w:rPr>
                <w:rFonts w:cs="Arial"/>
              </w:rPr>
            </w:pPr>
          </w:p>
          <w:p w:rsidR="00976D40" w:rsidRDefault="00976D40" w:rsidP="00976D40">
            <w:pPr>
              <w:rPr>
                <w:rFonts w:cs="Arial"/>
              </w:rPr>
            </w:pPr>
            <w:r>
              <w:rPr>
                <w:rFonts w:cs="Arial"/>
              </w:rPr>
              <w:t>Roozbeh, Thu, 23.09</w:t>
            </w:r>
          </w:p>
          <w:p w:rsidR="00976D40" w:rsidRDefault="00976D40" w:rsidP="00976D40">
            <w:pPr>
              <w:rPr>
                <w:rFonts w:cs="Arial"/>
              </w:rPr>
            </w:pPr>
            <w:r>
              <w:rPr>
                <w:rFonts w:cs="Arial"/>
              </w:rPr>
              <w:lastRenderedPageBreak/>
              <w:t>Is there a plan for revision?</w:t>
            </w:r>
          </w:p>
          <w:p w:rsidR="00976D40" w:rsidRDefault="00976D40" w:rsidP="00976D40">
            <w:pPr>
              <w:rPr>
                <w:rFonts w:cs="Arial"/>
              </w:rPr>
            </w:pPr>
          </w:p>
          <w:p w:rsidR="00976D40" w:rsidRDefault="00976D40" w:rsidP="00976D40">
            <w:pPr>
              <w:rPr>
                <w:rFonts w:cs="Arial"/>
              </w:rPr>
            </w:pPr>
            <w:r>
              <w:rPr>
                <w:rFonts w:cs="Arial"/>
              </w:rPr>
              <w:t>Carlson, Fri, 03:30</w:t>
            </w:r>
          </w:p>
          <w:p w:rsidR="00976D40" w:rsidRDefault="00976D40" w:rsidP="00976D40">
            <w:pPr>
              <w:rPr>
                <w:rFonts w:cs="Arial"/>
              </w:rPr>
            </w:pPr>
            <w:r>
              <w:rPr>
                <w:rFonts w:cs="Arial"/>
              </w:rPr>
              <w:t>Will bring revision based on Joy’s reply</w:t>
            </w:r>
          </w:p>
          <w:p w:rsidR="00976D40" w:rsidRDefault="00976D40" w:rsidP="00976D40">
            <w:pPr>
              <w:rPr>
                <w:rFonts w:cs="Arial"/>
              </w:rPr>
            </w:pPr>
          </w:p>
          <w:p w:rsidR="00976D40" w:rsidRDefault="00976D40" w:rsidP="00976D40">
            <w:pPr>
              <w:rPr>
                <w:rFonts w:cs="Arial"/>
              </w:rPr>
            </w:pPr>
            <w:r>
              <w:rPr>
                <w:rFonts w:cs="Arial"/>
              </w:rPr>
              <w:t>Joy, Fri, 03:37</w:t>
            </w:r>
          </w:p>
          <w:p w:rsidR="00976D40" w:rsidRDefault="00976D40" w:rsidP="00976D40">
            <w:pPr>
              <w:rPr>
                <w:rFonts w:cs="Arial"/>
              </w:rPr>
            </w:pPr>
            <w:r>
              <w:rPr>
                <w:rFonts w:cs="Arial"/>
              </w:rPr>
              <w:t>Explains the need for changes</w:t>
            </w:r>
          </w:p>
          <w:p w:rsidR="00976D40" w:rsidRDefault="00976D40" w:rsidP="00976D40">
            <w:pPr>
              <w:rPr>
                <w:rFonts w:cs="Arial"/>
              </w:rPr>
            </w:pPr>
          </w:p>
          <w:p w:rsidR="00976D40" w:rsidRDefault="00976D40" w:rsidP="00976D40">
            <w:pPr>
              <w:rPr>
                <w:rFonts w:cs="Arial"/>
              </w:rPr>
            </w:pPr>
            <w:r>
              <w:rPr>
                <w:rFonts w:cs="Arial"/>
              </w:rPr>
              <w:t>Carlson, Fri, 04:16</w:t>
            </w:r>
          </w:p>
          <w:p w:rsidR="00976D40" w:rsidRDefault="00976D40" w:rsidP="00976D40">
            <w:pPr>
              <w:rPr>
                <w:rFonts w:cs="Arial"/>
              </w:rPr>
            </w:pPr>
            <w:r>
              <w:rPr>
                <w:rFonts w:cs="Arial"/>
              </w:rPr>
              <w:t>Provides rev1</w:t>
            </w:r>
          </w:p>
          <w:p w:rsidR="00976D40" w:rsidRDefault="00976D40" w:rsidP="00976D40">
            <w:pPr>
              <w:rPr>
                <w:rFonts w:cs="Arial"/>
              </w:rPr>
            </w:pPr>
          </w:p>
          <w:p w:rsidR="00976D40" w:rsidRDefault="00976D40" w:rsidP="00976D40">
            <w:pPr>
              <w:rPr>
                <w:rFonts w:cs="Arial"/>
              </w:rPr>
            </w:pPr>
            <w:r>
              <w:rPr>
                <w:rFonts w:cs="Arial"/>
              </w:rPr>
              <w:t>Roozbeh, Fri, 18:05</w:t>
            </w:r>
          </w:p>
          <w:p w:rsidR="00976D40" w:rsidRDefault="00976D40" w:rsidP="00976D40">
            <w:pPr>
              <w:rPr>
                <w:rFonts w:cs="Arial"/>
              </w:rPr>
            </w:pPr>
            <w:r>
              <w:rPr>
                <w:rFonts w:cs="Arial"/>
              </w:rPr>
              <w:t>Proposed rewording</w:t>
            </w:r>
          </w:p>
          <w:p w:rsidR="00976D40" w:rsidRDefault="00976D40" w:rsidP="00976D40">
            <w:pPr>
              <w:rPr>
                <w:rFonts w:cs="Arial"/>
              </w:rPr>
            </w:pPr>
          </w:p>
          <w:p w:rsidR="00976D40" w:rsidRDefault="00976D40" w:rsidP="00976D40">
            <w:pPr>
              <w:rPr>
                <w:rFonts w:cs="Arial"/>
              </w:rPr>
            </w:pPr>
            <w:r>
              <w:rPr>
                <w:rFonts w:cs="Arial"/>
              </w:rPr>
              <w:t>Lazaros, Mon, 01:08</w:t>
            </w:r>
          </w:p>
          <w:p w:rsidR="00976D40" w:rsidRDefault="00976D40" w:rsidP="00976D40">
            <w:pPr>
              <w:rPr>
                <w:rFonts w:cs="Arial"/>
              </w:rPr>
            </w:pPr>
            <w:r>
              <w:rPr>
                <w:rFonts w:cs="Arial"/>
              </w:rPr>
              <w:t>Supports the rev1, but changes needed</w:t>
            </w:r>
          </w:p>
          <w:p w:rsidR="00976D40" w:rsidRDefault="00976D40" w:rsidP="00976D40">
            <w:pPr>
              <w:rPr>
                <w:rFonts w:cs="Arial"/>
              </w:rPr>
            </w:pPr>
          </w:p>
          <w:p w:rsidR="00976D40" w:rsidRDefault="00976D40" w:rsidP="00976D40">
            <w:pPr>
              <w:rPr>
                <w:rFonts w:cs="Arial"/>
              </w:rPr>
            </w:pPr>
            <w:r>
              <w:rPr>
                <w:rFonts w:cs="Arial"/>
              </w:rPr>
              <w:t>Roozbeh, Mon, 01:50</w:t>
            </w:r>
          </w:p>
          <w:p w:rsidR="00976D40" w:rsidRDefault="00976D40" w:rsidP="00976D40">
            <w:pPr>
              <w:rPr>
                <w:rFonts w:cs="Arial"/>
              </w:rPr>
            </w:pPr>
            <w:r>
              <w:rPr>
                <w:rFonts w:cs="Arial"/>
              </w:rPr>
              <w:t>Challenging Lazaros’s proposal for rewording</w:t>
            </w:r>
          </w:p>
          <w:p w:rsidR="00976D40" w:rsidRDefault="00976D40" w:rsidP="00976D40">
            <w:pPr>
              <w:rPr>
                <w:rFonts w:cs="Arial"/>
              </w:rPr>
            </w:pPr>
          </w:p>
          <w:p w:rsidR="00976D40" w:rsidRDefault="00976D40" w:rsidP="00976D40">
            <w:pPr>
              <w:rPr>
                <w:rFonts w:cs="Arial"/>
              </w:rPr>
            </w:pPr>
            <w:r>
              <w:rPr>
                <w:rFonts w:cs="Arial"/>
              </w:rPr>
              <w:t>Christian, Wed, 14:41</w:t>
            </w:r>
          </w:p>
          <w:p w:rsidR="00976D40" w:rsidRDefault="00976D40" w:rsidP="00976D40">
            <w:pPr>
              <w:rPr>
                <w:rFonts w:cs="Arial"/>
              </w:rPr>
            </w:pPr>
            <w:r>
              <w:rPr>
                <w:rFonts w:cs="Arial"/>
              </w:rPr>
              <w:t>Co-sign</w:t>
            </w:r>
          </w:p>
          <w:p w:rsidR="00976D40" w:rsidRDefault="00976D40" w:rsidP="00976D40">
            <w:pPr>
              <w:rPr>
                <w:rFonts w:cs="Arial"/>
              </w:rPr>
            </w:pPr>
          </w:p>
          <w:p w:rsidR="00976D40" w:rsidRDefault="00976D40" w:rsidP="00976D40">
            <w:pPr>
              <w:rPr>
                <w:rFonts w:cs="Arial"/>
              </w:rPr>
            </w:pPr>
            <w:r>
              <w:rPr>
                <w:rFonts w:cs="Arial"/>
              </w:rPr>
              <w:t>Joy, Thu, 1000</w:t>
            </w:r>
          </w:p>
          <w:p w:rsidR="00976D40" w:rsidRDefault="00976D40" w:rsidP="00976D40">
            <w:pPr>
              <w:rPr>
                <w:rFonts w:cs="Arial"/>
              </w:rPr>
            </w:pPr>
            <w:r>
              <w:rPr>
                <w:rFonts w:cs="Arial"/>
              </w:rPr>
              <w:t>Fine</w:t>
            </w:r>
          </w:p>
          <w:p w:rsidR="00976D40" w:rsidRDefault="00976D40" w:rsidP="00976D40">
            <w:pPr>
              <w:rPr>
                <w:rFonts w:cs="Arial"/>
              </w:rPr>
            </w:pPr>
          </w:p>
          <w:p w:rsidR="00976D40" w:rsidRPr="00D95972" w:rsidRDefault="00976D40" w:rsidP="00976D40">
            <w:pPr>
              <w:rPr>
                <w:rFonts w:cs="Arial"/>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22" w:history="1">
              <w:r w:rsidR="00976D40">
                <w:rPr>
                  <w:rStyle w:val="Hyperlink"/>
                </w:rPr>
                <w:t>C1-205461</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cs="Arial"/>
              </w:rPr>
            </w:pPr>
            <w:r>
              <w:rPr>
                <w:rFonts w:cs="Arial"/>
              </w:rPr>
              <w:t>Agreed</w:t>
            </w:r>
          </w:p>
          <w:p w:rsidR="002C6E6E" w:rsidRDefault="002C6E6E" w:rsidP="00976D40">
            <w:pPr>
              <w:rPr>
                <w:rFonts w:cs="Arial"/>
              </w:rPr>
            </w:pPr>
          </w:p>
          <w:p w:rsidR="00976D40" w:rsidRDefault="00976D40" w:rsidP="00976D40">
            <w:pPr>
              <w:rPr>
                <w:rFonts w:cs="Arial"/>
              </w:rPr>
            </w:pPr>
            <w:r>
              <w:rPr>
                <w:rFonts w:cs="Arial"/>
              </w:rPr>
              <w:t>Revision of C1-204747</w:t>
            </w:r>
          </w:p>
          <w:p w:rsidR="00976D40" w:rsidRDefault="00976D40" w:rsidP="00976D40">
            <w:pPr>
              <w:rPr>
                <w:rFonts w:cs="Arial"/>
              </w:rPr>
            </w:pPr>
          </w:p>
          <w:p w:rsidR="00976D40" w:rsidRDefault="00976D40" w:rsidP="00976D40">
            <w:pPr>
              <w:rPr>
                <w:rFonts w:cs="Arial"/>
              </w:rPr>
            </w:pPr>
          </w:p>
          <w:p w:rsidR="00976D40" w:rsidRDefault="00976D40" w:rsidP="00976D40">
            <w:pPr>
              <w:rPr>
                <w:rFonts w:cs="Arial"/>
              </w:rPr>
            </w:pPr>
            <w:r>
              <w:rPr>
                <w:rFonts w:cs="Arial"/>
              </w:rPr>
              <w:t>-------------------------------------------------</w:t>
            </w:r>
          </w:p>
          <w:p w:rsidR="00976D40" w:rsidRDefault="00976D40" w:rsidP="00976D40">
            <w:pPr>
              <w:rPr>
                <w:rFonts w:cs="Arial"/>
              </w:rPr>
            </w:pPr>
          </w:p>
          <w:p w:rsidR="00976D40" w:rsidRDefault="00976D40" w:rsidP="00976D40">
            <w:pPr>
              <w:rPr>
                <w:rFonts w:cs="Arial"/>
              </w:rPr>
            </w:pPr>
            <w:r>
              <w:rPr>
                <w:rFonts w:cs="Arial"/>
              </w:rPr>
              <w:t>Joy, Thu, 09:13</w:t>
            </w:r>
          </w:p>
          <w:p w:rsidR="00976D40" w:rsidRDefault="00976D40" w:rsidP="00976D40">
            <w:r>
              <w:t>CR should make the alignment in  5.2.5 a) and 5.2.6 a) with the condition description in bullet a) of 5.2.1.</w:t>
            </w:r>
          </w:p>
          <w:p w:rsidR="00976D40" w:rsidRDefault="00976D40" w:rsidP="00976D40"/>
          <w:p w:rsidR="00976D40" w:rsidRDefault="00976D40" w:rsidP="00976D40">
            <w:r>
              <w:t>Roozbeh, Thu, 11:18</w:t>
            </w:r>
          </w:p>
          <w:p w:rsidR="00976D40" w:rsidRDefault="00976D40" w:rsidP="00976D40">
            <w:r>
              <w:t>Some of these CRs could have been merged, does not have a strict opinion</w:t>
            </w:r>
          </w:p>
          <w:p w:rsidR="00976D40" w:rsidRDefault="00976D40" w:rsidP="00976D40"/>
          <w:p w:rsidR="00976D40" w:rsidRDefault="00976D40" w:rsidP="00976D40">
            <w:r>
              <w:t>Carlson, Thu, 14:59</w:t>
            </w:r>
          </w:p>
          <w:p w:rsidR="00976D40" w:rsidRDefault="00976D40" w:rsidP="00976D40">
            <w:r>
              <w:t>Provides rev1</w:t>
            </w:r>
          </w:p>
          <w:p w:rsidR="00976D40" w:rsidRDefault="00976D40" w:rsidP="00976D40"/>
          <w:p w:rsidR="00976D40" w:rsidRDefault="00976D40" w:rsidP="00976D40">
            <w:r>
              <w:t>Roozbeh, Thu, 22:00</w:t>
            </w:r>
          </w:p>
          <w:p w:rsidR="00976D40" w:rsidRDefault="00976D40" w:rsidP="00976D40">
            <w:r>
              <w:t>OK</w:t>
            </w:r>
          </w:p>
          <w:p w:rsidR="00976D40" w:rsidRDefault="00976D40" w:rsidP="00976D40"/>
          <w:p w:rsidR="00976D40" w:rsidRDefault="00976D40" w:rsidP="00976D40">
            <w:r>
              <w:t>Joy, Fri, 04:31</w:t>
            </w:r>
          </w:p>
          <w:p w:rsidR="00976D40" w:rsidRDefault="00976D40" w:rsidP="00976D40">
            <w:r>
              <w:t>Fine, update cover page</w:t>
            </w:r>
          </w:p>
          <w:p w:rsidR="00976D40" w:rsidRDefault="00976D40" w:rsidP="00976D40"/>
          <w:p w:rsidR="00976D40" w:rsidRDefault="00976D40" w:rsidP="00976D40">
            <w:pPr>
              <w:rPr>
                <w:rFonts w:cs="Arial"/>
              </w:rPr>
            </w:pPr>
            <w:r>
              <w:rPr>
                <w:rFonts w:cs="Arial"/>
              </w:rPr>
              <w:t>Lazaros, Mon, 01:08</w:t>
            </w:r>
          </w:p>
          <w:p w:rsidR="00976D40" w:rsidRDefault="00976D40" w:rsidP="00976D40">
            <w:r>
              <w:t>Rewording</w:t>
            </w:r>
          </w:p>
          <w:p w:rsidR="00976D40" w:rsidRDefault="00976D40" w:rsidP="00976D40"/>
          <w:p w:rsidR="00976D40" w:rsidRDefault="00976D40" w:rsidP="00976D40">
            <w:r>
              <w:t>Carlson, Mon, 05:29</w:t>
            </w:r>
          </w:p>
          <w:p w:rsidR="00976D40" w:rsidRDefault="00976D40" w:rsidP="00976D40">
            <w:r>
              <w:t>Rev1</w:t>
            </w:r>
          </w:p>
          <w:p w:rsidR="00976D40" w:rsidRDefault="00976D40" w:rsidP="00976D40"/>
          <w:p w:rsidR="00976D40" w:rsidRDefault="00976D40" w:rsidP="00976D40">
            <w:r>
              <w:t>Joy, Wed, 05:20</w:t>
            </w:r>
          </w:p>
          <w:p w:rsidR="00976D40" w:rsidRDefault="00976D40" w:rsidP="00976D40">
            <w:r>
              <w:t>Fine, cover page issue</w:t>
            </w:r>
          </w:p>
          <w:p w:rsidR="00976D40" w:rsidRDefault="00976D40" w:rsidP="00976D40"/>
          <w:p w:rsidR="00976D40" w:rsidRDefault="00976D40" w:rsidP="00976D40">
            <w:r>
              <w:t>Carlson, Wed, 07:54</w:t>
            </w:r>
          </w:p>
          <w:p w:rsidR="00976D40" w:rsidRDefault="00976D40" w:rsidP="00976D40">
            <w:r>
              <w:t>rev</w:t>
            </w:r>
          </w:p>
          <w:p w:rsidR="00976D40" w:rsidRPr="00D95972" w:rsidRDefault="00976D40" w:rsidP="00976D40">
            <w:pPr>
              <w:rPr>
                <w:rFonts w:cs="Arial"/>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3903D4">
              <w:t>C1-205462</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cs="Arial"/>
              </w:rPr>
            </w:pPr>
            <w:r>
              <w:rPr>
                <w:rFonts w:cs="Arial"/>
              </w:rPr>
              <w:t>Agreed</w:t>
            </w:r>
          </w:p>
          <w:p w:rsidR="002C6E6E" w:rsidRDefault="002C6E6E" w:rsidP="00976D40">
            <w:pPr>
              <w:rPr>
                <w:rFonts w:cs="Arial"/>
              </w:rPr>
            </w:pPr>
          </w:p>
          <w:p w:rsidR="00976D40" w:rsidRDefault="00976D40" w:rsidP="00976D40">
            <w:pPr>
              <w:rPr>
                <w:rFonts w:cs="Arial"/>
              </w:rPr>
            </w:pPr>
            <w:ins w:id="342" w:author="Nokia-pre125" w:date="2020-08-27T13:14:00Z">
              <w:r>
                <w:rPr>
                  <w:rFonts w:cs="Arial"/>
                </w:rPr>
                <w:t>Revision of C1-204748</w:t>
              </w:r>
            </w:ins>
          </w:p>
          <w:p w:rsidR="002C6E6E" w:rsidRDefault="002C6E6E" w:rsidP="00976D40">
            <w:pPr>
              <w:rPr>
                <w:rFonts w:cs="Arial"/>
              </w:rPr>
            </w:pPr>
          </w:p>
          <w:p w:rsidR="002C6E6E" w:rsidRDefault="002C6E6E" w:rsidP="00976D40">
            <w:pPr>
              <w:rPr>
                <w:ins w:id="343" w:author="Nokia-pre125" w:date="2020-08-27T13:14:00Z"/>
                <w:rFonts w:cs="Arial"/>
              </w:rPr>
            </w:pPr>
          </w:p>
          <w:p w:rsidR="00976D40" w:rsidRDefault="00976D40" w:rsidP="00976D40">
            <w:pPr>
              <w:rPr>
                <w:ins w:id="344" w:author="Nokia-pre125" w:date="2020-08-27T13:14:00Z"/>
                <w:rFonts w:cs="Arial"/>
              </w:rPr>
            </w:pPr>
            <w:ins w:id="345" w:author="Nokia-pre125" w:date="2020-08-27T13:14:00Z">
              <w:r>
                <w:rPr>
                  <w:rFonts w:cs="Arial"/>
                </w:rPr>
                <w:t>_________________________________________</w:t>
              </w:r>
            </w:ins>
          </w:p>
          <w:p w:rsidR="00976D40" w:rsidRDefault="00976D40" w:rsidP="00976D40">
            <w:pPr>
              <w:rPr>
                <w:rFonts w:cs="Arial"/>
              </w:rPr>
            </w:pPr>
            <w:r>
              <w:rPr>
                <w:rFonts w:cs="Arial"/>
              </w:rPr>
              <w:t>Joy, Thu, 09:13</w:t>
            </w:r>
          </w:p>
          <w:p w:rsidR="00976D40" w:rsidRDefault="00976D40" w:rsidP="00976D40">
            <w:pPr>
              <w:rPr>
                <w:rFonts w:cs="Arial"/>
              </w:rPr>
            </w:pPr>
            <w:r>
              <w:rPr>
                <w:rFonts w:cs="Arial"/>
              </w:rPr>
              <w:t>Agree with reasone, requests changes</w:t>
            </w:r>
          </w:p>
          <w:p w:rsidR="00976D40" w:rsidRDefault="00976D40" w:rsidP="00976D40">
            <w:pPr>
              <w:rPr>
                <w:rFonts w:cs="Arial"/>
              </w:rPr>
            </w:pPr>
          </w:p>
          <w:p w:rsidR="00976D40" w:rsidRDefault="00976D40" w:rsidP="00976D40">
            <w:pPr>
              <w:rPr>
                <w:rFonts w:cs="Arial"/>
              </w:rPr>
            </w:pPr>
            <w:r>
              <w:rPr>
                <w:rFonts w:cs="Arial"/>
              </w:rPr>
              <w:t>Mikael, Thu, 10:18</w:t>
            </w:r>
          </w:p>
          <w:p w:rsidR="00976D40" w:rsidRDefault="00976D40" w:rsidP="00976D40">
            <w:pPr>
              <w:rPr>
                <w:rFonts w:cs="Arial"/>
              </w:rPr>
            </w:pPr>
            <w:r>
              <w:rPr>
                <w:rFonts w:cs="Arial"/>
              </w:rPr>
              <w:t>Tick CN on cover sheet</w:t>
            </w:r>
          </w:p>
          <w:p w:rsidR="00976D40" w:rsidRDefault="00976D40" w:rsidP="00976D40">
            <w:pPr>
              <w:rPr>
                <w:rFonts w:cs="Arial"/>
              </w:rPr>
            </w:pPr>
          </w:p>
          <w:p w:rsidR="00976D40" w:rsidRDefault="00976D40" w:rsidP="00976D40">
            <w:pPr>
              <w:rPr>
                <w:rFonts w:cs="Arial"/>
              </w:rPr>
            </w:pPr>
            <w:r>
              <w:rPr>
                <w:rFonts w:cs="Arial"/>
              </w:rPr>
              <w:t>Roozbeh, Thu, 11:18</w:t>
            </w:r>
          </w:p>
          <w:p w:rsidR="00976D40" w:rsidRDefault="00976D40" w:rsidP="00976D40">
            <w:pPr>
              <w:rPr>
                <w:lang w:val="en-US"/>
              </w:rPr>
            </w:pPr>
            <w:r>
              <w:rPr>
                <w:lang w:val="en-US"/>
              </w:rPr>
              <w:t>Sounds more 5GProtoc16 WID CR</w:t>
            </w:r>
          </w:p>
          <w:p w:rsidR="00976D40" w:rsidRDefault="00976D40" w:rsidP="00976D40">
            <w:pPr>
              <w:rPr>
                <w:lang w:val="en-US"/>
              </w:rPr>
            </w:pPr>
          </w:p>
          <w:p w:rsidR="00976D40" w:rsidRDefault="00976D40" w:rsidP="00976D40">
            <w:pPr>
              <w:rPr>
                <w:rFonts w:cs="Arial"/>
              </w:rPr>
            </w:pPr>
            <w:r>
              <w:rPr>
                <w:rFonts w:cs="Arial"/>
              </w:rPr>
              <w:t>Sunghoon, Thu, 14:17</w:t>
            </w:r>
          </w:p>
          <w:p w:rsidR="00976D40" w:rsidRDefault="00976D40" w:rsidP="00976D40">
            <w:pPr>
              <w:rPr>
                <w:rFonts w:cs="Arial"/>
              </w:rPr>
            </w:pPr>
            <w:r>
              <w:rPr>
                <w:rFonts w:cs="Arial"/>
              </w:rPr>
              <w:t>Same as Joy, with some proposal</w:t>
            </w:r>
          </w:p>
          <w:p w:rsidR="00976D40" w:rsidRPr="003D1442" w:rsidRDefault="00976D40" w:rsidP="00976D40">
            <w:pPr>
              <w:rPr>
                <w:rFonts w:ascii="Calibri" w:hAnsi="Calibri"/>
              </w:rPr>
            </w:pPr>
          </w:p>
          <w:p w:rsidR="00976D40" w:rsidRDefault="00976D40" w:rsidP="00976D40">
            <w:pPr>
              <w:rPr>
                <w:rFonts w:cs="Arial"/>
              </w:rPr>
            </w:pPr>
            <w:r>
              <w:rPr>
                <w:rFonts w:cs="Arial"/>
              </w:rPr>
              <w:t>Carlson, Fri, 04:16</w:t>
            </w:r>
          </w:p>
          <w:p w:rsidR="00976D40" w:rsidRDefault="00976D40" w:rsidP="00976D40">
            <w:pPr>
              <w:rPr>
                <w:rFonts w:cs="Arial"/>
              </w:rPr>
            </w:pPr>
            <w:r>
              <w:rPr>
                <w:rFonts w:cs="Arial"/>
              </w:rPr>
              <w:t>Provides rev1</w:t>
            </w:r>
          </w:p>
          <w:p w:rsidR="00976D40" w:rsidRDefault="00976D40" w:rsidP="00976D40">
            <w:pPr>
              <w:rPr>
                <w:rFonts w:cs="Arial"/>
              </w:rPr>
            </w:pPr>
          </w:p>
          <w:p w:rsidR="00976D40" w:rsidRDefault="00976D40" w:rsidP="00976D40">
            <w:pPr>
              <w:rPr>
                <w:rFonts w:cs="Arial"/>
              </w:rPr>
            </w:pPr>
            <w:r>
              <w:rPr>
                <w:rFonts w:cs="Arial"/>
              </w:rPr>
              <w:t>Joy, Fri, 04:42</w:t>
            </w:r>
          </w:p>
          <w:p w:rsidR="00976D40" w:rsidRDefault="00976D40" w:rsidP="00976D40">
            <w:pPr>
              <w:rPr>
                <w:rFonts w:cs="Arial"/>
              </w:rPr>
            </w:pPr>
            <w:r>
              <w:rPr>
                <w:rFonts w:cs="Arial"/>
              </w:rPr>
              <w:lastRenderedPageBreak/>
              <w:t>Fine with the revision</w:t>
            </w:r>
          </w:p>
          <w:p w:rsidR="00976D40" w:rsidRDefault="00976D40" w:rsidP="00976D40">
            <w:pPr>
              <w:rPr>
                <w:rFonts w:cs="Arial"/>
              </w:rPr>
            </w:pPr>
          </w:p>
          <w:p w:rsidR="00976D40" w:rsidRDefault="00976D40" w:rsidP="00976D40">
            <w:pPr>
              <w:rPr>
                <w:rFonts w:cs="Arial"/>
              </w:rPr>
            </w:pPr>
            <w:r>
              <w:rPr>
                <w:rFonts w:cs="Arial"/>
              </w:rPr>
              <w:t>Mikael, Fri, 13:58</w:t>
            </w:r>
          </w:p>
          <w:p w:rsidR="00976D40" w:rsidRDefault="00976D40" w:rsidP="00976D40">
            <w:pPr>
              <w:rPr>
                <w:rFonts w:cs="Arial"/>
              </w:rPr>
            </w:pPr>
            <w:r>
              <w:rPr>
                <w:rFonts w:cs="Arial"/>
              </w:rPr>
              <w:t>Fine</w:t>
            </w:r>
          </w:p>
          <w:p w:rsidR="00976D40" w:rsidRDefault="00976D40" w:rsidP="00976D40">
            <w:pPr>
              <w:rPr>
                <w:rFonts w:cs="Arial"/>
              </w:rPr>
            </w:pPr>
          </w:p>
          <w:p w:rsidR="00976D40" w:rsidRDefault="00976D40" w:rsidP="00976D40">
            <w:pPr>
              <w:rPr>
                <w:rFonts w:cs="Arial"/>
              </w:rPr>
            </w:pPr>
            <w:r>
              <w:rPr>
                <w:rFonts w:cs="Arial"/>
              </w:rPr>
              <w:t>Sunghoon, Mon, 15:32</w:t>
            </w:r>
          </w:p>
          <w:p w:rsidR="00976D40" w:rsidRDefault="00976D40" w:rsidP="00976D40">
            <w:pPr>
              <w:rPr>
                <w:rFonts w:cs="Arial"/>
              </w:rPr>
            </w:pPr>
            <w:r>
              <w:rPr>
                <w:rFonts w:cs="Arial"/>
              </w:rPr>
              <w:t>Fine</w:t>
            </w:r>
          </w:p>
          <w:p w:rsidR="00976D40" w:rsidRDefault="00976D40" w:rsidP="00976D40">
            <w:pPr>
              <w:rPr>
                <w:rFonts w:cs="Arial"/>
              </w:rPr>
            </w:pPr>
          </w:p>
          <w:p w:rsidR="00976D40" w:rsidRDefault="00976D40" w:rsidP="00976D40">
            <w:r>
              <w:t>Carlson, Wed, 07:54</w:t>
            </w:r>
          </w:p>
          <w:p w:rsidR="00976D40" w:rsidRDefault="00976D40" w:rsidP="00976D40">
            <w:r>
              <w:t>rev</w:t>
            </w:r>
          </w:p>
          <w:p w:rsidR="00976D40" w:rsidRDefault="00976D40" w:rsidP="00976D40">
            <w:pPr>
              <w:rPr>
                <w:rFonts w:cs="Arial"/>
              </w:rPr>
            </w:pPr>
          </w:p>
          <w:p w:rsidR="00976D40" w:rsidRDefault="00976D40" w:rsidP="00976D40">
            <w:pPr>
              <w:rPr>
                <w:rFonts w:cs="Arial"/>
              </w:rPr>
            </w:pPr>
            <w:r>
              <w:rPr>
                <w:rFonts w:cs="Arial"/>
              </w:rPr>
              <w:t>Roozbe, 2150</w:t>
            </w:r>
          </w:p>
          <w:p w:rsidR="00976D40" w:rsidRDefault="00976D40" w:rsidP="00976D40">
            <w:pPr>
              <w:rPr>
                <w:rFonts w:cs="Arial"/>
              </w:rPr>
            </w:pPr>
            <w:r>
              <w:rPr>
                <w:rFonts w:cs="Arial"/>
              </w:rPr>
              <w:t>fine</w:t>
            </w:r>
          </w:p>
          <w:p w:rsidR="00976D40" w:rsidRPr="00D95972" w:rsidRDefault="00976D40" w:rsidP="00976D40">
            <w:pPr>
              <w:rPr>
                <w:rFonts w:cs="Arial"/>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3903D4">
              <w:t>C1-205463</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cs="Arial"/>
              </w:rPr>
            </w:pPr>
            <w:r>
              <w:rPr>
                <w:rFonts w:cs="Arial"/>
              </w:rPr>
              <w:t>Agreed</w:t>
            </w:r>
          </w:p>
          <w:p w:rsidR="002C6E6E" w:rsidRDefault="002C6E6E" w:rsidP="00976D40">
            <w:pPr>
              <w:rPr>
                <w:rFonts w:cs="Arial"/>
              </w:rPr>
            </w:pPr>
          </w:p>
          <w:p w:rsidR="00976D40" w:rsidRDefault="00976D40" w:rsidP="00976D40">
            <w:pPr>
              <w:rPr>
                <w:ins w:id="346" w:author="Nokia-pre125" w:date="2020-08-27T13:17:00Z"/>
                <w:rFonts w:cs="Arial"/>
              </w:rPr>
            </w:pPr>
            <w:ins w:id="347" w:author="Nokia-pre125" w:date="2020-08-27T13:17:00Z">
              <w:r>
                <w:rPr>
                  <w:rFonts w:cs="Arial"/>
                </w:rPr>
                <w:t>Revision of C1-204749</w:t>
              </w:r>
            </w:ins>
          </w:p>
          <w:p w:rsidR="00976D40" w:rsidRDefault="00976D40" w:rsidP="00976D40">
            <w:pPr>
              <w:rPr>
                <w:ins w:id="348" w:author="Nokia-pre125" w:date="2020-08-27T13:17:00Z"/>
                <w:rFonts w:cs="Arial"/>
              </w:rPr>
            </w:pPr>
            <w:ins w:id="349" w:author="Nokia-pre125" w:date="2020-08-27T13:17:00Z">
              <w:r>
                <w:rPr>
                  <w:rFonts w:cs="Arial"/>
                </w:rPr>
                <w:t>_________________________________________</w:t>
              </w:r>
            </w:ins>
          </w:p>
          <w:p w:rsidR="00976D40" w:rsidRDefault="00976D40" w:rsidP="00976D40">
            <w:pPr>
              <w:rPr>
                <w:rFonts w:cs="Arial"/>
              </w:rPr>
            </w:pPr>
            <w:r>
              <w:rPr>
                <w:rFonts w:cs="Arial"/>
              </w:rPr>
              <w:t>Roozbeh, Thu, 11:19</w:t>
            </w:r>
          </w:p>
          <w:p w:rsidR="00976D40" w:rsidRDefault="00976D40" w:rsidP="00976D40">
            <w:pPr>
              <w:rPr>
                <w:rFonts w:cs="Arial"/>
              </w:rPr>
            </w:pPr>
            <w:r>
              <w:rPr>
                <w:rFonts w:cs="Arial"/>
              </w:rPr>
              <w:t>First change reverted, second ok</w:t>
            </w:r>
          </w:p>
          <w:p w:rsidR="00976D40" w:rsidRDefault="00976D40" w:rsidP="00976D40">
            <w:pPr>
              <w:rPr>
                <w:rFonts w:cs="Arial"/>
              </w:rPr>
            </w:pPr>
          </w:p>
          <w:p w:rsidR="00976D40" w:rsidRDefault="00976D40" w:rsidP="00976D40">
            <w:pPr>
              <w:rPr>
                <w:rFonts w:cs="Arial"/>
              </w:rPr>
            </w:pPr>
            <w:r>
              <w:rPr>
                <w:rFonts w:cs="Arial"/>
              </w:rPr>
              <w:t>Sunghoon, Thu, 14:28</w:t>
            </w:r>
          </w:p>
          <w:p w:rsidR="00976D40" w:rsidRDefault="00976D40" w:rsidP="00976D40">
            <w:pPr>
              <w:rPr>
                <w:rFonts w:cs="Arial"/>
              </w:rPr>
            </w:pPr>
            <w:r>
              <w:rPr>
                <w:rFonts w:cs="Arial"/>
              </w:rPr>
              <w:t xml:space="preserve">First change needs to be reverted, </w:t>
            </w:r>
          </w:p>
          <w:p w:rsidR="00976D40" w:rsidRDefault="00976D40" w:rsidP="00976D40">
            <w:pPr>
              <w:rPr>
                <w:rFonts w:cs="Arial"/>
              </w:rPr>
            </w:pPr>
          </w:p>
          <w:p w:rsidR="00976D40" w:rsidRDefault="00976D40" w:rsidP="00976D40">
            <w:pPr>
              <w:rPr>
                <w:rFonts w:cs="Arial"/>
              </w:rPr>
            </w:pPr>
            <w:r>
              <w:rPr>
                <w:rFonts w:cs="Arial"/>
              </w:rPr>
              <w:t>Carlson, Fri, 05:00</w:t>
            </w:r>
          </w:p>
          <w:p w:rsidR="00976D40" w:rsidRDefault="00976D40" w:rsidP="00976D40">
            <w:pPr>
              <w:rPr>
                <w:rFonts w:cs="Arial"/>
              </w:rPr>
            </w:pPr>
            <w:r>
              <w:rPr>
                <w:rFonts w:cs="Arial"/>
              </w:rPr>
              <w:t>Provides rev1</w:t>
            </w:r>
          </w:p>
          <w:p w:rsidR="00976D40" w:rsidRDefault="00976D40" w:rsidP="00976D40">
            <w:pPr>
              <w:rPr>
                <w:rFonts w:cs="Arial"/>
              </w:rPr>
            </w:pPr>
          </w:p>
          <w:p w:rsidR="00976D40" w:rsidRDefault="00976D40" w:rsidP="00976D40">
            <w:pPr>
              <w:rPr>
                <w:rFonts w:cs="Arial"/>
              </w:rPr>
            </w:pPr>
            <w:r>
              <w:rPr>
                <w:rFonts w:cs="Arial"/>
              </w:rPr>
              <w:t>Roozbeh, Fri, 18:09</w:t>
            </w:r>
          </w:p>
          <w:p w:rsidR="00976D40" w:rsidRDefault="00976D40" w:rsidP="00976D40">
            <w:pPr>
              <w:rPr>
                <w:rFonts w:cs="Arial"/>
              </w:rPr>
            </w:pPr>
            <w:r>
              <w:rPr>
                <w:rFonts w:cs="Arial"/>
              </w:rPr>
              <w:t>Fine</w:t>
            </w:r>
          </w:p>
          <w:p w:rsidR="00976D40" w:rsidRDefault="00976D40" w:rsidP="00976D40">
            <w:pPr>
              <w:rPr>
                <w:rFonts w:cs="Arial"/>
              </w:rPr>
            </w:pPr>
          </w:p>
          <w:p w:rsidR="00976D40" w:rsidRDefault="00976D40" w:rsidP="00976D40">
            <w:pPr>
              <w:rPr>
                <w:rFonts w:cs="Arial"/>
              </w:rPr>
            </w:pPr>
            <w:r>
              <w:rPr>
                <w:rFonts w:cs="Arial"/>
              </w:rPr>
              <w:t>Sunghoon, Mon, 15:34</w:t>
            </w:r>
          </w:p>
          <w:p w:rsidR="00976D40" w:rsidRDefault="00976D40" w:rsidP="00976D40">
            <w:pPr>
              <w:rPr>
                <w:rFonts w:cs="Arial"/>
              </w:rPr>
            </w:pPr>
            <w:r>
              <w:rPr>
                <w:rFonts w:cs="Arial"/>
              </w:rPr>
              <w:t>agrees</w:t>
            </w:r>
          </w:p>
          <w:p w:rsidR="00976D40" w:rsidRPr="00D95972" w:rsidRDefault="00976D40" w:rsidP="00976D40">
            <w:pPr>
              <w:rPr>
                <w:rFonts w:cs="Arial"/>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3903D4">
              <w:t>C1-205465</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lang w:val="en-US"/>
              </w:rPr>
            </w:pPr>
            <w:r>
              <w:rPr>
                <w:lang w:val="en-US"/>
              </w:rPr>
              <w:t>Agreed</w:t>
            </w:r>
          </w:p>
          <w:p w:rsidR="002C6E6E" w:rsidRDefault="002C6E6E" w:rsidP="00976D40">
            <w:pPr>
              <w:rPr>
                <w:lang w:val="en-US"/>
              </w:rPr>
            </w:pPr>
          </w:p>
          <w:p w:rsidR="00976D40" w:rsidRDefault="00976D40" w:rsidP="00976D40">
            <w:pPr>
              <w:rPr>
                <w:ins w:id="350" w:author="Nokia-pre125" w:date="2020-08-27T13:17:00Z"/>
                <w:lang w:val="en-US"/>
              </w:rPr>
            </w:pPr>
            <w:ins w:id="351" w:author="Nokia-pre125" w:date="2020-08-27T13:17:00Z">
              <w:r>
                <w:rPr>
                  <w:lang w:val="en-US"/>
                </w:rPr>
                <w:t>Revision of C1-204751</w:t>
              </w:r>
            </w:ins>
          </w:p>
          <w:p w:rsidR="00976D40" w:rsidRDefault="00976D40" w:rsidP="00976D40">
            <w:pPr>
              <w:rPr>
                <w:ins w:id="352" w:author="Nokia-pre125" w:date="2020-08-27T13:17:00Z"/>
                <w:lang w:val="en-US"/>
              </w:rPr>
            </w:pPr>
            <w:ins w:id="353" w:author="Nokia-pre125" w:date="2020-08-27T13:17:00Z">
              <w:r>
                <w:rPr>
                  <w:lang w:val="en-US"/>
                </w:rPr>
                <w:t>_________________________________________</w:t>
              </w:r>
            </w:ins>
          </w:p>
          <w:p w:rsidR="00976D40" w:rsidRDefault="00976D40" w:rsidP="00976D40">
            <w:pPr>
              <w:rPr>
                <w:lang w:val="en-US"/>
              </w:rPr>
            </w:pPr>
            <w:r>
              <w:rPr>
                <w:lang w:val="en-US"/>
              </w:rPr>
              <w:t>Roozbeh, Thu, 11:20</w:t>
            </w:r>
          </w:p>
          <w:p w:rsidR="00976D40" w:rsidRDefault="00976D40" w:rsidP="00976D40">
            <w:pPr>
              <w:rPr>
                <w:rFonts w:ascii="Calibri" w:hAnsi="Calibri"/>
                <w:lang w:val="en-US"/>
              </w:rPr>
            </w:pPr>
            <w:r>
              <w:rPr>
                <w:lang w:val="en-US"/>
              </w:rPr>
              <w:t>This is 5GProtoc16 and not ATSSS</w:t>
            </w:r>
          </w:p>
          <w:p w:rsidR="00976D40" w:rsidRDefault="00976D40" w:rsidP="00976D40">
            <w:pPr>
              <w:rPr>
                <w:lang w:val="en-US"/>
              </w:rPr>
            </w:pPr>
            <w:r>
              <w:rPr>
                <w:lang w:val="en-US"/>
              </w:rPr>
              <w:lastRenderedPageBreak/>
              <w:t>I don’t think Table 9.11.3.44.1 needs to be modified.</w:t>
            </w:r>
          </w:p>
          <w:p w:rsidR="00976D40" w:rsidRDefault="00976D40" w:rsidP="00976D40">
            <w:pPr>
              <w:rPr>
                <w:lang w:val="en-US"/>
              </w:rPr>
            </w:pPr>
            <w:r>
              <w:rPr>
                <w:lang w:val="en-US"/>
              </w:rPr>
              <w:t>Many text seems to be able to be generalized for the MA PDU session and SA PDU session.</w:t>
            </w:r>
          </w:p>
          <w:p w:rsidR="00976D40" w:rsidRDefault="00976D40" w:rsidP="00976D40">
            <w:pPr>
              <w:rPr>
                <w:lang w:val="en-US"/>
              </w:rPr>
            </w:pPr>
          </w:p>
          <w:p w:rsidR="00976D40" w:rsidRDefault="00976D40" w:rsidP="00976D40">
            <w:pPr>
              <w:rPr>
                <w:lang w:val="en-US"/>
              </w:rPr>
            </w:pPr>
            <w:r>
              <w:rPr>
                <w:lang w:val="en-US"/>
              </w:rPr>
              <w:t>Sunghoon, Thu, 14:31</w:t>
            </w:r>
          </w:p>
          <w:p w:rsidR="00976D40" w:rsidRDefault="00976D40" w:rsidP="00976D40">
            <w:pPr>
              <w:rPr>
                <w:lang w:val="en-US"/>
              </w:rPr>
            </w:pPr>
            <w:r>
              <w:rPr>
                <w:lang w:val="en-US"/>
              </w:rPr>
              <w:t>IMO proposed change requires stage-2 work first, as it seems not only a protocol issue.</w:t>
            </w:r>
          </w:p>
          <w:p w:rsidR="00976D40" w:rsidRDefault="00976D40" w:rsidP="00976D40">
            <w:pPr>
              <w:rPr>
                <w:lang w:val="en-US"/>
              </w:rPr>
            </w:pPr>
          </w:p>
          <w:p w:rsidR="00976D40" w:rsidRDefault="00976D40" w:rsidP="00976D40">
            <w:pPr>
              <w:rPr>
                <w:lang w:val="en-US"/>
              </w:rPr>
            </w:pPr>
            <w:r>
              <w:rPr>
                <w:lang w:val="en-US"/>
              </w:rPr>
              <w:t>Carlson, Mon, 09:07</w:t>
            </w:r>
          </w:p>
          <w:p w:rsidR="00976D40" w:rsidRDefault="00976D40" w:rsidP="00976D40">
            <w:pPr>
              <w:rPr>
                <w:lang w:val="en-US"/>
              </w:rPr>
            </w:pPr>
            <w:r>
              <w:rPr>
                <w:lang w:val="en-US"/>
              </w:rPr>
              <w:t>Provides a rev</w:t>
            </w:r>
          </w:p>
          <w:p w:rsidR="00976D40" w:rsidRDefault="00976D40" w:rsidP="00976D40">
            <w:pPr>
              <w:rPr>
                <w:rFonts w:ascii="Calibri" w:hAnsi="Calibri"/>
                <w:lang w:val="en-US"/>
              </w:rPr>
            </w:pPr>
          </w:p>
          <w:p w:rsidR="00976D40" w:rsidRDefault="00976D40" w:rsidP="00976D40">
            <w:pPr>
              <w:rPr>
                <w:lang w:val="en-US"/>
              </w:rPr>
            </w:pPr>
            <w:r>
              <w:rPr>
                <w:lang w:val="en-US"/>
              </w:rPr>
              <w:t>Roozbeh, Mon, 19:56</w:t>
            </w:r>
          </w:p>
          <w:p w:rsidR="00976D40" w:rsidRDefault="00976D40" w:rsidP="00976D40">
            <w:pPr>
              <w:rPr>
                <w:lang w:val="en-US"/>
              </w:rPr>
            </w:pPr>
            <w:r>
              <w:rPr>
                <w:lang w:val="en-US"/>
              </w:rPr>
              <w:t>Comments on the rev</w:t>
            </w:r>
          </w:p>
          <w:p w:rsidR="00976D40" w:rsidRDefault="00976D40" w:rsidP="00976D40">
            <w:pPr>
              <w:rPr>
                <w:lang w:val="en-US"/>
              </w:rPr>
            </w:pPr>
          </w:p>
          <w:p w:rsidR="00976D40" w:rsidRDefault="00976D40" w:rsidP="00976D40">
            <w:r>
              <w:t>Carlson, Wed, 07:54</w:t>
            </w:r>
          </w:p>
          <w:p w:rsidR="00976D40" w:rsidRDefault="00976D40" w:rsidP="00976D40">
            <w:r>
              <w:t>rev</w:t>
            </w:r>
          </w:p>
          <w:p w:rsidR="00976D40" w:rsidRDefault="00976D40" w:rsidP="00976D40">
            <w:pPr>
              <w:rPr>
                <w:lang w:val="en-US"/>
              </w:rPr>
            </w:pPr>
          </w:p>
          <w:p w:rsidR="00976D40" w:rsidRDefault="00976D40" w:rsidP="00976D40">
            <w:pPr>
              <w:rPr>
                <w:lang w:val="en-US"/>
              </w:rPr>
            </w:pPr>
            <w:r>
              <w:rPr>
                <w:lang w:val="en-US"/>
              </w:rPr>
              <w:t>Roozbeh, Wed, 15:57</w:t>
            </w:r>
          </w:p>
          <w:p w:rsidR="00976D40" w:rsidRDefault="00976D40" w:rsidP="00976D40">
            <w:pPr>
              <w:rPr>
                <w:lang w:val="en-US"/>
              </w:rPr>
            </w:pPr>
            <w:r>
              <w:rPr>
                <w:lang w:val="en-US"/>
              </w:rPr>
              <w:t>happy</w:t>
            </w:r>
          </w:p>
          <w:p w:rsidR="00976D40" w:rsidRPr="007972E2" w:rsidRDefault="00976D40" w:rsidP="00976D40">
            <w:pPr>
              <w:rPr>
                <w:rFonts w:cs="Arial"/>
                <w:lang w:val="en-US"/>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3903D4">
              <w:t>C1-205466</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cs="Arial"/>
              </w:rPr>
            </w:pPr>
            <w:r>
              <w:rPr>
                <w:rFonts w:cs="Arial"/>
              </w:rPr>
              <w:t>Agreed</w:t>
            </w:r>
          </w:p>
          <w:p w:rsidR="002C6E6E" w:rsidRDefault="002C6E6E" w:rsidP="00976D40">
            <w:pPr>
              <w:rPr>
                <w:rFonts w:cs="Arial"/>
              </w:rPr>
            </w:pPr>
          </w:p>
          <w:p w:rsidR="00976D40" w:rsidRDefault="00976D40" w:rsidP="00976D40">
            <w:pPr>
              <w:rPr>
                <w:rFonts w:cs="Arial"/>
              </w:rPr>
            </w:pPr>
            <w:ins w:id="354" w:author="Nokia-pre125" w:date="2020-08-27T13:21:00Z">
              <w:r>
                <w:rPr>
                  <w:rFonts w:cs="Arial"/>
                </w:rPr>
                <w:t>Revision of C1-204752</w:t>
              </w:r>
            </w:ins>
          </w:p>
          <w:p w:rsidR="002C6E6E" w:rsidRDefault="002C6E6E" w:rsidP="00976D40">
            <w:pPr>
              <w:rPr>
                <w:rFonts w:cs="Arial"/>
              </w:rPr>
            </w:pPr>
          </w:p>
          <w:p w:rsidR="002C6E6E" w:rsidRDefault="002C6E6E" w:rsidP="00976D40">
            <w:pPr>
              <w:rPr>
                <w:ins w:id="355" w:author="Nokia-pre125" w:date="2020-08-27T13:21:00Z"/>
                <w:rFonts w:cs="Arial"/>
              </w:rPr>
            </w:pPr>
          </w:p>
          <w:p w:rsidR="00976D40" w:rsidRDefault="00976D40" w:rsidP="00976D40">
            <w:pPr>
              <w:rPr>
                <w:ins w:id="356" w:author="Nokia-pre125" w:date="2020-08-27T13:21:00Z"/>
                <w:rFonts w:cs="Arial"/>
              </w:rPr>
            </w:pPr>
            <w:ins w:id="357" w:author="Nokia-pre125" w:date="2020-08-27T13:21:00Z">
              <w:r>
                <w:rPr>
                  <w:rFonts w:cs="Arial"/>
                </w:rPr>
                <w:t>_________________________________________</w:t>
              </w:r>
            </w:ins>
          </w:p>
          <w:p w:rsidR="00976D40" w:rsidRDefault="00976D40" w:rsidP="00976D40">
            <w:pPr>
              <w:rPr>
                <w:rFonts w:cs="Arial"/>
              </w:rPr>
            </w:pPr>
            <w:r>
              <w:rPr>
                <w:rFonts w:cs="Arial"/>
              </w:rPr>
              <w:t>Joy, Thu, 09:15</w:t>
            </w:r>
          </w:p>
          <w:p w:rsidR="00976D40" w:rsidRDefault="00976D40" w:rsidP="00976D40">
            <w:pPr>
              <w:rPr>
                <w:rFonts w:cs="Arial"/>
              </w:rPr>
            </w:pPr>
            <w:r>
              <w:rPr>
                <w:rFonts w:cs="Arial"/>
              </w:rPr>
              <w:t>Handling of SA PDU session is missing</w:t>
            </w:r>
          </w:p>
          <w:p w:rsidR="00976D40" w:rsidRDefault="00976D40" w:rsidP="00976D40">
            <w:pPr>
              <w:rPr>
                <w:rFonts w:cs="Arial"/>
              </w:rPr>
            </w:pPr>
          </w:p>
          <w:p w:rsidR="00976D40" w:rsidRDefault="00976D40" w:rsidP="00976D40">
            <w:pPr>
              <w:rPr>
                <w:rFonts w:cs="Arial"/>
              </w:rPr>
            </w:pPr>
            <w:r>
              <w:rPr>
                <w:rFonts w:cs="Arial"/>
              </w:rPr>
              <w:t>Roozbeh, Thu, 11:20</w:t>
            </w:r>
          </w:p>
          <w:p w:rsidR="00976D40" w:rsidRDefault="00976D40" w:rsidP="00976D40">
            <w:pPr>
              <w:rPr>
                <w:lang w:val="en-US"/>
              </w:rPr>
            </w:pPr>
            <w:r>
              <w:rPr>
                <w:lang w:val="en-US"/>
              </w:rPr>
              <w:t>But this is not ATSSS but 5GProtoc16 CR.</w:t>
            </w:r>
          </w:p>
          <w:p w:rsidR="00976D40" w:rsidRDefault="00976D40" w:rsidP="00976D40">
            <w:pPr>
              <w:rPr>
                <w:lang w:val="en-US"/>
              </w:rPr>
            </w:pPr>
          </w:p>
          <w:p w:rsidR="00976D40" w:rsidRDefault="00976D40" w:rsidP="00976D40">
            <w:pPr>
              <w:rPr>
                <w:lang w:val="en-US"/>
              </w:rPr>
            </w:pPr>
            <w:r>
              <w:rPr>
                <w:lang w:val="en-US"/>
              </w:rPr>
              <w:t>Sunghoon, Thu, 14:34</w:t>
            </w:r>
          </w:p>
          <w:p w:rsidR="00976D40" w:rsidRDefault="00976D40" w:rsidP="00976D40">
            <w:pPr>
              <w:rPr>
                <w:lang w:val="en-US"/>
              </w:rPr>
            </w:pPr>
            <w:r>
              <w:rPr>
                <w:lang w:val="en-US"/>
              </w:rPr>
              <w:t>Requests changes, should be 5GProtoc16</w:t>
            </w:r>
          </w:p>
          <w:p w:rsidR="00976D40" w:rsidRDefault="00976D40" w:rsidP="00976D40">
            <w:pPr>
              <w:rPr>
                <w:lang w:val="en-US"/>
              </w:rPr>
            </w:pPr>
          </w:p>
          <w:p w:rsidR="00976D40" w:rsidRDefault="00976D40" w:rsidP="00976D40">
            <w:pPr>
              <w:rPr>
                <w:lang w:val="en-US"/>
              </w:rPr>
            </w:pPr>
            <w:r>
              <w:rPr>
                <w:lang w:val="en-US"/>
              </w:rPr>
              <w:t>Carlson, Mon, 09:07</w:t>
            </w:r>
          </w:p>
          <w:p w:rsidR="00976D40" w:rsidRDefault="00976D40" w:rsidP="00976D40">
            <w:pPr>
              <w:rPr>
                <w:lang w:val="en-US"/>
              </w:rPr>
            </w:pPr>
            <w:r>
              <w:rPr>
                <w:lang w:val="en-US"/>
              </w:rPr>
              <w:t>Provides a rev</w:t>
            </w:r>
          </w:p>
          <w:p w:rsidR="00976D40" w:rsidRDefault="00976D40" w:rsidP="00976D40">
            <w:pPr>
              <w:rPr>
                <w:lang w:val="en-US"/>
              </w:rPr>
            </w:pPr>
          </w:p>
          <w:p w:rsidR="00976D40" w:rsidRDefault="00976D40" w:rsidP="00976D40">
            <w:pPr>
              <w:rPr>
                <w:lang w:val="en-US"/>
              </w:rPr>
            </w:pPr>
            <w:r>
              <w:rPr>
                <w:lang w:val="en-US"/>
              </w:rPr>
              <w:t>Joy, Mon, 10:42</w:t>
            </w:r>
          </w:p>
          <w:p w:rsidR="00976D40" w:rsidRDefault="00976D40" w:rsidP="00976D40">
            <w:pPr>
              <w:rPr>
                <w:lang w:val="en-US"/>
              </w:rPr>
            </w:pPr>
            <w:r>
              <w:rPr>
                <w:lang w:val="en-US"/>
              </w:rPr>
              <w:t>More comments</w:t>
            </w:r>
          </w:p>
          <w:p w:rsidR="00976D40" w:rsidRDefault="00976D40" w:rsidP="00976D40">
            <w:pPr>
              <w:rPr>
                <w:lang w:val="en-US"/>
              </w:rPr>
            </w:pPr>
          </w:p>
          <w:p w:rsidR="00976D40" w:rsidRDefault="00976D40" w:rsidP="00976D40">
            <w:pPr>
              <w:rPr>
                <w:lang w:val="en-US"/>
              </w:rPr>
            </w:pPr>
            <w:r>
              <w:rPr>
                <w:lang w:val="en-US"/>
              </w:rPr>
              <w:t>Carlson, Mon, 11:20</w:t>
            </w:r>
          </w:p>
          <w:p w:rsidR="00976D40" w:rsidRDefault="00976D40" w:rsidP="00976D40">
            <w:pPr>
              <w:rPr>
                <w:lang w:val="en-US"/>
              </w:rPr>
            </w:pPr>
            <w:r>
              <w:rPr>
                <w:lang w:val="en-US"/>
              </w:rPr>
              <w:t>Rev</w:t>
            </w:r>
          </w:p>
          <w:p w:rsidR="00976D40" w:rsidRDefault="00976D40" w:rsidP="00976D40">
            <w:pPr>
              <w:rPr>
                <w:lang w:val="en-US"/>
              </w:rPr>
            </w:pPr>
          </w:p>
          <w:p w:rsidR="00976D40" w:rsidRDefault="00976D40" w:rsidP="00976D40">
            <w:pPr>
              <w:rPr>
                <w:lang w:val="en-US"/>
              </w:rPr>
            </w:pPr>
            <w:r>
              <w:rPr>
                <w:lang w:val="en-US"/>
              </w:rPr>
              <w:t>Lazaros, Mon, 12:30</w:t>
            </w:r>
          </w:p>
          <w:p w:rsidR="00976D40" w:rsidRDefault="00976D40" w:rsidP="00976D40">
            <w:pPr>
              <w:rPr>
                <w:lang w:val="en-US"/>
              </w:rPr>
            </w:pPr>
            <w:r>
              <w:rPr>
                <w:lang w:val="en-US"/>
              </w:rPr>
              <w:t>More comments</w:t>
            </w:r>
          </w:p>
          <w:p w:rsidR="00976D40" w:rsidRDefault="00976D40" w:rsidP="00976D40">
            <w:pPr>
              <w:rPr>
                <w:lang w:val="en-US"/>
              </w:rPr>
            </w:pPr>
          </w:p>
          <w:p w:rsidR="00976D40" w:rsidRDefault="00976D40" w:rsidP="00976D40">
            <w:pPr>
              <w:rPr>
                <w:lang w:val="en-US"/>
              </w:rPr>
            </w:pPr>
            <w:r>
              <w:rPr>
                <w:lang w:val="en-US"/>
              </w:rPr>
              <w:t>Carlson, Mon, 13:58</w:t>
            </w:r>
          </w:p>
          <w:p w:rsidR="00976D40" w:rsidRDefault="00976D40" w:rsidP="00976D40">
            <w:pPr>
              <w:rPr>
                <w:lang w:val="en-US"/>
              </w:rPr>
            </w:pPr>
            <w:r>
              <w:rPr>
                <w:lang w:val="en-US"/>
              </w:rPr>
              <w:t>New rev</w:t>
            </w:r>
          </w:p>
          <w:p w:rsidR="00976D40" w:rsidRDefault="00976D40" w:rsidP="00976D40">
            <w:pPr>
              <w:rPr>
                <w:lang w:val="en-US"/>
              </w:rPr>
            </w:pPr>
          </w:p>
          <w:p w:rsidR="00976D40" w:rsidRDefault="00976D40" w:rsidP="00976D40">
            <w:pPr>
              <w:rPr>
                <w:lang w:val="en-US"/>
              </w:rPr>
            </w:pPr>
            <w:r>
              <w:rPr>
                <w:lang w:val="en-US"/>
              </w:rPr>
              <w:t>Roozbeh, Mon, 20:03, 20.15, 20:24</w:t>
            </w:r>
          </w:p>
          <w:p w:rsidR="00976D40" w:rsidRDefault="00976D40" w:rsidP="00976D40">
            <w:pPr>
              <w:rPr>
                <w:lang w:val="en-US"/>
              </w:rPr>
            </w:pPr>
            <w:r>
              <w:rPr>
                <w:lang w:val="en-US"/>
              </w:rPr>
              <w:t>Comments on the rev</w:t>
            </w:r>
          </w:p>
          <w:p w:rsidR="00976D40" w:rsidRDefault="00976D40" w:rsidP="00976D40">
            <w:pPr>
              <w:rPr>
                <w:lang w:val="en-US"/>
              </w:rPr>
            </w:pPr>
          </w:p>
          <w:p w:rsidR="00976D40" w:rsidRDefault="00976D40" w:rsidP="00976D40">
            <w:pPr>
              <w:rPr>
                <w:lang w:val="en-US"/>
              </w:rPr>
            </w:pPr>
            <w:r>
              <w:rPr>
                <w:lang w:val="en-US"/>
              </w:rPr>
              <w:t>Roozbeh, Tue, 23:15</w:t>
            </w:r>
          </w:p>
          <w:p w:rsidR="00976D40" w:rsidRDefault="00976D40" w:rsidP="00976D40">
            <w:pPr>
              <w:rPr>
                <w:lang w:val="en-US"/>
              </w:rPr>
            </w:pPr>
            <w:r>
              <w:rPr>
                <w:lang w:val="en-US"/>
              </w:rPr>
              <w:t>Typo</w:t>
            </w:r>
          </w:p>
          <w:p w:rsidR="00976D40" w:rsidRDefault="00976D40" w:rsidP="00976D40">
            <w:pPr>
              <w:rPr>
                <w:lang w:val="en-US"/>
              </w:rPr>
            </w:pPr>
          </w:p>
          <w:p w:rsidR="00976D40" w:rsidRDefault="00976D40" w:rsidP="00976D40">
            <w:r>
              <w:t>Carlson, Wed, 07:54</w:t>
            </w:r>
          </w:p>
          <w:p w:rsidR="00976D40" w:rsidRDefault="00976D40" w:rsidP="00976D40">
            <w:r>
              <w:t>rev</w:t>
            </w:r>
          </w:p>
          <w:p w:rsidR="00976D40" w:rsidRDefault="00976D40" w:rsidP="00976D40">
            <w:pPr>
              <w:rPr>
                <w:lang w:val="en-US"/>
              </w:rPr>
            </w:pPr>
          </w:p>
          <w:p w:rsidR="00976D40" w:rsidRDefault="00976D40" w:rsidP="00976D40">
            <w:pPr>
              <w:rPr>
                <w:lang w:val="en-US"/>
              </w:rPr>
            </w:pPr>
            <w:r>
              <w:rPr>
                <w:lang w:val="en-US"/>
              </w:rPr>
              <w:t>Lazaros, Wed, 14:41</w:t>
            </w:r>
          </w:p>
          <w:p w:rsidR="00976D40" w:rsidRDefault="00976D40" w:rsidP="00976D40">
            <w:pPr>
              <w:rPr>
                <w:lang w:val="en-US"/>
              </w:rPr>
            </w:pPr>
            <w:r>
              <w:rPr>
                <w:lang w:val="en-US"/>
              </w:rPr>
              <w:t>Agrees</w:t>
            </w:r>
          </w:p>
          <w:p w:rsidR="00976D40" w:rsidRDefault="00976D40" w:rsidP="00976D40">
            <w:pPr>
              <w:rPr>
                <w:lang w:val="en-US"/>
              </w:rPr>
            </w:pPr>
          </w:p>
          <w:p w:rsidR="00976D40" w:rsidRDefault="00976D40" w:rsidP="00976D40">
            <w:pPr>
              <w:rPr>
                <w:lang w:val="en-US"/>
              </w:rPr>
            </w:pPr>
            <w:r>
              <w:rPr>
                <w:lang w:val="en-US"/>
              </w:rPr>
              <w:t>Joy, Wed, 15:20</w:t>
            </w:r>
          </w:p>
          <w:p w:rsidR="00976D40" w:rsidRDefault="00976D40" w:rsidP="00976D40">
            <w:pPr>
              <w:rPr>
                <w:lang w:val="en-US"/>
              </w:rPr>
            </w:pPr>
            <w:r>
              <w:rPr>
                <w:lang w:val="en-US"/>
              </w:rPr>
              <w:t>Fine</w:t>
            </w:r>
          </w:p>
          <w:p w:rsidR="00976D40" w:rsidRDefault="00976D40" w:rsidP="00976D40">
            <w:pPr>
              <w:rPr>
                <w:lang w:val="en-US"/>
              </w:rPr>
            </w:pPr>
          </w:p>
          <w:p w:rsidR="00976D40" w:rsidRDefault="00976D40" w:rsidP="00976D40">
            <w:pPr>
              <w:rPr>
                <w:lang w:val="en-US"/>
              </w:rPr>
            </w:pPr>
            <w:r>
              <w:rPr>
                <w:lang w:val="en-US"/>
              </w:rPr>
              <w:t>Roozbeh, Wed, 15:57</w:t>
            </w:r>
          </w:p>
          <w:p w:rsidR="00976D40" w:rsidRDefault="00976D40" w:rsidP="00976D40">
            <w:pPr>
              <w:rPr>
                <w:lang w:val="en-US"/>
              </w:rPr>
            </w:pPr>
            <w:r>
              <w:rPr>
                <w:lang w:val="en-US"/>
              </w:rPr>
              <w:t>happy</w:t>
            </w:r>
          </w:p>
          <w:p w:rsidR="00976D40" w:rsidRDefault="00976D40" w:rsidP="00976D40">
            <w:pPr>
              <w:rPr>
                <w:lang w:val="en-US"/>
              </w:rPr>
            </w:pPr>
          </w:p>
          <w:p w:rsidR="00976D40" w:rsidRPr="00D95972" w:rsidRDefault="00976D40" w:rsidP="00976D40">
            <w:pPr>
              <w:rPr>
                <w:rFonts w:cs="Arial"/>
              </w:rPr>
            </w:pPr>
          </w:p>
        </w:tc>
      </w:tr>
      <w:tr w:rsidR="00520AC4" w:rsidRPr="00D95972" w:rsidTr="002C6E6E">
        <w:tc>
          <w:tcPr>
            <w:tcW w:w="976" w:type="dxa"/>
            <w:tcBorders>
              <w:top w:val="nil"/>
              <w:left w:val="thinThickThinSmallGap" w:sz="24" w:space="0" w:color="auto"/>
              <w:bottom w:val="nil"/>
            </w:tcBorders>
            <w:shd w:val="clear" w:color="auto" w:fill="auto"/>
          </w:tcPr>
          <w:p w:rsidR="00520AC4" w:rsidRPr="00D95972" w:rsidRDefault="00520AC4" w:rsidP="00D24744">
            <w:pPr>
              <w:rPr>
                <w:rFonts w:cs="Arial"/>
              </w:rPr>
            </w:pPr>
          </w:p>
        </w:tc>
        <w:tc>
          <w:tcPr>
            <w:tcW w:w="1317" w:type="dxa"/>
            <w:gridSpan w:val="2"/>
            <w:tcBorders>
              <w:top w:val="nil"/>
              <w:bottom w:val="nil"/>
            </w:tcBorders>
            <w:shd w:val="clear" w:color="auto" w:fill="auto"/>
          </w:tcPr>
          <w:p w:rsidR="00520AC4" w:rsidRPr="00D95972" w:rsidRDefault="00520AC4" w:rsidP="00D24744">
            <w:pPr>
              <w:rPr>
                <w:rFonts w:cs="Arial"/>
              </w:rPr>
            </w:pPr>
          </w:p>
        </w:tc>
        <w:tc>
          <w:tcPr>
            <w:tcW w:w="1088" w:type="dxa"/>
            <w:tcBorders>
              <w:top w:val="single" w:sz="4" w:space="0" w:color="auto"/>
              <w:bottom w:val="single" w:sz="4" w:space="0" w:color="auto"/>
            </w:tcBorders>
            <w:shd w:val="clear" w:color="auto" w:fill="auto"/>
          </w:tcPr>
          <w:p w:rsidR="00520AC4" w:rsidRDefault="00520AC4" w:rsidP="00D24744">
            <w:pPr>
              <w:rPr>
                <w:rFonts w:cs="Arial"/>
              </w:rPr>
            </w:pPr>
            <w:r w:rsidRPr="00520AC4">
              <w:t>C1-205464</w:t>
            </w:r>
          </w:p>
        </w:tc>
        <w:tc>
          <w:tcPr>
            <w:tcW w:w="4191" w:type="dxa"/>
            <w:gridSpan w:val="3"/>
            <w:tcBorders>
              <w:top w:val="single" w:sz="4" w:space="0" w:color="auto"/>
              <w:bottom w:val="single" w:sz="4" w:space="0" w:color="auto"/>
            </w:tcBorders>
            <w:shd w:val="clear" w:color="auto" w:fill="auto"/>
          </w:tcPr>
          <w:p w:rsidR="00520AC4" w:rsidRDefault="00520AC4" w:rsidP="00D24744">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auto"/>
          </w:tcPr>
          <w:p w:rsidR="00520AC4" w:rsidRDefault="00520AC4" w:rsidP="00D24744">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520AC4" w:rsidRDefault="00520AC4" w:rsidP="00D24744">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D24744">
            <w:pPr>
              <w:rPr>
                <w:rFonts w:cs="Arial"/>
              </w:rPr>
            </w:pPr>
            <w:r>
              <w:rPr>
                <w:rFonts w:cs="Arial"/>
              </w:rPr>
              <w:t>Agreed</w:t>
            </w:r>
          </w:p>
          <w:p w:rsidR="002C6E6E" w:rsidRDefault="002C6E6E" w:rsidP="00D24744">
            <w:pPr>
              <w:rPr>
                <w:rFonts w:cs="Arial"/>
              </w:rPr>
            </w:pPr>
          </w:p>
          <w:p w:rsidR="00520AC4" w:rsidRDefault="00520AC4" w:rsidP="00D24744">
            <w:pPr>
              <w:rPr>
                <w:rFonts w:cs="Arial"/>
              </w:rPr>
            </w:pPr>
            <w:ins w:id="358" w:author="Nokia-pre125" w:date="2020-08-27T18:42:00Z">
              <w:r>
                <w:rPr>
                  <w:rFonts w:cs="Arial"/>
                </w:rPr>
                <w:t>Revision of C1-204750</w:t>
              </w:r>
            </w:ins>
          </w:p>
          <w:p w:rsidR="00507264" w:rsidRDefault="00507264" w:rsidP="00D24744">
            <w:pPr>
              <w:rPr>
                <w:rFonts w:cs="Arial"/>
              </w:rPr>
            </w:pPr>
          </w:p>
          <w:p w:rsidR="00507264" w:rsidRDefault="00507264" w:rsidP="00D24744">
            <w:pPr>
              <w:rPr>
                <w:rFonts w:cs="Arial"/>
              </w:rPr>
            </w:pPr>
            <w:r>
              <w:rPr>
                <w:rFonts w:cs="Arial"/>
              </w:rPr>
              <w:t>Joy, Fri, 0359</w:t>
            </w:r>
          </w:p>
          <w:p w:rsidR="00507264" w:rsidRDefault="00507264" w:rsidP="00D24744">
            <w:pPr>
              <w:rPr>
                <w:rFonts w:cs="Arial"/>
              </w:rPr>
            </w:pPr>
            <w:r>
              <w:rPr>
                <w:rFonts w:cs="Arial"/>
              </w:rPr>
              <w:t>FINE</w:t>
            </w:r>
          </w:p>
          <w:p w:rsidR="00526ACC" w:rsidRDefault="00526ACC" w:rsidP="00D24744">
            <w:pPr>
              <w:rPr>
                <w:rFonts w:cs="Arial"/>
              </w:rPr>
            </w:pPr>
          </w:p>
          <w:p w:rsidR="00526ACC" w:rsidRDefault="00526ACC" w:rsidP="00D24744">
            <w:pPr>
              <w:rPr>
                <w:rFonts w:cs="Arial"/>
              </w:rPr>
            </w:pPr>
            <w:r>
              <w:rPr>
                <w:rFonts w:cs="Arial"/>
              </w:rPr>
              <w:t>Lazaros, Fri, 1051</w:t>
            </w:r>
          </w:p>
          <w:p w:rsidR="00526ACC" w:rsidRDefault="00526ACC" w:rsidP="00D24744">
            <w:pPr>
              <w:rPr>
                <w:rFonts w:cs="Arial"/>
              </w:rPr>
            </w:pPr>
            <w:r>
              <w:rPr>
                <w:rFonts w:cs="Arial"/>
              </w:rPr>
              <w:t>Can accept</w:t>
            </w:r>
          </w:p>
          <w:p w:rsidR="00526ACC" w:rsidRDefault="00526ACC" w:rsidP="00D24744">
            <w:pPr>
              <w:rPr>
                <w:ins w:id="359" w:author="Nokia-pre125" w:date="2020-08-27T18:42:00Z"/>
                <w:rFonts w:cs="Arial"/>
              </w:rPr>
            </w:pPr>
          </w:p>
          <w:p w:rsidR="00520AC4" w:rsidRDefault="00520AC4" w:rsidP="00D24744">
            <w:pPr>
              <w:rPr>
                <w:ins w:id="360" w:author="Nokia-pre125" w:date="2020-08-27T18:42:00Z"/>
                <w:rFonts w:cs="Arial"/>
              </w:rPr>
            </w:pPr>
            <w:ins w:id="361" w:author="Nokia-pre125" w:date="2020-08-27T18:42:00Z">
              <w:r>
                <w:rPr>
                  <w:rFonts w:cs="Arial"/>
                </w:rPr>
                <w:t>_________________________________________</w:t>
              </w:r>
            </w:ins>
          </w:p>
          <w:p w:rsidR="00520AC4" w:rsidRDefault="00520AC4" w:rsidP="00D24744">
            <w:pPr>
              <w:rPr>
                <w:rFonts w:cs="Arial"/>
              </w:rPr>
            </w:pPr>
            <w:r>
              <w:rPr>
                <w:rFonts w:cs="Arial"/>
              </w:rPr>
              <w:t>Joy, Thu, 09:15</w:t>
            </w:r>
          </w:p>
          <w:p w:rsidR="00520AC4" w:rsidRDefault="00520AC4" w:rsidP="00D24744">
            <w:pPr>
              <w:rPr>
                <w:rFonts w:cs="Arial"/>
              </w:rPr>
            </w:pPr>
            <w:r w:rsidRPr="00CF3695">
              <w:rPr>
                <w:rFonts w:cs="Arial"/>
              </w:rPr>
              <w:t>I don't think the change of this CR is correct.</w:t>
            </w:r>
          </w:p>
          <w:p w:rsidR="00520AC4" w:rsidRDefault="00520AC4" w:rsidP="00D24744">
            <w:pPr>
              <w:rPr>
                <w:rFonts w:cs="Arial"/>
              </w:rPr>
            </w:pPr>
          </w:p>
          <w:p w:rsidR="00520AC4" w:rsidRDefault="00520AC4" w:rsidP="00D24744">
            <w:pPr>
              <w:rPr>
                <w:rFonts w:cs="Arial"/>
              </w:rPr>
            </w:pPr>
            <w:r>
              <w:rPr>
                <w:rFonts w:cs="Arial"/>
              </w:rPr>
              <w:t>Mikael, Thu, 10:08</w:t>
            </w:r>
          </w:p>
          <w:p w:rsidR="00520AC4" w:rsidRDefault="00520AC4" w:rsidP="00D24744">
            <w:pPr>
              <w:rPr>
                <w:rFonts w:cs="Arial"/>
              </w:rPr>
            </w:pPr>
            <w:r>
              <w:rPr>
                <w:rFonts w:cs="Arial"/>
              </w:rPr>
              <w:lastRenderedPageBreak/>
              <w:t>Same as Joy</w:t>
            </w:r>
          </w:p>
          <w:p w:rsidR="00520AC4" w:rsidRDefault="00520AC4" w:rsidP="00D24744">
            <w:pPr>
              <w:rPr>
                <w:rFonts w:cs="Arial"/>
              </w:rPr>
            </w:pPr>
          </w:p>
          <w:p w:rsidR="00520AC4" w:rsidRDefault="00520AC4" w:rsidP="00D24744">
            <w:pPr>
              <w:rPr>
                <w:rFonts w:cs="Arial"/>
              </w:rPr>
            </w:pPr>
            <w:r>
              <w:rPr>
                <w:rFonts w:cs="Arial"/>
              </w:rPr>
              <w:t>Roozbeh, Thu, 11:19</w:t>
            </w:r>
          </w:p>
          <w:p w:rsidR="00520AC4" w:rsidRDefault="00520AC4" w:rsidP="00D24744">
            <w:pPr>
              <w:rPr>
                <w:rFonts w:cs="Arial"/>
              </w:rPr>
            </w:pPr>
            <w:r>
              <w:rPr>
                <w:rFonts w:cs="Arial"/>
              </w:rPr>
              <w:t>Requests changes</w:t>
            </w:r>
          </w:p>
          <w:p w:rsidR="00520AC4" w:rsidRDefault="00520AC4" w:rsidP="00D24744">
            <w:pPr>
              <w:rPr>
                <w:rFonts w:cs="Arial"/>
              </w:rPr>
            </w:pPr>
          </w:p>
          <w:p w:rsidR="00520AC4" w:rsidRDefault="00520AC4" w:rsidP="00D24744">
            <w:pPr>
              <w:rPr>
                <w:rFonts w:cs="Arial"/>
              </w:rPr>
            </w:pPr>
            <w:r>
              <w:rPr>
                <w:rFonts w:cs="Arial"/>
              </w:rPr>
              <w:t>Sunghoon, Thu, 14:17</w:t>
            </w:r>
          </w:p>
          <w:p w:rsidR="00520AC4" w:rsidRDefault="00520AC4" w:rsidP="00D24744">
            <w:pPr>
              <w:rPr>
                <w:rFonts w:cs="Arial"/>
              </w:rPr>
            </w:pPr>
            <w:r>
              <w:rPr>
                <w:rFonts w:cs="Arial"/>
              </w:rPr>
              <w:t>Same as Mikael and Joy</w:t>
            </w:r>
          </w:p>
          <w:p w:rsidR="00520AC4" w:rsidRDefault="00520AC4" w:rsidP="00D24744">
            <w:pPr>
              <w:rPr>
                <w:rFonts w:cs="Arial"/>
              </w:rPr>
            </w:pPr>
          </w:p>
          <w:p w:rsidR="00520AC4" w:rsidRDefault="00520AC4" w:rsidP="00D24744">
            <w:pPr>
              <w:rPr>
                <w:rFonts w:cs="Arial"/>
              </w:rPr>
            </w:pPr>
            <w:r>
              <w:rPr>
                <w:rFonts w:cs="Arial"/>
              </w:rPr>
              <w:t>Carlson, Fri, 06:05</w:t>
            </w:r>
          </w:p>
          <w:p w:rsidR="00520AC4" w:rsidRDefault="00520AC4" w:rsidP="00D24744">
            <w:pPr>
              <w:rPr>
                <w:rFonts w:cs="Arial"/>
              </w:rPr>
            </w:pPr>
            <w:r>
              <w:rPr>
                <w:rFonts w:cs="Arial"/>
              </w:rPr>
              <w:t>Provides rev1</w:t>
            </w:r>
          </w:p>
          <w:p w:rsidR="00520AC4" w:rsidRDefault="00520AC4" w:rsidP="00D24744">
            <w:pPr>
              <w:rPr>
                <w:rFonts w:cs="Arial"/>
              </w:rPr>
            </w:pPr>
          </w:p>
          <w:p w:rsidR="00520AC4" w:rsidRDefault="00520AC4" w:rsidP="00D24744">
            <w:pPr>
              <w:rPr>
                <w:rFonts w:cs="Arial"/>
              </w:rPr>
            </w:pPr>
            <w:r>
              <w:rPr>
                <w:rFonts w:cs="Arial"/>
              </w:rPr>
              <w:t>Sunghoon, Tue, 13.50</w:t>
            </w:r>
          </w:p>
          <w:p w:rsidR="00520AC4" w:rsidRDefault="00520AC4" w:rsidP="00D24744">
            <w:pPr>
              <w:rPr>
                <w:rFonts w:cs="Arial"/>
              </w:rPr>
            </w:pPr>
            <w:r>
              <w:rPr>
                <w:rFonts w:cs="Arial"/>
              </w:rPr>
              <w:t>Fine with the rev</w:t>
            </w:r>
          </w:p>
          <w:p w:rsidR="00520AC4" w:rsidRDefault="00520AC4" w:rsidP="00D24744">
            <w:pPr>
              <w:rPr>
                <w:rFonts w:cs="Arial"/>
              </w:rPr>
            </w:pPr>
          </w:p>
          <w:p w:rsidR="00520AC4" w:rsidRDefault="00520AC4" w:rsidP="00D24744">
            <w:pPr>
              <w:rPr>
                <w:rFonts w:cs="Arial"/>
              </w:rPr>
            </w:pPr>
            <w:r>
              <w:rPr>
                <w:rFonts w:cs="Arial"/>
              </w:rPr>
              <w:t>Roozbeh, Wed, 05:30</w:t>
            </w:r>
          </w:p>
          <w:p w:rsidR="00520AC4" w:rsidRDefault="00520AC4" w:rsidP="00D24744">
            <w:pPr>
              <w:rPr>
                <w:rFonts w:cs="Arial"/>
              </w:rPr>
            </w:pPr>
            <w:r>
              <w:rPr>
                <w:rFonts w:cs="Arial"/>
              </w:rPr>
              <w:t>Minor comment</w:t>
            </w:r>
          </w:p>
          <w:p w:rsidR="00520AC4" w:rsidRDefault="00520AC4" w:rsidP="00D24744">
            <w:pPr>
              <w:rPr>
                <w:rFonts w:cs="Arial"/>
              </w:rPr>
            </w:pPr>
          </w:p>
          <w:p w:rsidR="00520AC4" w:rsidRDefault="00520AC4" w:rsidP="00D24744">
            <w:pPr>
              <w:rPr>
                <w:rFonts w:cs="Arial"/>
              </w:rPr>
            </w:pPr>
            <w:r>
              <w:rPr>
                <w:rFonts w:cs="Arial"/>
              </w:rPr>
              <w:t>Carlson, Wed, 05:32</w:t>
            </w:r>
          </w:p>
          <w:p w:rsidR="00520AC4" w:rsidRDefault="00520AC4" w:rsidP="00D24744">
            <w:pPr>
              <w:rPr>
                <w:rFonts w:cs="Arial"/>
              </w:rPr>
            </w:pPr>
            <w:r>
              <w:rPr>
                <w:rFonts w:cs="Arial"/>
              </w:rPr>
              <w:t>Answering</w:t>
            </w:r>
          </w:p>
          <w:p w:rsidR="00520AC4" w:rsidRDefault="00520AC4" w:rsidP="00D24744">
            <w:pPr>
              <w:rPr>
                <w:rFonts w:cs="Arial"/>
              </w:rPr>
            </w:pPr>
          </w:p>
          <w:p w:rsidR="00520AC4" w:rsidRDefault="00520AC4" w:rsidP="00D24744">
            <w:pPr>
              <w:rPr>
                <w:rFonts w:cs="Arial"/>
              </w:rPr>
            </w:pPr>
            <w:r>
              <w:rPr>
                <w:rFonts w:cs="Arial"/>
              </w:rPr>
              <w:t>Roozbeh, Wed, 06:48, 07:03</w:t>
            </w:r>
          </w:p>
          <w:p w:rsidR="00520AC4" w:rsidRDefault="00520AC4" w:rsidP="00D24744">
            <w:pPr>
              <w:rPr>
                <w:rFonts w:cs="Arial"/>
              </w:rPr>
            </w:pPr>
            <w:r>
              <w:rPr>
                <w:rFonts w:cs="Arial"/>
              </w:rPr>
              <w:t>Changes needed, proosals</w:t>
            </w:r>
          </w:p>
          <w:p w:rsidR="00520AC4" w:rsidRDefault="00520AC4" w:rsidP="00D24744">
            <w:pPr>
              <w:rPr>
                <w:rFonts w:cs="Arial"/>
              </w:rPr>
            </w:pPr>
          </w:p>
          <w:p w:rsidR="00520AC4" w:rsidRDefault="00520AC4" w:rsidP="00D24744">
            <w:r>
              <w:t>Carlson, Wed, 07:54</w:t>
            </w:r>
          </w:p>
          <w:p w:rsidR="00520AC4" w:rsidRDefault="00520AC4" w:rsidP="00D24744">
            <w:r>
              <w:t>rev</w:t>
            </w:r>
          </w:p>
          <w:p w:rsidR="00520AC4" w:rsidRDefault="00520AC4" w:rsidP="00D24744">
            <w:pPr>
              <w:rPr>
                <w:rFonts w:cs="Arial"/>
              </w:rPr>
            </w:pPr>
          </w:p>
          <w:p w:rsidR="00520AC4" w:rsidRDefault="00520AC4" w:rsidP="00D24744">
            <w:pPr>
              <w:rPr>
                <w:rFonts w:cs="Arial"/>
              </w:rPr>
            </w:pPr>
            <w:r>
              <w:rPr>
                <w:rFonts w:cs="Arial"/>
              </w:rPr>
              <w:t>Joy, Wed, 08:11</w:t>
            </w:r>
          </w:p>
          <w:p w:rsidR="00520AC4" w:rsidRDefault="00520AC4" w:rsidP="00D24744">
            <w:pPr>
              <w:rPr>
                <w:rFonts w:cs="Arial"/>
              </w:rPr>
            </w:pPr>
            <w:r>
              <w:rPr>
                <w:rFonts w:cs="Arial"/>
              </w:rPr>
              <w:t>Comments</w:t>
            </w:r>
          </w:p>
          <w:p w:rsidR="00520AC4" w:rsidRDefault="00520AC4" w:rsidP="00D24744">
            <w:pPr>
              <w:rPr>
                <w:rFonts w:cs="Arial"/>
              </w:rPr>
            </w:pPr>
          </w:p>
          <w:p w:rsidR="00520AC4" w:rsidRDefault="00520AC4" w:rsidP="00D24744">
            <w:pPr>
              <w:rPr>
                <w:rFonts w:cs="Arial"/>
              </w:rPr>
            </w:pPr>
            <w:r>
              <w:rPr>
                <w:rFonts w:cs="Arial"/>
              </w:rPr>
              <w:t>Carlson, Wed, 08:37</w:t>
            </w:r>
          </w:p>
          <w:p w:rsidR="00520AC4" w:rsidRDefault="00520AC4" w:rsidP="00D24744">
            <w:pPr>
              <w:rPr>
                <w:rFonts w:cs="Arial"/>
              </w:rPr>
            </w:pPr>
            <w:r>
              <w:rPr>
                <w:rFonts w:cs="Arial"/>
              </w:rPr>
              <w:t>Discussing</w:t>
            </w:r>
          </w:p>
          <w:p w:rsidR="00520AC4" w:rsidRDefault="00520AC4" w:rsidP="00D24744">
            <w:pPr>
              <w:rPr>
                <w:rFonts w:cs="Arial"/>
              </w:rPr>
            </w:pPr>
          </w:p>
          <w:p w:rsidR="00520AC4" w:rsidRDefault="00520AC4" w:rsidP="00D24744">
            <w:pPr>
              <w:rPr>
                <w:rFonts w:cs="Arial"/>
              </w:rPr>
            </w:pPr>
            <w:r>
              <w:rPr>
                <w:rFonts w:cs="Arial"/>
              </w:rPr>
              <w:t>Joy, Wed, 1915</w:t>
            </w:r>
          </w:p>
          <w:p w:rsidR="00520AC4" w:rsidRDefault="00520AC4" w:rsidP="00D24744">
            <w:pPr>
              <w:rPr>
                <w:rFonts w:cs="Arial"/>
              </w:rPr>
            </w:pPr>
            <w:r>
              <w:rPr>
                <w:rFonts w:cs="Arial"/>
              </w:rPr>
              <w:t>Different proposal</w:t>
            </w:r>
          </w:p>
          <w:p w:rsidR="00520AC4" w:rsidRDefault="00520AC4" w:rsidP="00D24744">
            <w:pPr>
              <w:rPr>
                <w:rFonts w:cs="Arial"/>
              </w:rPr>
            </w:pPr>
          </w:p>
          <w:p w:rsidR="00520AC4" w:rsidRDefault="00520AC4" w:rsidP="00D24744">
            <w:pPr>
              <w:rPr>
                <w:rFonts w:cs="Arial"/>
              </w:rPr>
            </w:pPr>
            <w:r>
              <w:rPr>
                <w:rFonts w:cs="Arial"/>
              </w:rPr>
              <w:t>Roozbeh, wed 2120</w:t>
            </w:r>
          </w:p>
          <w:p w:rsidR="00520AC4" w:rsidRDefault="00520AC4" w:rsidP="00D24744">
            <w:pPr>
              <w:rPr>
                <w:rFonts w:cs="Arial"/>
              </w:rPr>
            </w:pPr>
            <w:r>
              <w:rPr>
                <w:rFonts w:cs="Arial"/>
              </w:rPr>
              <w:t>Suggestion</w:t>
            </w:r>
          </w:p>
          <w:p w:rsidR="00520AC4" w:rsidRDefault="00520AC4" w:rsidP="00D24744">
            <w:pPr>
              <w:rPr>
                <w:rFonts w:cs="Arial"/>
              </w:rPr>
            </w:pPr>
          </w:p>
          <w:p w:rsidR="00520AC4" w:rsidRDefault="00520AC4" w:rsidP="00D24744">
            <w:pPr>
              <w:rPr>
                <w:rFonts w:cs="Arial"/>
              </w:rPr>
            </w:pPr>
            <w:r>
              <w:rPr>
                <w:rFonts w:cs="Arial"/>
              </w:rPr>
              <w:t>Joy, thu, 0559</w:t>
            </w:r>
          </w:p>
          <w:p w:rsidR="00520AC4" w:rsidRDefault="00520AC4" w:rsidP="00D24744">
            <w:pPr>
              <w:rPr>
                <w:rFonts w:cs="Arial"/>
              </w:rPr>
            </w:pPr>
            <w:r>
              <w:rPr>
                <w:rFonts w:cs="Arial"/>
              </w:rPr>
              <w:t>Proposal</w:t>
            </w:r>
          </w:p>
          <w:p w:rsidR="00520AC4" w:rsidRDefault="00520AC4" w:rsidP="00D24744">
            <w:pPr>
              <w:rPr>
                <w:rFonts w:cs="Arial"/>
              </w:rPr>
            </w:pPr>
          </w:p>
          <w:p w:rsidR="00520AC4" w:rsidRDefault="00520AC4" w:rsidP="00D24744">
            <w:pPr>
              <w:rPr>
                <w:rFonts w:cs="Arial"/>
              </w:rPr>
            </w:pPr>
            <w:r>
              <w:rPr>
                <w:rFonts w:cs="Arial"/>
              </w:rPr>
              <w:t>Roozbeh, Thu, 0645</w:t>
            </w:r>
          </w:p>
          <w:p w:rsidR="00520AC4" w:rsidRDefault="00520AC4" w:rsidP="00D24744">
            <w:pPr>
              <w:rPr>
                <w:rFonts w:cs="Arial"/>
              </w:rPr>
            </w:pPr>
            <w:r>
              <w:rPr>
                <w:rFonts w:cs="Arial"/>
              </w:rPr>
              <w:t>Comenting</w:t>
            </w:r>
          </w:p>
          <w:p w:rsidR="00520AC4" w:rsidRDefault="00520AC4" w:rsidP="00D24744">
            <w:pPr>
              <w:rPr>
                <w:rFonts w:cs="Arial"/>
              </w:rPr>
            </w:pPr>
          </w:p>
          <w:p w:rsidR="00520AC4" w:rsidRDefault="00520AC4" w:rsidP="00D24744">
            <w:pPr>
              <w:rPr>
                <w:rFonts w:cs="Arial"/>
              </w:rPr>
            </w:pPr>
            <w:r>
              <w:rPr>
                <w:rFonts w:cs="Arial"/>
              </w:rPr>
              <w:t>Discussion ongoing, no longer captured</w:t>
            </w:r>
          </w:p>
          <w:p w:rsidR="00520AC4" w:rsidRDefault="00520AC4" w:rsidP="00D24744">
            <w:pPr>
              <w:rPr>
                <w:rFonts w:cs="Arial"/>
              </w:rPr>
            </w:pPr>
          </w:p>
          <w:p w:rsidR="00520AC4" w:rsidRPr="00D95972" w:rsidRDefault="00520AC4" w:rsidP="00D24744">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CC50AF">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E6A60" w:rsidRDefault="00976D40" w:rsidP="00976D40">
            <w:pPr>
              <w:rPr>
                <w:rFonts w:cs="Arial"/>
                <w:lang w:val="nb-NO"/>
              </w:rPr>
            </w:pPr>
            <w:r>
              <w:t>eNS</w:t>
            </w:r>
          </w:p>
        </w:tc>
        <w:tc>
          <w:tcPr>
            <w:tcW w:w="1088" w:type="dxa"/>
            <w:tcBorders>
              <w:top w:val="single" w:sz="4" w:space="0" w:color="auto"/>
              <w:bottom w:val="single" w:sz="4" w:space="0" w:color="auto"/>
            </w:tcBorders>
          </w:tcPr>
          <w:p w:rsidR="00976D40" w:rsidRPr="00D95972" w:rsidRDefault="00976D40" w:rsidP="00976D40">
            <w:pPr>
              <w:rPr>
                <w:rFonts w:cs="Arial"/>
                <w:color w:val="FF0000"/>
              </w:rPr>
            </w:pPr>
          </w:p>
        </w:tc>
        <w:tc>
          <w:tcPr>
            <w:tcW w:w="4191" w:type="dxa"/>
            <w:gridSpan w:val="3"/>
            <w:tcBorders>
              <w:top w:val="single" w:sz="4" w:space="0" w:color="auto"/>
              <w:bottom w:val="single" w:sz="4" w:space="0" w:color="auto"/>
            </w:tcBorders>
          </w:tcPr>
          <w:p w:rsidR="00976D40" w:rsidRPr="00D95972" w:rsidRDefault="00976D40" w:rsidP="00976D4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color w:val="000000"/>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t>CT aspects on enhancement of network slicing</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p>
          <w:p w:rsidR="00976D40" w:rsidRPr="002A3BD8" w:rsidRDefault="00976D40" w:rsidP="00976D40">
            <w:pPr>
              <w:rPr>
                <w:rFonts w:eastAsia="Batang" w:cs="Arial"/>
                <w:color w:val="000000"/>
                <w:lang w:eastAsia="ko-KR"/>
              </w:rPr>
            </w:pPr>
            <w:r>
              <w:rPr>
                <w:rFonts w:eastAsia="Batang" w:cs="Arial"/>
                <w:color w:val="000000"/>
                <w:lang w:eastAsia="ko-KR"/>
              </w:rPr>
              <w:t>W</w:t>
            </w:r>
            <w:r w:rsidRPr="002A3BD8">
              <w:rPr>
                <w:rFonts w:eastAsia="Batang" w:cs="Arial"/>
                <w:color w:val="000000"/>
                <w:lang w:eastAsia="ko-KR"/>
              </w:rPr>
              <w:t xml:space="preserve">T#1 "How to handle PDU session establishment request with no S-NSSAI when subscribed S-NSSAIs marked as default are subject to NSSAA." </w:t>
            </w:r>
          </w:p>
          <w:p w:rsidR="00976D40" w:rsidRPr="002A3BD8" w:rsidRDefault="00976D40" w:rsidP="00976D40">
            <w:pPr>
              <w:rPr>
                <w:rFonts w:eastAsia="Batang" w:cs="Arial"/>
                <w:color w:val="000000"/>
                <w:lang w:eastAsia="ko-KR"/>
              </w:rPr>
            </w:pPr>
            <w:r w:rsidRPr="002A3BD8">
              <w:rPr>
                <w:rFonts w:eastAsia="Batang" w:cs="Arial"/>
                <w:color w:val="000000"/>
                <w:lang w:eastAsia="ko-KR"/>
              </w:rPr>
              <w:t>- C1-</w:t>
            </w:r>
            <w:r w:rsidRPr="002A3BD8">
              <w:rPr>
                <w:rFonts w:eastAsia="Batang" w:cs="Arial"/>
                <w:color w:val="000000"/>
                <w:highlight w:val="yellow"/>
                <w:lang w:eastAsia="ko-KR"/>
              </w:rPr>
              <w:t>204612</w:t>
            </w:r>
            <w:r w:rsidRPr="002A3BD8">
              <w:rPr>
                <w:rFonts w:eastAsia="Batang" w:cs="Arial"/>
                <w:color w:val="000000"/>
                <w:lang w:eastAsia="ko-KR"/>
              </w:rPr>
              <w:t xml:space="preserve"> from Ericsson fixes this  WT. </w:t>
            </w:r>
          </w:p>
          <w:p w:rsidR="00976D40" w:rsidRPr="002A3BD8" w:rsidRDefault="00976D40" w:rsidP="00976D40">
            <w:pPr>
              <w:rPr>
                <w:rFonts w:eastAsia="Batang" w:cs="Arial"/>
                <w:color w:val="000000"/>
                <w:lang w:eastAsia="ko-KR"/>
              </w:rPr>
            </w:pPr>
            <w:r w:rsidRPr="002A3BD8">
              <w:rPr>
                <w:rFonts w:eastAsia="Batang" w:cs="Arial"/>
                <w:color w:val="000000"/>
                <w:lang w:eastAsia="ko-KR"/>
              </w:rPr>
              <w:t xml:space="preserve">- However, Samsung comments on how to fill in the allowed NSSAI with default subscribed S-NSSAI. </w:t>
            </w:r>
          </w:p>
          <w:p w:rsidR="00976D40" w:rsidRDefault="00976D40" w:rsidP="00976D40">
            <w:pPr>
              <w:rPr>
                <w:rFonts w:eastAsia="Batang" w:cs="Arial"/>
                <w:color w:val="000000"/>
                <w:lang w:eastAsia="ko-KR"/>
              </w:rPr>
            </w:pPr>
            <w:r w:rsidRPr="002A3BD8">
              <w:rPr>
                <w:rFonts w:eastAsia="Batang" w:cs="Arial"/>
                <w:color w:val="000000"/>
                <w:lang w:eastAsia="ko-KR"/>
              </w:rPr>
              <w:t xml:space="preserve">- CR of </w:t>
            </w:r>
            <w:r w:rsidRPr="002A3BD8">
              <w:rPr>
                <w:rFonts w:eastAsia="Batang" w:cs="Arial"/>
                <w:color w:val="000000"/>
                <w:highlight w:val="yellow"/>
                <w:lang w:eastAsia="ko-KR"/>
              </w:rPr>
              <w:t>C1-205180</w:t>
            </w:r>
            <w:r w:rsidRPr="002A3BD8">
              <w:rPr>
                <w:rFonts w:eastAsia="Batang" w:cs="Arial"/>
                <w:color w:val="000000"/>
                <w:lang w:eastAsia="ko-KR"/>
              </w:rPr>
              <w:t xml:space="preserve"> from Ericsson is proposed to fix the comments (discussion paper C1-205162 from Samsung is also re</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Samsung: problems, open questions, 5180 would address the problems in general.</w:t>
            </w:r>
          </w:p>
          <w:p w:rsidR="00976D40" w:rsidRDefault="00976D40" w:rsidP="00976D40">
            <w:pPr>
              <w:rPr>
                <w:rFonts w:eastAsia="Batang" w:cs="Arial"/>
                <w:color w:val="000000"/>
                <w:lang w:eastAsia="ko-KR"/>
              </w:rPr>
            </w:pPr>
            <w:r>
              <w:rPr>
                <w:rFonts w:eastAsia="Batang" w:cs="Arial"/>
                <w:color w:val="000000"/>
                <w:lang w:eastAsia="ko-KR"/>
              </w:rPr>
              <w:t>ZTE: supports 4612, it is inline with SA2 conclusion, not so much support for 5180</w:t>
            </w:r>
          </w:p>
          <w:p w:rsidR="00976D40" w:rsidRDefault="00976D40" w:rsidP="00976D40">
            <w:pPr>
              <w:rPr>
                <w:rFonts w:eastAsia="Batang" w:cs="Arial"/>
                <w:color w:val="000000"/>
                <w:lang w:eastAsia="ko-KR"/>
              </w:rPr>
            </w:pPr>
            <w:r>
              <w:rPr>
                <w:rFonts w:eastAsia="Batang" w:cs="Arial"/>
                <w:color w:val="000000"/>
                <w:lang w:eastAsia="ko-KR"/>
              </w:rPr>
              <w:t>Nokia: supports the CR 4612, 5180 against it</w:t>
            </w:r>
          </w:p>
          <w:p w:rsidR="00976D40" w:rsidRDefault="00976D40" w:rsidP="00976D40">
            <w:pPr>
              <w:rPr>
                <w:rFonts w:eastAsia="Batang" w:cs="Arial"/>
                <w:color w:val="000000"/>
                <w:lang w:eastAsia="ko-KR"/>
              </w:rPr>
            </w:pPr>
            <w:r>
              <w:rPr>
                <w:rFonts w:eastAsia="Batang" w:cs="Arial"/>
                <w:color w:val="000000"/>
                <w:lang w:eastAsia="ko-KR"/>
              </w:rPr>
              <w:t>Motorola: supports 4612, 5180 NOT</w:t>
            </w:r>
          </w:p>
          <w:p w:rsidR="00976D40" w:rsidRDefault="00976D40" w:rsidP="00976D40">
            <w:pPr>
              <w:rPr>
                <w:rFonts w:eastAsia="Batang" w:cs="Arial"/>
                <w:color w:val="000000"/>
                <w:lang w:eastAsia="ko-KR"/>
              </w:rPr>
            </w:pPr>
            <w:r>
              <w:rPr>
                <w:rFonts w:eastAsia="Batang" w:cs="Arial"/>
                <w:color w:val="000000"/>
                <w:lang w:eastAsia="ko-KR"/>
              </w:rPr>
              <w:t>Oppo: can accept 4612, issue with 5180 (has some issue)</w:t>
            </w:r>
          </w:p>
          <w:p w:rsidR="00976D40" w:rsidRDefault="00976D40" w:rsidP="00976D40">
            <w:pPr>
              <w:rPr>
                <w:rFonts w:eastAsia="Batang" w:cs="Arial"/>
                <w:color w:val="000000"/>
                <w:lang w:eastAsia="ko-KR"/>
              </w:rPr>
            </w:pPr>
            <w:r>
              <w:rPr>
                <w:rFonts w:eastAsia="Batang" w:cs="Arial"/>
                <w:color w:val="000000"/>
                <w:lang w:eastAsia="ko-KR"/>
              </w:rPr>
              <w:t>Vivo: can accept 4612, no position on 5180</w:t>
            </w:r>
          </w:p>
          <w:p w:rsidR="00976D40" w:rsidRDefault="00976D40" w:rsidP="00976D40">
            <w:pPr>
              <w:rPr>
                <w:rFonts w:eastAsia="Batang" w:cs="Arial"/>
                <w:color w:val="000000"/>
                <w:lang w:eastAsia="ko-KR"/>
              </w:rPr>
            </w:pPr>
            <w:r>
              <w:rPr>
                <w:rFonts w:eastAsia="Batang" w:cs="Arial"/>
                <w:color w:val="000000"/>
                <w:lang w:eastAsia="ko-KR"/>
              </w:rPr>
              <w:t xml:space="preserve">Huawei: in principle fine 4612, problems 5180 </w:t>
            </w:r>
          </w:p>
          <w:p w:rsidR="00976D40" w:rsidRDefault="00976D40" w:rsidP="00976D40">
            <w:pPr>
              <w:rPr>
                <w:rFonts w:eastAsia="Batang" w:cs="Arial"/>
                <w:color w:val="000000"/>
                <w:lang w:eastAsia="ko-KR"/>
              </w:rPr>
            </w:pPr>
            <w:r>
              <w:rPr>
                <w:rFonts w:eastAsia="Batang" w:cs="Arial"/>
                <w:color w:val="000000"/>
                <w:lang w:eastAsia="ko-KR"/>
              </w:rPr>
              <w:t>QCOM: 4612 can be accepted, cannot accept 5180</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 xml:space="preserve">Mahmoud: still has concerns. </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p>
          <w:p w:rsidR="00976D40" w:rsidRPr="00A26A35" w:rsidRDefault="00976D40" w:rsidP="00976D40">
            <w:pPr>
              <w:rPr>
                <w:rFonts w:eastAsia="Batang" w:cs="Arial"/>
                <w:color w:val="000000"/>
                <w:lang w:eastAsia="ko-KR"/>
              </w:rPr>
            </w:pPr>
            <w:r w:rsidRPr="00A26A35">
              <w:rPr>
                <w:rFonts w:eastAsia="Batang" w:cs="Arial"/>
                <w:color w:val="000000"/>
                <w:lang w:eastAsia="ko-KR"/>
              </w:rPr>
              <w:t xml:space="preserve">WT#2 "Outstanding work on excluding the S-NSSAI(s) in the pending NSSAI during the registration procedure." </w:t>
            </w:r>
          </w:p>
          <w:p w:rsidR="00976D40" w:rsidRPr="00A26A35" w:rsidRDefault="00976D40" w:rsidP="00976D40">
            <w:pPr>
              <w:rPr>
                <w:rFonts w:eastAsia="Batang" w:cs="Arial"/>
                <w:color w:val="000000"/>
                <w:lang w:eastAsia="ko-KR"/>
              </w:rPr>
            </w:pPr>
            <w:r w:rsidRPr="00A26A35">
              <w:rPr>
                <w:rFonts w:eastAsia="Batang" w:cs="Arial"/>
                <w:color w:val="000000"/>
                <w:lang w:eastAsia="ko-KR"/>
              </w:rPr>
              <w:lastRenderedPageBreak/>
              <w:t>-</w:t>
            </w:r>
            <w:r w:rsidRPr="00A26A35">
              <w:rPr>
                <w:rFonts w:eastAsia="Batang" w:cs="Arial"/>
                <w:color w:val="000000"/>
                <w:highlight w:val="yellow"/>
                <w:lang w:eastAsia="ko-KR"/>
              </w:rPr>
              <w:t>C1-204770</w:t>
            </w:r>
            <w:r w:rsidRPr="00A26A35">
              <w:rPr>
                <w:rFonts w:eastAsia="Batang" w:cs="Arial"/>
                <w:color w:val="000000"/>
                <w:lang w:eastAsia="ko-KR"/>
              </w:rPr>
              <w:t xml:space="preserve"> from ZTE and InterDigital, </w:t>
            </w:r>
          </w:p>
          <w:p w:rsidR="00976D40" w:rsidRPr="00A26A35" w:rsidRDefault="00976D40" w:rsidP="00976D40">
            <w:pPr>
              <w:rPr>
                <w:rFonts w:eastAsia="Batang" w:cs="Arial"/>
                <w:color w:val="000000"/>
                <w:lang w:eastAsia="ko-KR"/>
              </w:rPr>
            </w:pPr>
            <w:r w:rsidRPr="00A26A35">
              <w:rPr>
                <w:rFonts w:eastAsia="Batang" w:cs="Arial"/>
                <w:color w:val="000000"/>
                <w:lang w:eastAsia="ko-KR"/>
              </w:rPr>
              <w:t xml:space="preserve">-C1-205033 from Sharp </w:t>
            </w:r>
          </w:p>
          <w:p w:rsidR="00976D40" w:rsidRPr="00A26A35" w:rsidRDefault="00976D40" w:rsidP="00976D40">
            <w:pPr>
              <w:rPr>
                <w:rFonts w:eastAsia="Batang" w:cs="Arial"/>
                <w:color w:val="000000"/>
                <w:lang w:eastAsia="ko-KR"/>
              </w:rPr>
            </w:pPr>
            <w:r w:rsidRPr="00A26A35">
              <w:rPr>
                <w:rFonts w:eastAsia="Batang" w:cs="Arial"/>
                <w:color w:val="000000"/>
                <w:lang w:eastAsia="ko-KR"/>
              </w:rPr>
              <w:t xml:space="preserve">-C1-205091 from Ericsson </w:t>
            </w:r>
          </w:p>
          <w:p w:rsidR="00976D40" w:rsidRPr="00A26A35" w:rsidRDefault="00976D40" w:rsidP="00976D40">
            <w:pPr>
              <w:rPr>
                <w:rFonts w:eastAsia="Batang" w:cs="Arial"/>
                <w:color w:val="000000"/>
                <w:lang w:eastAsia="ko-KR"/>
              </w:rPr>
            </w:pPr>
            <w:r w:rsidRPr="00A26A35">
              <w:rPr>
                <w:rFonts w:eastAsia="Batang" w:cs="Arial"/>
                <w:color w:val="000000"/>
                <w:lang w:eastAsia="ko-KR"/>
              </w:rPr>
              <w:t xml:space="preserve">-C1-204770 has beed discussed in CC. During the discussion in the CC, a disc was expected. </w:t>
            </w:r>
          </w:p>
          <w:p w:rsidR="00976D40" w:rsidRDefault="00976D40" w:rsidP="00976D40">
            <w:pPr>
              <w:rPr>
                <w:rFonts w:eastAsia="Batang" w:cs="Arial"/>
                <w:color w:val="000000"/>
                <w:lang w:eastAsia="ko-KR"/>
              </w:rPr>
            </w:pPr>
            <w:r w:rsidRPr="00A26A35">
              <w:rPr>
                <w:rFonts w:eastAsia="Batang" w:cs="Arial"/>
                <w:color w:val="000000"/>
                <w:lang w:eastAsia="ko-KR"/>
              </w:rPr>
              <w:t>Thus a disc of C1-204771 from ZTE is provided to clarify the scenarios. C1-205033 and C1-205091 modify the spec in the similar way.</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Huawei: avoid unneccesary restriction on UE behaviour (4770), NW side not complete in 4770, provides detailed discussion. No problem with Ericsson CR</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QCOM: same as Huawei, unhappy with restriction on UE</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Vivo: same as Huwei, NW behaviour needs modification</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Ericsson: asks that comments/details are made via email</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Nokia: not sure what is wrong with UE behaviour, NW behaviour can be improved</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Samsung: same as QCOM, Huawei, one CR to go forward</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Motorola: some problem with UE</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Way Forward: NW behaviour can be extended, UE behaviour requires more discussion 4770.</w:t>
            </w:r>
          </w:p>
          <w:p w:rsidR="00976D40" w:rsidRDefault="00976D40" w:rsidP="00976D40">
            <w:pPr>
              <w:rPr>
                <w:rFonts w:eastAsia="Batang" w:cs="Arial"/>
                <w:color w:val="000000"/>
                <w:lang w:eastAsia="ko-KR"/>
              </w:rPr>
            </w:pPr>
            <w:r>
              <w:rPr>
                <w:rFonts w:eastAsia="Batang" w:cs="Arial"/>
                <w:color w:val="000000"/>
                <w:lang w:eastAsia="ko-KR"/>
              </w:rPr>
              <w:t>Sharp and Ericsson should be merged.</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WT#3</w:t>
            </w:r>
          </w:p>
          <w:p w:rsidR="00976D40" w:rsidRPr="006243CE" w:rsidRDefault="00976D40" w:rsidP="00976D40">
            <w:pPr>
              <w:rPr>
                <w:rFonts w:eastAsia="Batang" w:cs="Arial"/>
                <w:color w:val="000000"/>
                <w:lang w:eastAsia="ko-KR"/>
              </w:rPr>
            </w:pPr>
            <w:r w:rsidRPr="006243CE">
              <w:rPr>
                <w:rFonts w:eastAsia="Batang" w:cs="Arial"/>
                <w:color w:val="000000"/>
                <w:lang w:eastAsia="ko-KR"/>
              </w:rPr>
              <w:t xml:space="preserve">To determine outstanding work for the support of NSSAA in mobility cases across VPLMNs and complete it if need is identified." </w:t>
            </w:r>
          </w:p>
          <w:p w:rsidR="00976D40" w:rsidRPr="006243CE" w:rsidRDefault="00976D40" w:rsidP="00976D40">
            <w:pPr>
              <w:rPr>
                <w:rFonts w:eastAsia="Batang" w:cs="Arial"/>
                <w:color w:val="000000"/>
                <w:lang w:eastAsia="ko-KR"/>
              </w:rPr>
            </w:pPr>
            <w:r w:rsidRPr="006243CE">
              <w:rPr>
                <w:rFonts w:eastAsia="Batang" w:cs="Arial"/>
                <w:color w:val="000000"/>
                <w:lang w:eastAsia="ko-KR"/>
              </w:rPr>
              <w:t xml:space="preserve">C1-205035 from Samsung fixes this WT and has been discussed in CC. Also a disc of C1-205066 from Samsung is provided to discuss more roaming cases. </w:t>
            </w:r>
          </w:p>
          <w:p w:rsidR="00976D40" w:rsidRPr="006243CE" w:rsidRDefault="00976D40" w:rsidP="00976D40">
            <w:pPr>
              <w:rPr>
                <w:rFonts w:eastAsia="Batang" w:cs="Arial"/>
                <w:color w:val="000000"/>
                <w:lang w:eastAsia="ko-KR"/>
              </w:rPr>
            </w:pP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 xml:space="preserve">Ericsson: </w:t>
            </w:r>
            <w:r w:rsidRPr="006243CE">
              <w:rPr>
                <w:rFonts w:eastAsia="Batang" w:cs="Arial"/>
                <w:b/>
                <w:bCs/>
                <w:color w:val="000000"/>
                <w:lang w:eastAsia="ko-KR"/>
              </w:rPr>
              <w:t>concern</w:t>
            </w:r>
            <w:r>
              <w:rPr>
                <w:rFonts w:eastAsia="Batang" w:cs="Arial"/>
                <w:color w:val="000000"/>
                <w:lang w:eastAsia="ko-KR"/>
              </w:rPr>
              <w:t xml:space="preserve"> remains as in previous meetings. This is not needed</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Huawei: supports the solution, should be covered</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Vivo: supports in principle</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 xml:space="preserve">Nokia: </w:t>
            </w:r>
            <w:r w:rsidRPr="006243CE">
              <w:rPr>
                <w:rFonts w:eastAsia="Batang" w:cs="Arial"/>
                <w:b/>
                <w:bCs/>
                <w:color w:val="000000"/>
                <w:lang w:eastAsia="ko-KR"/>
              </w:rPr>
              <w:t>concern</w:t>
            </w:r>
            <w:r>
              <w:rPr>
                <w:rFonts w:eastAsia="Batang" w:cs="Arial"/>
                <w:color w:val="000000"/>
                <w:lang w:eastAsia="ko-KR"/>
              </w:rPr>
              <w:t xml:space="preserve"> on reNSSAA being mandated</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 xml:space="preserve">Further discussion via the list to see whether here is a way forward. However, </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Pr>
                <w:rFonts w:eastAsia="Batang" w:cs="Arial"/>
                <w:color w:val="000000"/>
                <w:lang w:eastAsia="ko-KR"/>
              </w:rPr>
              <w:t>Samsung: this is not reinitiation, explains that a change is needed.</w:t>
            </w:r>
          </w:p>
          <w:p w:rsidR="00976D40" w:rsidRDefault="00976D40" w:rsidP="00976D40">
            <w:pPr>
              <w:rPr>
                <w:rFonts w:eastAsia="Batang" w:cs="Arial"/>
                <w:color w:val="000000"/>
                <w:lang w:eastAsia="ko-KR"/>
              </w:rPr>
            </w:pPr>
          </w:p>
          <w:p w:rsidR="00976D40" w:rsidRPr="006243CE" w:rsidRDefault="00976D40" w:rsidP="00976D40">
            <w:pPr>
              <w:rPr>
                <w:rFonts w:eastAsia="Batang" w:cs="Arial"/>
                <w:color w:val="000000"/>
                <w:lang w:eastAsia="ko-KR"/>
              </w:rPr>
            </w:pPr>
          </w:p>
          <w:p w:rsidR="00976D40" w:rsidRDefault="00976D40" w:rsidP="00976D40">
            <w:pPr>
              <w:rPr>
                <w:rFonts w:eastAsia="Batang" w:cs="Arial"/>
                <w:color w:val="000000"/>
                <w:lang w:eastAsia="ko-KR"/>
              </w:rPr>
            </w:pPr>
            <w:r w:rsidRPr="006243CE">
              <w:rPr>
                <w:rFonts w:eastAsia="Batang" w:cs="Arial"/>
                <w:color w:val="000000"/>
                <w:lang w:eastAsia="ko-KR"/>
              </w:rPr>
              <w:t>C1-204769 from ZTE and C1-205092 from Ericsson remove the same EN.</w:t>
            </w:r>
          </w:p>
          <w:p w:rsidR="00976D40" w:rsidRDefault="00976D40" w:rsidP="00976D40">
            <w:pPr>
              <w:rPr>
                <w:rFonts w:eastAsia="Batang" w:cs="Arial"/>
                <w:color w:val="000000"/>
                <w:lang w:eastAsia="ko-KR"/>
              </w:rPr>
            </w:pPr>
          </w:p>
          <w:p w:rsidR="00976D40" w:rsidRDefault="00976D40" w:rsidP="00976D40">
            <w:pPr>
              <w:rPr>
                <w:rFonts w:eastAsia="Batang" w:cs="Arial"/>
                <w:color w:val="000000"/>
                <w:lang w:eastAsia="ko-KR"/>
              </w:rPr>
            </w:pPr>
          </w:p>
          <w:p w:rsidR="00976D40" w:rsidRPr="00D95972" w:rsidRDefault="00976D40" w:rsidP="00976D40">
            <w:pPr>
              <w:rPr>
                <w:rFonts w:eastAsia="Batang" w:cs="Arial"/>
                <w:color w:val="000000"/>
                <w:lang w:eastAsia="ko-KR"/>
              </w:rPr>
            </w:pPr>
            <w:r w:rsidRPr="00D95972">
              <w:rPr>
                <w:rFonts w:eastAsia="Batang" w:cs="Arial"/>
                <w:color w:val="000000"/>
                <w:lang w:eastAsia="ko-KR"/>
              </w:rPr>
              <w:br/>
            </w:r>
          </w:p>
        </w:tc>
      </w:tr>
      <w:tr w:rsidR="00976D40" w:rsidRPr="00D95972" w:rsidTr="00CC50AF">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bookmarkStart w:id="362" w:name="_Hlk39049400"/>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vAlign w:val="bottom"/>
          </w:tcPr>
          <w:p w:rsidR="00976D40" w:rsidRPr="00D95972" w:rsidRDefault="00600924" w:rsidP="00976D40">
            <w:pPr>
              <w:rPr>
                <w:rFonts w:cs="Arial"/>
              </w:rPr>
            </w:pPr>
            <w:hyperlink r:id="rId123" w:history="1">
              <w:r w:rsidR="00976D40">
                <w:rPr>
                  <w:rStyle w:val="Hyperlink"/>
                </w:rPr>
                <w:t>C1-204768</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Work Plan for eNS in CT1</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ZTE Corporation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C50AF" w:rsidRDefault="00CC50AF" w:rsidP="00976D40">
            <w:pPr>
              <w:rPr>
                <w:rFonts w:cs="Arial"/>
                <w:color w:val="000000"/>
                <w:lang w:val="en-US"/>
              </w:rPr>
            </w:pPr>
            <w:r>
              <w:rPr>
                <w:rFonts w:cs="Arial"/>
                <w:color w:val="000000"/>
                <w:lang w:val="en-US"/>
              </w:rPr>
              <w:t>Noted</w:t>
            </w:r>
          </w:p>
          <w:p w:rsidR="00976D40" w:rsidRDefault="00976D40" w:rsidP="00976D40">
            <w:pPr>
              <w:rPr>
                <w:rFonts w:cs="Arial"/>
                <w:color w:val="000000"/>
                <w:lang w:val="en-US"/>
              </w:rPr>
            </w:pPr>
          </w:p>
        </w:tc>
      </w:tr>
      <w:bookmarkEnd w:id="362"/>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24" w:history="1">
              <w:r w:rsidR="00976D40">
                <w:rPr>
                  <w:rStyle w:val="Hyperlink"/>
                </w:rPr>
                <w:t>C1-204529</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color w:val="000000"/>
                <w:lang w:val="en-US"/>
              </w:rPr>
            </w:pPr>
            <w:r>
              <w:rPr>
                <w:rFonts w:cs="Arial"/>
                <w:color w:val="000000"/>
                <w:lang w:val="en-US"/>
              </w:rPr>
              <w:t>Withdrawn</w:t>
            </w:r>
          </w:p>
          <w:p w:rsidR="00976D40" w:rsidRDefault="00976D40" w:rsidP="00976D40">
            <w:pPr>
              <w:rPr>
                <w:rFonts w:cs="Arial"/>
                <w:color w:val="000000"/>
                <w:lang w:val="en-US"/>
              </w:rPr>
            </w:pPr>
            <w:r>
              <w:rPr>
                <w:rFonts w:cs="Arial"/>
                <w:color w:val="000000"/>
                <w:lang w:val="en-US"/>
              </w:rPr>
              <w:t>Request from author, Mon, 03:37</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Rev counter incorrect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Thu, 20:37</w:t>
            </w:r>
          </w:p>
          <w:p w:rsidR="00976D40" w:rsidRDefault="00976D40" w:rsidP="00976D40">
            <w:pPr>
              <w:rPr>
                <w:rFonts w:cs="Arial"/>
                <w:color w:val="000000"/>
                <w:lang w:val="en-US"/>
              </w:rPr>
            </w:pPr>
            <w:r>
              <w:rPr>
                <w:rFonts w:cs="Arial"/>
                <w:color w:val="000000"/>
                <w:lang w:val="en-US"/>
              </w:rPr>
              <w:t>CR not acceptable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Fri, 04:07</w:t>
            </w:r>
          </w:p>
          <w:p w:rsidR="00976D40" w:rsidRDefault="00976D40" w:rsidP="00976D40">
            <w:pPr>
              <w:rPr>
                <w:rFonts w:cs="Arial"/>
                <w:color w:val="000000"/>
                <w:lang w:val="en-US"/>
              </w:rPr>
            </w:pPr>
            <w:r>
              <w:rPr>
                <w:rFonts w:cs="Arial"/>
                <w:color w:val="000000"/>
                <w:lang w:val="en-US"/>
              </w:rPr>
              <w:t>Defending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06:05</w:t>
            </w:r>
          </w:p>
          <w:p w:rsidR="00976D40" w:rsidRDefault="00976D40" w:rsidP="00976D40">
            <w:pPr>
              <w:rPr>
                <w:rFonts w:cs="Arial"/>
                <w:color w:val="000000"/>
                <w:lang w:val="en-US"/>
              </w:rPr>
            </w:pPr>
            <w:r>
              <w:rPr>
                <w:rFonts w:cs="Arial"/>
                <w:color w:val="000000"/>
                <w:lang w:val="en-US"/>
              </w:rPr>
              <w:t>Current text cannot be removed, same as Mahmoud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Fri, 16:28</w:t>
            </w:r>
          </w:p>
          <w:p w:rsidR="00976D40" w:rsidRDefault="00976D40" w:rsidP="00976D40">
            <w:pPr>
              <w:rPr>
                <w:rFonts w:cs="Arial"/>
                <w:color w:val="000000"/>
                <w:lang w:val="en-US"/>
              </w:rPr>
            </w:pPr>
            <w:r>
              <w:rPr>
                <w:rFonts w:cs="Arial"/>
                <w:color w:val="000000"/>
                <w:lang w:val="en-US"/>
              </w:rPr>
              <w:lastRenderedPageBreak/>
              <w:t>Does not agree with the CR</w:t>
            </w: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25" w:history="1">
              <w:r w:rsidR="00976D40">
                <w:rPr>
                  <w:rStyle w:val="Hyperlink"/>
                </w:rPr>
                <w:t>C1-204718</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cs="Arial"/>
                <w:color w:val="000000"/>
                <w:lang w:val="en-US"/>
              </w:rPr>
            </w:pPr>
            <w:r>
              <w:rPr>
                <w:rFonts w:cs="Arial"/>
                <w:color w:val="000000"/>
                <w:lang w:val="en-US"/>
              </w:rPr>
              <w:t>Noted</w:t>
            </w:r>
          </w:p>
          <w:p w:rsidR="00976D40" w:rsidRDefault="00976D40" w:rsidP="00976D40">
            <w:pPr>
              <w:rPr>
                <w:rFonts w:cs="Arial"/>
                <w:color w:val="000000"/>
                <w:lang w:val="en-US"/>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26" w:history="1">
              <w:r w:rsidR="00976D40">
                <w:rPr>
                  <w:rStyle w:val="Hyperlink"/>
                </w:rPr>
                <w:t>C1-204719</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China Mobile, Huawei, HiSilicon, ZTE</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Default="00976D40" w:rsidP="00976D40">
            <w:pPr>
              <w:rPr>
                <w:rFonts w:cs="Arial"/>
                <w:color w:val="000000"/>
                <w:lang w:val="en-US"/>
              </w:rPr>
            </w:pPr>
            <w:r>
              <w:rPr>
                <w:rFonts w:cs="Arial"/>
                <w:color w:val="000000"/>
                <w:lang w:val="en-US"/>
              </w:rPr>
              <w:t>Posptoned</w:t>
            </w:r>
          </w:p>
          <w:p w:rsidR="00976D40" w:rsidRDefault="00976D40" w:rsidP="00976D40">
            <w:pPr>
              <w:rPr>
                <w:rFonts w:cs="Arial"/>
                <w:color w:val="000000"/>
                <w:lang w:val="en-US"/>
              </w:rPr>
            </w:pPr>
            <w:r>
              <w:rPr>
                <w:rFonts w:cs="Arial"/>
                <w:color w:val="000000"/>
                <w:lang w:val="en-US"/>
              </w:rPr>
              <w:t>Based on request from Xu, thu 0737, can live with Oppo CR</w:t>
            </w: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Thu, 11:45</w:t>
            </w:r>
          </w:p>
          <w:p w:rsidR="00976D40" w:rsidRDefault="00976D40" w:rsidP="00976D40">
            <w:pPr>
              <w:rPr>
                <w:lang w:val="en-US"/>
              </w:rPr>
            </w:pPr>
            <w:r>
              <w:rPr>
                <w:lang w:val="en-US"/>
              </w:rPr>
              <w:t xml:space="preserve">Basially </w:t>
            </w:r>
            <w:r>
              <w:rPr>
                <w:rFonts w:hint="eastAsia"/>
                <w:lang w:val="en-US"/>
              </w:rPr>
              <w:t>prefer type 3 in DP C1-204718 as way forward</w:t>
            </w:r>
            <w:r>
              <w:rPr>
                <w:lang w:val="en-US"/>
              </w:rPr>
              <w:t>, one comment on the content</w:t>
            </w:r>
          </w:p>
          <w:p w:rsidR="00976D40" w:rsidRDefault="00976D40" w:rsidP="00976D40">
            <w:pPr>
              <w:rPr>
                <w:lang w:val="en-US"/>
              </w:rPr>
            </w:pPr>
          </w:p>
          <w:p w:rsidR="00976D40" w:rsidRPr="003F5606" w:rsidRDefault="00976D40" w:rsidP="00976D40">
            <w:pPr>
              <w:rPr>
                <w:lang w:val="en-US"/>
              </w:rPr>
            </w:pPr>
            <w:r w:rsidRPr="003F5606">
              <w:rPr>
                <w:lang w:val="en-US"/>
              </w:rPr>
              <w:t>Xu, Thu, 17:49</w:t>
            </w:r>
          </w:p>
          <w:p w:rsidR="00976D40" w:rsidRDefault="00976D40" w:rsidP="00976D40">
            <w:pPr>
              <w:rPr>
                <w:lang w:val="en-US"/>
              </w:rPr>
            </w:pPr>
            <w:r w:rsidRPr="003F5606">
              <w:rPr>
                <w:lang w:val="en-US"/>
              </w:rPr>
              <w:t>Defending</w:t>
            </w:r>
          </w:p>
          <w:p w:rsidR="00976D40" w:rsidRDefault="00976D40" w:rsidP="00976D40">
            <w:pPr>
              <w:rPr>
                <w:lang w:val="en-US"/>
              </w:rPr>
            </w:pPr>
          </w:p>
          <w:p w:rsidR="00976D40" w:rsidRDefault="00976D40" w:rsidP="00976D40">
            <w:pPr>
              <w:rPr>
                <w:lang w:val="en-US"/>
              </w:rPr>
            </w:pPr>
            <w:r>
              <w:rPr>
                <w:lang w:val="en-US"/>
              </w:rPr>
              <w:t>Lin, Fri, 05:56</w:t>
            </w:r>
          </w:p>
          <w:p w:rsidR="00976D40" w:rsidRDefault="00976D40" w:rsidP="00976D40">
            <w:pPr>
              <w:rPr>
                <w:lang w:val="en-US"/>
              </w:rPr>
            </w:pPr>
            <w:r>
              <w:rPr>
                <w:lang w:val="en-US"/>
              </w:rPr>
              <w:t>Prefers type 2 reject NSSAI</w:t>
            </w:r>
          </w:p>
          <w:p w:rsidR="00976D40" w:rsidRDefault="00976D40" w:rsidP="00976D40">
            <w:pPr>
              <w:rPr>
                <w:lang w:val="en-US"/>
              </w:rPr>
            </w:pPr>
          </w:p>
          <w:p w:rsidR="00976D40" w:rsidRDefault="00976D40" w:rsidP="00976D40">
            <w:pPr>
              <w:rPr>
                <w:lang w:val="en-US"/>
              </w:rPr>
            </w:pPr>
            <w:r>
              <w:rPr>
                <w:lang w:val="en-US"/>
              </w:rPr>
              <w:t>Kaj, Fri, 06:46</w:t>
            </w:r>
          </w:p>
          <w:p w:rsidR="00976D40" w:rsidRDefault="00976D40" w:rsidP="00976D40">
            <w:pPr>
              <w:rPr>
                <w:lang w:val="en-US"/>
              </w:rPr>
            </w:pPr>
            <w:r>
              <w:rPr>
                <w:lang w:val="en-US"/>
              </w:rPr>
              <w:t>Not backward comp to Rel-15, requires a New IE und UE capability, go to Rel-17</w:t>
            </w:r>
          </w:p>
          <w:p w:rsidR="00976D40" w:rsidRDefault="00976D40" w:rsidP="00976D40">
            <w:pPr>
              <w:rPr>
                <w:lang w:val="en-US"/>
              </w:rPr>
            </w:pPr>
          </w:p>
          <w:p w:rsidR="00976D40" w:rsidRDefault="00976D40" w:rsidP="00976D40">
            <w:pPr>
              <w:rPr>
                <w:lang w:val="en-US"/>
              </w:rPr>
            </w:pPr>
            <w:r>
              <w:rPr>
                <w:lang w:val="en-US"/>
              </w:rPr>
              <w:t>Rae, Fri, 11:09</w:t>
            </w:r>
          </w:p>
          <w:p w:rsidR="00976D40" w:rsidRDefault="00976D40" w:rsidP="00976D40">
            <w:pPr>
              <w:rPr>
                <w:lang w:val="en-US"/>
              </w:rPr>
            </w:pPr>
            <w:r>
              <w:rPr>
                <w:lang w:val="en-US"/>
              </w:rPr>
              <w:t>Has a backward comp issue, problems, 4568 is better, 5103 acceptable</w:t>
            </w:r>
          </w:p>
          <w:p w:rsidR="00976D40" w:rsidRDefault="00976D40" w:rsidP="00976D40">
            <w:pPr>
              <w:rPr>
                <w:lang w:val="en-US"/>
              </w:rPr>
            </w:pPr>
          </w:p>
          <w:p w:rsidR="00976D40" w:rsidRDefault="00976D40" w:rsidP="00976D40">
            <w:pPr>
              <w:rPr>
                <w:lang w:val="en-US"/>
              </w:rPr>
            </w:pPr>
            <w:r>
              <w:rPr>
                <w:lang w:val="en-US"/>
              </w:rPr>
              <w:t>Xu, Fri, 19:28</w:t>
            </w:r>
          </w:p>
          <w:p w:rsidR="00976D40" w:rsidRDefault="00976D40" w:rsidP="00976D40">
            <w:pPr>
              <w:rPr>
                <w:lang w:val="en-US"/>
              </w:rPr>
            </w:pPr>
            <w:r>
              <w:rPr>
                <w:lang w:val="en-US"/>
              </w:rPr>
              <w:t>Explaining to Kaj</w:t>
            </w:r>
          </w:p>
          <w:p w:rsidR="00976D40" w:rsidRDefault="00976D40" w:rsidP="00976D40">
            <w:pPr>
              <w:rPr>
                <w:lang w:val="en-US"/>
              </w:rPr>
            </w:pPr>
          </w:p>
          <w:p w:rsidR="00976D40" w:rsidRDefault="00976D40" w:rsidP="00976D40">
            <w:pPr>
              <w:rPr>
                <w:lang w:val="en-US"/>
              </w:rPr>
            </w:pPr>
            <w:r>
              <w:rPr>
                <w:lang w:val="en-US"/>
              </w:rPr>
              <w:t>Xu, Fri, 06:58</w:t>
            </w:r>
          </w:p>
          <w:p w:rsidR="00976D40" w:rsidRDefault="00976D40" w:rsidP="00976D40">
            <w:pPr>
              <w:rPr>
                <w:lang w:val="en-US"/>
              </w:rPr>
            </w:pPr>
            <w:r>
              <w:rPr>
                <w:lang w:val="en-US"/>
              </w:rPr>
              <w:t>Provides a rev</w:t>
            </w:r>
          </w:p>
          <w:p w:rsidR="00976D40" w:rsidRDefault="00976D40" w:rsidP="00976D40">
            <w:pPr>
              <w:rPr>
                <w:lang w:val="en-US"/>
              </w:rPr>
            </w:pPr>
          </w:p>
          <w:p w:rsidR="00976D40" w:rsidRDefault="00976D40" w:rsidP="00976D40">
            <w:pPr>
              <w:rPr>
                <w:lang w:val="en-US"/>
              </w:rPr>
            </w:pPr>
            <w:r>
              <w:rPr>
                <w:lang w:val="en-US"/>
              </w:rPr>
              <w:t>Sung, Mon, 22:52</w:t>
            </w:r>
          </w:p>
          <w:p w:rsidR="00976D40" w:rsidRPr="00541143" w:rsidRDefault="00976D40" w:rsidP="00976D40">
            <w:pPr>
              <w:rPr>
                <w:lang w:val="en-US"/>
              </w:rPr>
            </w:pPr>
            <w:r w:rsidRPr="00541143">
              <w:rPr>
                <w:lang w:val="en-US"/>
              </w:rPr>
              <w:t xml:space="preserve">Between this CR and C1-204568, </w:t>
            </w:r>
            <w:r w:rsidRPr="00541143">
              <w:rPr>
                <w:b/>
                <w:bCs/>
                <w:lang w:val="en-US"/>
              </w:rPr>
              <w:t>we prefer C1-204568.</w:t>
            </w:r>
          </w:p>
          <w:p w:rsidR="00976D40" w:rsidRDefault="00976D40" w:rsidP="00976D40">
            <w:pPr>
              <w:rPr>
                <w:rFonts w:ascii="Tahoma" w:hAnsi="Tahoma" w:cs="Tahoma"/>
                <w:color w:val="124191"/>
                <w:lang w:val="en-US"/>
              </w:rPr>
            </w:pPr>
          </w:p>
          <w:p w:rsidR="00976D40" w:rsidRDefault="00976D40" w:rsidP="00976D40">
            <w:pPr>
              <w:rPr>
                <w:lang w:val="en-US"/>
              </w:rPr>
            </w:pPr>
            <w:r>
              <w:rPr>
                <w:lang w:val="en-US"/>
              </w:rPr>
              <w:t>Xu, Tue, 13:01</w:t>
            </w:r>
          </w:p>
          <w:p w:rsidR="00976D40" w:rsidRDefault="00976D40" w:rsidP="00976D40">
            <w:pPr>
              <w:rPr>
                <w:lang w:val="en-US"/>
              </w:rPr>
            </w:pPr>
            <w:r>
              <w:rPr>
                <w:lang w:val="en-US"/>
              </w:rPr>
              <w:t>Expalinst to Sung</w:t>
            </w:r>
          </w:p>
          <w:p w:rsidR="00976D40" w:rsidRDefault="00976D40" w:rsidP="00976D40">
            <w:pPr>
              <w:rPr>
                <w:lang w:val="en-US"/>
              </w:rPr>
            </w:pPr>
          </w:p>
          <w:p w:rsidR="00976D40" w:rsidRDefault="00976D40" w:rsidP="00976D40">
            <w:pPr>
              <w:rPr>
                <w:lang w:val="en-US"/>
              </w:rPr>
            </w:pPr>
            <w:r>
              <w:rPr>
                <w:lang w:val="en-US"/>
              </w:rPr>
              <w:t>Lin, Tue, 17:10</w:t>
            </w:r>
          </w:p>
          <w:p w:rsidR="00976D40" w:rsidRDefault="00976D40" w:rsidP="00976D40">
            <w:pPr>
              <w:rPr>
                <w:lang w:val="en-US"/>
              </w:rPr>
            </w:pPr>
            <w:r>
              <w:rPr>
                <w:lang w:val="en-US"/>
              </w:rPr>
              <w:t>Explains</w:t>
            </w:r>
          </w:p>
          <w:p w:rsidR="00976D40" w:rsidRDefault="00976D40" w:rsidP="00976D40">
            <w:pPr>
              <w:rPr>
                <w:lang w:val="en-US"/>
              </w:rPr>
            </w:pPr>
          </w:p>
          <w:p w:rsidR="00976D40" w:rsidRDefault="00976D40" w:rsidP="00976D40">
            <w:pPr>
              <w:rPr>
                <w:lang w:val="en-US"/>
              </w:rPr>
            </w:pPr>
            <w:r>
              <w:rPr>
                <w:lang w:val="en-US"/>
              </w:rPr>
              <w:t>Sung, Tue, 21:35</w:t>
            </w:r>
          </w:p>
          <w:p w:rsidR="00976D40" w:rsidRPr="00595738" w:rsidRDefault="00976D40" w:rsidP="00976D40">
            <w:pPr>
              <w:rPr>
                <w:b/>
                <w:bCs/>
                <w:lang w:val="en-US"/>
              </w:rPr>
            </w:pPr>
            <w:r w:rsidRPr="00595738">
              <w:rPr>
                <w:b/>
                <w:bCs/>
                <w:lang w:val="en-US"/>
              </w:rPr>
              <w:t>Commenting, prefers the 4568</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thu, 0448</w:t>
            </w:r>
          </w:p>
          <w:p w:rsidR="00976D40" w:rsidRDefault="00976D40" w:rsidP="00976D40">
            <w:pPr>
              <w:rPr>
                <w:rFonts w:cs="Arial"/>
                <w:color w:val="000000"/>
                <w:lang w:val="en-US"/>
              </w:rPr>
            </w:pPr>
            <w:r>
              <w:rPr>
                <w:rFonts w:cs="Arial"/>
                <w:color w:val="000000"/>
                <w:lang w:val="en-US"/>
              </w:rPr>
              <w:t>Not so happy with 4568</w:t>
            </w:r>
          </w:p>
          <w:p w:rsidR="00976D40" w:rsidRDefault="00976D40" w:rsidP="00976D40">
            <w:pPr>
              <w:rPr>
                <w:rFonts w:cs="Arial"/>
                <w:color w:val="000000"/>
                <w:lang w:val="en-US"/>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27" w:history="1">
              <w:r w:rsidR="00976D40">
                <w:rPr>
                  <w:rStyle w:val="Hyperlink"/>
                </w:rPr>
                <w:t>C1-204720</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China Mobile,ZTE, Huawei, HiSilicon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color w:val="000000"/>
                <w:lang w:val="en-US"/>
              </w:rPr>
            </w:pPr>
            <w:r>
              <w:rPr>
                <w:rFonts w:cs="Arial"/>
                <w:color w:val="000000"/>
                <w:lang w:val="en-US"/>
              </w:rPr>
              <w:t>Postponed</w:t>
            </w:r>
          </w:p>
          <w:p w:rsidR="00976D40" w:rsidRDefault="00976D40" w:rsidP="00976D40">
            <w:pPr>
              <w:rPr>
                <w:rFonts w:cs="Arial"/>
                <w:color w:val="000000"/>
                <w:lang w:val="en-US"/>
              </w:rPr>
            </w:pPr>
            <w:r>
              <w:rPr>
                <w:rFonts w:cs="Arial"/>
                <w:color w:val="000000"/>
                <w:lang w:val="en-US"/>
              </w:rPr>
              <w:t>Requested by author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11:11</w:t>
            </w:r>
          </w:p>
          <w:p w:rsidR="00976D40" w:rsidRDefault="00976D40" w:rsidP="00976D40">
            <w:pPr>
              <w:rPr>
                <w:rFonts w:cs="Arial"/>
                <w:color w:val="000000"/>
                <w:lang w:val="en-US"/>
              </w:rPr>
            </w:pPr>
            <w:r>
              <w:rPr>
                <w:rFonts w:cs="Arial"/>
                <w:color w:val="000000"/>
                <w:lang w:val="en-US"/>
              </w:rPr>
              <w:t>Change “reserved” to “spare”, why is this not part of 4719</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06:54</w:t>
            </w:r>
          </w:p>
          <w:p w:rsidR="00976D40" w:rsidRDefault="00976D40" w:rsidP="00976D40">
            <w:pPr>
              <w:rPr>
                <w:lang w:val="en-US"/>
              </w:rPr>
            </w:pPr>
            <w:r w:rsidRPr="00541143">
              <w:rPr>
                <w:rFonts w:cs="Arial"/>
                <w:b/>
                <w:bCs/>
                <w:color w:val="000000"/>
                <w:lang w:val="en-US"/>
              </w:rPr>
              <w:t>This is NBC to Rel-15,</w:t>
            </w:r>
            <w:r>
              <w:rPr>
                <w:rFonts w:cs="Arial"/>
                <w:color w:val="000000"/>
                <w:lang w:val="en-US"/>
              </w:rPr>
              <w:t xml:space="preserve"> </w:t>
            </w:r>
            <w:r>
              <w:rPr>
                <w:lang w:val="en-US"/>
              </w:rPr>
              <w:t>. If Rel-15 UE receives legacy values and the new value the rejected NSSAI IE will be discarded.</w:t>
            </w:r>
          </w:p>
          <w:p w:rsidR="00976D40" w:rsidRDefault="00976D40" w:rsidP="00976D40">
            <w:pPr>
              <w:rPr>
                <w:lang w:val="en-US"/>
              </w:rPr>
            </w:pPr>
          </w:p>
          <w:p w:rsidR="00976D40" w:rsidRDefault="00976D40" w:rsidP="00976D40">
            <w:pPr>
              <w:rPr>
                <w:lang w:val="en-US"/>
              </w:rPr>
            </w:pPr>
            <w:r>
              <w:rPr>
                <w:lang w:val="en-US"/>
              </w:rPr>
              <w:t>Xu, Sat, 03:43</w:t>
            </w:r>
          </w:p>
          <w:p w:rsidR="00976D40" w:rsidRDefault="00976D40" w:rsidP="00976D40">
            <w:pPr>
              <w:rPr>
                <w:lang w:val="en-US"/>
              </w:rPr>
            </w:pPr>
            <w:r>
              <w:rPr>
                <w:lang w:val="en-US"/>
              </w:rPr>
              <w:t>Explaining to Roozbeh</w:t>
            </w:r>
          </w:p>
          <w:p w:rsidR="00976D40" w:rsidRDefault="00976D40" w:rsidP="00976D40">
            <w:pPr>
              <w:rPr>
                <w:lang w:val="en-US"/>
              </w:rPr>
            </w:pPr>
          </w:p>
          <w:p w:rsidR="00976D40" w:rsidRDefault="00976D40" w:rsidP="00976D40">
            <w:pPr>
              <w:rPr>
                <w:lang w:val="en-US"/>
              </w:rPr>
            </w:pPr>
            <w:r>
              <w:rPr>
                <w:lang w:val="en-US"/>
              </w:rPr>
              <w:t>Xu, Sat, 04:20</w:t>
            </w:r>
          </w:p>
          <w:p w:rsidR="00976D40" w:rsidRDefault="00976D40" w:rsidP="00976D40">
            <w:pPr>
              <w:rPr>
                <w:lang w:val="en-US"/>
              </w:rPr>
            </w:pPr>
            <w:r>
              <w:rPr>
                <w:lang w:val="en-US"/>
              </w:rPr>
              <w:t>Explains to Kaj</w:t>
            </w:r>
          </w:p>
          <w:p w:rsidR="00976D40" w:rsidRDefault="00976D40" w:rsidP="00976D40">
            <w:pPr>
              <w:rPr>
                <w:lang w:val="en-US"/>
              </w:rPr>
            </w:pPr>
          </w:p>
          <w:p w:rsidR="00976D40" w:rsidRDefault="00976D40" w:rsidP="00976D40">
            <w:pPr>
              <w:rPr>
                <w:lang w:val="en-US"/>
              </w:rPr>
            </w:pPr>
            <w:r>
              <w:rPr>
                <w:lang w:val="en-US"/>
              </w:rPr>
              <w:t>Roozbeh, Sat, 04:47</w:t>
            </w:r>
          </w:p>
          <w:p w:rsidR="00976D40" w:rsidRDefault="00976D40" w:rsidP="00976D40">
            <w:pPr>
              <w:rPr>
                <w:lang w:val="en-US"/>
              </w:rPr>
            </w:pPr>
            <w:r>
              <w:rPr>
                <w:lang w:val="en-US"/>
              </w:rPr>
              <w:t>No comments about the wording, highlights that Rel-15 UE will ignore some rejected S-NSSAI</w:t>
            </w:r>
          </w:p>
          <w:p w:rsidR="00976D40" w:rsidRDefault="00976D40" w:rsidP="00976D40">
            <w:pPr>
              <w:rPr>
                <w:lang w:val="en-US"/>
              </w:rPr>
            </w:pPr>
          </w:p>
          <w:p w:rsidR="00976D40" w:rsidRDefault="00976D40" w:rsidP="00976D40">
            <w:pPr>
              <w:rPr>
                <w:lang w:val="en-US"/>
              </w:rPr>
            </w:pPr>
            <w:r>
              <w:rPr>
                <w:lang w:val="en-US"/>
              </w:rPr>
              <w:t>Sung, Mon, 23:34</w:t>
            </w:r>
          </w:p>
          <w:p w:rsidR="00976D40" w:rsidRDefault="00976D40" w:rsidP="00976D40">
            <w:pPr>
              <w:rPr>
                <w:rFonts w:cs="Arial"/>
                <w:b/>
                <w:bCs/>
                <w:color w:val="000000"/>
                <w:lang w:val="en-US"/>
              </w:rPr>
            </w:pPr>
            <w:r w:rsidRPr="00541143">
              <w:rPr>
                <w:b/>
                <w:bCs/>
                <w:lang w:val="en-US"/>
              </w:rPr>
              <w:t>Harmful, breaks protocol principle</w:t>
            </w:r>
            <w:r w:rsidRPr="00541143">
              <w:rPr>
                <w:b/>
                <w:bCs/>
                <w:lang w:val="en-US"/>
              </w:rPr>
              <w:br/>
            </w:r>
          </w:p>
          <w:p w:rsidR="00976D40" w:rsidRPr="003B4C61" w:rsidRDefault="00976D40" w:rsidP="00976D40">
            <w:pPr>
              <w:rPr>
                <w:rFonts w:cs="Arial"/>
                <w:color w:val="000000"/>
                <w:lang w:val="en-US"/>
              </w:rPr>
            </w:pPr>
            <w:r w:rsidRPr="003B4C61">
              <w:rPr>
                <w:rFonts w:cs="Arial"/>
                <w:color w:val="000000"/>
                <w:lang w:val="en-US"/>
              </w:rPr>
              <w:t>Roozbeh, Tue, 06:36</w:t>
            </w:r>
          </w:p>
          <w:p w:rsidR="00976D40" w:rsidRDefault="00976D40" w:rsidP="00976D40">
            <w:pPr>
              <w:rPr>
                <w:rFonts w:cs="Arial"/>
                <w:b/>
                <w:bCs/>
                <w:color w:val="000000"/>
                <w:lang w:val="en-US"/>
              </w:rPr>
            </w:pPr>
            <w:r>
              <w:rPr>
                <w:rFonts w:cs="Arial"/>
                <w:b/>
                <w:bCs/>
                <w:color w:val="000000"/>
                <w:lang w:val="en-US"/>
              </w:rPr>
              <w:t>Some concerns with the new wording</w:t>
            </w:r>
          </w:p>
          <w:p w:rsidR="00976D40" w:rsidRDefault="00976D40" w:rsidP="00976D40">
            <w:pPr>
              <w:rPr>
                <w:rFonts w:cs="Arial"/>
                <w:b/>
                <w:bCs/>
                <w:color w:val="000000"/>
                <w:lang w:val="en-US"/>
              </w:rPr>
            </w:pPr>
          </w:p>
          <w:p w:rsidR="00976D40" w:rsidRDefault="00976D40" w:rsidP="00976D40">
            <w:pPr>
              <w:rPr>
                <w:rFonts w:cs="Arial"/>
                <w:b/>
                <w:bCs/>
                <w:color w:val="000000"/>
                <w:lang w:val="en-US"/>
              </w:rPr>
            </w:pPr>
            <w:r>
              <w:rPr>
                <w:rFonts w:cs="Arial"/>
                <w:b/>
                <w:bCs/>
                <w:color w:val="000000"/>
                <w:lang w:val="en-US"/>
              </w:rPr>
              <w:t>Lin, Tue, 17:15</w:t>
            </w:r>
          </w:p>
          <w:p w:rsidR="00976D40" w:rsidRDefault="00976D40" w:rsidP="00976D40">
            <w:pPr>
              <w:rPr>
                <w:rFonts w:cs="Arial"/>
                <w:b/>
                <w:bCs/>
                <w:color w:val="000000"/>
                <w:lang w:val="en-US"/>
              </w:rPr>
            </w:pPr>
            <w:r>
              <w:rPr>
                <w:rFonts w:cs="Arial"/>
                <w:b/>
                <w:bCs/>
                <w:color w:val="000000"/>
                <w:lang w:val="en-US"/>
              </w:rPr>
              <w:t>Asking form Sung</w:t>
            </w:r>
          </w:p>
          <w:p w:rsidR="00976D40" w:rsidRDefault="00976D40" w:rsidP="00976D40">
            <w:pPr>
              <w:rPr>
                <w:rFonts w:cs="Arial"/>
                <w:b/>
                <w:bCs/>
                <w:color w:val="000000"/>
                <w:lang w:val="en-US"/>
              </w:rPr>
            </w:pPr>
          </w:p>
          <w:p w:rsidR="00976D40" w:rsidRDefault="00976D40" w:rsidP="00976D40">
            <w:pPr>
              <w:rPr>
                <w:rFonts w:cs="Arial"/>
                <w:b/>
                <w:bCs/>
                <w:color w:val="000000"/>
                <w:lang w:val="en-US"/>
              </w:rPr>
            </w:pPr>
            <w:r>
              <w:rPr>
                <w:rFonts w:cs="Arial"/>
                <w:b/>
                <w:bCs/>
                <w:color w:val="000000"/>
                <w:lang w:val="en-US"/>
              </w:rPr>
              <w:t>Sung, Tue, 22:18</w:t>
            </w:r>
          </w:p>
          <w:p w:rsidR="00976D40" w:rsidRPr="00736B36" w:rsidRDefault="00976D40" w:rsidP="00976D40">
            <w:pPr>
              <w:rPr>
                <w:rFonts w:cs="Arial"/>
                <w:color w:val="000000"/>
                <w:lang w:val="en-US"/>
              </w:rPr>
            </w:pPr>
            <w:r w:rsidRPr="00736B36">
              <w:rPr>
                <w:rFonts w:cs="Arial"/>
                <w:color w:val="000000"/>
                <w:lang w:val="en-US"/>
              </w:rPr>
              <w:t>Answering Lin</w:t>
            </w:r>
          </w:p>
          <w:p w:rsidR="00976D40" w:rsidRPr="00541143" w:rsidRDefault="00976D40" w:rsidP="00976D40">
            <w:pPr>
              <w:rPr>
                <w:rFonts w:cs="Arial"/>
                <w:b/>
                <w:bCs/>
                <w:color w:val="000000"/>
                <w:lang w:val="en-US"/>
              </w:rPr>
            </w:pPr>
          </w:p>
        </w:tc>
      </w:tr>
      <w:tr w:rsidR="00976D40" w:rsidRPr="00D806D8" w:rsidTr="00935C14">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28" w:history="1">
              <w:r w:rsidR="00976D40">
                <w:rPr>
                  <w:rStyle w:val="Hyperlink"/>
                </w:rPr>
                <w:t>C1-204770</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ZTE Corporation, InterDigital</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35C14" w:rsidRDefault="00935C14" w:rsidP="00976D40">
            <w:pPr>
              <w:jc w:val="both"/>
              <w:rPr>
                <w:rFonts w:cs="Arial"/>
                <w:color w:val="000000"/>
                <w:lang w:val="en-US"/>
              </w:rPr>
            </w:pPr>
            <w:r>
              <w:rPr>
                <w:rFonts w:cs="Arial"/>
                <w:color w:val="000000"/>
                <w:lang w:val="en-US"/>
              </w:rPr>
              <w:t>Postponed</w:t>
            </w:r>
          </w:p>
          <w:p w:rsidR="00935C14" w:rsidRDefault="00935C14" w:rsidP="00976D40">
            <w:pPr>
              <w:jc w:val="both"/>
              <w:rPr>
                <w:rFonts w:cs="Arial"/>
                <w:color w:val="000000"/>
                <w:lang w:val="en-US"/>
              </w:rPr>
            </w:pPr>
          </w:p>
          <w:p w:rsidR="00976D40" w:rsidRPr="002C394B" w:rsidRDefault="00976D40" w:rsidP="00976D40">
            <w:pPr>
              <w:jc w:val="both"/>
              <w:rPr>
                <w:rFonts w:cs="Arial"/>
                <w:color w:val="000000"/>
                <w:lang w:val="en-US"/>
              </w:rPr>
            </w:pPr>
            <w:r w:rsidRPr="002C394B">
              <w:rPr>
                <w:rFonts w:cs="Arial"/>
                <w:color w:val="000000"/>
                <w:lang w:val="en-US"/>
              </w:rPr>
              <w:t>WT#2, C1-204770, C1-205033 C1-205091 all on WT#2, related disc in C1-204771</w:t>
            </w:r>
          </w:p>
          <w:p w:rsidR="00976D40" w:rsidRPr="002C394B" w:rsidRDefault="00976D40" w:rsidP="00976D40">
            <w:pPr>
              <w:rPr>
                <w:rFonts w:cs="Arial"/>
                <w:color w:val="000000"/>
                <w:lang w:val="en-US"/>
              </w:rPr>
            </w:pPr>
          </w:p>
          <w:p w:rsidR="00976D40" w:rsidRPr="002C394B" w:rsidRDefault="00976D40" w:rsidP="00976D40">
            <w:pPr>
              <w:rPr>
                <w:rFonts w:cs="Arial"/>
                <w:color w:val="000000"/>
                <w:lang w:val="en-US"/>
              </w:rPr>
            </w:pPr>
            <w:r w:rsidRPr="002C394B">
              <w:rPr>
                <w:rFonts w:cs="Arial"/>
                <w:color w:val="000000"/>
                <w:lang w:val="en-US"/>
              </w:rPr>
              <w:t>Yanchao, Thu, 11:54</w:t>
            </w:r>
          </w:p>
          <w:p w:rsidR="00976D40" w:rsidRPr="00065DD0" w:rsidRDefault="00976D40" w:rsidP="00976D40">
            <w:pPr>
              <w:rPr>
                <w:rFonts w:cs="Arial"/>
                <w:i/>
                <w:iCs/>
                <w:color w:val="000000"/>
                <w:lang w:val="en-US"/>
              </w:rPr>
            </w:pPr>
            <w:r w:rsidRPr="00065DD0">
              <w:rPr>
                <w:rFonts w:cs="Arial"/>
                <w:i/>
                <w:iCs/>
                <w:color w:val="000000"/>
                <w:lang w:val="en-US"/>
              </w:rPr>
              <w:t>Issue with how UE would know auth is completed, further comment</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Shuang, Thu, 13:13</w:t>
            </w:r>
          </w:p>
          <w:p w:rsidR="00976D40" w:rsidRDefault="00976D40" w:rsidP="00976D40">
            <w:pPr>
              <w:rPr>
                <w:rFonts w:cs="Arial"/>
                <w:sz w:val="21"/>
                <w:szCs w:val="21"/>
              </w:rPr>
            </w:pPr>
            <w:r>
              <w:rPr>
                <w:rFonts w:cs="Arial"/>
                <w:sz w:val="21"/>
                <w:szCs w:val="21"/>
              </w:rPr>
              <w:t>Explaining to yanchao why it works</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Shuang, Thu, 13:33</w:t>
            </w:r>
          </w:p>
          <w:p w:rsidR="00976D40" w:rsidRDefault="00976D40" w:rsidP="00976D40">
            <w:pPr>
              <w:rPr>
                <w:rFonts w:cs="Arial"/>
                <w:sz w:val="21"/>
                <w:szCs w:val="21"/>
              </w:rPr>
            </w:pPr>
            <w:r>
              <w:rPr>
                <w:rFonts w:cs="Arial"/>
                <w:sz w:val="21"/>
                <w:szCs w:val="21"/>
              </w:rPr>
              <w:t>Acks to ynachao that a rev is needed to address her second comment</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Kaj, Thu, 14:57</w:t>
            </w:r>
          </w:p>
          <w:p w:rsidR="00976D40" w:rsidRPr="00065DD0" w:rsidRDefault="00976D40" w:rsidP="00976D40">
            <w:pPr>
              <w:rPr>
                <w:rFonts w:cs="Arial"/>
                <w:i/>
                <w:iCs/>
                <w:sz w:val="21"/>
                <w:szCs w:val="21"/>
              </w:rPr>
            </w:pPr>
            <w:r w:rsidRPr="00065DD0">
              <w:rPr>
                <w:rFonts w:cs="Arial"/>
                <w:i/>
                <w:iCs/>
                <w:sz w:val="21"/>
                <w:szCs w:val="21"/>
              </w:rPr>
              <w:t>Number of things that need to be changed to avoid overlap</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Roozbeh, Thu, 15:52</w:t>
            </w:r>
          </w:p>
          <w:p w:rsidR="00976D40" w:rsidRDefault="00976D40" w:rsidP="00976D40">
            <w:pPr>
              <w:rPr>
                <w:rFonts w:cs="Arial"/>
                <w:sz w:val="21"/>
                <w:szCs w:val="21"/>
              </w:rPr>
            </w:pPr>
            <w:r>
              <w:rPr>
                <w:rFonts w:cs="Arial"/>
                <w:sz w:val="21"/>
                <w:szCs w:val="21"/>
              </w:rPr>
              <w:t>Some detailed commetns</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Lin, Fri, 05:25</w:t>
            </w:r>
          </w:p>
          <w:p w:rsidR="00976D40" w:rsidRPr="00065DD0" w:rsidRDefault="00976D40" w:rsidP="00976D40">
            <w:pPr>
              <w:rPr>
                <w:rFonts w:cs="Arial"/>
                <w:i/>
                <w:iCs/>
                <w:sz w:val="21"/>
                <w:szCs w:val="21"/>
              </w:rPr>
            </w:pPr>
            <w:r w:rsidRPr="00065DD0">
              <w:rPr>
                <w:rFonts w:cs="Arial"/>
                <w:i/>
                <w:iCs/>
                <w:sz w:val="21"/>
                <w:szCs w:val="21"/>
              </w:rPr>
              <w:t>Detailed comments</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Atle, Fri, 15:20</w:t>
            </w:r>
          </w:p>
          <w:p w:rsidR="00976D40" w:rsidRDefault="00976D40" w:rsidP="00976D40">
            <w:pPr>
              <w:rPr>
                <w:rFonts w:cs="Arial"/>
                <w:sz w:val="21"/>
                <w:szCs w:val="21"/>
              </w:rPr>
            </w:pPr>
            <w:r>
              <w:rPr>
                <w:rFonts w:cs="Arial"/>
                <w:sz w:val="21"/>
                <w:szCs w:val="21"/>
              </w:rPr>
              <w:t>Offers rewording to Kaj</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Atle, Fri, 16:16</w:t>
            </w:r>
          </w:p>
          <w:p w:rsidR="00976D40" w:rsidRDefault="00976D40" w:rsidP="00976D40">
            <w:pPr>
              <w:rPr>
                <w:rFonts w:cs="Arial"/>
                <w:sz w:val="21"/>
                <w:szCs w:val="21"/>
              </w:rPr>
            </w:pPr>
            <w:r>
              <w:rPr>
                <w:rFonts w:cs="Arial"/>
                <w:sz w:val="21"/>
                <w:szCs w:val="21"/>
              </w:rPr>
              <w:t>The scenarios from Lin are not inline with stage-2</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Shuang, Fri, 20:36</w:t>
            </w:r>
          </w:p>
          <w:p w:rsidR="00976D40" w:rsidRDefault="00976D40" w:rsidP="00976D40">
            <w:pPr>
              <w:rPr>
                <w:rFonts w:cs="Arial"/>
                <w:sz w:val="21"/>
                <w:szCs w:val="21"/>
              </w:rPr>
            </w:pPr>
            <w:r>
              <w:rPr>
                <w:rFonts w:cs="Arial"/>
                <w:sz w:val="21"/>
                <w:szCs w:val="21"/>
              </w:rPr>
              <w:t>Responding to Kaj, Roozbeh, Atle</w:t>
            </w:r>
          </w:p>
          <w:p w:rsidR="00976D40" w:rsidRDefault="00976D40" w:rsidP="00976D40">
            <w:pPr>
              <w:rPr>
                <w:rFonts w:cs="Arial"/>
                <w:sz w:val="21"/>
                <w:szCs w:val="21"/>
              </w:rPr>
            </w:pPr>
          </w:p>
          <w:p w:rsidR="00976D40" w:rsidRDefault="00976D40" w:rsidP="00976D40">
            <w:pPr>
              <w:rPr>
                <w:lang w:val="en-US"/>
              </w:rPr>
            </w:pPr>
            <w:r>
              <w:rPr>
                <w:lang w:val="en-US"/>
              </w:rPr>
              <w:t>Shuang, Fri, 21:01</w:t>
            </w:r>
          </w:p>
          <w:p w:rsidR="00976D40" w:rsidRDefault="00976D40" w:rsidP="00976D40">
            <w:pPr>
              <w:rPr>
                <w:lang w:val="en-US"/>
              </w:rPr>
            </w:pPr>
            <w:r>
              <w:rPr>
                <w:lang w:val="en-US"/>
              </w:rPr>
              <w:t>Provides a rev</w:t>
            </w:r>
          </w:p>
          <w:p w:rsidR="00976D40" w:rsidRDefault="00976D40" w:rsidP="00976D40">
            <w:pPr>
              <w:rPr>
                <w:lang w:val="en-US"/>
              </w:rPr>
            </w:pPr>
          </w:p>
          <w:p w:rsidR="00976D40" w:rsidRDefault="00976D40" w:rsidP="00976D40">
            <w:pPr>
              <w:rPr>
                <w:lang w:val="en-US"/>
              </w:rPr>
            </w:pPr>
            <w:r>
              <w:rPr>
                <w:lang w:val="en-US"/>
              </w:rPr>
              <w:t>Roozbeh, Fri, 21:16</w:t>
            </w:r>
          </w:p>
          <w:p w:rsidR="00976D40" w:rsidRDefault="00976D40" w:rsidP="00976D40">
            <w:pPr>
              <w:rPr>
                <w:lang w:val="en-US"/>
              </w:rPr>
            </w:pPr>
            <w:r>
              <w:rPr>
                <w:lang w:val="en-US"/>
              </w:rPr>
              <w:t>Further coments</w:t>
            </w:r>
          </w:p>
          <w:p w:rsidR="00976D40" w:rsidRDefault="00976D40" w:rsidP="00976D40">
            <w:pPr>
              <w:rPr>
                <w:lang w:val="en-US"/>
              </w:rPr>
            </w:pPr>
          </w:p>
          <w:p w:rsidR="00976D40" w:rsidRDefault="00976D40" w:rsidP="00976D40">
            <w:pPr>
              <w:rPr>
                <w:lang w:val="en-US"/>
              </w:rPr>
            </w:pPr>
            <w:r>
              <w:rPr>
                <w:lang w:val="en-US"/>
              </w:rPr>
              <w:t>Shuang, Fri, 21:20</w:t>
            </w:r>
          </w:p>
          <w:p w:rsidR="00976D40" w:rsidRDefault="00976D40" w:rsidP="00976D40">
            <w:pPr>
              <w:rPr>
                <w:lang w:val="en-US"/>
              </w:rPr>
            </w:pPr>
            <w:r>
              <w:rPr>
                <w:lang w:val="en-US"/>
              </w:rPr>
              <w:lastRenderedPageBreak/>
              <w:t>Answers and provides a REV</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Mahmoud, Fri, 23:44</w:t>
            </w:r>
          </w:p>
          <w:p w:rsidR="00976D40" w:rsidRPr="00065DD0" w:rsidRDefault="00976D40" w:rsidP="00976D40">
            <w:pPr>
              <w:rPr>
                <w:rFonts w:cs="Arial"/>
                <w:i/>
                <w:iCs/>
                <w:sz w:val="21"/>
                <w:szCs w:val="21"/>
              </w:rPr>
            </w:pPr>
            <w:r w:rsidRPr="00065DD0">
              <w:rPr>
                <w:rFonts w:cs="Arial"/>
                <w:i/>
                <w:iCs/>
                <w:sz w:val="21"/>
                <w:szCs w:val="21"/>
              </w:rPr>
              <w:t>Detailed comments</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Roozbeh, Sat, 01:45</w:t>
            </w:r>
          </w:p>
          <w:p w:rsidR="00976D40" w:rsidRDefault="00976D40" w:rsidP="00976D40">
            <w:pPr>
              <w:rPr>
                <w:rFonts w:cs="Arial"/>
                <w:sz w:val="21"/>
                <w:szCs w:val="21"/>
              </w:rPr>
            </w:pPr>
            <w:r>
              <w:rPr>
                <w:rFonts w:cs="Arial"/>
                <w:sz w:val="21"/>
                <w:szCs w:val="21"/>
              </w:rPr>
              <w:t>Ok, but there is mandatory text in a NOTE</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Atle, Sat, 02:38</w:t>
            </w:r>
          </w:p>
          <w:p w:rsidR="00976D40" w:rsidRDefault="00976D40" w:rsidP="00976D40">
            <w:pPr>
              <w:rPr>
                <w:rFonts w:cs="Arial"/>
                <w:sz w:val="21"/>
                <w:szCs w:val="21"/>
              </w:rPr>
            </w:pPr>
            <w:r>
              <w:rPr>
                <w:rFonts w:cs="Arial"/>
                <w:sz w:val="21"/>
                <w:szCs w:val="21"/>
              </w:rPr>
              <w:t xml:space="preserve">Explaining why the CR is inline with SA2 and that other scenario is a signalling failure/abnormal case </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Shuang, Mon, 03:12</w:t>
            </w:r>
          </w:p>
          <w:p w:rsidR="00976D40" w:rsidRDefault="00976D40" w:rsidP="00976D40">
            <w:pPr>
              <w:rPr>
                <w:rFonts w:cs="Arial"/>
                <w:sz w:val="21"/>
                <w:szCs w:val="21"/>
              </w:rPr>
            </w:pPr>
            <w:r>
              <w:rPr>
                <w:rFonts w:cs="Arial"/>
                <w:sz w:val="21"/>
                <w:szCs w:val="21"/>
              </w:rPr>
              <w:t>Explains to Roozbeh,</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Roozbeh, Mon, 03:54</w:t>
            </w:r>
          </w:p>
          <w:p w:rsidR="00976D40" w:rsidRDefault="00976D40" w:rsidP="00976D40">
            <w:pPr>
              <w:rPr>
                <w:rFonts w:cs="Arial"/>
                <w:sz w:val="21"/>
                <w:szCs w:val="21"/>
              </w:rPr>
            </w:pPr>
            <w:r>
              <w:rPr>
                <w:rFonts w:cs="Arial"/>
                <w:sz w:val="21"/>
                <w:szCs w:val="21"/>
              </w:rPr>
              <w:t>Discussing on text for the NOTE</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Kaj, Mon, 10:15</w:t>
            </w:r>
          </w:p>
          <w:p w:rsidR="00976D40" w:rsidRDefault="00976D40" w:rsidP="00976D40">
            <w:pPr>
              <w:rPr>
                <w:rFonts w:cs="Arial"/>
                <w:sz w:val="21"/>
                <w:szCs w:val="21"/>
              </w:rPr>
            </w:pPr>
            <w:r>
              <w:rPr>
                <w:rFonts w:cs="Arial"/>
                <w:sz w:val="21"/>
                <w:szCs w:val="21"/>
              </w:rPr>
              <w:t>Some of the changes of the rev are not acceptable</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Shuang, Mon, 11.19</w:t>
            </w:r>
          </w:p>
          <w:p w:rsidR="00976D40" w:rsidRDefault="00976D40" w:rsidP="00976D40">
            <w:pPr>
              <w:rPr>
                <w:rFonts w:cs="Arial"/>
                <w:sz w:val="21"/>
                <w:szCs w:val="21"/>
              </w:rPr>
            </w:pPr>
            <w:r>
              <w:rPr>
                <w:rFonts w:cs="Arial"/>
                <w:sz w:val="21"/>
                <w:szCs w:val="21"/>
              </w:rPr>
              <w:t>Is inline with Kaj</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Kaj, Mon ,11:51</w:t>
            </w:r>
          </w:p>
          <w:p w:rsidR="00976D40" w:rsidRDefault="00976D40" w:rsidP="00976D40">
            <w:pPr>
              <w:rPr>
                <w:rFonts w:cs="Arial"/>
                <w:sz w:val="21"/>
                <w:szCs w:val="21"/>
              </w:rPr>
            </w:pPr>
            <w:r>
              <w:rPr>
                <w:rFonts w:cs="Arial"/>
                <w:sz w:val="21"/>
                <w:szCs w:val="21"/>
              </w:rPr>
              <w:t>Ongoing discussion</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Mahmoud, Mon, 14:46</w:t>
            </w:r>
          </w:p>
          <w:p w:rsidR="00976D40" w:rsidRDefault="00976D40" w:rsidP="00976D40">
            <w:pPr>
              <w:rPr>
                <w:rFonts w:cs="Arial"/>
                <w:sz w:val="21"/>
                <w:szCs w:val="21"/>
              </w:rPr>
            </w:pPr>
            <w:r>
              <w:rPr>
                <w:rFonts w:cs="Arial"/>
                <w:sz w:val="21"/>
                <w:szCs w:val="21"/>
              </w:rPr>
              <w:t>Not agreeing with Atle</w:t>
            </w:r>
          </w:p>
          <w:p w:rsidR="00976D40" w:rsidRDefault="00976D40" w:rsidP="00976D40">
            <w:pPr>
              <w:rPr>
                <w:rFonts w:cs="Arial"/>
                <w:sz w:val="21"/>
                <w:szCs w:val="21"/>
              </w:rPr>
            </w:pPr>
          </w:p>
          <w:p w:rsidR="00976D40" w:rsidRDefault="00976D40" w:rsidP="00976D40">
            <w:pPr>
              <w:rPr>
                <w:rFonts w:cs="Arial"/>
                <w:b/>
                <w:bCs/>
                <w:sz w:val="21"/>
                <w:szCs w:val="21"/>
              </w:rPr>
            </w:pPr>
            <w:r w:rsidRPr="0018731A">
              <w:rPr>
                <w:rFonts w:cs="Arial"/>
                <w:b/>
                <w:bCs/>
                <w:sz w:val="21"/>
                <w:szCs w:val="21"/>
              </w:rPr>
              <w:t>ONGOING DISC no longer captured</w:t>
            </w:r>
          </w:p>
          <w:p w:rsidR="00976D40" w:rsidRDefault="00976D40" w:rsidP="00976D40">
            <w:pPr>
              <w:rPr>
                <w:rFonts w:cs="Arial"/>
                <w:b/>
                <w:bCs/>
                <w:sz w:val="21"/>
                <w:szCs w:val="21"/>
              </w:rPr>
            </w:pPr>
          </w:p>
          <w:p w:rsidR="00976D40" w:rsidRDefault="00976D40" w:rsidP="00976D40">
            <w:pPr>
              <w:rPr>
                <w:rFonts w:cs="Arial"/>
                <w:b/>
                <w:bCs/>
                <w:sz w:val="21"/>
                <w:szCs w:val="21"/>
              </w:rPr>
            </w:pPr>
            <w:r>
              <w:rPr>
                <w:rFonts w:cs="Arial"/>
                <w:b/>
                <w:bCs/>
                <w:sz w:val="21"/>
                <w:szCs w:val="21"/>
              </w:rPr>
              <w:t>Mahmoud, Wed, 04:47</w:t>
            </w:r>
          </w:p>
          <w:p w:rsidR="00976D40" w:rsidRPr="0018731A" w:rsidRDefault="00976D40" w:rsidP="00976D40">
            <w:pPr>
              <w:rPr>
                <w:rFonts w:cs="Arial"/>
                <w:b/>
                <w:bCs/>
                <w:sz w:val="21"/>
                <w:szCs w:val="21"/>
              </w:rPr>
            </w:pPr>
            <w:r>
              <w:rPr>
                <w:rFonts w:cs="Arial"/>
                <w:b/>
                <w:bCs/>
                <w:sz w:val="21"/>
                <w:szCs w:val="21"/>
              </w:rPr>
              <w:t>Provides a rev that reflects his view</w:t>
            </w:r>
          </w:p>
          <w:p w:rsidR="00976D40" w:rsidRPr="002C394B" w:rsidRDefault="00976D40" w:rsidP="00976D40">
            <w:pPr>
              <w:rPr>
                <w:rFonts w:cs="Arial"/>
                <w:sz w:val="21"/>
                <w:szCs w:val="21"/>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29" w:history="1">
              <w:r w:rsidR="00976D40">
                <w:rPr>
                  <w:rStyle w:val="Hyperlink"/>
                </w:rPr>
                <w:t>C1-204771</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ZTE Corporation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cs="Arial"/>
                <w:sz w:val="21"/>
                <w:szCs w:val="21"/>
              </w:rPr>
            </w:pPr>
            <w:r>
              <w:rPr>
                <w:rFonts w:cs="Arial"/>
                <w:sz w:val="21"/>
                <w:szCs w:val="21"/>
              </w:rPr>
              <w:t>Noted</w:t>
            </w:r>
          </w:p>
          <w:p w:rsidR="00976D40" w:rsidRDefault="00976D40" w:rsidP="00976D40">
            <w:pPr>
              <w:rPr>
                <w:rFonts w:cs="Arial"/>
                <w:sz w:val="21"/>
                <w:szCs w:val="21"/>
              </w:rPr>
            </w:pPr>
            <w:r>
              <w:rPr>
                <w:rFonts w:cs="Arial"/>
                <w:sz w:val="21"/>
                <w:szCs w:val="21"/>
              </w:rPr>
              <w:t>Yanchao, Thu, 12:02</w:t>
            </w:r>
          </w:p>
          <w:p w:rsidR="00976D40" w:rsidRDefault="00976D40" w:rsidP="00976D40">
            <w:pPr>
              <w:rPr>
                <w:lang w:val="en-US"/>
              </w:rPr>
            </w:pPr>
            <w:r>
              <w:rPr>
                <w:rFonts w:hint="eastAsia"/>
                <w:lang w:val="en-US"/>
              </w:rPr>
              <w:t>don’t agree with step 5 for use case:</w:t>
            </w:r>
          </w:p>
          <w:p w:rsidR="00976D40" w:rsidRDefault="00976D40" w:rsidP="00976D40">
            <w:pPr>
              <w:rPr>
                <w:lang w:val="en-US"/>
              </w:rPr>
            </w:pPr>
          </w:p>
          <w:p w:rsidR="00976D40" w:rsidRDefault="00976D40" w:rsidP="00976D40">
            <w:pPr>
              <w:rPr>
                <w:lang w:val="en-US"/>
              </w:rPr>
            </w:pPr>
            <w:r>
              <w:rPr>
                <w:lang w:val="en-US"/>
              </w:rPr>
              <w:t>Lin, Fri, 05:27</w:t>
            </w:r>
          </w:p>
          <w:p w:rsidR="00976D40" w:rsidRDefault="00976D40" w:rsidP="00976D40">
            <w:pPr>
              <w:rPr>
                <w:lang w:val="en-US"/>
              </w:rPr>
            </w:pPr>
            <w:r>
              <w:rPr>
                <w:lang w:val="en-US"/>
              </w:rPr>
              <w:t>Comments</w:t>
            </w:r>
          </w:p>
          <w:p w:rsidR="00976D40" w:rsidRDefault="00976D40" w:rsidP="00976D40">
            <w:pPr>
              <w:rPr>
                <w:lang w:val="en-US"/>
              </w:rPr>
            </w:pPr>
          </w:p>
          <w:p w:rsidR="00976D40" w:rsidRDefault="00976D40" w:rsidP="00976D40">
            <w:pPr>
              <w:rPr>
                <w:lang w:val="en-US"/>
              </w:rPr>
            </w:pPr>
            <w:r>
              <w:rPr>
                <w:lang w:val="en-US"/>
              </w:rPr>
              <w:t>Shuang, Fri, 21:01</w:t>
            </w:r>
          </w:p>
          <w:p w:rsidR="00976D40" w:rsidRDefault="00976D40" w:rsidP="00976D40">
            <w:pPr>
              <w:rPr>
                <w:lang w:val="en-US"/>
              </w:rPr>
            </w:pPr>
            <w:r>
              <w:rPr>
                <w:lang w:val="en-US"/>
              </w:rPr>
              <w:t>Provides a rev</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Mahmoud, Fri, 22:49</w:t>
            </w:r>
          </w:p>
          <w:p w:rsidR="00976D40" w:rsidRDefault="00976D40" w:rsidP="00976D40">
            <w:pPr>
              <w:rPr>
                <w:rFonts w:cs="Arial"/>
                <w:sz w:val="21"/>
                <w:szCs w:val="21"/>
              </w:rPr>
            </w:pPr>
            <w:r>
              <w:rPr>
                <w:rFonts w:cs="Arial"/>
                <w:sz w:val="21"/>
                <w:szCs w:val="21"/>
              </w:rPr>
              <w:t>Detailed explanation of how the way forward should look like</w:t>
            </w:r>
          </w:p>
          <w:p w:rsidR="00976D40" w:rsidRPr="00CC0DBE" w:rsidRDefault="00976D40" w:rsidP="00976D40">
            <w:pPr>
              <w:rPr>
                <w:rFonts w:cs="Arial"/>
                <w:color w:val="000000"/>
              </w:rPr>
            </w:pPr>
          </w:p>
        </w:tc>
      </w:tr>
      <w:tr w:rsidR="00976D40" w:rsidRPr="00D95972" w:rsidTr="00075BD2">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30" w:history="1">
              <w:r w:rsidR="00976D40">
                <w:rPr>
                  <w:rStyle w:val="Hyperlink"/>
                </w:rPr>
                <w:t>C1-204860</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Clarification On Allowed NSSAI(s) in Configuration Update Command Procedure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75BD2" w:rsidRDefault="00075BD2" w:rsidP="00976D40">
            <w:pPr>
              <w:rPr>
                <w:rFonts w:cs="Arial"/>
                <w:color w:val="000000"/>
                <w:lang w:val="en-US"/>
              </w:rPr>
            </w:pPr>
            <w:r>
              <w:rPr>
                <w:rFonts w:cs="Arial"/>
                <w:color w:val="000000"/>
                <w:lang w:val="en-US"/>
              </w:rPr>
              <w:t>Postponed</w:t>
            </w:r>
          </w:p>
          <w:p w:rsidR="00075BD2" w:rsidRDefault="00075BD2" w:rsidP="00976D40">
            <w:pPr>
              <w:rPr>
                <w:rFonts w:cs="Arial"/>
                <w:color w:val="000000"/>
                <w:lang w:val="en-US"/>
              </w:rPr>
            </w:pPr>
            <w:r>
              <w:rPr>
                <w:rFonts w:cs="Arial"/>
                <w:color w:val="000000"/>
                <w:lang w:val="en-US"/>
              </w:rPr>
              <w:t>Reqeuested by author</w:t>
            </w:r>
          </w:p>
          <w:p w:rsidR="00075BD2" w:rsidRDefault="00075BD2" w:rsidP="00976D40">
            <w:pPr>
              <w:rPr>
                <w:rFonts w:cs="Arial"/>
                <w:color w:val="000000"/>
                <w:lang w:val="en-US"/>
              </w:rPr>
            </w:pPr>
          </w:p>
          <w:p w:rsidR="00976D40" w:rsidRDefault="00976D40" w:rsidP="00976D40">
            <w:pPr>
              <w:rPr>
                <w:rFonts w:cs="Arial"/>
                <w:color w:val="000000"/>
                <w:lang w:val="en-US"/>
              </w:rPr>
            </w:pPr>
            <w:r>
              <w:rPr>
                <w:rFonts w:cs="Arial"/>
                <w:color w:val="000000"/>
                <w:lang w:val="en-US"/>
              </w:rPr>
              <w:t>Frederic, Thu, 09:27</w:t>
            </w:r>
          </w:p>
          <w:p w:rsidR="00976D40" w:rsidRDefault="00976D40" w:rsidP="00976D40">
            <w:pPr>
              <w:rPr>
                <w:rFonts w:cs="Arial"/>
                <w:color w:val="000000"/>
                <w:lang w:val="en-US"/>
              </w:rPr>
            </w:pPr>
            <w:r>
              <w:rPr>
                <w:rFonts w:cs="Arial"/>
                <w:color w:val="000000"/>
                <w:lang w:val="en-US"/>
              </w:rPr>
              <w:t xml:space="preserve">Cover page problem </w:t>
            </w:r>
            <w:r w:rsidRPr="00F85044">
              <w:rPr>
                <w:rFonts w:cs="Arial"/>
                <w:b/>
                <w:bCs/>
                <w:color w:val="000000"/>
                <w:lang w:val="en-US"/>
              </w:rPr>
              <w:t>with</w:t>
            </w:r>
            <w:r>
              <w:rPr>
                <w:rFonts w:cs="Arial"/>
                <w:color w:val="000000"/>
                <w:lang w:val="en-US"/>
              </w:rPr>
              <w:t xml:space="preserve"> extra space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Thu, 10:15</w:t>
            </w:r>
          </w:p>
          <w:p w:rsidR="00976D40" w:rsidRDefault="00976D40" w:rsidP="00976D40">
            <w:pPr>
              <w:rPr>
                <w:rFonts w:cs="Arial"/>
                <w:color w:val="000000"/>
                <w:lang w:val="en-US"/>
              </w:rPr>
            </w:pPr>
            <w:r>
              <w:rPr>
                <w:rFonts w:cs="Arial"/>
                <w:color w:val="000000"/>
                <w:lang w:val="en-US"/>
              </w:rPr>
              <w:t>Several typos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06:55</w:t>
            </w:r>
          </w:p>
          <w:p w:rsidR="00976D40" w:rsidRPr="00EE59B9" w:rsidRDefault="00976D40" w:rsidP="00976D40">
            <w:pPr>
              <w:rPr>
                <w:rFonts w:cs="Arial"/>
                <w:b/>
                <w:bCs/>
                <w:color w:val="000000"/>
                <w:lang w:val="en-US"/>
              </w:rPr>
            </w:pPr>
            <w:r w:rsidRPr="00EE59B9">
              <w:rPr>
                <w:rFonts w:cs="Arial"/>
                <w:b/>
                <w:bCs/>
                <w:color w:val="000000"/>
                <w:lang w:val="en-US"/>
              </w:rPr>
              <w:t>Not needed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00:46</w:t>
            </w:r>
          </w:p>
          <w:p w:rsidR="00976D40" w:rsidRDefault="00976D40" w:rsidP="00976D40">
            <w:pPr>
              <w:rPr>
                <w:rFonts w:cs="Arial"/>
                <w:b/>
                <w:bCs/>
                <w:color w:val="000000"/>
                <w:lang w:val="en-US"/>
              </w:rPr>
            </w:pPr>
            <w:r w:rsidRPr="00EE59B9">
              <w:rPr>
                <w:rFonts w:cs="Arial"/>
                <w:b/>
                <w:bCs/>
                <w:color w:val="000000"/>
                <w:lang w:val="en-US"/>
              </w:rPr>
              <w:t>CR not needed</w:t>
            </w:r>
          </w:p>
          <w:p w:rsidR="00976D40" w:rsidRPr="00F85044" w:rsidRDefault="00976D40" w:rsidP="00976D40">
            <w:pPr>
              <w:rPr>
                <w:rFonts w:cs="Arial"/>
                <w:color w:val="000000"/>
                <w:lang w:val="en-US"/>
              </w:rPr>
            </w:pPr>
          </w:p>
          <w:p w:rsidR="00976D40" w:rsidRPr="00F85044" w:rsidRDefault="00976D40" w:rsidP="00976D40">
            <w:pPr>
              <w:rPr>
                <w:rFonts w:cs="Arial"/>
                <w:color w:val="000000"/>
                <w:lang w:val="en-US"/>
              </w:rPr>
            </w:pPr>
            <w:r w:rsidRPr="00F85044">
              <w:rPr>
                <w:rFonts w:cs="Arial"/>
                <w:color w:val="000000"/>
                <w:lang w:val="en-US"/>
              </w:rPr>
              <w:t>Kundan, Wed, 12:56</w:t>
            </w:r>
          </w:p>
          <w:p w:rsidR="00976D40" w:rsidRDefault="00976D40" w:rsidP="00976D40">
            <w:pPr>
              <w:rPr>
                <w:rFonts w:cs="Arial"/>
                <w:color w:val="000000"/>
                <w:lang w:val="en-US"/>
              </w:rPr>
            </w:pPr>
            <w:r w:rsidRPr="00F85044">
              <w:rPr>
                <w:rFonts w:cs="Arial"/>
                <w:color w:val="000000"/>
                <w:lang w:val="en-US"/>
              </w:rPr>
              <w:t>Defending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Kundan, Wed, 14:05</w:t>
            </w:r>
          </w:p>
          <w:p w:rsidR="00976D40" w:rsidRDefault="00976D40" w:rsidP="00976D40">
            <w:pPr>
              <w:rPr>
                <w:rFonts w:cs="Arial"/>
                <w:color w:val="000000"/>
                <w:lang w:val="en-US"/>
              </w:rPr>
            </w:pPr>
            <w:r>
              <w:rPr>
                <w:rFonts w:cs="Arial"/>
                <w:color w:val="000000"/>
                <w:lang w:val="en-US"/>
              </w:rPr>
              <w:t>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Wed, 17:10</w:t>
            </w:r>
          </w:p>
          <w:p w:rsidR="00976D40" w:rsidRPr="00F85044" w:rsidRDefault="00976D40" w:rsidP="00976D40">
            <w:pPr>
              <w:rPr>
                <w:rFonts w:cs="Arial"/>
                <w:color w:val="000000"/>
                <w:lang w:val="en-US"/>
              </w:rPr>
            </w:pPr>
            <w:r>
              <w:rPr>
                <w:rFonts w:cs="Arial"/>
                <w:color w:val="000000"/>
                <w:lang w:val="en-US"/>
              </w:rPr>
              <w:t xml:space="preserve">Unclear, prefer to not update </w:t>
            </w:r>
            <w:r>
              <w:rPr>
                <w:lang w:val="en-US" w:eastAsia="en-US"/>
              </w:rPr>
              <w:t>5.4.4.2</w:t>
            </w:r>
          </w:p>
          <w:p w:rsidR="00976D40" w:rsidRDefault="00976D40" w:rsidP="00976D40">
            <w:pPr>
              <w:rPr>
                <w:rFonts w:cs="Arial"/>
                <w:color w:val="000000"/>
                <w:lang w:val="en-US"/>
              </w:rPr>
            </w:pPr>
          </w:p>
        </w:tc>
      </w:tr>
      <w:tr w:rsidR="00976D40" w:rsidRPr="00D95972" w:rsidTr="00935C14">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31" w:history="1">
              <w:r w:rsidR="00976D40">
                <w:rPr>
                  <w:rStyle w:val="Hyperlink"/>
                </w:rPr>
                <w:t>C1-204861</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35C14" w:rsidRDefault="00935C14" w:rsidP="00976D40">
            <w:pPr>
              <w:rPr>
                <w:rFonts w:cs="Arial"/>
                <w:color w:val="000000"/>
                <w:lang w:val="en-US"/>
              </w:rPr>
            </w:pPr>
            <w:r>
              <w:rPr>
                <w:rFonts w:cs="Arial"/>
                <w:color w:val="000000"/>
                <w:lang w:val="en-US"/>
              </w:rPr>
              <w:t>Postponed</w:t>
            </w:r>
          </w:p>
          <w:p w:rsidR="00935C14" w:rsidRDefault="00935C14"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Thu, 10:15</w:t>
            </w:r>
          </w:p>
          <w:p w:rsidR="00976D40" w:rsidRDefault="00976D40" w:rsidP="00976D40">
            <w:pPr>
              <w:rPr>
                <w:rFonts w:cs="Arial"/>
                <w:color w:val="000000"/>
                <w:lang w:val="en-US"/>
              </w:rPr>
            </w:pPr>
            <w:r>
              <w:rPr>
                <w:rFonts w:cs="Arial"/>
                <w:color w:val="000000"/>
                <w:lang w:val="en-US"/>
              </w:rPr>
              <w:t>one typo</w:t>
            </w: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Kundan, Thu, 13:09</w:t>
            </w:r>
          </w:p>
          <w:p w:rsidR="00976D40" w:rsidRDefault="00976D40" w:rsidP="00976D40">
            <w:pPr>
              <w:rPr>
                <w:rFonts w:cs="Arial"/>
                <w:color w:val="000000"/>
                <w:lang w:val="en-US"/>
              </w:rPr>
            </w:pPr>
            <w:r>
              <w:rPr>
                <w:rFonts w:cs="Arial"/>
                <w:color w:val="000000"/>
                <w:lang w:val="en-US"/>
              </w:rPr>
              <w:t>Acks Hannah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07:35</w:t>
            </w:r>
          </w:p>
          <w:p w:rsidR="00976D40" w:rsidRDefault="00976D40" w:rsidP="00976D40">
            <w:pPr>
              <w:rPr>
                <w:rFonts w:cs="Arial"/>
                <w:color w:val="000000"/>
                <w:lang w:val="en-US"/>
              </w:rPr>
            </w:pPr>
            <w:r>
              <w:rPr>
                <w:rFonts w:cs="Arial"/>
                <w:color w:val="000000"/>
                <w:lang w:val="en-US"/>
              </w:rPr>
              <w:lastRenderedPageBreak/>
              <w:t>Fine with the intension, requests changes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09:02</w:t>
            </w:r>
          </w:p>
          <w:p w:rsidR="00976D40" w:rsidRDefault="00976D40" w:rsidP="00976D40">
            <w:pPr>
              <w:rPr>
                <w:rFonts w:cs="Arial"/>
                <w:color w:val="000000"/>
                <w:lang w:val="en-US"/>
              </w:rPr>
            </w:pPr>
            <w:r>
              <w:rPr>
                <w:rFonts w:cs="Arial"/>
                <w:color w:val="000000"/>
                <w:lang w:val="en-US"/>
              </w:rPr>
              <w:t>Change is confusing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Fri, 22:49</w:t>
            </w:r>
          </w:p>
          <w:p w:rsidR="00976D40" w:rsidRDefault="00976D40" w:rsidP="00976D40">
            <w:pPr>
              <w:rPr>
                <w:rFonts w:cs="Arial"/>
                <w:color w:val="000000"/>
                <w:lang w:val="en-US"/>
              </w:rPr>
            </w:pPr>
            <w:r>
              <w:rPr>
                <w:rFonts w:cs="Arial"/>
                <w:color w:val="000000"/>
                <w:lang w:val="en-US"/>
              </w:rPr>
              <w:t>Aligned with Kaj</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Amer, Mon, 08:15</w:t>
            </w:r>
          </w:p>
          <w:p w:rsidR="00976D40" w:rsidRDefault="00976D40" w:rsidP="00976D40">
            <w:pPr>
              <w:rPr>
                <w:rFonts w:cs="Arial"/>
                <w:color w:val="000000"/>
                <w:lang w:val="en-US"/>
              </w:rPr>
            </w:pPr>
            <w:r>
              <w:rPr>
                <w:rFonts w:cs="Arial"/>
                <w:color w:val="000000"/>
                <w:lang w:val="en-US"/>
              </w:rPr>
              <w:t>There is no UE impact</w:t>
            </w:r>
          </w:p>
          <w:p w:rsidR="00976D40" w:rsidRDefault="00976D40" w:rsidP="00976D40">
            <w:pPr>
              <w:rPr>
                <w:rFonts w:cs="Arial"/>
                <w:color w:val="000000"/>
                <w:lang w:val="en-US"/>
              </w:rPr>
            </w:pPr>
          </w:p>
          <w:p w:rsidR="00976D40" w:rsidRDefault="00976D40" w:rsidP="00976D40">
            <w:pPr>
              <w:rPr>
                <w:rFonts w:cs="Arial"/>
                <w:color w:val="000000"/>
                <w:lang w:val="en-US"/>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32" w:history="1">
              <w:r w:rsidR="00976D40">
                <w:rPr>
                  <w:rStyle w:val="Hyperlink"/>
                </w:rPr>
                <w:t>C1-204908</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LG Electronics / Sunhee Kim</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color w:val="000000"/>
                <w:lang w:val="en-US"/>
              </w:rPr>
            </w:pPr>
            <w:r>
              <w:rPr>
                <w:rFonts w:cs="Arial"/>
                <w:color w:val="000000"/>
                <w:lang w:val="en-US"/>
              </w:rPr>
              <w:t>Postponed</w:t>
            </w:r>
          </w:p>
          <w:p w:rsidR="00976D40" w:rsidRDefault="00976D40" w:rsidP="00976D40">
            <w:pPr>
              <w:rPr>
                <w:rFonts w:cs="Arial"/>
                <w:color w:val="000000"/>
                <w:lang w:val="en-US"/>
              </w:rPr>
            </w:pPr>
            <w:r>
              <w:rPr>
                <w:rFonts w:cs="Arial"/>
                <w:color w:val="000000"/>
                <w:lang w:val="en-US"/>
              </w:rPr>
              <w:t>Requested by author</w:t>
            </w:r>
          </w:p>
          <w:p w:rsidR="00976D40" w:rsidRDefault="00976D40" w:rsidP="00976D40">
            <w:pPr>
              <w:rPr>
                <w:rFonts w:cs="Arial"/>
                <w:color w:val="000000"/>
                <w:lang w:val="en-US"/>
              </w:rPr>
            </w:pPr>
            <w:r>
              <w:rPr>
                <w:rFonts w:cs="Arial"/>
                <w:color w:val="000000"/>
                <w:lang w:val="en-US"/>
              </w:rPr>
              <w:t>Discussion taken out</w:t>
            </w:r>
          </w:p>
          <w:p w:rsidR="00976D40" w:rsidRDefault="00976D40" w:rsidP="00976D40">
            <w:pPr>
              <w:rPr>
                <w:rFonts w:cs="Arial"/>
                <w:color w:val="000000"/>
                <w:lang w:val="en-US"/>
              </w:rPr>
            </w:pPr>
          </w:p>
        </w:tc>
      </w:tr>
      <w:tr w:rsidR="00976D40" w:rsidRPr="00D95972" w:rsidTr="00935C14">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33" w:history="1">
              <w:r w:rsidR="00976D40">
                <w:rPr>
                  <w:rStyle w:val="Hyperlink"/>
                </w:rPr>
                <w:t>C1-204943</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35C14" w:rsidRDefault="00935C14" w:rsidP="00976D40">
            <w:pPr>
              <w:rPr>
                <w:rFonts w:cs="Arial"/>
                <w:color w:val="000000"/>
                <w:lang w:val="en-US"/>
              </w:rPr>
            </w:pPr>
            <w:r>
              <w:rPr>
                <w:rFonts w:cs="Arial"/>
                <w:color w:val="000000"/>
                <w:lang w:val="en-US"/>
              </w:rPr>
              <w:t>Postponed</w:t>
            </w:r>
          </w:p>
          <w:p w:rsidR="00935C14" w:rsidRDefault="00935C14"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Thu, 11:27</w:t>
            </w:r>
          </w:p>
          <w:p w:rsidR="00976D40" w:rsidRDefault="00976D40" w:rsidP="00976D40">
            <w:pPr>
              <w:rPr>
                <w:rFonts w:cs="Arial"/>
                <w:color w:val="000000"/>
                <w:lang w:val="en-US"/>
              </w:rPr>
            </w:pPr>
            <w:r>
              <w:rPr>
                <w:rFonts w:cs="Arial"/>
                <w:color w:val="000000"/>
                <w:lang w:val="en-US"/>
              </w:rPr>
              <w:t>Proposed different approach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Sat, 00:13</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01:46</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tc>
      </w:tr>
      <w:tr w:rsidR="00976D40" w:rsidRPr="00D95972" w:rsidTr="00DE1DE9">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34" w:history="1">
              <w:r w:rsidR="00976D40">
                <w:rPr>
                  <w:rStyle w:val="Hyperlink"/>
                </w:rPr>
                <w:t>C1-204944</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E1DE9" w:rsidRDefault="00DE1DE9" w:rsidP="00976D40">
            <w:pPr>
              <w:rPr>
                <w:rFonts w:cs="Arial"/>
                <w:color w:val="000000"/>
                <w:lang w:val="en-US"/>
              </w:rPr>
            </w:pPr>
            <w:r>
              <w:rPr>
                <w:rFonts w:cs="Arial"/>
                <w:color w:val="000000"/>
                <w:lang w:val="en-US"/>
              </w:rPr>
              <w:t>Postponed</w:t>
            </w:r>
          </w:p>
          <w:p w:rsidR="00DE1DE9" w:rsidRDefault="00DE1DE9"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11.12</w:t>
            </w:r>
          </w:p>
          <w:p w:rsidR="00976D40" w:rsidRDefault="00976D40" w:rsidP="00976D40">
            <w:pPr>
              <w:rPr>
                <w:rFonts w:cs="Arial"/>
                <w:color w:val="000000"/>
                <w:lang w:val="en-US"/>
              </w:rPr>
            </w:pPr>
            <w:r>
              <w:rPr>
                <w:rFonts w:cs="Arial"/>
                <w:color w:val="000000"/>
                <w:lang w:val="en-US"/>
              </w:rPr>
              <w:t>NOTE should not be numbered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Thu, 12:21</w:t>
            </w:r>
          </w:p>
          <w:p w:rsidR="00976D40" w:rsidRDefault="00976D40" w:rsidP="00976D40">
            <w:pPr>
              <w:rPr>
                <w:rFonts w:cs="Arial"/>
                <w:color w:val="000000"/>
                <w:lang w:val="en-US"/>
              </w:rPr>
            </w:pPr>
            <w:r>
              <w:rPr>
                <w:rFonts w:cs="Arial"/>
                <w:color w:val="000000"/>
                <w:lang w:val="en-US"/>
              </w:rPr>
              <w:t>Challenging the need for the CR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09:12</w:t>
            </w:r>
          </w:p>
          <w:p w:rsidR="00976D40" w:rsidRDefault="00976D40" w:rsidP="00976D40">
            <w:pPr>
              <w:rPr>
                <w:rFonts w:cs="Arial"/>
                <w:color w:val="000000"/>
                <w:lang w:val="en-US"/>
              </w:rPr>
            </w:pPr>
            <w:r>
              <w:rPr>
                <w:rFonts w:cs="Arial"/>
                <w:color w:val="000000"/>
                <w:lang w:val="en-US"/>
              </w:rPr>
              <w:t>CR is not needed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11:52</w:t>
            </w:r>
          </w:p>
          <w:p w:rsidR="00976D40" w:rsidRDefault="00976D40" w:rsidP="00976D40">
            <w:pPr>
              <w:rPr>
                <w:rFonts w:cs="Arial"/>
                <w:color w:val="000000"/>
                <w:lang w:val="en-US"/>
              </w:rPr>
            </w:pPr>
            <w:r>
              <w:rPr>
                <w:rFonts w:cs="Arial"/>
                <w:color w:val="000000"/>
                <w:lang w:val="en-US"/>
              </w:rPr>
              <w:t>Sympathy for the CR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Sat, 01:13</w:t>
            </w:r>
          </w:p>
          <w:p w:rsidR="00976D40" w:rsidRDefault="00976D40" w:rsidP="00976D40">
            <w:pPr>
              <w:rPr>
                <w:rFonts w:cs="Arial"/>
                <w:color w:val="000000"/>
                <w:lang w:val="en-US"/>
              </w:rPr>
            </w:pPr>
            <w:r>
              <w:rPr>
                <w:rFonts w:cs="Arial"/>
                <w:color w:val="000000"/>
                <w:lang w:val="en-US"/>
              </w:rPr>
              <w:lastRenderedPageBreak/>
              <w:t>Explaining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Mon, 17:39</w:t>
            </w:r>
          </w:p>
          <w:p w:rsidR="00976D40" w:rsidRPr="00DE1DE9" w:rsidRDefault="00976D40" w:rsidP="00976D40">
            <w:pPr>
              <w:rPr>
                <w:rFonts w:cs="Arial"/>
                <w:b/>
                <w:bCs/>
                <w:color w:val="000000"/>
                <w:lang w:val="en-US"/>
              </w:rPr>
            </w:pPr>
            <w:r w:rsidRPr="00DE1DE9">
              <w:rPr>
                <w:rFonts w:cs="Arial"/>
                <w:b/>
                <w:bCs/>
                <w:color w:val="000000"/>
                <w:lang w:val="en-US"/>
              </w:rPr>
              <w:t>Not needed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01:30</w:t>
            </w:r>
          </w:p>
          <w:p w:rsidR="00976D40" w:rsidRDefault="00976D40" w:rsidP="00976D40">
            <w:pPr>
              <w:rPr>
                <w:rFonts w:cs="Arial"/>
                <w:color w:val="000000"/>
                <w:lang w:val="en-US"/>
              </w:rPr>
            </w:pPr>
            <w:r>
              <w:rPr>
                <w:rFonts w:cs="Arial"/>
                <w:color w:val="000000"/>
                <w:lang w:val="en-US"/>
              </w:rPr>
              <w:t>Explaining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04:21</w:t>
            </w:r>
          </w:p>
          <w:p w:rsidR="00976D40" w:rsidRDefault="00976D40" w:rsidP="00976D40">
            <w:pPr>
              <w:rPr>
                <w:rFonts w:cs="Arial"/>
                <w:color w:val="000000"/>
                <w:lang w:val="en-US"/>
              </w:rPr>
            </w:pPr>
            <w:r>
              <w:rPr>
                <w:rFonts w:cs="Arial"/>
                <w:color w:val="000000"/>
                <w:lang w:val="en-US"/>
              </w:rPr>
              <w:t>Not agreeing with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04:40</w:t>
            </w:r>
          </w:p>
          <w:p w:rsidR="00976D40" w:rsidRDefault="00976D40" w:rsidP="00976D40">
            <w:pPr>
              <w:rPr>
                <w:rFonts w:cs="Arial"/>
                <w:color w:val="000000"/>
                <w:lang w:val="en-US"/>
              </w:rPr>
            </w:pPr>
            <w:r>
              <w:rPr>
                <w:rFonts w:cs="Arial"/>
                <w:color w:val="000000"/>
                <w:lang w:val="en-US"/>
              </w:rPr>
              <w:t>Hints at 3260, reactive solution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05:16</w:t>
            </w:r>
          </w:p>
          <w:p w:rsidR="00976D40" w:rsidRDefault="00976D40" w:rsidP="00976D40">
            <w:pPr>
              <w:rPr>
                <w:rFonts w:cs="Arial"/>
                <w:color w:val="000000"/>
                <w:lang w:val="en-US"/>
              </w:rPr>
            </w:pPr>
            <w:r>
              <w:rPr>
                <w:rFonts w:cs="Arial"/>
                <w:color w:val="000000"/>
                <w:lang w:val="en-US"/>
              </w:rPr>
              <w:t>Commenting</w:t>
            </w:r>
            <w:r w:rsidR="00DE1DE9">
              <w:rPr>
                <w:rFonts w:cs="Arial"/>
                <w:color w:val="000000"/>
                <w:lang w:val="en-US"/>
              </w:rPr>
              <w:t>, still concerns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05:37</w:t>
            </w:r>
          </w:p>
          <w:p w:rsidR="00976D40" w:rsidRDefault="00976D40" w:rsidP="00976D40">
            <w:pPr>
              <w:rPr>
                <w:rFonts w:cs="Arial"/>
                <w:color w:val="000000"/>
                <w:lang w:val="en-US"/>
              </w:rPr>
            </w:pPr>
            <w:r>
              <w:rPr>
                <w:rFonts w:cs="Arial"/>
                <w:color w:val="000000"/>
                <w:lang w:val="en-US"/>
              </w:rPr>
              <w:t>Asking back</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05:47</w:t>
            </w:r>
          </w:p>
          <w:p w:rsidR="00976D40" w:rsidRDefault="00976D40" w:rsidP="00976D40">
            <w:pPr>
              <w:rPr>
                <w:rFonts w:cs="Arial"/>
                <w:color w:val="000000"/>
                <w:lang w:val="en-US"/>
              </w:rPr>
            </w:pPr>
            <w:r>
              <w:rPr>
                <w:rFonts w:cs="Arial"/>
                <w:color w:val="000000"/>
                <w:lang w:val="en-US"/>
              </w:rPr>
              <w:t>Commenting</w:t>
            </w:r>
            <w:r w:rsidR="00DE1DE9">
              <w:rPr>
                <w:rFonts w:cs="Arial"/>
                <w:color w:val="000000"/>
                <w:lang w:val="en-US"/>
              </w:rPr>
              <w:t>, still concerns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06:04</w:t>
            </w:r>
          </w:p>
          <w:p w:rsidR="00976D40" w:rsidRDefault="00976D40" w:rsidP="00976D40">
            <w:pPr>
              <w:rPr>
                <w:rFonts w:cs="Arial"/>
                <w:color w:val="000000"/>
                <w:lang w:val="en-US"/>
              </w:rPr>
            </w:pPr>
            <w:r>
              <w:rPr>
                <w:rFonts w:cs="Arial"/>
                <w:color w:val="000000"/>
                <w:lang w:val="en-US"/>
              </w:rPr>
              <w:t>Commenting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Wed, 11:57</w:t>
            </w:r>
          </w:p>
          <w:p w:rsidR="00976D40" w:rsidRDefault="00976D40" w:rsidP="00976D40">
            <w:pPr>
              <w:rPr>
                <w:rFonts w:cs="Arial"/>
                <w:color w:val="000000"/>
                <w:lang w:val="en-US"/>
              </w:rPr>
            </w:pPr>
            <w:r>
              <w:rPr>
                <w:rFonts w:cs="Arial"/>
                <w:color w:val="000000"/>
                <w:lang w:val="en-US"/>
              </w:rPr>
              <w:t>Intention of the CR is good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2330</w:t>
            </w:r>
          </w:p>
          <w:p w:rsidR="00976D40" w:rsidRDefault="00976D40" w:rsidP="00976D40">
            <w:pPr>
              <w:rPr>
                <w:rFonts w:cs="Arial"/>
                <w:color w:val="000000"/>
                <w:lang w:val="en-US"/>
              </w:rPr>
            </w:pPr>
            <w:r>
              <w:rPr>
                <w:rFonts w:cs="Arial"/>
                <w:color w:val="000000"/>
                <w:lang w:val="en-US"/>
              </w:rPr>
              <w:t>Commenting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1026</w:t>
            </w:r>
          </w:p>
          <w:p w:rsidR="00976D40" w:rsidRDefault="00976D40" w:rsidP="00976D40">
            <w:pPr>
              <w:rPr>
                <w:rFonts w:cs="Arial"/>
                <w:color w:val="000000"/>
                <w:lang w:val="en-US"/>
              </w:rPr>
            </w:pPr>
            <w:r>
              <w:rPr>
                <w:rFonts w:cs="Arial"/>
                <w:color w:val="000000"/>
                <w:lang w:val="en-US"/>
              </w:rPr>
              <w:t>Not clear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Thu, 1038</w:t>
            </w:r>
          </w:p>
          <w:p w:rsidR="00976D40" w:rsidRDefault="00DA6804" w:rsidP="00976D40">
            <w:pPr>
              <w:rPr>
                <w:rFonts w:cs="Arial"/>
                <w:color w:val="000000"/>
                <w:lang w:val="en-US"/>
              </w:rPr>
            </w:pPr>
            <w:r>
              <w:rPr>
                <w:rFonts w:cs="Arial"/>
                <w:color w:val="000000"/>
                <w:lang w:val="en-US"/>
              </w:rPr>
              <w:t>C</w:t>
            </w:r>
            <w:r w:rsidR="00976D40">
              <w:rPr>
                <w:rFonts w:cs="Arial"/>
                <w:color w:val="000000"/>
                <w:lang w:val="en-US"/>
              </w:rPr>
              <w:t>larifying</w:t>
            </w:r>
          </w:p>
          <w:p w:rsidR="00DA6804" w:rsidRDefault="00DA6804" w:rsidP="00976D40">
            <w:pPr>
              <w:rPr>
                <w:rFonts w:cs="Arial"/>
                <w:color w:val="000000"/>
                <w:lang w:val="en-US"/>
              </w:rPr>
            </w:pPr>
          </w:p>
          <w:p w:rsidR="00DA6804" w:rsidRDefault="00DA6804" w:rsidP="00976D40">
            <w:pPr>
              <w:rPr>
                <w:rFonts w:cs="Arial"/>
                <w:color w:val="000000"/>
                <w:lang w:val="en-US"/>
              </w:rPr>
            </w:pPr>
            <w:r>
              <w:rPr>
                <w:rFonts w:cs="Arial"/>
                <w:color w:val="000000"/>
                <w:lang w:val="en-US"/>
              </w:rPr>
              <w:t>Lin, Fri, 1009</w:t>
            </w:r>
          </w:p>
          <w:p w:rsidR="00DA6804" w:rsidRDefault="00DA6804" w:rsidP="00976D40">
            <w:pPr>
              <w:rPr>
                <w:rFonts w:cs="Arial"/>
                <w:color w:val="000000"/>
                <w:lang w:val="en-US"/>
              </w:rPr>
            </w:pPr>
            <w:r>
              <w:rPr>
                <w:rFonts w:cs="Arial"/>
                <w:color w:val="000000"/>
                <w:lang w:val="en-US"/>
              </w:rPr>
              <w:t>Cannot fly</w:t>
            </w:r>
          </w:p>
          <w:p w:rsidR="00DA6804" w:rsidRDefault="00DA6804" w:rsidP="00976D40">
            <w:pPr>
              <w:rPr>
                <w:rFonts w:cs="Arial"/>
                <w:color w:val="000000"/>
                <w:lang w:val="en-US"/>
              </w:rPr>
            </w:pPr>
          </w:p>
          <w:p w:rsidR="00E436A2" w:rsidRDefault="00E436A2" w:rsidP="00976D40">
            <w:pPr>
              <w:rPr>
                <w:rFonts w:cs="Arial"/>
                <w:color w:val="000000"/>
                <w:lang w:val="en-US"/>
              </w:rPr>
            </w:pPr>
            <w:r>
              <w:rPr>
                <w:rFonts w:cs="Arial"/>
                <w:color w:val="000000"/>
                <w:lang w:val="en-US"/>
              </w:rPr>
              <w:t>Sung, Fri, 1223</w:t>
            </w:r>
          </w:p>
          <w:p w:rsidR="00E436A2" w:rsidRDefault="00E436A2" w:rsidP="00976D40">
            <w:pPr>
              <w:rPr>
                <w:rFonts w:cs="Arial"/>
                <w:color w:val="000000"/>
                <w:lang w:val="en-US"/>
              </w:rPr>
            </w:pPr>
            <w:r>
              <w:rPr>
                <w:rFonts w:cs="Arial"/>
                <w:color w:val="000000"/>
                <w:lang w:val="en-US"/>
              </w:rPr>
              <w:t>Asking back from Lin</w:t>
            </w:r>
          </w:p>
          <w:p w:rsidR="00BE6925" w:rsidRDefault="00BE6925" w:rsidP="00976D40">
            <w:pPr>
              <w:rPr>
                <w:rFonts w:cs="Arial"/>
                <w:color w:val="000000"/>
                <w:lang w:val="en-US"/>
              </w:rPr>
            </w:pPr>
          </w:p>
          <w:p w:rsidR="00BE6925" w:rsidRPr="00935C14" w:rsidRDefault="00BE6925" w:rsidP="00976D40">
            <w:pPr>
              <w:rPr>
                <w:rFonts w:cs="Arial"/>
                <w:b/>
                <w:bCs/>
                <w:color w:val="000000"/>
                <w:lang w:val="en-US"/>
              </w:rPr>
            </w:pPr>
            <w:r w:rsidRPr="00935C14">
              <w:rPr>
                <w:rFonts w:cs="Arial"/>
                <w:b/>
                <w:bCs/>
                <w:color w:val="000000"/>
                <w:lang w:val="en-US"/>
              </w:rPr>
              <w:t>Lin, Fri, 1521</w:t>
            </w:r>
          </w:p>
          <w:p w:rsidR="00BE6925" w:rsidRPr="00935C14" w:rsidRDefault="00BE6925" w:rsidP="00976D40">
            <w:pPr>
              <w:rPr>
                <w:rFonts w:cs="Arial"/>
                <w:b/>
                <w:bCs/>
                <w:color w:val="000000"/>
                <w:lang w:val="en-US"/>
              </w:rPr>
            </w:pPr>
            <w:r w:rsidRPr="00935C14">
              <w:rPr>
                <w:rFonts w:cs="Arial"/>
                <w:b/>
                <w:bCs/>
                <w:color w:val="000000"/>
                <w:lang w:val="en-US"/>
              </w:rPr>
              <w:lastRenderedPageBreak/>
              <w:t>FINE</w:t>
            </w:r>
          </w:p>
          <w:p w:rsidR="00E436A2" w:rsidRDefault="00E436A2" w:rsidP="00976D40">
            <w:pPr>
              <w:rPr>
                <w:rFonts w:cs="Arial"/>
                <w:color w:val="000000"/>
                <w:lang w:val="en-US"/>
              </w:rPr>
            </w:pPr>
          </w:p>
          <w:p w:rsidR="00976D40" w:rsidRDefault="00976D40" w:rsidP="00976D40">
            <w:pPr>
              <w:rPr>
                <w:rFonts w:cs="Arial"/>
                <w:color w:val="000000"/>
                <w:lang w:val="en-US"/>
              </w:rPr>
            </w:pPr>
          </w:p>
        </w:tc>
      </w:tr>
      <w:tr w:rsidR="00976D40" w:rsidRPr="00D95972" w:rsidTr="00DE1DE9">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35" w:history="1">
              <w:r w:rsidR="00976D40">
                <w:rPr>
                  <w:rStyle w:val="Hyperlink"/>
                </w:rPr>
                <w:t>C1-204945</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Clarification on HPLMN S-NSSAI</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E1DE9" w:rsidRDefault="00DE1DE9" w:rsidP="00976D40">
            <w:pPr>
              <w:rPr>
                <w:rFonts w:cs="Arial"/>
                <w:color w:val="000000"/>
                <w:lang w:val="en-US"/>
              </w:rPr>
            </w:pPr>
            <w:r>
              <w:rPr>
                <w:rFonts w:cs="Arial"/>
                <w:color w:val="000000"/>
                <w:lang w:val="en-US"/>
              </w:rPr>
              <w:t>Postponed</w:t>
            </w:r>
          </w:p>
          <w:p w:rsidR="00976D40" w:rsidRDefault="00976D40" w:rsidP="00976D40">
            <w:pPr>
              <w:rPr>
                <w:rFonts w:cs="Arial"/>
                <w:color w:val="000000"/>
                <w:lang w:val="en-US"/>
              </w:rPr>
            </w:pPr>
            <w:r>
              <w:rPr>
                <w:rFonts w:cs="Arial"/>
                <w:color w:val="000000"/>
                <w:lang w:val="en-US"/>
              </w:rPr>
              <w:t>Rae, Thu, 11:21</w:t>
            </w:r>
          </w:p>
          <w:p w:rsidR="00976D40" w:rsidRDefault="00976D40" w:rsidP="00976D40">
            <w:pPr>
              <w:rPr>
                <w:lang w:val="en-US"/>
              </w:rPr>
            </w:pPr>
            <w:r>
              <w:rPr>
                <w:rFonts w:hint="eastAsia"/>
                <w:lang w:val="en-US"/>
              </w:rPr>
              <w:t>pending NSSAI should be removed from the change</w:t>
            </w:r>
          </w:p>
          <w:p w:rsidR="00976D40" w:rsidRDefault="00976D40" w:rsidP="00976D40">
            <w:pPr>
              <w:rPr>
                <w:lang w:val="en-US"/>
              </w:rPr>
            </w:pPr>
          </w:p>
          <w:p w:rsidR="00976D40" w:rsidRDefault="00976D40" w:rsidP="00976D40">
            <w:pPr>
              <w:rPr>
                <w:lang w:val="en-US"/>
              </w:rPr>
            </w:pPr>
            <w:r>
              <w:rPr>
                <w:lang w:val="en-US"/>
              </w:rPr>
              <w:t>Kaj, Thu, 14:29</w:t>
            </w:r>
          </w:p>
          <w:p w:rsidR="00976D40" w:rsidRDefault="00976D40" w:rsidP="00976D40">
            <w:pPr>
              <w:rPr>
                <w:lang w:val="en-US"/>
              </w:rPr>
            </w:pPr>
            <w:r>
              <w:rPr>
                <w:lang w:val="en-US"/>
              </w:rPr>
              <w:t>Same as Rae</w:t>
            </w:r>
          </w:p>
          <w:p w:rsidR="00976D40" w:rsidRDefault="00976D40" w:rsidP="00976D40">
            <w:pPr>
              <w:rPr>
                <w:lang w:val="en-US"/>
              </w:rPr>
            </w:pPr>
          </w:p>
          <w:p w:rsidR="00976D40" w:rsidRDefault="00976D40" w:rsidP="00976D40">
            <w:pPr>
              <w:rPr>
                <w:lang w:val="en-US"/>
              </w:rPr>
            </w:pPr>
            <w:r>
              <w:rPr>
                <w:lang w:val="en-US"/>
              </w:rPr>
              <w:t>Sung, Tue, 01:34</w:t>
            </w:r>
          </w:p>
          <w:p w:rsidR="00976D40" w:rsidRDefault="00637AF3" w:rsidP="00976D40">
            <w:pPr>
              <w:rPr>
                <w:lang w:val="en-US"/>
              </w:rPr>
            </w:pPr>
            <w:r>
              <w:rPr>
                <w:lang w:val="en-US"/>
              </w:rPr>
              <w:t>Q</w:t>
            </w:r>
            <w:r w:rsidR="00976D40">
              <w:rPr>
                <w:lang w:val="en-US"/>
              </w:rPr>
              <w:t>uestion</w:t>
            </w:r>
          </w:p>
          <w:p w:rsidR="00637AF3" w:rsidRDefault="00637AF3" w:rsidP="00976D40">
            <w:pPr>
              <w:rPr>
                <w:lang w:val="en-US"/>
              </w:rPr>
            </w:pPr>
          </w:p>
          <w:p w:rsidR="00637AF3" w:rsidRDefault="00637AF3" w:rsidP="00976D40">
            <w:pPr>
              <w:rPr>
                <w:lang w:val="en-US"/>
              </w:rPr>
            </w:pPr>
            <w:r>
              <w:rPr>
                <w:lang w:val="en-US"/>
              </w:rPr>
              <w:t>Kaj, Fri, 0931</w:t>
            </w:r>
          </w:p>
          <w:p w:rsidR="00976D40" w:rsidRDefault="00637AF3" w:rsidP="00976D40">
            <w:pPr>
              <w:rPr>
                <w:lang w:val="en-US"/>
              </w:rPr>
            </w:pPr>
            <w:r>
              <w:rPr>
                <w:lang w:val="en-US"/>
              </w:rPr>
              <w:t>Some late reply</w:t>
            </w:r>
          </w:p>
          <w:p w:rsidR="00976D40" w:rsidRDefault="00976D40" w:rsidP="00976D40">
            <w:pPr>
              <w:rPr>
                <w:rFonts w:cs="Arial"/>
                <w:color w:val="000000"/>
                <w:lang w:val="en-US"/>
              </w:rPr>
            </w:pPr>
          </w:p>
        </w:tc>
      </w:tr>
      <w:tr w:rsidR="00976D40" w:rsidRPr="00D95972" w:rsidTr="00DE1DE9">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36" w:history="1">
              <w:r w:rsidR="00976D40">
                <w:rPr>
                  <w:rStyle w:val="Hyperlink"/>
                </w:rPr>
                <w:t>C1-205001</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E1DE9" w:rsidRDefault="00DE1DE9" w:rsidP="00976D40">
            <w:pPr>
              <w:rPr>
                <w:rFonts w:cs="Arial"/>
                <w:color w:val="000000"/>
                <w:lang w:val="en-US"/>
              </w:rPr>
            </w:pPr>
            <w:r>
              <w:rPr>
                <w:rFonts w:cs="Arial"/>
                <w:color w:val="000000"/>
                <w:lang w:val="en-US"/>
              </w:rPr>
              <w:t>Postponed</w:t>
            </w:r>
          </w:p>
          <w:p w:rsidR="00DE1DE9" w:rsidRDefault="00DE1DE9"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11.12</w:t>
            </w:r>
          </w:p>
          <w:p w:rsidR="00976D40" w:rsidRDefault="00976D40" w:rsidP="00976D40">
            <w:pPr>
              <w:rPr>
                <w:rFonts w:cs="Arial"/>
                <w:color w:val="000000"/>
                <w:lang w:val="en-US"/>
              </w:rPr>
            </w:pPr>
            <w:r>
              <w:rPr>
                <w:rFonts w:cs="Arial"/>
                <w:color w:val="000000"/>
                <w:lang w:val="en-US"/>
              </w:rPr>
              <w:t>Does not see this is abnormal case, but can accept it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07:32</w:t>
            </w:r>
          </w:p>
          <w:p w:rsidR="00976D40" w:rsidRDefault="00976D40" w:rsidP="00976D40">
            <w:pPr>
              <w:rPr>
                <w:rFonts w:cs="Arial"/>
                <w:color w:val="000000"/>
                <w:lang w:val="en-US"/>
              </w:rPr>
            </w:pPr>
            <w:r>
              <w:rPr>
                <w:rFonts w:cs="Arial"/>
                <w:color w:val="000000"/>
                <w:lang w:val="en-US"/>
              </w:rPr>
              <w:t>On CN side thisis not a collision, as NW sends both command messages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Shuang, Fri, 09:37</w:t>
            </w:r>
          </w:p>
          <w:p w:rsidR="00976D40" w:rsidRDefault="00976D40" w:rsidP="00976D40">
            <w:pPr>
              <w:rPr>
                <w:rFonts w:cs="Arial"/>
                <w:color w:val="000000"/>
                <w:lang w:val="en-US"/>
              </w:rPr>
            </w:pPr>
            <w:r>
              <w:rPr>
                <w:rFonts w:cs="Arial"/>
                <w:color w:val="000000"/>
                <w:lang w:val="en-US"/>
              </w:rPr>
              <w:t>Requests a change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Fri, 16:01</w:t>
            </w:r>
          </w:p>
          <w:p w:rsidR="00976D40" w:rsidRDefault="00976D40" w:rsidP="00976D40">
            <w:pPr>
              <w:rPr>
                <w:rFonts w:cs="Arial"/>
                <w:color w:val="000000"/>
                <w:lang w:val="en-US"/>
              </w:rPr>
            </w:pPr>
            <w:r>
              <w:rPr>
                <w:rFonts w:cs="Arial"/>
                <w:color w:val="000000"/>
                <w:lang w:val="en-US"/>
              </w:rPr>
              <w:t>Asking for comments form Kaj</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Fri, 16:06</w:t>
            </w:r>
          </w:p>
          <w:p w:rsidR="00976D40" w:rsidRDefault="00976D40" w:rsidP="00976D40">
            <w:pPr>
              <w:rPr>
                <w:rFonts w:cs="Arial"/>
                <w:color w:val="000000"/>
                <w:lang w:val="en-US"/>
              </w:rPr>
            </w:pPr>
            <w:r>
              <w:rPr>
                <w:rFonts w:cs="Arial"/>
                <w:color w:val="000000"/>
                <w:lang w:val="en-US"/>
              </w:rPr>
              <w:t>Answering Shuang and Roozbeh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Shuang, Fri, 21:14</w:t>
            </w:r>
          </w:p>
          <w:p w:rsidR="00976D40" w:rsidRDefault="00976D40" w:rsidP="00976D40">
            <w:pPr>
              <w:rPr>
                <w:rFonts w:cs="Arial"/>
                <w:color w:val="000000"/>
                <w:lang w:val="en-US"/>
              </w:rPr>
            </w:pPr>
            <w:r>
              <w:rPr>
                <w:rFonts w:cs="Arial"/>
                <w:color w:val="000000"/>
                <w:lang w:val="en-US"/>
              </w:rPr>
              <w:t>Does not agree with Mahmoud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09:03</w:t>
            </w:r>
          </w:p>
          <w:p w:rsidR="00976D40" w:rsidRDefault="00976D40" w:rsidP="00976D40">
            <w:pPr>
              <w:rPr>
                <w:rFonts w:cs="Arial"/>
                <w:color w:val="000000"/>
                <w:lang w:val="en-US"/>
              </w:rPr>
            </w:pPr>
            <w:r w:rsidRPr="00FA7FC1">
              <w:rPr>
                <w:rFonts w:cs="Arial"/>
                <w:color w:val="000000"/>
                <w:lang w:val="en-US"/>
              </w:rPr>
              <w:t>still don’t see the abnormal case on NW side as relevant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Mon, 17:56</w:t>
            </w:r>
          </w:p>
          <w:p w:rsidR="00976D40" w:rsidRDefault="00976D40" w:rsidP="00976D40">
            <w:pPr>
              <w:rPr>
                <w:rFonts w:cs="Arial"/>
                <w:color w:val="000000"/>
                <w:lang w:val="en-US"/>
              </w:rPr>
            </w:pPr>
            <w:r>
              <w:rPr>
                <w:rFonts w:cs="Arial"/>
                <w:color w:val="000000"/>
                <w:lang w:val="en-US"/>
              </w:rPr>
              <w:t>Asking back from Kaj</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Mon, 18:00</w:t>
            </w:r>
          </w:p>
          <w:p w:rsidR="00976D40" w:rsidRDefault="00976D40" w:rsidP="00976D40">
            <w:pPr>
              <w:rPr>
                <w:rFonts w:cs="Arial"/>
                <w:color w:val="000000"/>
                <w:lang w:val="en-US"/>
              </w:rPr>
            </w:pPr>
            <w:r>
              <w:rPr>
                <w:rFonts w:cs="Arial"/>
                <w:color w:val="000000"/>
                <w:lang w:val="en-US"/>
              </w:rPr>
              <w:t>To Shuang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02:07</w:t>
            </w:r>
          </w:p>
          <w:p w:rsidR="00976D40" w:rsidRDefault="00976D40" w:rsidP="00976D40">
            <w:pPr>
              <w:rPr>
                <w:rFonts w:cs="Arial"/>
                <w:color w:val="000000"/>
                <w:lang w:val="en-US"/>
              </w:rPr>
            </w:pPr>
            <w:r>
              <w:rPr>
                <w:rFonts w:cs="Arial"/>
                <w:color w:val="000000"/>
                <w:lang w:val="en-US"/>
              </w:rPr>
              <w:t>Not agreeing with Mahmoud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Tue, 04:24</w:t>
            </w:r>
          </w:p>
          <w:p w:rsidR="00976D40" w:rsidRDefault="00976D40" w:rsidP="00976D40">
            <w:pPr>
              <w:rPr>
                <w:rFonts w:cs="Arial"/>
                <w:color w:val="000000"/>
                <w:lang w:val="en-US"/>
              </w:rPr>
            </w:pPr>
            <w:r>
              <w:rPr>
                <w:rFonts w:cs="Arial"/>
                <w:color w:val="000000"/>
                <w:lang w:val="en-US"/>
              </w:rPr>
              <w:t>Asking for an example from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Tue, 16:41</w:t>
            </w:r>
          </w:p>
          <w:p w:rsidR="00976D40" w:rsidRDefault="00976D40" w:rsidP="00976D40">
            <w:pPr>
              <w:rPr>
                <w:rFonts w:cs="Arial"/>
                <w:color w:val="000000"/>
                <w:lang w:val="en-US"/>
              </w:rPr>
            </w:pPr>
            <w:r>
              <w:rPr>
                <w:rFonts w:cs="Arial"/>
                <w:color w:val="000000"/>
                <w:lang w:val="en-US"/>
              </w:rPr>
              <w:t>There is no issue for NAS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00:40</w:t>
            </w:r>
          </w:p>
          <w:p w:rsidR="00976D40" w:rsidRDefault="00976D40" w:rsidP="00976D40">
            <w:pPr>
              <w:rPr>
                <w:rFonts w:cs="Arial"/>
                <w:color w:val="000000"/>
                <w:lang w:val="en-US"/>
              </w:rPr>
            </w:pPr>
            <w:r>
              <w:rPr>
                <w:rFonts w:cs="Arial"/>
                <w:color w:val="000000"/>
                <w:lang w:val="en-US"/>
              </w:rPr>
              <w:t>Provides the example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03:44</w:t>
            </w:r>
          </w:p>
          <w:p w:rsidR="00976D40" w:rsidRDefault="00976D40" w:rsidP="00976D40">
            <w:pPr>
              <w:rPr>
                <w:rFonts w:cs="Arial"/>
                <w:color w:val="000000"/>
                <w:lang w:val="en-US"/>
              </w:rPr>
            </w:pPr>
            <w:r>
              <w:rPr>
                <w:rFonts w:cs="Arial"/>
                <w:color w:val="000000"/>
                <w:lang w:val="en-US"/>
              </w:rPr>
              <w:t>Not agrreing with the comments from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05:03</w:t>
            </w:r>
          </w:p>
          <w:p w:rsidR="00976D40" w:rsidRDefault="00976D40" w:rsidP="00976D40">
            <w:pPr>
              <w:rPr>
                <w:rFonts w:cs="Arial"/>
                <w:color w:val="000000"/>
                <w:lang w:val="en-US"/>
              </w:rPr>
            </w:pPr>
            <w:r>
              <w:rPr>
                <w:rFonts w:cs="Arial"/>
                <w:color w:val="000000"/>
                <w:lang w:val="en-US"/>
              </w:rPr>
              <w:t>Discussing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05:23</w:t>
            </w:r>
          </w:p>
          <w:p w:rsidR="00976D40" w:rsidRDefault="00976D40" w:rsidP="00976D40">
            <w:pPr>
              <w:rPr>
                <w:rFonts w:cs="Arial"/>
                <w:color w:val="000000"/>
                <w:lang w:val="en-US"/>
              </w:rPr>
            </w:pPr>
            <w:r>
              <w:rPr>
                <w:rFonts w:cs="Arial"/>
                <w:color w:val="000000"/>
                <w:lang w:val="en-US"/>
              </w:rPr>
              <w:t>Discussing with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Thu, 0039</w:t>
            </w:r>
          </w:p>
          <w:p w:rsidR="00976D40" w:rsidRDefault="00976D40" w:rsidP="00976D40">
            <w:pPr>
              <w:rPr>
                <w:rFonts w:cs="Arial"/>
                <w:color w:val="000000"/>
                <w:lang w:val="en-US"/>
              </w:rPr>
            </w:pPr>
            <w:r>
              <w:rPr>
                <w:rFonts w:cs="Arial"/>
                <w:color w:val="000000"/>
                <w:lang w:val="en-US"/>
              </w:rPr>
              <w:t>Answering Mahmoud</w:t>
            </w:r>
          </w:p>
          <w:p w:rsidR="00976D40" w:rsidRDefault="00976D40" w:rsidP="00976D40">
            <w:pPr>
              <w:rPr>
                <w:rFonts w:cs="Arial"/>
                <w:color w:val="000000"/>
                <w:lang w:val="en-US"/>
              </w:rPr>
            </w:pPr>
          </w:p>
          <w:p w:rsidR="00976D40" w:rsidRDefault="00976D40" w:rsidP="00976D40">
            <w:pPr>
              <w:rPr>
                <w:rFonts w:cs="Arial"/>
                <w:color w:val="000000"/>
                <w:lang w:val="en-US"/>
              </w:rPr>
            </w:pPr>
          </w:p>
        </w:tc>
      </w:tr>
      <w:tr w:rsidR="00976D40" w:rsidRPr="00D95972" w:rsidTr="00DE1DE9">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37" w:history="1">
              <w:r w:rsidR="00976D40">
                <w:rPr>
                  <w:rStyle w:val="Hyperlink"/>
                </w:rPr>
                <w:t>C1-205022</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E1DE9" w:rsidRDefault="00DE1DE9" w:rsidP="00976D40">
            <w:pPr>
              <w:rPr>
                <w:rFonts w:cs="Arial"/>
                <w:color w:val="000000"/>
                <w:lang w:val="en-US"/>
              </w:rPr>
            </w:pPr>
            <w:r>
              <w:rPr>
                <w:rFonts w:cs="Arial"/>
                <w:color w:val="000000"/>
                <w:lang w:val="en-US"/>
              </w:rPr>
              <w:t>Postponed</w:t>
            </w:r>
          </w:p>
          <w:p w:rsidR="00DE1DE9" w:rsidRDefault="00DE1DE9" w:rsidP="00976D40">
            <w:pPr>
              <w:rPr>
                <w:rFonts w:cs="Arial"/>
                <w:color w:val="000000"/>
                <w:lang w:val="en-US"/>
              </w:rPr>
            </w:pPr>
          </w:p>
          <w:p w:rsidR="00976D40" w:rsidRDefault="00976D40" w:rsidP="00976D40">
            <w:pPr>
              <w:rPr>
                <w:rFonts w:cs="Arial"/>
                <w:color w:val="000000"/>
                <w:lang w:val="en-US"/>
              </w:rPr>
            </w:pPr>
            <w:r>
              <w:rPr>
                <w:rFonts w:cs="Arial"/>
                <w:color w:val="000000"/>
                <w:lang w:val="en-US"/>
              </w:rPr>
              <w:t>Frederic, Thu, 09:38</w:t>
            </w:r>
          </w:p>
          <w:p w:rsidR="00976D40" w:rsidRDefault="00976D40" w:rsidP="00976D40">
            <w:pPr>
              <w:rPr>
                <w:rFonts w:cs="Arial"/>
                <w:color w:val="000000"/>
                <w:lang w:val="en-US"/>
              </w:rPr>
            </w:pPr>
            <w:r>
              <w:rPr>
                <w:rFonts w:cs="Arial"/>
                <w:color w:val="000000"/>
                <w:lang w:val="en-US"/>
              </w:rPr>
              <w:t>Clauses affected missing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11.14</w:t>
            </w:r>
          </w:p>
          <w:p w:rsidR="00976D40" w:rsidRDefault="00976D40" w:rsidP="00976D40">
            <w:pPr>
              <w:rPr>
                <w:lang w:val="en-US"/>
              </w:rPr>
            </w:pPr>
            <w:r>
              <w:rPr>
                <w:lang w:val="en-US"/>
              </w:rPr>
              <w:t>proposed method allows the UE to break the protocol with an unrelated NAS message</w:t>
            </w:r>
          </w:p>
          <w:p w:rsidR="00976D40" w:rsidRDefault="00976D40" w:rsidP="00976D40">
            <w:pPr>
              <w:rPr>
                <w:lang w:val="en-US"/>
              </w:rPr>
            </w:pPr>
          </w:p>
          <w:p w:rsidR="00976D40" w:rsidRDefault="00976D40" w:rsidP="00976D40">
            <w:pPr>
              <w:rPr>
                <w:lang w:val="en-US"/>
              </w:rPr>
            </w:pPr>
            <w:r>
              <w:rPr>
                <w:lang w:val="en-US"/>
              </w:rPr>
              <w:t>Yanchao, Thu, 13:01</w:t>
            </w:r>
          </w:p>
          <w:p w:rsidR="00976D40" w:rsidRDefault="00976D40" w:rsidP="00976D40">
            <w:pPr>
              <w:rPr>
                <w:lang w:val="en-US"/>
              </w:rPr>
            </w:pPr>
            <w:r>
              <w:rPr>
                <w:rFonts w:hint="eastAsia"/>
                <w:lang w:val="en-US"/>
              </w:rPr>
              <w:t>first and the second change are not needed</w:t>
            </w:r>
          </w:p>
          <w:p w:rsidR="00976D40" w:rsidRDefault="00976D40" w:rsidP="00976D40">
            <w:pPr>
              <w:rPr>
                <w:lang w:val="en-US"/>
              </w:rPr>
            </w:pPr>
          </w:p>
          <w:p w:rsidR="00976D40" w:rsidRDefault="00976D40" w:rsidP="00976D40">
            <w:pPr>
              <w:rPr>
                <w:rFonts w:cs="Arial"/>
                <w:color w:val="000000"/>
                <w:lang w:val="en-US"/>
              </w:rPr>
            </w:pPr>
            <w:r>
              <w:rPr>
                <w:rFonts w:cs="Arial"/>
                <w:color w:val="000000"/>
                <w:lang w:val="en-US"/>
              </w:rPr>
              <w:t>Vijay, Fri, 00:29</w:t>
            </w:r>
          </w:p>
          <w:p w:rsidR="00976D40" w:rsidRDefault="00976D40" w:rsidP="00976D40">
            <w:pPr>
              <w:rPr>
                <w:rFonts w:cs="Arial"/>
                <w:color w:val="000000"/>
                <w:lang w:val="en-US"/>
              </w:rPr>
            </w:pPr>
            <w:r>
              <w:rPr>
                <w:rFonts w:cs="Arial"/>
                <w:color w:val="000000"/>
                <w:lang w:val="en-US"/>
              </w:rPr>
              <w:lastRenderedPageBreak/>
              <w:t>Explains to Roozbeh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09:23</w:t>
            </w:r>
          </w:p>
          <w:p w:rsidR="00976D40" w:rsidRPr="00EE59B9" w:rsidRDefault="00976D40" w:rsidP="00976D40">
            <w:pPr>
              <w:rPr>
                <w:rFonts w:cs="Arial"/>
                <w:b/>
                <w:bCs/>
                <w:color w:val="000000"/>
                <w:lang w:val="en-US"/>
              </w:rPr>
            </w:pPr>
            <w:r w:rsidRPr="00EE59B9">
              <w:rPr>
                <w:rFonts w:cs="Arial"/>
                <w:b/>
                <w:bCs/>
                <w:color w:val="000000"/>
                <w:lang w:val="en-US"/>
              </w:rPr>
              <w:t>Sholuld be merged with 5018</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Fri, 17:39</w:t>
            </w:r>
          </w:p>
          <w:p w:rsidR="00976D40" w:rsidRDefault="00976D40" w:rsidP="00976D40">
            <w:pPr>
              <w:rPr>
                <w:rFonts w:cs="Arial"/>
                <w:color w:val="000000"/>
                <w:lang w:val="en-US"/>
              </w:rPr>
            </w:pPr>
            <w:r>
              <w:rPr>
                <w:rFonts w:cs="Arial"/>
                <w:color w:val="000000"/>
                <w:lang w:val="en-US"/>
              </w:rPr>
              <w:t>Asking for the use case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Vijay, Sat, 04:59</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Vijay, Mon, 01:49</w:t>
            </w:r>
          </w:p>
          <w:p w:rsidR="00976D40" w:rsidRDefault="00976D40" w:rsidP="00976D40">
            <w:pPr>
              <w:rPr>
                <w:rFonts w:cs="Arial"/>
                <w:color w:val="000000"/>
                <w:lang w:val="en-US"/>
              </w:rPr>
            </w:pPr>
            <w:r>
              <w:rPr>
                <w:rFonts w:cs="Arial"/>
                <w:color w:val="000000"/>
                <w:lang w:val="en-US"/>
              </w:rPr>
              <w:t>Rev1</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Mon, 21:45</w:t>
            </w:r>
          </w:p>
          <w:p w:rsidR="00976D40" w:rsidRDefault="00976D40" w:rsidP="00976D40">
            <w:pPr>
              <w:rPr>
                <w:rFonts w:cs="Arial"/>
                <w:color w:val="000000"/>
                <w:lang w:val="en-US"/>
              </w:rPr>
            </w:pPr>
            <w:r>
              <w:rPr>
                <w:rFonts w:cs="Arial"/>
                <w:color w:val="000000"/>
                <w:lang w:val="en-US"/>
              </w:rPr>
              <w:t>More 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02.11</w:t>
            </w:r>
          </w:p>
          <w:p w:rsidR="00976D40" w:rsidRDefault="00976D40" w:rsidP="00976D40">
            <w:pPr>
              <w:rPr>
                <w:rFonts w:cs="Arial"/>
                <w:b/>
                <w:bCs/>
                <w:color w:val="000000"/>
                <w:lang w:val="en-US"/>
              </w:rPr>
            </w:pPr>
            <w:r w:rsidRPr="00EE59B9">
              <w:rPr>
                <w:rFonts w:cs="Arial"/>
                <w:b/>
                <w:bCs/>
                <w:color w:val="000000"/>
                <w:lang w:val="en-US"/>
              </w:rPr>
              <w:t>Same as Lin</w:t>
            </w:r>
          </w:p>
          <w:p w:rsidR="00976D40" w:rsidRDefault="00976D40" w:rsidP="00976D40">
            <w:pPr>
              <w:rPr>
                <w:rFonts w:cs="Arial"/>
                <w:b/>
                <w:bCs/>
                <w:color w:val="000000"/>
                <w:lang w:val="en-US"/>
              </w:rPr>
            </w:pPr>
          </w:p>
          <w:p w:rsidR="00976D40" w:rsidRPr="002651E3" w:rsidRDefault="00976D40" w:rsidP="00976D40">
            <w:pPr>
              <w:rPr>
                <w:rFonts w:cs="Arial"/>
                <w:color w:val="000000"/>
                <w:lang w:val="en-US"/>
              </w:rPr>
            </w:pPr>
            <w:r w:rsidRPr="002651E3">
              <w:rPr>
                <w:rFonts w:cs="Arial"/>
                <w:color w:val="000000"/>
                <w:lang w:val="en-US"/>
              </w:rPr>
              <w:t>Vijay, Tue, 05:18</w:t>
            </w:r>
          </w:p>
          <w:p w:rsidR="00976D40" w:rsidRDefault="00976D40" w:rsidP="00976D40">
            <w:pPr>
              <w:rPr>
                <w:rFonts w:cs="Arial"/>
                <w:color w:val="000000"/>
                <w:lang w:val="en-US"/>
              </w:rPr>
            </w:pPr>
            <w:r w:rsidRPr="002651E3">
              <w:rPr>
                <w:rFonts w:cs="Arial"/>
                <w:color w:val="000000"/>
                <w:lang w:val="en-US"/>
              </w:rPr>
              <w:t>Provides a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Vijay, Tue, 20:20</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Wed, 00:30</w:t>
            </w:r>
          </w:p>
          <w:p w:rsidR="00976D40" w:rsidRDefault="00976D40" w:rsidP="00976D40">
            <w:pPr>
              <w:rPr>
                <w:rFonts w:cs="Arial"/>
                <w:color w:val="000000"/>
                <w:lang w:val="en-US"/>
              </w:rPr>
            </w:pPr>
            <w:r>
              <w:rPr>
                <w:rFonts w:cs="Arial"/>
                <w:color w:val="000000"/>
                <w:lang w:val="en-US"/>
              </w:rPr>
              <w:t>Commenting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Vijay, Wed, 01:29</w:t>
            </w:r>
          </w:p>
          <w:p w:rsidR="00976D40" w:rsidRDefault="00976D40" w:rsidP="00976D40">
            <w:pPr>
              <w:rPr>
                <w:rFonts w:cs="Arial"/>
                <w:color w:val="000000"/>
                <w:lang w:val="en-US"/>
              </w:rPr>
            </w:pPr>
            <w:r>
              <w:rPr>
                <w:rFonts w:cs="Arial"/>
                <w:color w:val="000000"/>
                <w:lang w:val="en-US"/>
              </w:rPr>
              <w:t>Commenting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04:37</w:t>
            </w:r>
          </w:p>
          <w:p w:rsidR="00976D40" w:rsidRDefault="00976D40" w:rsidP="00976D40">
            <w:pPr>
              <w:rPr>
                <w:rFonts w:cs="Arial"/>
                <w:color w:val="000000"/>
                <w:lang w:val="en-US"/>
              </w:rPr>
            </w:pPr>
            <w:r>
              <w:rPr>
                <w:rFonts w:cs="Arial"/>
                <w:color w:val="000000"/>
                <w:lang w:val="en-US"/>
              </w:rPr>
              <w:t>This is broken, can NOT go forward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Vija, Wed, 05:26</w:t>
            </w:r>
          </w:p>
          <w:p w:rsidR="00976D40" w:rsidRDefault="00976D40" w:rsidP="00976D40">
            <w:pPr>
              <w:rPr>
                <w:rFonts w:cs="Arial"/>
                <w:color w:val="000000"/>
                <w:lang w:val="en-US"/>
              </w:rPr>
            </w:pPr>
            <w:r>
              <w:rPr>
                <w:rFonts w:cs="Arial"/>
                <w:color w:val="000000"/>
                <w:lang w:val="en-US"/>
              </w:rPr>
              <w:t>Asking back</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Vijay, Wed, 1910</w:t>
            </w:r>
          </w:p>
          <w:p w:rsidR="00976D40" w:rsidRDefault="00976D40" w:rsidP="00976D40">
            <w:pPr>
              <w:rPr>
                <w:rFonts w:cs="Arial"/>
                <w:color w:val="000000"/>
                <w:lang w:val="en-US"/>
              </w:rPr>
            </w:pPr>
            <w:r>
              <w:rPr>
                <w:rFonts w:cs="Arial"/>
                <w:color w:val="000000"/>
                <w:lang w:val="en-US"/>
              </w:rPr>
              <w:t>Defending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Thu, 0143</w:t>
            </w:r>
          </w:p>
          <w:p w:rsidR="00976D40" w:rsidRDefault="00976D40" w:rsidP="00976D40">
            <w:pPr>
              <w:rPr>
                <w:rFonts w:cs="Arial"/>
                <w:color w:val="000000"/>
                <w:lang w:val="en-US"/>
              </w:rPr>
            </w:pPr>
            <w:r>
              <w:rPr>
                <w:rFonts w:cs="Arial"/>
                <w:color w:val="000000"/>
                <w:lang w:val="en-US"/>
              </w:rPr>
              <w:lastRenderedPageBreak/>
              <w:t>Does not agree with Vijay</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Thu, 1044</w:t>
            </w:r>
          </w:p>
          <w:p w:rsidR="00976D40" w:rsidRPr="002651E3" w:rsidRDefault="00976D40" w:rsidP="00976D40">
            <w:pPr>
              <w:rPr>
                <w:rFonts w:cs="Arial"/>
                <w:color w:val="000000"/>
                <w:lang w:val="en-US"/>
              </w:rPr>
            </w:pPr>
            <w:r>
              <w:rPr>
                <w:rFonts w:cs="Arial"/>
                <w:color w:val="000000"/>
                <w:lang w:val="en-US"/>
              </w:rPr>
              <w:t>Answers to vijay</w:t>
            </w:r>
          </w:p>
          <w:p w:rsidR="00976D40" w:rsidRDefault="00976D40" w:rsidP="00976D40">
            <w:pPr>
              <w:rPr>
                <w:rFonts w:cs="Arial"/>
                <w:color w:val="000000"/>
                <w:lang w:val="en-US"/>
              </w:rPr>
            </w:pPr>
          </w:p>
        </w:tc>
      </w:tr>
      <w:tr w:rsidR="00976D40" w:rsidRPr="00D95972" w:rsidTr="00DE1DE9">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38" w:history="1">
              <w:r w:rsidR="00976D40">
                <w:rPr>
                  <w:rStyle w:val="Hyperlink"/>
                </w:rPr>
                <w:t>C1-205029</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SHARP</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E1DE9" w:rsidRDefault="00DE1DE9" w:rsidP="00976D40">
            <w:pPr>
              <w:rPr>
                <w:rFonts w:cs="Arial"/>
                <w:color w:val="000000"/>
                <w:lang w:val="en-US"/>
              </w:rPr>
            </w:pPr>
            <w:r>
              <w:rPr>
                <w:rFonts w:cs="Arial"/>
                <w:color w:val="000000"/>
                <w:lang w:val="en-US"/>
              </w:rPr>
              <w:t>Agreed</w:t>
            </w:r>
          </w:p>
          <w:p w:rsidR="00976D40" w:rsidRDefault="00976D40" w:rsidP="00976D40">
            <w:pPr>
              <w:rPr>
                <w:rFonts w:cs="Arial"/>
                <w:color w:val="000000"/>
                <w:lang w:val="en-US"/>
              </w:rPr>
            </w:pPr>
            <w:r>
              <w:rPr>
                <w:rFonts w:cs="Arial"/>
                <w:color w:val="000000"/>
                <w:lang w:val="en-US"/>
              </w:rPr>
              <w:t>Hannah, Mon, 10:03</w:t>
            </w:r>
          </w:p>
          <w:p w:rsidR="00976D40" w:rsidRDefault="00976D40" w:rsidP="00976D40">
            <w:pPr>
              <w:rPr>
                <w:rFonts w:cs="Arial"/>
                <w:color w:val="000000"/>
                <w:lang w:val="en-US"/>
              </w:rPr>
            </w:pPr>
            <w:r>
              <w:rPr>
                <w:rFonts w:cs="Arial"/>
                <w:color w:val="000000"/>
                <w:lang w:val="en-US"/>
              </w:rPr>
              <w:t>Comment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Izumi, Tue, 08:01</w:t>
            </w:r>
          </w:p>
          <w:p w:rsidR="00976D40" w:rsidRDefault="00976D40" w:rsidP="00976D40">
            <w:pPr>
              <w:rPr>
                <w:rFonts w:cs="Arial"/>
                <w:color w:val="000000"/>
                <w:lang w:val="en-US"/>
              </w:rPr>
            </w:pPr>
            <w:r>
              <w:rPr>
                <w:rFonts w:cs="Arial"/>
                <w:color w:val="000000"/>
                <w:lang w:val="en-US"/>
              </w:rPr>
              <w:t>Explains to Hannah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Wed, 04:18</w:t>
            </w:r>
          </w:p>
          <w:p w:rsidR="00976D40" w:rsidRDefault="00976D40" w:rsidP="00976D40">
            <w:pPr>
              <w:rPr>
                <w:rFonts w:cs="Arial"/>
                <w:color w:val="000000"/>
                <w:lang w:val="en-US"/>
              </w:rPr>
            </w:pPr>
            <w:r>
              <w:rPr>
                <w:rFonts w:cs="Arial"/>
                <w:color w:val="000000"/>
                <w:lang w:val="en-US"/>
              </w:rPr>
              <w:t>FINE</w:t>
            </w:r>
          </w:p>
        </w:tc>
      </w:tr>
      <w:tr w:rsidR="00976D40" w:rsidRPr="00D95972" w:rsidTr="00DE1DE9">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39" w:history="1">
              <w:r w:rsidR="00976D40">
                <w:rPr>
                  <w:rStyle w:val="Hyperlink"/>
                </w:rPr>
                <w:t>C1-205030</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E1DE9" w:rsidRDefault="00DE1DE9" w:rsidP="00976D40">
            <w:pPr>
              <w:rPr>
                <w:rFonts w:cs="Arial"/>
                <w:color w:val="000000"/>
                <w:lang w:val="en-US"/>
              </w:rPr>
            </w:pPr>
            <w:r>
              <w:rPr>
                <w:rFonts w:cs="Arial"/>
                <w:color w:val="000000"/>
                <w:lang w:val="en-US"/>
              </w:rPr>
              <w:t>Postponed</w:t>
            </w:r>
          </w:p>
          <w:p w:rsidR="00976D40" w:rsidRDefault="00976D40" w:rsidP="00976D40">
            <w:pPr>
              <w:rPr>
                <w:rFonts w:cs="Arial"/>
                <w:color w:val="000000"/>
                <w:lang w:val="en-US"/>
              </w:rPr>
            </w:pPr>
            <w:r>
              <w:rPr>
                <w:rFonts w:cs="Arial"/>
                <w:color w:val="000000"/>
                <w:lang w:val="en-US"/>
              </w:rPr>
              <w:t>Roozbeh, Thu, 11.15</w:t>
            </w:r>
          </w:p>
          <w:p w:rsidR="00976D40" w:rsidRDefault="00976D40" w:rsidP="00976D40">
            <w:pPr>
              <w:rPr>
                <w:u w:val="single"/>
                <w:lang w:val="en-US"/>
              </w:rPr>
            </w:pPr>
            <w:r>
              <w:rPr>
                <w:lang w:val="en-US"/>
              </w:rPr>
              <w:t xml:space="preserve">Both use cases are assuming that the AMF cannot know the UE's RRC state </w:t>
            </w:r>
            <w:r w:rsidRPr="008C1EEF">
              <w:rPr>
                <w:u w:val="single"/>
                <w:lang w:val="en-US"/>
              </w:rPr>
              <w:t>which is not correct.</w:t>
            </w:r>
          </w:p>
          <w:p w:rsidR="00976D40" w:rsidRDefault="00976D40" w:rsidP="00976D40">
            <w:pPr>
              <w:rPr>
                <w:u w:val="single"/>
                <w:lang w:val="en-US"/>
              </w:rPr>
            </w:pPr>
          </w:p>
          <w:p w:rsidR="00976D40" w:rsidRDefault="00976D40" w:rsidP="00976D40">
            <w:pPr>
              <w:rPr>
                <w:lang w:val="en-US"/>
              </w:rPr>
            </w:pPr>
            <w:r>
              <w:rPr>
                <w:lang w:val="en-US"/>
              </w:rPr>
              <w:t>Rae</w:t>
            </w:r>
            <w:r w:rsidRPr="002C394B">
              <w:rPr>
                <w:lang w:val="en-US"/>
              </w:rPr>
              <w:t>, Thu, 11.50</w:t>
            </w:r>
          </w:p>
          <w:p w:rsidR="00976D40" w:rsidRDefault="00976D40" w:rsidP="00976D40">
            <w:pPr>
              <w:rPr>
                <w:lang w:val="en-US"/>
              </w:rPr>
            </w:pPr>
            <w:r>
              <w:rPr>
                <w:lang w:val="en-US"/>
              </w:rPr>
              <w:t>Commenting</w:t>
            </w:r>
          </w:p>
          <w:p w:rsidR="00976D40" w:rsidRDefault="00976D40" w:rsidP="00976D40">
            <w:pPr>
              <w:rPr>
                <w:lang w:val="en-US"/>
              </w:rPr>
            </w:pPr>
          </w:p>
          <w:p w:rsidR="00976D40" w:rsidRDefault="00976D40" w:rsidP="00976D40">
            <w:pPr>
              <w:rPr>
                <w:lang w:val="en-US"/>
              </w:rPr>
            </w:pPr>
            <w:r>
              <w:rPr>
                <w:lang w:val="en-US"/>
              </w:rPr>
              <w:t>Shuang, Thu, 12:54</w:t>
            </w:r>
          </w:p>
          <w:p w:rsidR="00976D40" w:rsidRPr="003903D4" w:rsidRDefault="00976D40" w:rsidP="00976D40">
            <w:pPr>
              <w:rPr>
                <w:b/>
                <w:bCs/>
                <w:lang w:val="en-US"/>
              </w:rPr>
            </w:pPr>
            <w:r w:rsidRPr="003903D4">
              <w:rPr>
                <w:b/>
                <w:bCs/>
                <w:lang w:val="en-US"/>
              </w:rPr>
              <w:t>Proposal how this is to be changed</w:t>
            </w:r>
          </w:p>
          <w:p w:rsidR="00976D40" w:rsidRPr="003903D4" w:rsidRDefault="00976D40" w:rsidP="00976D40">
            <w:pPr>
              <w:rPr>
                <w:b/>
                <w:bCs/>
                <w:lang w:val="en-US"/>
              </w:rPr>
            </w:pPr>
          </w:p>
          <w:p w:rsidR="00976D40" w:rsidRDefault="00976D40" w:rsidP="00976D40">
            <w:pPr>
              <w:rPr>
                <w:lang w:val="en-US"/>
              </w:rPr>
            </w:pPr>
            <w:r>
              <w:rPr>
                <w:lang w:val="en-US"/>
              </w:rPr>
              <w:t>Krisztian, Fri, 05:40</w:t>
            </w:r>
          </w:p>
          <w:p w:rsidR="00976D40" w:rsidRDefault="00976D40" w:rsidP="00976D40">
            <w:pPr>
              <w:rPr>
                <w:lang w:val="en-US"/>
              </w:rPr>
            </w:pPr>
            <w:r>
              <w:rPr>
                <w:lang w:val="en-US"/>
              </w:rPr>
              <w:t>Explains to rae, Shuang, roozbeh</w:t>
            </w:r>
          </w:p>
          <w:p w:rsidR="00976D40" w:rsidRDefault="00976D40" w:rsidP="00976D40">
            <w:pPr>
              <w:rPr>
                <w:lang w:val="en-US"/>
              </w:rPr>
            </w:pPr>
          </w:p>
          <w:p w:rsidR="00976D40" w:rsidRDefault="00976D40" w:rsidP="00976D40">
            <w:pPr>
              <w:rPr>
                <w:lang w:val="en-US"/>
              </w:rPr>
            </w:pPr>
            <w:r>
              <w:rPr>
                <w:lang w:val="en-US"/>
              </w:rPr>
              <w:t>Kaj, Fri, 07.30</w:t>
            </w:r>
          </w:p>
          <w:p w:rsidR="00976D40" w:rsidRDefault="00976D40" w:rsidP="00976D40">
            <w:pPr>
              <w:rPr>
                <w:lang w:val="en-US"/>
              </w:rPr>
            </w:pPr>
            <w:r>
              <w:rPr>
                <w:lang w:val="en-US"/>
              </w:rPr>
              <w:t>Understands the CR, but there are issue in the CR</w:t>
            </w:r>
          </w:p>
          <w:p w:rsidR="00976D40" w:rsidRDefault="00976D40" w:rsidP="00976D40">
            <w:pPr>
              <w:rPr>
                <w:lang w:val="en-US"/>
              </w:rPr>
            </w:pPr>
          </w:p>
          <w:p w:rsidR="00976D40" w:rsidRDefault="00976D40" w:rsidP="00976D40">
            <w:pPr>
              <w:rPr>
                <w:lang w:val="en-US"/>
              </w:rPr>
            </w:pPr>
            <w:r>
              <w:rPr>
                <w:lang w:val="en-US"/>
              </w:rPr>
              <w:t>Lin, Fri, 09:40</w:t>
            </w:r>
          </w:p>
          <w:p w:rsidR="00976D40" w:rsidRDefault="00976D40" w:rsidP="00976D40">
            <w:pPr>
              <w:rPr>
                <w:lang w:val="en-US"/>
              </w:rPr>
            </w:pPr>
            <w:r>
              <w:rPr>
                <w:lang w:val="en-US"/>
              </w:rPr>
              <w:t xml:space="preserve">Same a previous commenters, </w:t>
            </w:r>
            <w:r w:rsidRPr="00DE1DE9">
              <w:rPr>
                <w:b/>
                <w:bCs/>
                <w:lang w:val="en-US"/>
              </w:rPr>
              <w:t>there are issues</w:t>
            </w:r>
          </w:p>
          <w:p w:rsidR="00976D40" w:rsidRDefault="00976D40" w:rsidP="00976D40">
            <w:pPr>
              <w:rPr>
                <w:lang w:val="en-US"/>
              </w:rPr>
            </w:pPr>
          </w:p>
          <w:p w:rsidR="00976D40" w:rsidRDefault="00976D40" w:rsidP="00976D40">
            <w:pPr>
              <w:rPr>
                <w:lang w:val="en-US"/>
              </w:rPr>
            </w:pPr>
            <w:r>
              <w:rPr>
                <w:lang w:val="en-US"/>
              </w:rPr>
              <w:t>Rae, Fri, 11:27</w:t>
            </w:r>
          </w:p>
          <w:p w:rsidR="00976D40" w:rsidRDefault="00976D40" w:rsidP="00976D40">
            <w:pPr>
              <w:rPr>
                <w:lang w:val="en-US"/>
              </w:rPr>
            </w:pPr>
            <w:r>
              <w:rPr>
                <w:lang w:val="en-US"/>
              </w:rPr>
              <w:t>No issue on UE side</w:t>
            </w:r>
          </w:p>
          <w:p w:rsidR="00976D40" w:rsidRDefault="00976D40" w:rsidP="00976D40">
            <w:pPr>
              <w:rPr>
                <w:lang w:val="en-US"/>
              </w:rPr>
            </w:pPr>
          </w:p>
          <w:p w:rsidR="00976D40" w:rsidRDefault="00976D40" w:rsidP="00976D40">
            <w:pPr>
              <w:rPr>
                <w:lang w:val="en-US"/>
              </w:rPr>
            </w:pPr>
            <w:r>
              <w:rPr>
                <w:lang w:val="en-US"/>
              </w:rPr>
              <w:t>Roozbeh, Fri, 15:30</w:t>
            </w:r>
          </w:p>
          <w:p w:rsidR="00976D40" w:rsidRDefault="00976D40" w:rsidP="00976D40">
            <w:pPr>
              <w:rPr>
                <w:lang w:val="en-US"/>
              </w:rPr>
            </w:pPr>
            <w:r>
              <w:rPr>
                <w:lang w:val="en-US"/>
              </w:rPr>
              <w:t>Already covered in the spec</w:t>
            </w:r>
          </w:p>
          <w:p w:rsidR="00976D40" w:rsidRDefault="00976D40" w:rsidP="00976D40">
            <w:pPr>
              <w:rPr>
                <w:lang w:val="en-US"/>
              </w:rPr>
            </w:pPr>
          </w:p>
          <w:p w:rsidR="00976D40" w:rsidRDefault="00976D40" w:rsidP="00976D40">
            <w:pPr>
              <w:rPr>
                <w:lang w:val="en-US"/>
              </w:rPr>
            </w:pPr>
            <w:r>
              <w:rPr>
                <w:lang w:val="en-US"/>
              </w:rPr>
              <w:t>Krisztian, Sat, 08:05</w:t>
            </w:r>
          </w:p>
          <w:p w:rsidR="00976D40" w:rsidRDefault="00976D40" w:rsidP="00976D40">
            <w:pPr>
              <w:rPr>
                <w:lang w:val="en-US"/>
              </w:rPr>
            </w:pPr>
            <w:r>
              <w:rPr>
                <w:lang w:val="en-US"/>
              </w:rPr>
              <w:t>Explaining to Rae and Roozbeh, Kaj, Lin</w:t>
            </w:r>
          </w:p>
          <w:p w:rsidR="00976D40" w:rsidRDefault="00976D40" w:rsidP="00976D40">
            <w:pPr>
              <w:rPr>
                <w:lang w:val="en-US"/>
              </w:rPr>
            </w:pPr>
          </w:p>
          <w:p w:rsidR="00976D40" w:rsidRDefault="00976D40" w:rsidP="00976D40">
            <w:pPr>
              <w:rPr>
                <w:lang w:val="en-US"/>
              </w:rPr>
            </w:pPr>
            <w:r>
              <w:rPr>
                <w:lang w:val="en-US"/>
              </w:rPr>
              <w:lastRenderedPageBreak/>
              <w:t xml:space="preserve">Kaj, Mon, 09:15, </w:t>
            </w:r>
          </w:p>
          <w:p w:rsidR="00976D40" w:rsidRPr="008B670B" w:rsidRDefault="00976D40" w:rsidP="00976D40">
            <w:pPr>
              <w:rPr>
                <w:b/>
                <w:bCs/>
                <w:lang w:val="en-US"/>
              </w:rPr>
            </w:pPr>
            <w:r w:rsidRPr="008B670B">
              <w:rPr>
                <w:b/>
                <w:bCs/>
                <w:lang w:val="en-US"/>
              </w:rPr>
              <w:t>Not agreeing</w:t>
            </w:r>
          </w:p>
          <w:p w:rsidR="00976D40" w:rsidRDefault="00976D40" w:rsidP="00976D40">
            <w:pPr>
              <w:rPr>
                <w:lang w:val="en-US"/>
              </w:rPr>
            </w:pPr>
          </w:p>
          <w:p w:rsidR="00976D40" w:rsidRDefault="00976D40" w:rsidP="00976D40">
            <w:pPr>
              <w:rPr>
                <w:lang w:val="en-US"/>
              </w:rPr>
            </w:pPr>
            <w:r>
              <w:rPr>
                <w:lang w:val="en-US"/>
              </w:rPr>
              <w:t>Roozbeh, Mon, 21:06</w:t>
            </w:r>
          </w:p>
          <w:p w:rsidR="00976D40" w:rsidRDefault="00976D40" w:rsidP="00976D40">
            <w:pPr>
              <w:rPr>
                <w:lang w:val="en-US"/>
              </w:rPr>
            </w:pPr>
            <w:r>
              <w:rPr>
                <w:lang w:val="en-US"/>
              </w:rPr>
              <w:t>Comments</w:t>
            </w:r>
          </w:p>
          <w:p w:rsidR="00976D40" w:rsidRDefault="00976D40" w:rsidP="00976D40">
            <w:pPr>
              <w:rPr>
                <w:lang w:val="en-US"/>
              </w:rPr>
            </w:pPr>
          </w:p>
          <w:p w:rsidR="00976D40" w:rsidRDefault="00976D40" w:rsidP="00976D40">
            <w:pPr>
              <w:rPr>
                <w:lang w:val="en-US"/>
              </w:rPr>
            </w:pPr>
            <w:r>
              <w:rPr>
                <w:lang w:val="en-US"/>
              </w:rPr>
              <w:t>Krisztian ,Tue, 03:05</w:t>
            </w:r>
          </w:p>
          <w:p w:rsidR="00976D40" w:rsidRDefault="00976D40" w:rsidP="00976D40">
            <w:pPr>
              <w:rPr>
                <w:lang w:val="en-US"/>
              </w:rPr>
            </w:pPr>
            <w:r>
              <w:rPr>
                <w:lang w:val="en-US"/>
              </w:rPr>
              <w:t>Explains to Kaj</w:t>
            </w:r>
          </w:p>
          <w:p w:rsidR="00976D40" w:rsidRDefault="00976D40" w:rsidP="00976D40">
            <w:pPr>
              <w:rPr>
                <w:lang w:val="en-US"/>
              </w:rPr>
            </w:pPr>
          </w:p>
          <w:p w:rsidR="00976D40" w:rsidRDefault="00976D40" w:rsidP="00976D40">
            <w:pPr>
              <w:rPr>
                <w:lang w:val="en-US"/>
              </w:rPr>
            </w:pPr>
            <w:r>
              <w:rPr>
                <w:lang w:val="en-US"/>
              </w:rPr>
              <w:t>Rae, Tue, 03:50</w:t>
            </w:r>
          </w:p>
          <w:p w:rsidR="00976D40" w:rsidRDefault="00976D40" w:rsidP="00976D40">
            <w:pPr>
              <w:rPr>
                <w:lang w:val="en-US"/>
              </w:rPr>
            </w:pPr>
            <w:r>
              <w:rPr>
                <w:lang w:val="en-US"/>
              </w:rPr>
              <w:t>Questions</w:t>
            </w:r>
          </w:p>
          <w:p w:rsidR="00976D40" w:rsidRDefault="00976D40" w:rsidP="00976D40">
            <w:pPr>
              <w:rPr>
                <w:lang w:val="en-US"/>
              </w:rPr>
            </w:pPr>
          </w:p>
          <w:p w:rsidR="00976D40" w:rsidRDefault="00976D40" w:rsidP="00976D40">
            <w:pPr>
              <w:rPr>
                <w:lang w:val="en-US"/>
              </w:rPr>
            </w:pPr>
            <w:r>
              <w:rPr>
                <w:lang w:val="en-US"/>
              </w:rPr>
              <w:t>Kaj, Tue, 08:08</w:t>
            </w:r>
          </w:p>
          <w:p w:rsidR="00976D40" w:rsidRDefault="00976D40" w:rsidP="00976D40">
            <w:pPr>
              <w:rPr>
                <w:lang w:val="en-US"/>
              </w:rPr>
            </w:pPr>
            <w:r>
              <w:rPr>
                <w:lang w:val="en-US"/>
              </w:rPr>
              <w:t>Sees some of the explanations, do we need to send an LS</w:t>
            </w:r>
          </w:p>
          <w:p w:rsidR="00976D40" w:rsidRDefault="00976D40" w:rsidP="00976D40">
            <w:pPr>
              <w:rPr>
                <w:lang w:val="en-US"/>
              </w:rPr>
            </w:pPr>
          </w:p>
          <w:p w:rsidR="00976D40" w:rsidRDefault="00976D40" w:rsidP="00976D40">
            <w:pPr>
              <w:rPr>
                <w:rFonts w:eastAsia="Batang" w:cs="Arial"/>
                <w:lang w:eastAsia="ko-KR"/>
              </w:rPr>
            </w:pPr>
            <w:r>
              <w:rPr>
                <w:rFonts w:eastAsia="Batang" w:cs="Arial"/>
                <w:lang w:eastAsia="ko-KR"/>
              </w:rPr>
              <w:t>Krisztian, Tue, 22:18</w:t>
            </w:r>
          </w:p>
          <w:p w:rsidR="00976D40" w:rsidRDefault="00976D40" w:rsidP="00976D40">
            <w:pPr>
              <w:rPr>
                <w:rFonts w:eastAsia="Batang" w:cs="Arial"/>
                <w:lang w:eastAsia="ko-KR"/>
              </w:rPr>
            </w:pPr>
            <w:r>
              <w:rPr>
                <w:rFonts w:eastAsia="Batang" w:cs="Arial"/>
                <w:lang w:eastAsia="ko-KR"/>
              </w:rPr>
              <w:t>Explains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Roozbeh, Wed, 00:30</w:t>
            </w:r>
          </w:p>
          <w:p w:rsidR="00976D40" w:rsidRDefault="00976D40" w:rsidP="00976D40">
            <w:pPr>
              <w:rPr>
                <w:rFonts w:eastAsia="Batang" w:cs="Arial"/>
                <w:lang w:eastAsia="ko-KR"/>
              </w:rPr>
            </w:pPr>
            <w:r>
              <w:rPr>
                <w:rFonts w:eastAsia="Batang" w:cs="Arial"/>
                <w:lang w:eastAsia="ko-KR"/>
              </w:rPr>
              <w:t xml:space="preserve">Ok to send an LS, </w:t>
            </w:r>
            <w:r w:rsidRPr="008B670B">
              <w:rPr>
                <w:rFonts w:eastAsia="Batang" w:cs="Arial"/>
                <w:b/>
                <w:bCs/>
                <w:lang w:eastAsia="ko-KR"/>
              </w:rPr>
              <w:t>no need for the C</w:t>
            </w:r>
            <w:r>
              <w:rPr>
                <w:rFonts w:eastAsia="Batang" w:cs="Arial"/>
                <w:lang w:eastAsia="ko-KR"/>
              </w:rPr>
              <w:t>R</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Wed, 04:51</w:t>
            </w:r>
          </w:p>
          <w:p w:rsidR="00976D40" w:rsidRDefault="00976D40" w:rsidP="00976D40">
            <w:pPr>
              <w:rPr>
                <w:rFonts w:eastAsia="Batang" w:cs="Arial"/>
                <w:lang w:eastAsia="ko-KR"/>
              </w:rPr>
            </w:pPr>
            <w:r>
              <w:rPr>
                <w:rFonts w:eastAsia="Batang" w:cs="Arial"/>
                <w:lang w:eastAsia="ko-KR"/>
              </w:rPr>
              <w:t>Not agreeing with Kaj</w:t>
            </w:r>
          </w:p>
          <w:p w:rsidR="00976D40" w:rsidRDefault="00976D40" w:rsidP="00976D40">
            <w:pPr>
              <w:rPr>
                <w:lang w:val="en-US"/>
              </w:rPr>
            </w:pPr>
          </w:p>
          <w:p w:rsidR="00976D40" w:rsidRDefault="00976D40" w:rsidP="00976D40">
            <w:pPr>
              <w:rPr>
                <w:lang w:val="en-US"/>
              </w:rPr>
            </w:pPr>
            <w:r>
              <w:rPr>
                <w:lang w:val="en-US"/>
              </w:rPr>
              <w:t>Kaj, Wed, 14:50</w:t>
            </w:r>
          </w:p>
          <w:p w:rsidR="00976D40" w:rsidRDefault="00976D40" w:rsidP="00976D40">
            <w:pPr>
              <w:rPr>
                <w:lang w:val="en-US"/>
              </w:rPr>
            </w:pPr>
            <w:r>
              <w:rPr>
                <w:lang w:val="en-US"/>
              </w:rPr>
              <w:t>Asking back from Lin</w:t>
            </w:r>
          </w:p>
          <w:p w:rsidR="00976D40" w:rsidRDefault="00976D40" w:rsidP="00976D40">
            <w:pPr>
              <w:rPr>
                <w:lang w:val="en-US"/>
              </w:rPr>
            </w:pPr>
          </w:p>
          <w:p w:rsidR="00976D40" w:rsidRDefault="00976D40" w:rsidP="00976D40">
            <w:pPr>
              <w:rPr>
                <w:lang w:val="en-US"/>
              </w:rPr>
            </w:pPr>
            <w:r>
              <w:rPr>
                <w:lang w:val="en-US"/>
              </w:rPr>
              <w:t>Lin, THU, 1100</w:t>
            </w:r>
          </w:p>
          <w:p w:rsidR="00976D40" w:rsidRDefault="00976D40" w:rsidP="00976D40">
            <w:pPr>
              <w:rPr>
                <w:lang w:val="en-US"/>
              </w:rPr>
            </w:pPr>
            <w:r>
              <w:rPr>
                <w:lang w:val="en-US"/>
              </w:rPr>
              <w:t>Answering Kaj</w:t>
            </w:r>
          </w:p>
          <w:p w:rsidR="00976D40" w:rsidRDefault="00976D40" w:rsidP="00976D40">
            <w:pPr>
              <w:rPr>
                <w:lang w:val="en-US"/>
              </w:rPr>
            </w:pPr>
          </w:p>
          <w:p w:rsidR="00976D40" w:rsidRDefault="00976D40" w:rsidP="00976D40">
            <w:pPr>
              <w:rPr>
                <w:lang w:val="en-US"/>
              </w:rPr>
            </w:pPr>
            <w:r>
              <w:rPr>
                <w:lang w:val="en-US"/>
              </w:rPr>
              <w:t>Kaj, Thu, 1106</w:t>
            </w:r>
          </w:p>
          <w:p w:rsidR="00976D40" w:rsidRPr="002C394B" w:rsidRDefault="00976D40" w:rsidP="00976D40">
            <w:pPr>
              <w:rPr>
                <w:lang w:val="en-US"/>
              </w:rPr>
            </w:pPr>
            <w:r>
              <w:rPr>
                <w:lang w:val="en-US"/>
              </w:rPr>
              <w:t>Acks Lin</w:t>
            </w:r>
          </w:p>
          <w:p w:rsidR="00976D40" w:rsidRDefault="00976D40" w:rsidP="00976D40">
            <w:pPr>
              <w:rPr>
                <w:rFonts w:cs="Arial"/>
                <w:color w:val="000000"/>
                <w:lang w:val="en-US"/>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40" w:history="1">
              <w:r w:rsidR="00976D40">
                <w:rPr>
                  <w:rStyle w:val="Hyperlink"/>
                </w:rPr>
                <w:t>C1-205033</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Clarification on UE behavior when the UE store the pending NSSAI</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SHARP</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r>
              <w:rPr>
                <w:rFonts w:cs="Arial"/>
              </w:rPr>
              <w:t>Merged into 4770 and its revisions</w:t>
            </w:r>
          </w:p>
          <w:p w:rsidR="00976D40" w:rsidRDefault="00976D40" w:rsidP="00976D40">
            <w:pPr>
              <w:rPr>
                <w:rFonts w:cs="Arial"/>
              </w:rPr>
            </w:pPr>
            <w:r>
              <w:rPr>
                <w:rFonts w:cs="Arial"/>
              </w:rPr>
              <w:t>Requested by author, fri, 08:04</w:t>
            </w:r>
          </w:p>
          <w:p w:rsidR="00976D40" w:rsidRDefault="00976D40" w:rsidP="00976D40">
            <w:pPr>
              <w:rPr>
                <w:rFonts w:cs="Arial"/>
              </w:rPr>
            </w:pPr>
          </w:p>
          <w:p w:rsidR="00976D40" w:rsidRPr="00805C6B" w:rsidRDefault="00976D40" w:rsidP="00976D40">
            <w:pPr>
              <w:rPr>
                <w:rFonts w:cs="Arial"/>
              </w:rPr>
            </w:pPr>
            <w:r w:rsidRPr="00805C6B">
              <w:rPr>
                <w:rFonts w:cs="Arial"/>
              </w:rPr>
              <w:t>WT#2, C1-204770, C1-205033 C1-205091 all on WT#2, related disc in C1-204771</w:t>
            </w:r>
          </w:p>
          <w:p w:rsidR="00976D40" w:rsidRPr="00805C6B" w:rsidRDefault="00976D40" w:rsidP="00976D40">
            <w:pPr>
              <w:rPr>
                <w:rFonts w:cs="Arial"/>
              </w:rPr>
            </w:pPr>
          </w:p>
          <w:p w:rsidR="00976D40" w:rsidRPr="00805C6B" w:rsidRDefault="00976D40" w:rsidP="00976D40">
            <w:pPr>
              <w:rPr>
                <w:rFonts w:cs="Arial"/>
              </w:rPr>
            </w:pPr>
            <w:r w:rsidRPr="00805C6B">
              <w:rPr>
                <w:rFonts w:cs="Arial"/>
              </w:rPr>
              <w:t>Shuang, Thu, 13:42</w:t>
            </w:r>
          </w:p>
          <w:p w:rsidR="00976D40" w:rsidRPr="00805C6B" w:rsidRDefault="00976D40" w:rsidP="00976D40">
            <w:pPr>
              <w:rPr>
                <w:rFonts w:cs="Arial"/>
              </w:rPr>
            </w:pPr>
            <w:r w:rsidRPr="00805C6B">
              <w:rPr>
                <w:rFonts w:cs="Arial"/>
              </w:rPr>
              <w:t>Could be merged with 5091</w:t>
            </w:r>
          </w:p>
          <w:p w:rsidR="00976D40" w:rsidRPr="00805C6B" w:rsidRDefault="00976D40" w:rsidP="00976D40">
            <w:pPr>
              <w:rPr>
                <w:rFonts w:cs="Arial"/>
              </w:rPr>
            </w:pPr>
          </w:p>
          <w:p w:rsidR="00976D40" w:rsidRPr="00805C6B" w:rsidRDefault="00976D40" w:rsidP="00976D40">
            <w:pPr>
              <w:rPr>
                <w:rFonts w:cs="Arial"/>
              </w:rPr>
            </w:pPr>
            <w:r w:rsidRPr="00805C6B">
              <w:rPr>
                <w:rFonts w:cs="Arial"/>
              </w:rPr>
              <w:t>Kaj, Thu, 14:58</w:t>
            </w:r>
          </w:p>
          <w:p w:rsidR="00976D40" w:rsidRPr="00805C6B" w:rsidRDefault="00976D40" w:rsidP="00976D40">
            <w:pPr>
              <w:rPr>
                <w:rFonts w:cs="Arial"/>
              </w:rPr>
            </w:pPr>
            <w:r w:rsidRPr="00805C6B">
              <w:rPr>
                <w:rFonts w:cs="Arial"/>
              </w:rPr>
              <w:t>Overlap with 5091, some issues</w:t>
            </w:r>
          </w:p>
          <w:p w:rsidR="00976D40" w:rsidRDefault="00976D40" w:rsidP="00976D40">
            <w:pPr>
              <w:rPr>
                <w:rFonts w:cs="Arial"/>
                <w:color w:val="000000"/>
                <w:lang w:val="en-US"/>
              </w:rPr>
            </w:pPr>
          </w:p>
        </w:tc>
      </w:tr>
      <w:tr w:rsidR="00976D40" w:rsidRPr="00D95972" w:rsidTr="00DE1DE9">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41" w:history="1">
              <w:r w:rsidR="00976D40">
                <w:rPr>
                  <w:rStyle w:val="Hyperlink"/>
                </w:rPr>
                <w:t>C1-205064</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E1DE9" w:rsidRDefault="00DE1DE9" w:rsidP="00976D40">
            <w:pPr>
              <w:rPr>
                <w:rFonts w:cs="Arial"/>
                <w:color w:val="000000"/>
                <w:lang w:val="en-US"/>
              </w:rPr>
            </w:pPr>
            <w:r>
              <w:rPr>
                <w:rFonts w:cs="Arial"/>
                <w:color w:val="000000"/>
                <w:lang w:val="en-US"/>
              </w:rPr>
              <w:t>Postponed</w:t>
            </w:r>
          </w:p>
          <w:p w:rsidR="00DE1DE9" w:rsidRDefault="00DE1DE9"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Revision of C1-204096</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Thu, 10:11</w:t>
            </w:r>
          </w:p>
          <w:p w:rsidR="00976D40" w:rsidRDefault="00976D40" w:rsidP="00976D40">
            <w:pPr>
              <w:rPr>
                <w:rFonts w:cs="Arial"/>
                <w:color w:val="000000"/>
                <w:lang w:val="en-US"/>
              </w:rPr>
            </w:pPr>
            <w:r>
              <w:rPr>
                <w:rFonts w:cs="Arial"/>
                <w:color w:val="000000"/>
                <w:lang w:val="en-US"/>
              </w:rPr>
              <w:t>Agrees, but a questions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11:07</w:t>
            </w:r>
          </w:p>
          <w:p w:rsidR="00976D40" w:rsidRDefault="00976D40" w:rsidP="00976D40">
            <w:pPr>
              <w:rPr>
                <w:rFonts w:cs="Arial"/>
                <w:color w:val="000000"/>
                <w:lang w:val="en-US"/>
              </w:rPr>
            </w:pPr>
            <w:r>
              <w:rPr>
                <w:rFonts w:cs="Arial"/>
                <w:color w:val="000000"/>
                <w:lang w:val="en-US"/>
              </w:rPr>
              <w:t>Does this need SA2 first?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Fri, 01:20</w:t>
            </w:r>
          </w:p>
          <w:p w:rsidR="00976D40" w:rsidRDefault="00976D40" w:rsidP="00976D40">
            <w:pPr>
              <w:rPr>
                <w:rFonts w:cs="Arial"/>
                <w:color w:val="000000"/>
                <w:lang w:val="en-US"/>
              </w:rPr>
            </w:pPr>
            <w:r>
              <w:rPr>
                <w:rFonts w:cs="Arial"/>
                <w:color w:val="000000"/>
                <w:lang w:val="en-US"/>
              </w:rPr>
              <w:t>CR has dependency on SA2 CRs listed on cover sheet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07:15</w:t>
            </w:r>
          </w:p>
          <w:p w:rsidR="00976D40" w:rsidRPr="00DE1DE9" w:rsidRDefault="00976D40" w:rsidP="00976D40">
            <w:pPr>
              <w:rPr>
                <w:rFonts w:cs="Arial"/>
                <w:b/>
                <w:bCs/>
                <w:color w:val="000000"/>
                <w:lang w:val="en-US"/>
              </w:rPr>
            </w:pPr>
            <w:r w:rsidRPr="00DE1DE9">
              <w:rPr>
                <w:rFonts w:cs="Arial"/>
                <w:b/>
                <w:bCs/>
                <w:color w:val="000000"/>
                <w:lang w:val="en-US"/>
              </w:rPr>
              <w:t>Breaks basic slicing principles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Fri, 08:29</w:t>
            </w:r>
          </w:p>
          <w:p w:rsidR="00976D40" w:rsidRDefault="00976D40" w:rsidP="00976D40">
            <w:pPr>
              <w:rPr>
                <w:rFonts w:cs="Arial"/>
                <w:color w:val="000000"/>
                <w:lang w:val="en-US"/>
              </w:rPr>
            </w:pPr>
            <w:r>
              <w:rPr>
                <w:rFonts w:cs="Arial"/>
                <w:color w:val="000000"/>
                <w:lang w:val="en-US"/>
              </w:rPr>
              <w:t>Explains to Hannah, highlighting the SA2 dependancy</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Fri, 08:29</w:t>
            </w:r>
          </w:p>
          <w:p w:rsidR="00976D40" w:rsidRDefault="00976D40" w:rsidP="00976D40">
            <w:pPr>
              <w:rPr>
                <w:rFonts w:cs="Arial"/>
                <w:color w:val="000000"/>
                <w:lang w:val="en-US"/>
              </w:rPr>
            </w:pPr>
            <w:r>
              <w:rPr>
                <w:rFonts w:cs="Arial"/>
                <w:color w:val="000000"/>
                <w:lang w:val="en-US"/>
              </w:rPr>
              <w:t>To Kaj, explaining why, that it is aligned with SA2 and it may require some rewording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Cristina, Wed, 14:47</w:t>
            </w:r>
          </w:p>
          <w:p w:rsidR="00976D40" w:rsidRPr="00DE1DE9" w:rsidRDefault="00976D40" w:rsidP="00976D40">
            <w:pPr>
              <w:rPr>
                <w:rFonts w:cs="Arial"/>
                <w:b/>
                <w:bCs/>
                <w:color w:val="000000"/>
                <w:lang w:val="en-US"/>
              </w:rPr>
            </w:pPr>
            <w:r w:rsidRPr="00DE1DE9">
              <w:rPr>
                <w:rFonts w:cs="Arial"/>
                <w:b/>
                <w:bCs/>
                <w:color w:val="000000"/>
                <w:lang w:val="en-US"/>
              </w:rPr>
              <w:t>Wait for SA2 decision (</w:t>
            </w:r>
            <w:r w:rsidRPr="00DE1DE9">
              <w:rPr>
                <w:rFonts w:ascii="Calibri" w:hAnsi="Calibri"/>
                <w:b/>
                <w:bCs/>
                <w:color w:val="000000"/>
                <w:lang w:val="en-US" w:eastAsia="zh-CN"/>
              </w:rPr>
              <w:t>S2-2005398</w:t>
            </w:r>
            <w:r w:rsidRPr="00DE1DE9">
              <w:rPr>
                <w:rFonts w:cs="Arial"/>
                <w:b/>
                <w:bCs/>
                <w:color w:val="000000"/>
                <w:lang w:val="en-US"/>
              </w:rPr>
              <w:t xml:space="preserve">) i.e. wait until next meeting, </w:t>
            </w:r>
          </w:p>
          <w:p w:rsidR="00976D40" w:rsidRDefault="00976D40" w:rsidP="00976D40">
            <w:pPr>
              <w:rPr>
                <w:rFonts w:cs="Arial"/>
                <w:color w:val="000000"/>
                <w:lang w:val="en-US"/>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42" w:history="1">
              <w:r w:rsidR="00976D40">
                <w:rPr>
                  <w:rStyle w:val="Hyperlink"/>
                </w:rPr>
                <w:t>C1-205066</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cs="Arial"/>
                <w:color w:val="000000"/>
                <w:lang w:val="en-US"/>
              </w:rPr>
            </w:pPr>
            <w:r>
              <w:rPr>
                <w:rFonts w:cs="Arial"/>
                <w:color w:val="000000"/>
                <w:lang w:val="en-US"/>
              </w:rPr>
              <w:t>Noted</w:t>
            </w:r>
          </w:p>
          <w:p w:rsidR="00976D40" w:rsidRDefault="00976D40" w:rsidP="00976D40">
            <w:pPr>
              <w:rPr>
                <w:rFonts w:cs="Arial"/>
                <w:color w:val="000000"/>
                <w:lang w:val="en-US"/>
              </w:rPr>
            </w:pPr>
            <w:r>
              <w:rPr>
                <w:rFonts w:cs="Arial"/>
                <w:color w:val="000000"/>
                <w:lang w:val="en-US"/>
              </w:rPr>
              <w:t>WT#3, related CR in C1-205035</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09:08</w:t>
            </w:r>
          </w:p>
          <w:p w:rsidR="00976D40" w:rsidRDefault="00976D40" w:rsidP="00976D40">
            <w:pPr>
              <w:rPr>
                <w:rFonts w:cs="Arial"/>
                <w:color w:val="000000"/>
                <w:lang w:val="en-US"/>
              </w:rPr>
            </w:pPr>
            <w:r>
              <w:rPr>
                <w:rFonts w:cs="Arial"/>
                <w:color w:val="000000"/>
                <w:lang w:val="en-US"/>
              </w:rPr>
              <w:t>Negative, does not agree</w:t>
            </w: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p>
        </w:tc>
      </w:tr>
      <w:tr w:rsidR="00976D40" w:rsidRPr="00D95972" w:rsidTr="00075BD2">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hemeFill="background1"/>
          </w:tcPr>
          <w:p w:rsidR="00976D40" w:rsidRDefault="00600924" w:rsidP="00976D40">
            <w:pPr>
              <w:rPr>
                <w:rFonts w:cs="Arial"/>
              </w:rPr>
            </w:pPr>
            <w:hyperlink r:id="rId143" w:history="1">
              <w:r w:rsidR="00976D40">
                <w:rPr>
                  <w:rStyle w:val="Hyperlink"/>
                </w:rPr>
                <w:t>C1-205092</w:t>
              </w:r>
            </w:hyperlink>
          </w:p>
        </w:tc>
        <w:tc>
          <w:tcPr>
            <w:tcW w:w="4191" w:type="dxa"/>
            <w:gridSpan w:val="3"/>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Ericsson /kaj</w:t>
            </w:r>
          </w:p>
        </w:tc>
        <w:tc>
          <w:tcPr>
            <w:tcW w:w="826" w:type="dxa"/>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491D58" w:rsidRDefault="00491D58" w:rsidP="00976D40">
            <w:pPr>
              <w:rPr>
                <w:rFonts w:cs="Arial"/>
                <w:sz w:val="21"/>
                <w:szCs w:val="21"/>
              </w:rPr>
            </w:pPr>
            <w:r>
              <w:rPr>
                <w:lang w:val="en-US" w:eastAsia="en-US"/>
              </w:rPr>
              <w:t>merged into a revision of C1-204769</w:t>
            </w:r>
          </w:p>
          <w:p w:rsidR="00491D58" w:rsidRDefault="00491D58" w:rsidP="00976D40">
            <w:pPr>
              <w:rPr>
                <w:rFonts w:cs="Arial"/>
                <w:sz w:val="21"/>
                <w:szCs w:val="21"/>
              </w:rPr>
            </w:pPr>
          </w:p>
          <w:p w:rsidR="00976D40" w:rsidRDefault="00976D40" w:rsidP="00976D40">
            <w:pPr>
              <w:rPr>
                <w:rFonts w:cs="Arial"/>
                <w:sz w:val="21"/>
                <w:szCs w:val="21"/>
              </w:rPr>
            </w:pPr>
            <w:r>
              <w:rPr>
                <w:rFonts w:cs="Arial"/>
                <w:sz w:val="21"/>
                <w:szCs w:val="21"/>
              </w:rPr>
              <w:t>C1-204769 and C1-205092 remove the same EN</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Roozbeh, Thu, 11:16</w:t>
            </w:r>
          </w:p>
          <w:p w:rsidR="00976D40" w:rsidRDefault="00976D40" w:rsidP="00976D40">
            <w:pPr>
              <w:rPr>
                <w:rFonts w:cs="Arial"/>
                <w:sz w:val="21"/>
                <w:szCs w:val="21"/>
              </w:rPr>
            </w:pPr>
            <w:r>
              <w:rPr>
                <w:rFonts w:cs="Arial"/>
                <w:sz w:val="21"/>
                <w:szCs w:val="21"/>
              </w:rPr>
              <w:t>Should be merged with 4769</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Kaj, Thu, 11:28</w:t>
            </w:r>
          </w:p>
          <w:p w:rsidR="00976D40" w:rsidRDefault="00976D40" w:rsidP="00976D40">
            <w:pPr>
              <w:rPr>
                <w:rFonts w:cs="Arial"/>
                <w:sz w:val="21"/>
                <w:szCs w:val="21"/>
              </w:rPr>
            </w:pPr>
            <w:r>
              <w:rPr>
                <w:rFonts w:cs="Arial"/>
                <w:sz w:val="21"/>
                <w:szCs w:val="21"/>
              </w:rPr>
              <w:t>Agrees that this can be merged with 4769</w:t>
            </w:r>
          </w:p>
          <w:p w:rsidR="00976D40" w:rsidRDefault="00976D40" w:rsidP="00976D40">
            <w:pPr>
              <w:rPr>
                <w:rFonts w:cs="Arial"/>
                <w:sz w:val="21"/>
                <w:szCs w:val="21"/>
              </w:rPr>
            </w:pPr>
          </w:p>
          <w:p w:rsidR="00976D40" w:rsidRDefault="00976D40" w:rsidP="00976D40">
            <w:pPr>
              <w:rPr>
                <w:rFonts w:cs="Arial"/>
                <w:color w:val="000000"/>
                <w:lang w:val="en-US"/>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44" w:history="1">
              <w:r w:rsidR="00976D40">
                <w:rPr>
                  <w:rStyle w:val="Hyperlink"/>
                </w:rPr>
                <w:t>C1-205094</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75BD2" w:rsidRDefault="00075BD2" w:rsidP="00976D40">
            <w:pPr>
              <w:rPr>
                <w:rFonts w:cs="Arial"/>
                <w:color w:val="000000"/>
                <w:lang w:val="en-US"/>
              </w:rPr>
            </w:pPr>
            <w:r>
              <w:rPr>
                <w:rFonts w:cs="Arial"/>
                <w:color w:val="000000"/>
                <w:lang w:val="en-US"/>
              </w:rPr>
              <w:t>Postponed</w:t>
            </w:r>
          </w:p>
          <w:p w:rsidR="00075BD2" w:rsidRDefault="00075BD2" w:rsidP="00976D40">
            <w:pPr>
              <w:rPr>
                <w:rFonts w:cs="Arial"/>
                <w:color w:val="000000"/>
                <w:lang w:val="en-US"/>
              </w:rPr>
            </w:pPr>
            <w:r>
              <w:rPr>
                <w:rFonts w:cs="Arial"/>
                <w:color w:val="000000"/>
                <w:lang w:val="en-US"/>
              </w:rPr>
              <w:t>Requested by author</w:t>
            </w:r>
          </w:p>
          <w:p w:rsidR="00075BD2" w:rsidRDefault="00075BD2"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11.16</w:t>
            </w:r>
          </w:p>
          <w:p w:rsidR="00976D40" w:rsidRDefault="00976D40" w:rsidP="00976D40">
            <w:pPr>
              <w:rPr>
                <w:rFonts w:cs="Arial"/>
                <w:color w:val="000000"/>
                <w:lang w:val="en-US"/>
              </w:rPr>
            </w:pPr>
            <w:r>
              <w:rPr>
                <w:rFonts w:cs="Arial"/>
                <w:color w:val="000000"/>
                <w:lang w:val="en-US"/>
              </w:rPr>
              <w:t>Suggests modification</w:t>
            </w: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Thu, 11:31</w:t>
            </w:r>
          </w:p>
          <w:p w:rsidR="00976D40" w:rsidRDefault="00976D40" w:rsidP="00976D40">
            <w:pPr>
              <w:rPr>
                <w:rFonts w:cs="Arial"/>
                <w:color w:val="000000"/>
                <w:lang w:val="en-US"/>
              </w:rPr>
            </w:pPr>
            <w:r>
              <w:rPr>
                <w:rFonts w:cs="Arial"/>
                <w:color w:val="000000"/>
                <w:lang w:val="en-US"/>
              </w:rPr>
              <w:t>Explains, will consider to use Note’s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Thu, 20:55</w:t>
            </w:r>
          </w:p>
          <w:p w:rsidR="00976D40" w:rsidRDefault="00976D40" w:rsidP="00976D40">
            <w:pPr>
              <w:rPr>
                <w:rFonts w:cs="Arial"/>
                <w:color w:val="000000"/>
                <w:lang w:val="en-US"/>
              </w:rPr>
            </w:pPr>
            <w:r>
              <w:rPr>
                <w:rFonts w:cs="Arial"/>
                <w:color w:val="000000"/>
                <w:lang w:val="en-US"/>
              </w:rPr>
              <w:t>Too limiting, there is no requirement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21:07</w:t>
            </w:r>
          </w:p>
          <w:p w:rsidR="00976D40" w:rsidRDefault="00976D40" w:rsidP="00976D40">
            <w:pPr>
              <w:rPr>
                <w:rFonts w:cs="Arial"/>
                <w:color w:val="000000"/>
                <w:lang w:val="en-US"/>
              </w:rPr>
            </w:pPr>
            <w:r>
              <w:rPr>
                <w:rFonts w:cs="Arial"/>
                <w:color w:val="000000"/>
                <w:lang w:val="en-US"/>
              </w:rPr>
              <w:t>Fine with going with a Note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Fri,06:14</w:t>
            </w:r>
          </w:p>
          <w:p w:rsidR="00976D40" w:rsidRDefault="00976D40" w:rsidP="00976D40">
            <w:pPr>
              <w:rPr>
                <w:rFonts w:cs="Arial"/>
                <w:color w:val="000000"/>
                <w:lang w:val="en-US"/>
              </w:rPr>
            </w:pPr>
            <w:r>
              <w:rPr>
                <w:rFonts w:cs="Arial"/>
                <w:color w:val="000000"/>
                <w:lang w:val="en-US"/>
              </w:rPr>
              <w:t>Ok in principle, requess changes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14:19</w:t>
            </w:r>
          </w:p>
          <w:p w:rsidR="00976D40" w:rsidRDefault="00976D40" w:rsidP="00976D40">
            <w:pPr>
              <w:rPr>
                <w:rFonts w:cs="Arial"/>
                <w:color w:val="000000"/>
                <w:lang w:val="en-US"/>
              </w:rPr>
            </w:pPr>
            <w:r>
              <w:rPr>
                <w:rFonts w:cs="Arial"/>
                <w:color w:val="000000"/>
                <w:lang w:val="en-US"/>
              </w:rPr>
              <w:t>Will provide a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Fri, 16:22</w:t>
            </w:r>
          </w:p>
          <w:p w:rsidR="00976D40" w:rsidRDefault="00976D40" w:rsidP="00976D40">
            <w:pPr>
              <w:rPr>
                <w:rFonts w:cs="Arial"/>
                <w:color w:val="000000"/>
                <w:lang w:val="en-US"/>
              </w:rPr>
            </w:pPr>
            <w:r>
              <w:rPr>
                <w:rFonts w:cs="Arial"/>
                <w:color w:val="000000"/>
                <w:lang w:val="en-US"/>
              </w:rPr>
              <w:t>Not acceptable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09:10</w:t>
            </w:r>
          </w:p>
          <w:p w:rsidR="00976D40" w:rsidRDefault="00976D40" w:rsidP="00976D40">
            <w:pPr>
              <w:rPr>
                <w:rFonts w:cs="Arial"/>
                <w:color w:val="000000"/>
                <w:lang w:val="en-US"/>
              </w:rPr>
            </w:pPr>
            <w:r>
              <w:rPr>
                <w:rFonts w:cs="Arial"/>
                <w:color w:val="000000"/>
                <w:lang w:val="en-US"/>
              </w:rPr>
              <w:t>Asking back from Mahmoud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05:10</w:t>
            </w:r>
          </w:p>
          <w:p w:rsidR="00976D40" w:rsidRDefault="00976D40" w:rsidP="00976D40">
            <w:pPr>
              <w:rPr>
                <w:rFonts w:cs="Arial"/>
                <w:color w:val="000000"/>
                <w:lang w:val="en-US"/>
              </w:rPr>
            </w:pPr>
            <w:r>
              <w:rPr>
                <w:rFonts w:cs="Arial"/>
                <w:color w:val="000000"/>
                <w:lang w:val="en-US"/>
              </w:rPr>
              <w:t xml:space="preserve">Issue with limiting this to “re-“  NSSAA </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Wed, 08:37</w:t>
            </w:r>
          </w:p>
          <w:p w:rsidR="00976D40" w:rsidRDefault="00976D40" w:rsidP="00976D40">
            <w:pPr>
              <w:rPr>
                <w:rFonts w:cs="Arial"/>
                <w:color w:val="000000"/>
                <w:lang w:val="en-US"/>
              </w:rPr>
            </w:pPr>
            <w:r>
              <w:rPr>
                <w:rFonts w:cs="Arial"/>
                <w:color w:val="000000"/>
                <w:lang w:val="en-US"/>
              </w:rPr>
              <w:t>Asking back</w:t>
            </w:r>
          </w:p>
          <w:p w:rsidR="00976D40" w:rsidRDefault="00976D40" w:rsidP="00976D40">
            <w:pPr>
              <w:rPr>
                <w:rFonts w:cs="Arial"/>
                <w:color w:val="000000"/>
                <w:lang w:val="en-US"/>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45" w:history="1">
              <w:r w:rsidR="00976D40">
                <w:rPr>
                  <w:rStyle w:val="Hyperlink"/>
                </w:rPr>
                <w:t>C1-205162</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cs="Arial"/>
                <w:color w:val="000000"/>
                <w:lang w:val="en-US"/>
              </w:rPr>
            </w:pPr>
            <w:r>
              <w:rPr>
                <w:rFonts w:cs="Arial"/>
                <w:color w:val="000000"/>
                <w:lang w:val="en-US"/>
              </w:rPr>
              <w:t>Noted</w:t>
            </w:r>
          </w:p>
          <w:p w:rsidR="00976D40" w:rsidRDefault="00976D40" w:rsidP="00976D40">
            <w:pPr>
              <w:rPr>
                <w:rFonts w:cs="Arial"/>
                <w:color w:val="000000"/>
                <w:lang w:val="en-US"/>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hemeFill="background1"/>
          </w:tcPr>
          <w:p w:rsidR="00976D40" w:rsidRDefault="00600924" w:rsidP="00976D40">
            <w:pPr>
              <w:rPr>
                <w:rFonts w:cs="Arial"/>
              </w:rPr>
            </w:pPr>
            <w:hyperlink r:id="rId146" w:history="1">
              <w:r w:rsidR="00976D40">
                <w:rPr>
                  <w:rStyle w:val="Hyperlink"/>
                </w:rPr>
                <w:t>C1-205180</w:t>
              </w:r>
            </w:hyperlink>
          </w:p>
        </w:tc>
        <w:tc>
          <w:tcPr>
            <w:tcW w:w="4191" w:type="dxa"/>
            <w:gridSpan w:val="3"/>
            <w:tcBorders>
              <w:top w:val="single" w:sz="4" w:space="0" w:color="auto"/>
              <w:bottom w:val="single" w:sz="4" w:space="0" w:color="auto"/>
            </w:tcBorders>
            <w:shd w:val="clear" w:color="auto" w:fill="FFFFFF" w:themeFill="background1"/>
          </w:tcPr>
          <w:p w:rsidR="00976D40" w:rsidRDefault="00976D40" w:rsidP="00976D40">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Ericsson /kaj</w:t>
            </w:r>
          </w:p>
        </w:tc>
        <w:tc>
          <w:tcPr>
            <w:tcW w:w="826" w:type="dxa"/>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76D40" w:rsidRDefault="00976D40" w:rsidP="00976D40">
            <w:pPr>
              <w:rPr>
                <w:rFonts w:cs="Arial"/>
                <w:color w:val="000000"/>
                <w:lang w:val="en-US"/>
              </w:rPr>
            </w:pPr>
            <w:r>
              <w:rPr>
                <w:rFonts w:cs="Arial"/>
                <w:color w:val="000000"/>
                <w:lang w:val="en-US"/>
              </w:rPr>
              <w:t>Postponed</w:t>
            </w:r>
          </w:p>
          <w:p w:rsidR="00976D40" w:rsidRDefault="00976D40" w:rsidP="00976D40">
            <w:pPr>
              <w:rPr>
                <w:rFonts w:cs="Arial"/>
                <w:color w:val="000000"/>
                <w:lang w:val="en-US"/>
              </w:rPr>
            </w:pPr>
            <w:r>
              <w:rPr>
                <w:rFonts w:cs="Arial"/>
                <w:color w:val="000000"/>
                <w:lang w:val="en-US"/>
              </w:rPr>
              <w:t>Requested by author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 xml:space="preserve">WT#1, related CR in </w:t>
            </w:r>
            <w:r>
              <w:rPr>
                <w:rFonts w:cs="Arial"/>
                <w:sz w:val="21"/>
                <w:szCs w:val="21"/>
              </w:rPr>
              <w:t>C1-204612, related Disc in C1-205162</w:t>
            </w:r>
          </w:p>
          <w:p w:rsidR="00976D40" w:rsidRDefault="00976D40" w:rsidP="00976D40">
            <w:pPr>
              <w:rPr>
                <w:rFonts w:cs="Arial"/>
                <w:color w:val="000000"/>
                <w:lang w:val="en-US"/>
              </w:rPr>
            </w:pPr>
          </w:p>
          <w:p w:rsidR="00976D40" w:rsidRDefault="00976D40" w:rsidP="00976D40">
            <w:pPr>
              <w:rPr>
                <w:rFonts w:cs="Arial"/>
                <w:color w:val="000000"/>
                <w:lang w:val="en-US"/>
              </w:rPr>
            </w:pPr>
            <w:ins w:id="363" w:author="Nokia-pre125" w:date="2020-08-13T14:58:00Z">
              <w:r>
                <w:rPr>
                  <w:rFonts w:cs="Arial"/>
                  <w:color w:val="000000"/>
                  <w:lang w:val="en-US"/>
                </w:rPr>
                <w:t>Revision of C1-205097</w:t>
              </w:r>
            </w:ins>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Thu, 10:06</w:t>
            </w:r>
          </w:p>
          <w:p w:rsidR="00976D40" w:rsidRDefault="00976D40" w:rsidP="00976D40">
            <w:pPr>
              <w:rPr>
                <w:rFonts w:cs="Arial"/>
                <w:color w:val="000000"/>
                <w:lang w:val="en-US"/>
              </w:rPr>
            </w:pPr>
            <w:r w:rsidRPr="00391AC4">
              <w:rPr>
                <w:rFonts w:cs="Arial"/>
                <w:color w:val="000000"/>
                <w:lang w:val="en-US"/>
              </w:rPr>
              <w:t>How does a UE know that if one S-NSSAI is a default subscribed S-NSSAI?</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11.16</w:t>
            </w:r>
          </w:p>
          <w:p w:rsidR="00976D40" w:rsidRDefault="00976D40" w:rsidP="00976D40">
            <w:pPr>
              <w:rPr>
                <w:rFonts w:cs="Arial"/>
                <w:color w:val="000000"/>
                <w:lang w:val="en-US"/>
              </w:rPr>
            </w:pPr>
            <w:r>
              <w:rPr>
                <w:rFonts w:cs="Arial"/>
                <w:color w:val="000000"/>
                <w:lang w:val="en-US"/>
              </w:rPr>
              <w:t>Editorials</w:t>
            </w:r>
          </w:p>
          <w:p w:rsidR="00976D40" w:rsidRDefault="00976D40" w:rsidP="00976D40">
            <w:pPr>
              <w:rPr>
                <w:rFonts w:cs="Arial"/>
                <w:color w:val="000000"/>
                <w:lang w:val="en-US"/>
              </w:rPr>
            </w:pPr>
            <w:r>
              <w:rPr>
                <w:rFonts w:cs="Arial"/>
                <w:color w:val="000000"/>
                <w:lang w:val="en-US"/>
              </w:rPr>
              <w:t>Not sure about the extra effort, requires SA2 discusison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Thu, 11:17</w:t>
            </w:r>
          </w:p>
          <w:p w:rsidR="00976D40" w:rsidRDefault="00976D40" w:rsidP="00976D40">
            <w:pPr>
              <w:rPr>
                <w:rFonts w:cs="Arial"/>
                <w:color w:val="000000"/>
                <w:lang w:val="en-US"/>
              </w:rPr>
            </w:pPr>
            <w:r>
              <w:rPr>
                <w:rFonts w:cs="Arial"/>
                <w:color w:val="000000"/>
                <w:lang w:val="en-US"/>
              </w:rPr>
              <w:t>Explains to Hannah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Thu, 12:08</w:t>
            </w:r>
          </w:p>
          <w:p w:rsidR="00976D40" w:rsidRDefault="00976D40" w:rsidP="00976D40">
            <w:pPr>
              <w:rPr>
                <w:rFonts w:cs="Arial"/>
                <w:color w:val="000000"/>
                <w:lang w:val="en-US"/>
              </w:rPr>
            </w:pPr>
            <w:r>
              <w:rPr>
                <w:rFonts w:cs="Arial"/>
                <w:color w:val="000000"/>
                <w:lang w:val="en-US"/>
              </w:rPr>
              <w:t>Does not agree with the new indication, different proposal</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Thu, 14:24</w:t>
            </w:r>
          </w:p>
          <w:p w:rsidR="00976D40" w:rsidRDefault="00976D40" w:rsidP="00976D40">
            <w:pPr>
              <w:rPr>
                <w:rFonts w:cs="Arial"/>
                <w:color w:val="000000"/>
                <w:lang w:val="en-US"/>
              </w:rPr>
            </w:pPr>
            <w:r>
              <w:rPr>
                <w:rFonts w:cs="Arial"/>
                <w:color w:val="000000"/>
                <w:lang w:val="en-US"/>
              </w:rPr>
              <w:t>defending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Thu, 14:49</w:t>
            </w:r>
          </w:p>
          <w:p w:rsidR="00976D40" w:rsidRDefault="00976D40" w:rsidP="00976D40">
            <w:pPr>
              <w:rPr>
                <w:rFonts w:cs="Arial"/>
                <w:color w:val="000000"/>
                <w:lang w:val="en-US"/>
              </w:rPr>
            </w:pPr>
            <w:r>
              <w:rPr>
                <w:rFonts w:cs="Arial"/>
                <w:color w:val="000000"/>
                <w:lang w:val="en-US"/>
              </w:rPr>
              <w:t>Takes some of Roozbeh’s coments on board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Fri, 00:46</w:t>
            </w:r>
          </w:p>
          <w:p w:rsidR="00976D40" w:rsidRDefault="00976D40" w:rsidP="00976D40">
            <w:pPr>
              <w:rPr>
                <w:ins w:id="364" w:author="Nokia-pre125" w:date="2020-08-13T14:58:00Z"/>
                <w:rFonts w:cs="Arial"/>
                <w:color w:val="000000"/>
                <w:lang w:val="en-US"/>
              </w:rPr>
            </w:pPr>
            <w:r>
              <w:rPr>
                <w:rFonts w:cs="Arial"/>
                <w:color w:val="000000"/>
                <w:lang w:val="en-US"/>
              </w:rPr>
              <w:t>Wants to know whether this goes forward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Fri, 03:04</w:t>
            </w:r>
          </w:p>
          <w:p w:rsidR="00976D40" w:rsidRDefault="00976D40" w:rsidP="00976D40">
            <w:pPr>
              <w:rPr>
                <w:rFonts w:cs="Arial"/>
                <w:color w:val="000000"/>
                <w:lang w:val="en-US"/>
              </w:rPr>
            </w:pPr>
            <w:r>
              <w:rPr>
                <w:rFonts w:cs="Arial"/>
                <w:color w:val="000000"/>
                <w:lang w:val="en-US"/>
              </w:rPr>
              <w:t>Details the question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Fri, 09:41</w:t>
            </w:r>
          </w:p>
          <w:p w:rsidR="00976D40" w:rsidRDefault="00976D40" w:rsidP="00976D40">
            <w:pPr>
              <w:rPr>
                <w:rFonts w:cs="Arial"/>
                <w:color w:val="000000"/>
                <w:lang w:val="en-US"/>
              </w:rPr>
            </w:pPr>
            <w:r>
              <w:rPr>
                <w:rFonts w:cs="Arial"/>
                <w:color w:val="000000"/>
                <w:lang w:val="en-US"/>
              </w:rPr>
              <w:t>Questions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10:03</w:t>
            </w:r>
          </w:p>
          <w:p w:rsidR="00976D40" w:rsidRPr="00541143" w:rsidRDefault="00976D40" w:rsidP="00976D40">
            <w:pPr>
              <w:rPr>
                <w:rFonts w:cs="Arial"/>
                <w:b/>
                <w:bCs/>
                <w:color w:val="000000"/>
                <w:lang w:val="en-US"/>
              </w:rPr>
            </w:pPr>
            <w:r w:rsidRPr="00541143">
              <w:rPr>
                <w:rFonts w:cs="Arial"/>
                <w:b/>
                <w:bCs/>
                <w:color w:val="000000"/>
                <w:lang w:val="en-US"/>
              </w:rPr>
              <w:t xml:space="preserve">Does not see the problem </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lastRenderedPageBreak/>
              <w:t>Kaj, Fri, 14:00</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Mon, 23:10</w:t>
            </w:r>
          </w:p>
          <w:p w:rsidR="00976D40" w:rsidRDefault="00976D40" w:rsidP="00976D40">
            <w:pPr>
              <w:rPr>
                <w:rFonts w:cs="Arial"/>
                <w:b/>
                <w:bCs/>
                <w:color w:val="000000"/>
                <w:lang w:val="en-US"/>
              </w:rPr>
            </w:pPr>
            <w:r w:rsidRPr="00541143">
              <w:rPr>
                <w:rFonts w:cs="Arial"/>
                <w:b/>
                <w:bCs/>
                <w:color w:val="000000"/>
                <w:lang w:val="en-US"/>
              </w:rPr>
              <w:t>CR is not needed</w:t>
            </w:r>
          </w:p>
          <w:p w:rsidR="00976D40" w:rsidRDefault="00976D40" w:rsidP="00976D40">
            <w:pPr>
              <w:rPr>
                <w:rFonts w:cs="Arial"/>
                <w:b/>
                <w:bCs/>
                <w:color w:val="000000"/>
                <w:lang w:val="en-US"/>
              </w:rPr>
            </w:pPr>
          </w:p>
          <w:p w:rsidR="00976D40" w:rsidRPr="00EC4071" w:rsidRDefault="00976D40" w:rsidP="00976D40">
            <w:pPr>
              <w:rPr>
                <w:rFonts w:cs="Arial"/>
                <w:color w:val="000000"/>
                <w:lang w:val="en-US"/>
              </w:rPr>
            </w:pPr>
            <w:r w:rsidRPr="00EC4071">
              <w:rPr>
                <w:rFonts w:cs="Arial"/>
                <w:color w:val="000000"/>
                <w:lang w:val="en-US"/>
              </w:rPr>
              <w:t>Mahmoud, Tue, 14:50</w:t>
            </w:r>
          </w:p>
          <w:p w:rsidR="00976D40" w:rsidRDefault="00976D40" w:rsidP="00976D40">
            <w:pPr>
              <w:rPr>
                <w:rFonts w:cs="Arial"/>
                <w:b/>
                <w:bCs/>
                <w:color w:val="000000"/>
                <w:lang w:val="en-US"/>
              </w:rPr>
            </w:pPr>
            <w:r>
              <w:rPr>
                <w:rFonts w:cs="Arial"/>
                <w:b/>
                <w:bCs/>
                <w:color w:val="000000"/>
                <w:lang w:val="en-US"/>
              </w:rPr>
              <w:t>Comments</w:t>
            </w:r>
          </w:p>
          <w:p w:rsidR="00976D40" w:rsidRDefault="00976D40" w:rsidP="00976D40">
            <w:pPr>
              <w:rPr>
                <w:rFonts w:cs="Arial"/>
                <w:b/>
                <w:bCs/>
                <w:color w:val="000000"/>
                <w:lang w:val="en-US"/>
              </w:rPr>
            </w:pPr>
          </w:p>
          <w:p w:rsidR="00976D40" w:rsidRDefault="00976D40" w:rsidP="00976D40">
            <w:pPr>
              <w:rPr>
                <w:rFonts w:cs="Arial"/>
                <w:b/>
                <w:bCs/>
                <w:color w:val="000000"/>
                <w:lang w:val="en-US"/>
              </w:rPr>
            </w:pPr>
            <w:r>
              <w:rPr>
                <w:rFonts w:cs="Arial"/>
                <w:b/>
                <w:bCs/>
                <w:color w:val="000000"/>
                <w:lang w:val="en-US"/>
              </w:rPr>
              <w:t>Kaj, Wed, 10:01</w:t>
            </w:r>
          </w:p>
          <w:p w:rsidR="00976D40" w:rsidRPr="00541143" w:rsidRDefault="00976D40" w:rsidP="00976D40">
            <w:pPr>
              <w:rPr>
                <w:rFonts w:cs="Arial"/>
                <w:b/>
                <w:bCs/>
                <w:color w:val="000000"/>
                <w:lang w:val="en-US"/>
              </w:rPr>
            </w:pPr>
            <w:r>
              <w:rPr>
                <w:rFonts w:cs="Arial"/>
                <w:b/>
                <w:bCs/>
                <w:color w:val="000000"/>
                <w:lang w:val="en-US"/>
              </w:rPr>
              <w:t>Discussing with Mahmoud</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1F61CF">
              <w:t>C1-205210</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bookmarkStart w:id="365" w:name="_Hlk49346134"/>
            <w:r>
              <w:rPr>
                <w:rFonts w:cs="Arial"/>
              </w:rPr>
              <w:t>NSSAA for UEs that roam across 5GS VPLMNs</w:t>
            </w:r>
            <w:bookmarkEnd w:id="365"/>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Postponed</w:t>
            </w:r>
          </w:p>
          <w:p w:rsidR="0092286A" w:rsidRDefault="0092286A" w:rsidP="00976D40">
            <w:pPr>
              <w:rPr>
                <w:rFonts w:cs="Arial"/>
                <w:color w:val="000000"/>
                <w:lang w:val="en-US"/>
              </w:rPr>
            </w:pPr>
          </w:p>
          <w:p w:rsidR="00976D40" w:rsidRDefault="00976D40" w:rsidP="00976D40">
            <w:pPr>
              <w:rPr>
                <w:rFonts w:cs="Arial"/>
                <w:color w:val="000000"/>
                <w:lang w:val="en-US"/>
              </w:rPr>
            </w:pPr>
            <w:ins w:id="366" w:author="Nokia-pre125" w:date="2020-08-22T11:48:00Z">
              <w:r>
                <w:rPr>
                  <w:rFonts w:cs="Arial"/>
                  <w:color w:val="000000"/>
                  <w:lang w:val="en-US"/>
                </w:rPr>
                <w:t>Revision of C1-205035</w:t>
              </w:r>
            </w:ins>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Thu, 0855</w:t>
            </w:r>
          </w:p>
          <w:p w:rsidR="00976D40" w:rsidRDefault="00976D40" w:rsidP="00976D40">
            <w:pPr>
              <w:rPr>
                <w:rFonts w:cs="Arial"/>
                <w:color w:val="000000"/>
                <w:lang w:val="en-US"/>
              </w:rPr>
            </w:pPr>
            <w:r>
              <w:rPr>
                <w:rFonts w:cs="Arial"/>
                <w:color w:val="000000"/>
                <w:lang w:val="en-US"/>
              </w:rPr>
              <w:t>Requires revision</w:t>
            </w:r>
          </w:p>
          <w:p w:rsidR="00976D40" w:rsidRDefault="00976D40" w:rsidP="00976D40">
            <w:pPr>
              <w:rPr>
                <w:rFonts w:cs="Arial"/>
                <w:color w:val="000000"/>
                <w:lang w:val="en-US"/>
              </w:rPr>
            </w:pPr>
          </w:p>
          <w:p w:rsidR="00976D40" w:rsidRDefault="00520AC4" w:rsidP="00976D40">
            <w:pPr>
              <w:rPr>
                <w:rFonts w:cs="Arial"/>
                <w:color w:val="000000"/>
                <w:lang w:val="en-US"/>
              </w:rPr>
            </w:pPr>
            <w:r>
              <w:rPr>
                <w:rFonts w:cs="Arial"/>
                <w:color w:val="000000"/>
                <w:lang w:val="en-US"/>
              </w:rPr>
              <w:t>Sung, Thu, 1805</w:t>
            </w:r>
          </w:p>
          <w:p w:rsidR="00520AC4" w:rsidRDefault="00520AC4" w:rsidP="00976D40">
            <w:pPr>
              <w:rPr>
                <w:rFonts w:cs="Arial"/>
                <w:color w:val="000000"/>
                <w:lang w:val="en-US"/>
              </w:rPr>
            </w:pPr>
            <w:r>
              <w:rPr>
                <w:rFonts w:cs="Arial"/>
                <w:color w:val="000000"/>
                <w:lang w:val="en-US"/>
              </w:rPr>
              <w:t>Problematic scenario</w:t>
            </w:r>
          </w:p>
          <w:p w:rsidR="00075BD2" w:rsidRDefault="00075BD2" w:rsidP="00976D40">
            <w:pPr>
              <w:rPr>
                <w:rFonts w:cs="Arial"/>
                <w:color w:val="000000"/>
                <w:lang w:val="en-US"/>
              </w:rPr>
            </w:pPr>
          </w:p>
          <w:p w:rsidR="00075BD2" w:rsidRDefault="00075BD2" w:rsidP="00976D40">
            <w:pPr>
              <w:rPr>
                <w:rFonts w:cs="Arial"/>
                <w:color w:val="000000"/>
                <w:lang w:val="en-US"/>
              </w:rPr>
            </w:pPr>
            <w:r>
              <w:rPr>
                <w:rFonts w:cs="Arial"/>
                <w:color w:val="000000"/>
                <w:lang w:val="en-US"/>
              </w:rPr>
              <w:t>Mahmoud, Thu, 2130</w:t>
            </w:r>
          </w:p>
          <w:p w:rsidR="00075BD2" w:rsidRDefault="00075BD2" w:rsidP="00976D40">
            <w:pPr>
              <w:rPr>
                <w:rFonts w:cs="Arial"/>
                <w:color w:val="000000"/>
                <w:lang w:val="en-US"/>
              </w:rPr>
            </w:pPr>
            <w:r>
              <w:rPr>
                <w:rFonts w:cs="Arial"/>
                <w:color w:val="000000"/>
                <w:lang w:val="en-US"/>
              </w:rPr>
              <w:t>Does not agree</w:t>
            </w:r>
          </w:p>
          <w:p w:rsidR="00507264" w:rsidRDefault="00507264" w:rsidP="00976D40">
            <w:pPr>
              <w:rPr>
                <w:rFonts w:cs="Arial"/>
                <w:color w:val="000000"/>
                <w:lang w:val="en-US"/>
              </w:rPr>
            </w:pPr>
          </w:p>
          <w:p w:rsidR="00507264" w:rsidRDefault="00507264" w:rsidP="00976D40">
            <w:pPr>
              <w:rPr>
                <w:rFonts w:cs="Arial"/>
                <w:color w:val="000000"/>
                <w:lang w:val="en-US"/>
              </w:rPr>
            </w:pPr>
            <w:r>
              <w:rPr>
                <w:rFonts w:cs="Arial"/>
                <w:color w:val="000000"/>
                <w:lang w:val="en-US"/>
              </w:rPr>
              <w:t>Kaj, Thu, 2319</w:t>
            </w:r>
          </w:p>
          <w:p w:rsidR="00507264" w:rsidRDefault="00507264" w:rsidP="00976D40">
            <w:pPr>
              <w:rPr>
                <w:rFonts w:cs="Arial"/>
                <w:color w:val="000000"/>
                <w:lang w:val="en-US"/>
              </w:rPr>
            </w:pPr>
            <w:r>
              <w:rPr>
                <w:rFonts w:cs="Arial"/>
                <w:color w:val="000000"/>
                <w:lang w:val="en-US"/>
              </w:rPr>
              <w:t>Agrees with Sung, there is an issue</w:t>
            </w:r>
          </w:p>
          <w:p w:rsidR="00507264" w:rsidRDefault="00507264" w:rsidP="00976D40">
            <w:pPr>
              <w:rPr>
                <w:rFonts w:cs="Arial"/>
                <w:color w:val="000000"/>
                <w:lang w:val="en-US"/>
              </w:rPr>
            </w:pPr>
          </w:p>
          <w:p w:rsidR="00507264" w:rsidRDefault="00507264" w:rsidP="00976D40">
            <w:pPr>
              <w:rPr>
                <w:rFonts w:cs="Arial"/>
                <w:color w:val="000000"/>
                <w:lang w:val="en-US"/>
              </w:rPr>
            </w:pPr>
            <w:r>
              <w:rPr>
                <w:rFonts w:cs="Arial"/>
                <w:color w:val="000000"/>
                <w:lang w:val="en-US"/>
              </w:rPr>
              <w:t>Mahmoud, Thu, 2322</w:t>
            </w:r>
          </w:p>
          <w:p w:rsidR="00507264" w:rsidRDefault="00507264" w:rsidP="00976D40">
            <w:pPr>
              <w:rPr>
                <w:rFonts w:cs="Arial"/>
                <w:color w:val="000000"/>
                <w:lang w:val="en-US"/>
              </w:rPr>
            </w:pPr>
            <w:r>
              <w:rPr>
                <w:rFonts w:cs="Arial"/>
                <w:color w:val="000000"/>
                <w:lang w:val="en-US"/>
              </w:rPr>
              <w:t>Asking back</w:t>
            </w:r>
          </w:p>
          <w:p w:rsidR="00526ACC" w:rsidRDefault="00526ACC" w:rsidP="00976D40">
            <w:pPr>
              <w:rPr>
                <w:rFonts w:cs="Arial"/>
                <w:color w:val="000000"/>
                <w:lang w:val="en-US"/>
              </w:rPr>
            </w:pPr>
          </w:p>
          <w:p w:rsidR="00526ACC" w:rsidRDefault="00526ACC" w:rsidP="00976D40">
            <w:pPr>
              <w:rPr>
                <w:rFonts w:cs="Arial"/>
                <w:color w:val="000000"/>
                <w:lang w:val="en-US"/>
              </w:rPr>
            </w:pPr>
            <w:r>
              <w:rPr>
                <w:rFonts w:cs="Arial"/>
                <w:color w:val="000000"/>
                <w:lang w:val="en-US"/>
              </w:rPr>
              <w:t>Lin, Fri, 1036</w:t>
            </w:r>
          </w:p>
          <w:p w:rsidR="00526ACC" w:rsidRDefault="00526ACC" w:rsidP="00976D40">
            <w:pPr>
              <w:rPr>
                <w:rFonts w:cs="Arial"/>
                <w:color w:val="000000"/>
                <w:lang w:val="en-US"/>
              </w:rPr>
            </w:pPr>
            <w:r>
              <w:rPr>
                <w:rFonts w:cs="Arial"/>
                <w:color w:val="000000"/>
                <w:lang w:val="en-US"/>
              </w:rPr>
              <w:t>Similar as Mahmoud</w:t>
            </w:r>
          </w:p>
          <w:p w:rsidR="00526ACC" w:rsidRDefault="00526ACC" w:rsidP="00976D40">
            <w:pPr>
              <w:rPr>
                <w:rFonts w:cs="Arial"/>
                <w:color w:val="000000"/>
                <w:lang w:val="en-US"/>
              </w:rPr>
            </w:pPr>
          </w:p>
          <w:p w:rsidR="008A1E9A" w:rsidRDefault="008A1E9A" w:rsidP="00976D40">
            <w:pPr>
              <w:rPr>
                <w:rFonts w:cs="Arial"/>
                <w:color w:val="000000"/>
                <w:lang w:val="en-US"/>
              </w:rPr>
            </w:pPr>
            <w:r>
              <w:rPr>
                <w:rFonts w:cs="Arial"/>
                <w:color w:val="000000"/>
                <w:lang w:val="en-US"/>
              </w:rPr>
              <w:t>Kaj, Fri, 1101</w:t>
            </w:r>
          </w:p>
          <w:p w:rsidR="008A1E9A" w:rsidRDefault="008A1E9A" w:rsidP="00976D40">
            <w:pPr>
              <w:rPr>
                <w:rFonts w:cs="Arial"/>
                <w:color w:val="000000"/>
                <w:lang w:val="en-US"/>
              </w:rPr>
            </w:pPr>
            <w:r>
              <w:rPr>
                <w:rFonts w:cs="Arial"/>
                <w:color w:val="000000"/>
                <w:lang w:val="en-US"/>
              </w:rPr>
              <w:t>Explains his position</w:t>
            </w:r>
          </w:p>
          <w:p w:rsidR="008A1E9A" w:rsidRDefault="008A1E9A" w:rsidP="00976D40">
            <w:pPr>
              <w:rPr>
                <w:rFonts w:cs="Arial"/>
                <w:color w:val="000000"/>
                <w:lang w:val="en-US"/>
              </w:rPr>
            </w:pPr>
          </w:p>
          <w:p w:rsidR="00075BD2" w:rsidRDefault="00660C2E" w:rsidP="00976D40">
            <w:pPr>
              <w:rPr>
                <w:rFonts w:cs="Arial"/>
                <w:color w:val="000000"/>
                <w:lang w:val="en-US"/>
              </w:rPr>
            </w:pPr>
            <w:r>
              <w:rPr>
                <w:rFonts w:cs="Arial"/>
                <w:color w:val="000000"/>
                <w:lang w:val="en-US"/>
              </w:rPr>
              <w:t>Lin, Fri, 1117</w:t>
            </w:r>
          </w:p>
          <w:p w:rsidR="00660C2E" w:rsidRDefault="00660C2E" w:rsidP="00976D40">
            <w:pPr>
              <w:rPr>
                <w:rFonts w:cs="Arial"/>
                <w:color w:val="000000"/>
                <w:lang w:val="en-US"/>
              </w:rPr>
            </w:pPr>
            <w:r>
              <w:rPr>
                <w:rFonts w:cs="Arial"/>
                <w:color w:val="000000"/>
                <w:lang w:val="en-US"/>
              </w:rPr>
              <w:t>Support the Cr</w:t>
            </w:r>
          </w:p>
          <w:p w:rsidR="002D7CE2" w:rsidRDefault="002D7CE2" w:rsidP="00976D40">
            <w:pPr>
              <w:rPr>
                <w:rFonts w:cs="Arial"/>
                <w:color w:val="000000"/>
                <w:lang w:val="en-US"/>
              </w:rPr>
            </w:pPr>
          </w:p>
          <w:p w:rsidR="002D7CE2" w:rsidRDefault="002D7CE2" w:rsidP="00976D40">
            <w:pPr>
              <w:rPr>
                <w:rFonts w:cs="Arial"/>
                <w:color w:val="000000"/>
                <w:lang w:val="en-US"/>
              </w:rPr>
            </w:pPr>
            <w:r>
              <w:rPr>
                <w:rFonts w:cs="Arial"/>
                <w:color w:val="000000"/>
                <w:lang w:val="en-US"/>
              </w:rPr>
              <w:t>Sung, Fri, 1318</w:t>
            </w:r>
          </w:p>
          <w:p w:rsidR="002D7CE2" w:rsidRPr="0092286A" w:rsidRDefault="002D7CE2" w:rsidP="00976D40">
            <w:pPr>
              <w:rPr>
                <w:rFonts w:cs="Arial"/>
                <w:b/>
                <w:bCs/>
                <w:color w:val="000000"/>
                <w:lang w:val="en-US"/>
              </w:rPr>
            </w:pPr>
            <w:r w:rsidRPr="0092286A">
              <w:rPr>
                <w:rFonts w:cs="Arial"/>
                <w:b/>
                <w:bCs/>
                <w:color w:val="000000"/>
                <w:lang w:val="en-US"/>
              </w:rPr>
              <w:t>Object with rationale</w:t>
            </w:r>
          </w:p>
          <w:p w:rsidR="00BE6925" w:rsidRPr="0092286A" w:rsidRDefault="00BE6925" w:rsidP="00976D40">
            <w:pPr>
              <w:rPr>
                <w:rFonts w:cs="Arial"/>
                <w:b/>
                <w:bCs/>
                <w:color w:val="000000"/>
                <w:lang w:val="en-US"/>
              </w:rPr>
            </w:pPr>
          </w:p>
          <w:p w:rsidR="00BE6925" w:rsidRDefault="00BE6925" w:rsidP="00976D40">
            <w:pPr>
              <w:rPr>
                <w:rFonts w:cs="Arial"/>
                <w:color w:val="000000"/>
                <w:lang w:val="en-US"/>
              </w:rPr>
            </w:pPr>
            <w:r>
              <w:rPr>
                <w:rFonts w:cs="Arial"/>
                <w:color w:val="000000"/>
                <w:lang w:val="en-US"/>
              </w:rPr>
              <w:t>Mahmoud, Fri 1520</w:t>
            </w:r>
          </w:p>
          <w:p w:rsidR="00BE6925" w:rsidRDefault="00BE6925" w:rsidP="00976D40">
            <w:pPr>
              <w:rPr>
                <w:rFonts w:cs="Arial"/>
                <w:color w:val="000000"/>
                <w:lang w:val="en-US"/>
              </w:rPr>
            </w:pPr>
            <w:r>
              <w:rPr>
                <w:rFonts w:cs="Arial"/>
                <w:color w:val="000000"/>
                <w:lang w:val="en-US"/>
              </w:rPr>
              <w:t>Asking from Sung for info</w:t>
            </w:r>
          </w:p>
          <w:p w:rsidR="00BE6925" w:rsidRDefault="00BE6925" w:rsidP="00976D40">
            <w:pPr>
              <w:rPr>
                <w:rFonts w:cs="Arial"/>
                <w:color w:val="000000"/>
                <w:lang w:val="en-US"/>
              </w:rPr>
            </w:pPr>
          </w:p>
          <w:p w:rsidR="00BE6925" w:rsidRDefault="00BE6925" w:rsidP="00976D40">
            <w:pPr>
              <w:rPr>
                <w:rFonts w:cs="Arial"/>
                <w:color w:val="000000"/>
                <w:lang w:val="en-US"/>
              </w:rPr>
            </w:pPr>
            <w:r>
              <w:rPr>
                <w:rFonts w:cs="Arial"/>
                <w:color w:val="000000"/>
                <w:lang w:val="en-US"/>
              </w:rPr>
              <w:t>Sung, Fri, 1522</w:t>
            </w:r>
          </w:p>
          <w:p w:rsidR="00BE6925" w:rsidRDefault="00BE6925" w:rsidP="00976D40">
            <w:pPr>
              <w:rPr>
                <w:rFonts w:cs="Arial"/>
                <w:color w:val="000000"/>
                <w:lang w:val="en-US"/>
              </w:rPr>
            </w:pPr>
            <w:r>
              <w:rPr>
                <w:rFonts w:cs="Arial"/>
                <w:color w:val="000000"/>
                <w:lang w:val="en-US"/>
              </w:rPr>
              <w:t>Answering Mahmoud</w:t>
            </w:r>
          </w:p>
          <w:p w:rsidR="00BE6925" w:rsidRDefault="00BE6925" w:rsidP="00976D40">
            <w:pPr>
              <w:rPr>
                <w:rFonts w:cs="Arial"/>
                <w:color w:val="000000"/>
                <w:lang w:val="en-US"/>
              </w:rPr>
            </w:pPr>
          </w:p>
          <w:p w:rsidR="00BE6925" w:rsidRDefault="00BE6925" w:rsidP="00976D40">
            <w:pPr>
              <w:rPr>
                <w:rFonts w:cs="Arial"/>
                <w:color w:val="000000"/>
                <w:lang w:val="en-US"/>
              </w:rPr>
            </w:pPr>
            <w:r>
              <w:rPr>
                <w:rFonts w:cs="Arial"/>
                <w:color w:val="000000"/>
                <w:lang w:val="en-US"/>
              </w:rPr>
              <w:t>Mahmoud, Fri, 1524</w:t>
            </w:r>
          </w:p>
          <w:p w:rsidR="00BE6925" w:rsidRDefault="00BE6925" w:rsidP="00976D40">
            <w:pPr>
              <w:rPr>
                <w:rFonts w:cs="Arial"/>
                <w:color w:val="000000"/>
                <w:lang w:val="en-US"/>
              </w:rPr>
            </w:pPr>
            <w:r>
              <w:rPr>
                <w:rFonts w:cs="Arial"/>
                <w:color w:val="000000"/>
                <w:lang w:val="en-US"/>
              </w:rPr>
              <w:t>Answering</w:t>
            </w:r>
          </w:p>
          <w:p w:rsidR="00BE6925" w:rsidRDefault="00BE6925" w:rsidP="00976D40">
            <w:pPr>
              <w:rPr>
                <w:rFonts w:cs="Arial"/>
                <w:color w:val="000000"/>
                <w:lang w:val="en-US"/>
              </w:rPr>
            </w:pPr>
          </w:p>
          <w:p w:rsidR="00BE6925" w:rsidRDefault="00BE6925" w:rsidP="00976D40">
            <w:pPr>
              <w:rPr>
                <w:rFonts w:cs="Arial"/>
                <w:color w:val="000000"/>
                <w:lang w:val="en-US"/>
              </w:rPr>
            </w:pPr>
            <w:r>
              <w:rPr>
                <w:rFonts w:cs="Arial"/>
                <w:color w:val="000000"/>
                <w:lang w:val="en-US"/>
              </w:rPr>
              <w:t>Mahmoud, Fri, 1531</w:t>
            </w:r>
          </w:p>
          <w:p w:rsidR="00BE6925" w:rsidRDefault="00BE6925" w:rsidP="00976D40">
            <w:pPr>
              <w:rPr>
                <w:rFonts w:cs="Arial"/>
                <w:color w:val="000000"/>
                <w:lang w:val="en-US"/>
              </w:rPr>
            </w:pPr>
            <w:r>
              <w:rPr>
                <w:rFonts w:cs="Arial"/>
                <w:color w:val="000000"/>
                <w:lang w:val="en-US"/>
              </w:rPr>
              <w:t>Ansering Atl</w:t>
            </w:r>
            <w:r w:rsidR="00D504C6">
              <w:rPr>
                <w:rFonts w:cs="Arial"/>
                <w:color w:val="000000"/>
                <w:lang w:val="en-US"/>
              </w:rPr>
              <w:t>e</w:t>
            </w:r>
          </w:p>
          <w:p w:rsidR="00D504C6" w:rsidRDefault="00D504C6" w:rsidP="00976D40">
            <w:pPr>
              <w:rPr>
                <w:rFonts w:cs="Arial"/>
                <w:color w:val="000000"/>
                <w:lang w:val="en-US"/>
              </w:rPr>
            </w:pPr>
          </w:p>
          <w:p w:rsidR="00D504C6" w:rsidRDefault="00D504C6" w:rsidP="00976D40">
            <w:pPr>
              <w:rPr>
                <w:rFonts w:cs="Arial"/>
                <w:color w:val="000000"/>
                <w:lang w:val="en-US"/>
              </w:rPr>
            </w:pPr>
            <w:r>
              <w:rPr>
                <w:rFonts w:cs="Arial"/>
                <w:color w:val="000000"/>
                <w:lang w:val="en-US"/>
              </w:rPr>
              <w:t>Kaj, Fri, 1545</w:t>
            </w:r>
          </w:p>
          <w:p w:rsidR="00D504C6" w:rsidRDefault="00D504C6" w:rsidP="00976D40">
            <w:pPr>
              <w:rPr>
                <w:rFonts w:cs="Arial"/>
                <w:color w:val="000000"/>
                <w:lang w:val="en-US"/>
              </w:rPr>
            </w:pPr>
            <w:r>
              <w:rPr>
                <w:rFonts w:cs="Arial"/>
                <w:color w:val="000000"/>
                <w:lang w:val="en-US"/>
              </w:rPr>
              <w:t>Answering</w:t>
            </w:r>
          </w:p>
          <w:p w:rsidR="00D504C6" w:rsidRDefault="00D504C6" w:rsidP="00976D40">
            <w:pPr>
              <w:rPr>
                <w:rFonts w:cs="Arial"/>
                <w:color w:val="000000"/>
                <w:lang w:val="en-US"/>
              </w:rPr>
            </w:pPr>
          </w:p>
          <w:p w:rsidR="00BE6925" w:rsidRDefault="00BE6925" w:rsidP="00976D40">
            <w:pPr>
              <w:rPr>
                <w:rFonts w:cs="Arial"/>
                <w:color w:val="000000"/>
                <w:lang w:val="en-US"/>
              </w:rPr>
            </w:pPr>
          </w:p>
          <w:p w:rsidR="00976D40" w:rsidRDefault="00976D40" w:rsidP="00976D40">
            <w:pPr>
              <w:rPr>
                <w:ins w:id="367" w:author="Nokia-pre125" w:date="2020-08-22T11:48:00Z"/>
                <w:rFonts w:cs="Arial"/>
                <w:color w:val="000000"/>
                <w:lang w:val="en-US"/>
              </w:rPr>
            </w:pPr>
            <w:ins w:id="368" w:author="Nokia-pre125" w:date="2020-08-22T11:48:00Z">
              <w:r>
                <w:rPr>
                  <w:rFonts w:cs="Arial"/>
                  <w:color w:val="000000"/>
                  <w:lang w:val="en-US"/>
                </w:rPr>
                <w:t>_________________________________________</w:t>
              </w:r>
            </w:ins>
          </w:p>
          <w:p w:rsidR="00976D40" w:rsidRDefault="00976D40" w:rsidP="00976D40">
            <w:pPr>
              <w:rPr>
                <w:rFonts w:cs="Arial"/>
                <w:sz w:val="21"/>
                <w:szCs w:val="21"/>
              </w:rPr>
            </w:pPr>
            <w:r>
              <w:rPr>
                <w:rFonts w:cs="Arial"/>
                <w:color w:val="000000"/>
                <w:lang w:val="en-US"/>
              </w:rPr>
              <w:t xml:space="preserve">WT#3, related Disc in </w:t>
            </w:r>
            <w:r>
              <w:rPr>
                <w:rFonts w:cs="Arial"/>
                <w:sz w:val="21"/>
                <w:szCs w:val="21"/>
              </w:rPr>
              <w:t>C1-205066</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Roozbhe, Thu, 11.15</w:t>
            </w:r>
          </w:p>
          <w:p w:rsidR="00976D40" w:rsidRDefault="00976D40" w:rsidP="00976D40">
            <w:pPr>
              <w:rPr>
                <w:rFonts w:cs="Arial"/>
                <w:color w:val="000000"/>
                <w:lang w:val="en-US"/>
              </w:rPr>
            </w:pPr>
            <w:r>
              <w:rPr>
                <w:rFonts w:cs="Arial"/>
                <w:color w:val="000000"/>
                <w:lang w:val="en-US"/>
              </w:rPr>
              <w:t>Editorials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Thu, 13:09</w:t>
            </w:r>
          </w:p>
          <w:p w:rsidR="00976D40" w:rsidRDefault="00976D40" w:rsidP="00976D40">
            <w:pPr>
              <w:rPr>
                <w:rFonts w:cs="Arial"/>
                <w:color w:val="000000"/>
                <w:lang w:val="en-US"/>
              </w:rPr>
            </w:pPr>
            <w:r>
              <w:rPr>
                <w:rFonts w:cs="Arial"/>
                <w:color w:val="000000"/>
                <w:lang w:val="en-US"/>
              </w:rPr>
              <w:t>Requests changes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Fri, 21:59</w:t>
            </w:r>
          </w:p>
          <w:p w:rsidR="00976D40" w:rsidRDefault="00976D40" w:rsidP="00976D40">
            <w:pPr>
              <w:rPr>
                <w:rFonts w:cs="Arial"/>
                <w:color w:val="000000"/>
                <w:lang w:val="en-US"/>
              </w:rPr>
            </w:pPr>
            <w:r>
              <w:rPr>
                <w:rFonts w:cs="Arial"/>
                <w:color w:val="000000"/>
                <w:lang w:val="en-US"/>
              </w:rPr>
              <w:t>Provides a revisions, taking Roobzeh and Yanchao’s comments on board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Sat, 00:20</w:t>
            </w:r>
          </w:p>
          <w:p w:rsidR="00976D40" w:rsidRDefault="00976D40" w:rsidP="00976D40">
            <w:pPr>
              <w:rPr>
                <w:rFonts w:cs="Arial"/>
                <w:color w:val="000000"/>
                <w:lang w:val="en-US"/>
              </w:rPr>
            </w:pPr>
            <w:r>
              <w:rPr>
                <w:rFonts w:cs="Arial"/>
                <w:color w:val="000000"/>
                <w:lang w:val="en-US"/>
              </w:rPr>
              <w:t>Fine with the changes, question for clarification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Mon, 03.45</w:t>
            </w:r>
          </w:p>
          <w:p w:rsidR="00976D40" w:rsidRDefault="00976D40" w:rsidP="00976D40">
            <w:pPr>
              <w:rPr>
                <w:rFonts w:cs="Arial"/>
                <w:color w:val="000000"/>
                <w:lang w:val="en-US"/>
              </w:rPr>
            </w:pPr>
            <w:r>
              <w:rPr>
                <w:rFonts w:cs="Arial"/>
                <w:color w:val="000000"/>
                <w:lang w:val="en-US"/>
              </w:rPr>
              <w:t>Changes are requested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09.08</w:t>
            </w:r>
          </w:p>
          <w:p w:rsidR="00976D40" w:rsidRDefault="00976D40" w:rsidP="00976D40">
            <w:pPr>
              <w:rPr>
                <w:rFonts w:cs="Arial"/>
                <w:color w:val="000000"/>
                <w:lang w:val="en-US"/>
              </w:rPr>
            </w:pPr>
            <w:r>
              <w:rPr>
                <w:rFonts w:cs="Arial"/>
                <w:color w:val="000000"/>
                <w:lang w:val="en-US"/>
              </w:rPr>
              <w:t>In an email on 5066 -&gt; Cr is not needed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Mon, 14:43</w:t>
            </w:r>
          </w:p>
          <w:p w:rsidR="00976D40" w:rsidRDefault="00976D40" w:rsidP="00976D40">
            <w:pPr>
              <w:rPr>
                <w:rFonts w:cs="Arial"/>
                <w:color w:val="000000"/>
                <w:lang w:val="en-US"/>
              </w:rPr>
            </w:pPr>
            <w:r>
              <w:rPr>
                <w:rFonts w:cs="Arial"/>
                <w:color w:val="000000"/>
                <w:lang w:val="en-US"/>
              </w:rPr>
              <w:t>Explains to Roozbeh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Mon, 15:06</w:t>
            </w:r>
          </w:p>
          <w:p w:rsidR="00976D40" w:rsidRDefault="00976D40" w:rsidP="00976D40">
            <w:pPr>
              <w:rPr>
                <w:rFonts w:cs="Arial"/>
                <w:color w:val="000000"/>
                <w:lang w:val="en-US"/>
              </w:rPr>
            </w:pPr>
            <w:r>
              <w:rPr>
                <w:rFonts w:cs="Arial"/>
                <w:color w:val="000000"/>
                <w:lang w:val="en-US"/>
              </w:rPr>
              <w:t>Asking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Shuang, Mon, 19:35</w:t>
            </w:r>
          </w:p>
          <w:p w:rsidR="00976D40" w:rsidRDefault="00976D40" w:rsidP="00976D40">
            <w:pPr>
              <w:rPr>
                <w:rFonts w:cs="Arial"/>
                <w:color w:val="000000"/>
                <w:lang w:val="en-US"/>
              </w:rPr>
            </w:pPr>
            <w:r>
              <w:rPr>
                <w:rFonts w:cs="Arial"/>
                <w:color w:val="000000"/>
                <w:lang w:val="en-US"/>
              </w:rPr>
              <w:t>Providing her view</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02:52</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Tue, 04:38</w:t>
            </w:r>
          </w:p>
          <w:p w:rsidR="00976D40" w:rsidRDefault="00976D40" w:rsidP="00976D40">
            <w:pPr>
              <w:rPr>
                <w:rFonts w:cs="Arial"/>
                <w:color w:val="000000"/>
                <w:lang w:val="en-US"/>
              </w:rPr>
            </w:pPr>
            <w:r>
              <w:rPr>
                <w:rFonts w:cs="Arial"/>
                <w:color w:val="000000"/>
                <w:lang w:val="en-US"/>
              </w:rPr>
              <w:t>Asking back from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Tue, 13:54</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Tue, 14.33</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Tue, 16:35</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Tue, 17:41</w:t>
            </w:r>
          </w:p>
          <w:p w:rsidR="00976D40" w:rsidRDefault="00976D40" w:rsidP="00976D40">
            <w:pPr>
              <w:rPr>
                <w:rFonts w:cs="Arial"/>
                <w:color w:val="000000"/>
                <w:lang w:val="en-US"/>
              </w:rPr>
            </w:pPr>
            <w:r>
              <w:rPr>
                <w:rFonts w:cs="Arial"/>
                <w:color w:val="000000"/>
                <w:lang w:val="en-US"/>
              </w:rPr>
              <w:t>Explains that his concern i.e. “</w:t>
            </w:r>
            <w:r w:rsidRPr="00D451F7">
              <w:rPr>
                <w:rFonts w:cs="Arial"/>
                <w:color w:val="000000"/>
                <w:lang w:val="en-US"/>
              </w:rPr>
              <w:t>NSSAI cannot be in both allowed NSSAI and pending NSSAI at the same time</w:t>
            </w:r>
            <w:r>
              <w:rPr>
                <w:rFonts w:cs="Arial"/>
                <w:color w:val="000000"/>
                <w:lang w:val="en-US"/>
              </w:rPr>
              <w: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Tue, 18:10</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Atle, Tue, 23:37</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03:10</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05:07</w:t>
            </w:r>
          </w:p>
          <w:p w:rsidR="00976D40" w:rsidRDefault="00976D40" w:rsidP="00976D40">
            <w:pPr>
              <w:rPr>
                <w:rFonts w:cs="Arial"/>
                <w:color w:val="000000"/>
                <w:lang w:val="en-US"/>
              </w:rPr>
            </w:pPr>
            <w:r>
              <w:rPr>
                <w:rFonts w:cs="Arial"/>
                <w:color w:val="000000"/>
                <w:lang w:val="en-US"/>
              </w:rPr>
              <w:t>Answering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Atle, Wed, 11.25</w:t>
            </w:r>
          </w:p>
          <w:p w:rsidR="00976D40" w:rsidRDefault="00976D40" w:rsidP="00976D40">
            <w:pPr>
              <w:rPr>
                <w:rFonts w:cs="Arial"/>
                <w:color w:val="000000"/>
                <w:lang w:val="en-US"/>
              </w:rPr>
            </w:pPr>
            <w:r>
              <w:rPr>
                <w:rFonts w:cs="Arial"/>
                <w:color w:val="000000"/>
                <w:lang w:val="en-US"/>
              </w:rPr>
              <w:t>Commenting Mahmoud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Wed, 11:45</w:t>
            </w:r>
          </w:p>
          <w:p w:rsidR="00976D40" w:rsidRDefault="00976D40" w:rsidP="00976D40">
            <w:pPr>
              <w:rPr>
                <w:rFonts w:cs="Arial"/>
                <w:color w:val="000000"/>
                <w:lang w:val="en-US"/>
              </w:rPr>
            </w:pPr>
            <w:r>
              <w:rPr>
                <w:rFonts w:cs="Arial"/>
                <w:color w:val="000000"/>
                <w:lang w:val="en-US"/>
              </w:rPr>
              <w:t>Not agreeing with Mahmoud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17:14</w:t>
            </w:r>
          </w:p>
          <w:p w:rsidR="00976D40" w:rsidRDefault="00976D40" w:rsidP="00976D40">
            <w:pPr>
              <w:rPr>
                <w:rFonts w:cs="Arial"/>
                <w:color w:val="000000"/>
                <w:lang w:val="en-US"/>
              </w:rPr>
            </w:pPr>
            <w:r>
              <w:rPr>
                <w:rFonts w:cs="Arial"/>
                <w:color w:val="000000"/>
                <w:lang w:val="en-US"/>
              </w:rPr>
              <w:t>Discussing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2246</w:t>
            </w:r>
          </w:p>
          <w:p w:rsidR="00976D40" w:rsidRDefault="00976D40" w:rsidP="00976D40">
            <w:pPr>
              <w:rPr>
                <w:rFonts w:cs="Arial"/>
                <w:color w:val="000000"/>
                <w:lang w:val="en-US"/>
              </w:rPr>
            </w:pPr>
            <w:r>
              <w:rPr>
                <w:rFonts w:cs="Arial"/>
                <w:color w:val="000000"/>
                <w:lang w:val="en-US"/>
              </w:rPr>
              <w:t>Provides a rev that reflects his position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0016</w:t>
            </w:r>
          </w:p>
          <w:p w:rsidR="00976D40" w:rsidRDefault="00976D40" w:rsidP="00976D40">
            <w:pPr>
              <w:rPr>
                <w:rFonts w:cs="Arial"/>
                <w:color w:val="000000"/>
                <w:lang w:val="en-US"/>
              </w:rPr>
            </w:pPr>
            <w:r>
              <w:rPr>
                <w:rFonts w:cs="Arial"/>
                <w:color w:val="000000"/>
                <w:lang w:val="en-US"/>
              </w:rPr>
              <w:t>Explains to Atle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Atle, Thu, 0107</w:t>
            </w:r>
          </w:p>
          <w:p w:rsidR="00976D40" w:rsidRDefault="00976D40" w:rsidP="00976D40">
            <w:pPr>
              <w:rPr>
                <w:rFonts w:cs="Arial"/>
                <w:color w:val="000000"/>
                <w:lang w:val="en-US"/>
              </w:rPr>
            </w:pPr>
            <w:r>
              <w:rPr>
                <w:rFonts w:cs="Arial"/>
                <w:color w:val="000000"/>
                <w:lang w:val="en-US"/>
              </w:rPr>
              <w:t>Fine with the latest rev</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C1-205286</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Clairification of Rejected NSSAI</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vivo</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Agreed</w:t>
            </w:r>
          </w:p>
          <w:p w:rsidR="0092286A" w:rsidRDefault="0092286A" w:rsidP="00976D40">
            <w:pPr>
              <w:rPr>
                <w:rFonts w:cs="Arial"/>
                <w:color w:val="000000"/>
                <w:lang w:val="en-US"/>
              </w:rPr>
            </w:pPr>
          </w:p>
          <w:p w:rsidR="00976D40" w:rsidRDefault="00976D40" w:rsidP="00976D40">
            <w:pPr>
              <w:rPr>
                <w:ins w:id="369" w:author="Nokia-pre125" w:date="2020-08-26T11:12:00Z"/>
                <w:rFonts w:cs="Arial"/>
                <w:color w:val="000000"/>
                <w:lang w:val="en-US"/>
              </w:rPr>
            </w:pPr>
            <w:ins w:id="370" w:author="Nokia-pre125" w:date="2020-08-26T11:12:00Z">
              <w:r>
                <w:rPr>
                  <w:rFonts w:cs="Arial"/>
                  <w:color w:val="000000"/>
                  <w:lang w:val="en-US"/>
                </w:rPr>
                <w:t>Revision of C1-204763</w:t>
              </w:r>
            </w:ins>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w:t>
            </w:r>
          </w:p>
          <w:p w:rsidR="00976D40" w:rsidRDefault="00976D40" w:rsidP="00976D40">
            <w:pPr>
              <w:rPr>
                <w:rFonts w:cs="Arial"/>
                <w:color w:val="000000"/>
                <w:lang w:val="en-US"/>
              </w:rPr>
            </w:pPr>
            <w:r>
              <w:rPr>
                <w:rFonts w:cs="Arial"/>
                <w:color w:val="000000"/>
                <w:lang w:val="en-US"/>
              </w:rPr>
              <w:t>Hannah, Thu, 10:14</w:t>
            </w:r>
          </w:p>
          <w:p w:rsidR="00976D40" w:rsidRDefault="00976D40" w:rsidP="00976D40">
            <w:pPr>
              <w:rPr>
                <w:rFonts w:cs="Arial"/>
                <w:color w:val="000000"/>
                <w:lang w:val="en-US"/>
              </w:rPr>
            </w:pPr>
            <w:r>
              <w:rPr>
                <w:rFonts w:cs="Arial"/>
                <w:color w:val="000000"/>
                <w:lang w:val="en-US"/>
              </w:rPr>
              <w:t>Acks the reasons for change, Asking whether the change should be modified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Fri, 06:07</w:t>
            </w:r>
          </w:p>
          <w:p w:rsidR="00976D40" w:rsidRDefault="00976D40" w:rsidP="00976D40">
            <w:pPr>
              <w:rPr>
                <w:rFonts w:cs="Arial"/>
                <w:color w:val="000000"/>
                <w:lang w:val="en-US"/>
              </w:rPr>
            </w:pPr>
            <w:r>
              <w:rPr>
                <w:rFonts w:cs="Arial"/>
                <w:color w:val="000000"/>
                <w:lang w:val="en-US"/>
              </w:rPr>
              <w:t>Rev1</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Mon, 08:13</w:t>
            </w:r>
          </w:p>
          <w:p w:rsidR="00976D40" w:rsidRDefault="00976D40" w:rsidP="00976D40">
            <w:pPr>
              <w:rPr>
                <w:rFonts w:cs="Arial"/>
                <w:color w:val="000000"/>
                <w:lang w:val="en-US"/>
              </w:rPr>
            </w:pPr>
            <w:r>
              <w:rPr>
                <w:rFonts w:cs="Arial"/>
                <w:color w:val="000000"/>
                <w:lang w:val="en-US"/>
              </w:rPr>
              <w:t>Ok with the revision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11:10</w:t>
            </w:r>
          </w:p>
          <w:p w:rsidR="00976D40" w:rsidRDefault="00976D40" w:rsidP="00976D40">
            <w:pPr>
              <w:rPr>
                <w:rFonts w:cs="Arial"/>
                <w:color w:val="000000"/>
                <w:lang w:val="en-US"/>
              </w:rPr>
            </w:pPr>
            <w:r>
              <w:rPr>
                <w:rFonts w:cs="Arial"/>
                <w:color w:val="000000"/>
                <w:lang w:val="en-US"/>
              </w:rPr>
              <w:t>This is a redundant requirement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Tue, 05:17</w:t>
            </w:r>
          </w:p>
          <w:p w:rsidR="00976D40" w:rsidRDefault="00976D40" w:rsidP="00976D40">
            <w:pPr>
              <w:rPr>
                <w:rFonts w:cs="Arial"/>
                <w:color w:val="000000"/>
                <w:lang w:val="en-US"/>
              </w:rPr>
            </w:pPr>
            <w:r>
              <w:rPr>
                <w:rFonts w:cs="Arial"/>
                <w:color w:val="000000"/>
                <w:lang w:val="en-US"/>
              </w:rPr>
              <w:t>Explains why it is needed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Tue, 11.11</w:t>
            </w:r>
          </w:p>
          <w:p w:rsidR="00976D40" w:rsidRDefault="00976D40" w:rsidP="00976D40">
            <w:pPr>
              <w:rPr>
                <w:rFonts w:cs="Arial"/>
                <w:color w:val="000000"/>
                <w:lang w:val="en-US"/>
              </w:rPr>
            </w:pPr>
            <w:r>
              <w:rPr>
                <w:rFonts w:cs="Arial"/>
                <w:color w:val="000000"/>
                <w:lang w:val="en-US"/>
              </w:rPr>
              <w:t>Different proposal</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Tue, 12:57</w:t>
            </w:r>
          </w:p>
          <w:p w:rsidR="00976D40" w:rsidRDefault="00976D40" w:rsidP="00976D40">
            <w:pPr>
              <w:rPr>
                <w:rFonts w:cs="Arial"/>
                <w:color w:val="000000"/>
                <w:lang w:val="en-US"/>
              </w:rPr>
            </w:pPr>
            <w:r>
              <w:rPr>
                <w:rFonts w:cs="Arial"/>
                <w:color w:val="000000"/>
                <w:lang w:val="en-US"/>
              </w:rPr>
              <w:t>Offers a proposal</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Tue, 14:30</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01206C">
              <w:t>C1-205385</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9170D" w:rsidRDefault="00D9170D" w:rsidP="00976D40">
            <w:pPr>
              <w:rPr>
                <w:rFonts w:cs="Arial"/>
                <w:color w:val="000000"/>
                <w:lang w:val="en-US"/>
              </w:rPr>
            </w:pPr>
            <w:r>
              <w:rPr>
                <w:rFonts w:cs="Arial"/>
                <w:color w:val="000000"/>
                <w:lang w:val="en-US"/>
              </w:rPr>
              <w:t>Agreed</w:t>
            </w:r>
          </w:p>
          <w:p w:rsidR="00D9170D" w:rsidRDefault="00D9170D" w:rsidP="00976D40">
            <w:pPr>
              <w:rPr>
                <w:rFonts w:cs="Arial"/>
                <w:color w:val="000000"/>
                <w:lang w:val="en-US"/>
              </w:rPr>
            </w:pPr>
          </w:p>
          <w:p w:rsidR="00976D40" w:rsidRDefault="00976D40" w:rsidP="00976D40">
            <w:pPr>
              <w:rPr>
                <w:rFonts w:cs="Arial"/>
                <w:color w:val="000000"/>
                <w:lang w:val="en-US"/>
              </w:rPr>
            </w:pPr>
            <w:ins w:id="371" w:author="Nokia-pre125" w:date="2020-08-27T08:28:00Z">
              <w:r>
                <w:rPr>
                  <w:rFonts w:cs="Arial"/>
                  <w:color w:val="000000"/>
                  <w:lang w:val="en-US"/>
                </w:rPr>
                <w:t>Revision of C1-204942</w:t>
              </w:r>
            </w:ins>
          </w:p>
          <w:p w:rsidR="00976D40" w:rsidRDefault="00976D40" w:rsidP="00976D40">
            <w:pPr>
              <w:rPr>
                <w:rFonts w:cs="Arial"/>
                <w:color w:val="000000"/>
                <w:lang w:val="en-US"/>
              </w:rPr>
            </w:pPr>
          </w:p>
          <w:p w:rsidR="00976D40" w:rsidRDefault="0092286A" w:rsidP="00976D40">
            <w:pPr>
              <w:rPr>
                <w:rFonts w:cs="Arial"/>
                <w:color w:val="000000"/>
                <w:lang w:val="en-US"/>
              </w:rPr>
            </w:pPr>
            <w:r>
              <w:rPr>
                <w:rFonts w:cs="Arial"/>
                <w:color w:val="000000"/>
                <w:lang w:val="en-US"/>
              </w:rPr>
              <w:t>Lin, Fri,</w:t>
            </w:r>
          </w:p>
          <w:p w:rsidR="0092286A" w:rsidRDefault="0092286A" w:rsidP="00976D40">
            <w:pPr>
              <w:rPr>
                <w:ins w:id="372" w:author="Nokia-pre125" w:date="2020-08-27T08:28:00Z"/>
                <w:rFonts w:cs="Arial"/>
                <w:color w:val="000000"/>
                <w:lang w:val="en-US"/>
              </w:rPr>
            </w:pPr>
            <w:r>
              <w:rPr>
                <w:rFonts w:cs="Arial"/>
                <w:color w:val="000000"/>
                <w:lang w:val="en-US"/>
              </w:rPr>
              <w:t>FINE</w:t>
            </w:r>
          </w:p>
          <w:p w:rsidR="00976D40" w:rsidRDefault="00976D40" w:rsidP="00976D40">
            <w:pPr>
              <w:rPr>
                <w:ins w:id="373" w:author="Nokia-pre125" w:date="2020-08-27T08:28:00Z"/>
                <w:rFonts w:cs="Arial"/>
                <w:color w:val="000000"/>
                <w:lang w:val="en-US"/>
              </w:rPr>
            </w:pPr>
            <w:ins w:id="374" w:author="Nokia-pre125" w:date="2020-08-27T08:28: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Roozbeh, Thu, 11.12</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07:34</w:t>
            </w:r>
          </w:p>
          <w:p w:rsidR="00976D40" w:rsidRDefault="00976D40" w:rsidP="00976D40">
            <w:pPr>
              <w:rPr>
                <w:rFonts w:cs="Arial"/>
                <w:color w:val="000000"/>
                <w:lang w:val="en-US"/>
              </w:rPr>
            </w:pPr>
            <w:r>
              <w:rPr>
                <w:rFonts w:cs="Arial"/>
                <w:color w:val="000000"/>
                <w:lang w:val="en-US"/>
              </w:rPr>
              <w:t>Fine with the intension, collideses with 5094, can take out the overlaps from 5094</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09:08</w:t>
            </w:r>
          </w:p>
          <w:p w:rsidR="00976D40" w:rsidRDefault="00976D40" w:rsidP="00976D40">
            <w:pPr>
              <w:rPr>
                <w:rFonts w:cs="Arial"/>
                <w:color w:val="000000"/>
                <w:lang w:val="en-US"/>
              </w:rPr>
            </w:pPr>
            <w:r>
              <w:rPr>
                <w:rFonts w:cs="Arial"/>
                <w:color w:val="000000"/>
                <w:lang w:val="en-US"/>
              </w:rPr>
              <w:t>Ok in principle, changes needed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Fri, 23:59</w:t>
            </w:r>
          </w:p>
          <w:p w:rsidR="00976D40" w:rsidRDefault="00976D40" w:rsidP="00976D40">
            <w:pPr>
              <w:rPr>
                <w:rFonts w:cs="Arial"/>
                <w:color w:val="000000"/>
                <w:lang w:val="en-US"/>
              </w:rPr>
            </w:pPr>
            <w:r>
              <w:rPr>
                <w:rFonts w:cs="Arial"/>
                <w:color w:val="000000"/>
                <w:lang w:val="en-US"/>
              </w:rPr>
              <w:t>Rewording needed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Sat, 02:08</w:t>
            </w:r>
          </w:p>
          <w:p w:rsidR="00976D40" w:rsidRDefault="00976D40" w:rsidP="00976D40">
            <w:pPr>
              <w:rPr>
                <w:rFonts w:cs="Arial"/>
                <w:color w:val="000000"/>
                <w:lang w:val="en-US"/>
              </w:rPr>
            </w:pPr>
            <w:r>
              <w:rPr>
                <w:rFonts w:cs="Arial"/>
                <w:color w:val="000000"/>
                <w:lang w:val="en-US"/>
              </w:rPr>
              <w:t>Provides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Mon, 14:47</w:t>
            </w:r>
          </w:p>
          <w:p w:rsidR="00976D40" w:rsidRDefault="00976D40" w:rsidP="00976D40">
            <w:pPr>
              <w:rPr>
                <w:rFonts w:cs="Arial"/>
                <w:color w:val="000000"/>
                <w:lang w:val="en-US"/>
              </w:rPr>
            </w:pPr>
            <w:r>
              <w:rPr>
                <w:rFonts w:cs="Arial"/>
                <w:color w:val="000000"/>
                <w:lang w:val="en-US"/>
              </w:rPr>
              <w:t>Commenting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01:28</w:t>
            </w:r>
          </w:p>
          <w:p w:rsidR="00976D40" w:rsidRDefault="00976D40" w:rsidP="00976D40">
            <w:pPr>
              <w:rPr>
                <w:rFonts w:cs="Arial"/>
                <w:color w:val="000000"/>
                <w:lang w:val="en-US"/>
              </w:rPr>
            </w:pPr>
            <w:r>
              <w:rPr>
                <w:rFonts w:cs="Arial"/>
                <w:color w:val="000000"/>
                <w:lang w:val="en-US"/>
              </w:rPr>
              <w:t>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Wed.00:05</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04:13</w:t>
            </w:r>
          </w:p>
          <w:p w:rsidR="00976D40" w:rsidRDefault="00976D40" w:rsidP="00976D40">
            <w:pPr>
              <w:rPr>
                <w:rFonts w:cs="Arial"/>
                <w:color w:val="000000"/>
                <w:lang w:val="en-US"/>
              </w:rPr>
            </w:pPr>
            <w:r>
              <w:rPr>
                <w:rFonts w:cs="Arial"/>
                <w:color w:val="000000"/>
                <w:lang w:val="en-US"/>
              </w:rPr>
              <w:t>Almost 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Wed, 14:09</w:t>
            </w:r>
          </w:p>
          <w:p w:rsidR="00976D40" w:rsidRDefault="00976D40" w:rsidP="00976D40">
            <w:pPr>
              <w:rPr>
                <w:rFonts w:cs="Arial"/>
                <w:color w:val="000000"/>
                <w:lang w:val="en-US"/>
              </w:rPr>
            </w:pPr>
            <w:r>
              <w:rPr>
                <w:rFonts w:cs="Arial"/>
                <w:color w:val="000000"/>
                <w:lang w:val="en-US"/>
              </w:rPr>
              <w:t>Comments not considered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2135</w:t>
            </w:r>
          </w:p>
          <w:p w:rsidR="00976D40" w:rsidRDefault="00976D40" w:rsidP="00976D40">
            <w:pPr>
              <w:rPr>
                <w:rFonts w:cs="Arial"/>
                <w:color w:val="000000"/>
                <w:lang w:val="en-US"/>
              </w:rPr>
            </w:pPr>
            <w:r>
              <w:rPr>
                <w:rFonts w:cs="Arial"/>
                <w:color w:val="000000"/>
                <w:lang w:val="en-US"/>
              </w:rPr>
              <w:t>Explains his comment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Wed, 2305</w:t>
            </w:r>
          </w:p>
          <w:p w:rsidR="00976D40" w:rsidRDefault="00976D40" w:rsidP="00976D40">
            <w:pPr>
              <w:rPr>
                <w:rFonts w:cs="Arial"/>
                <w:color w:val="000000"/>
                <w:lang w:val="en-US"/>
              </w:rPr>
            </w:pPr>
            <w:r>
              <w:rPr>
                <w:rFonts w:cs="Arial"/>
                <w:color w:val="000000"/>
                <w:lang w:val="en-US"/>
              </w:rPr>
              <w:t>Provides his view, which is differen</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t>C1-205393</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Post</w:t>
            </w:r>
            <w:r w:rsidR="008573DA">
              <w:rPr>
                <w:rFonts w:cs="Arial"/>
                <w:color w:val="000000"/>
                <w:lang w:val="en-US"/>
              </w:rPr>
              <w:t>p</w:t>
            </w:r>
            <w:r>
              <w:rPr>
                <w:rFonts w:cs="Arial"/>
                <w:color w:val="000000"/>
                <w:lang w:val="en-US"/>
              </w:rPr>
              <w:t>oned</w:t>
            </w:r>
          </w:p>
          <w:p w:rsidR="0092286A" w:rsidRDefault="0092286A" w:rsidP="00976D40">
            <w:pPr>
              <w:rPr>
                <w:rFonts w:cs="Arial"/>
                <w:color w:val="000000"/>
                <w:lang w:val="en-US"/>
              </w:rPr>
            </w:pPr>
          </w:p>
          <w:p w:rsidR="00976D40" w:rsidRDefault="00976D40" w:rsidP="00976D40">
            <w:pPr>
              <w:rPr>
                <w:rFonts w:cs="Arial"/>
                <w:color w:val="000000"/>
                <w:lang w:val="en-US"/>
              </w:rPr>
            </w:pPr>
            <w:ins w:id="375" w:author="Nokia-pre125" w:date="2020-08-27T08:55:00Z">
              <w:r>
                <w:rPr>
                  <w:rFonts w:cs="Arial"/>
                  <w:color w:val="000000"/>
                  <w:lang w:val="en-US"/>
                </w:rPr>
                <w:t>Revision of C1-205390</w:t>
              </w:r>
            </w:ins>
          </w:p>
          <w:p w:rsidR="00976D40" w:rsidRDefault="00976D40" w:rsidP="00976D40">
            <w:pPr>
              <w:rPr>
                <w:rFonts w:cs="Arial"/>
                <w:color w:val="000000"/>
                <w:lang w:val="en-US"/>
              </w:rPr>
            </w:pPr>
          </w:p>
          <w:p w:rsidR="00976D40" w:rsidRDefault="002E6188" w:rsidP="00976D40">
            <w:pPr>
              <w:rPr>
                <w:rFonts w:cs="Arial"/>
                <w:color w:val="000000"/>
                <w:lang w:val="en-US"/>
              </w:rPr>
            </w:pPr>
            <w:r>
              <w:rPr>
                <w:rFonts w:cs="Arial"/>
                <w:color w:val="000000"/>
                <w:lang w:val="en-US"/>
              </w:rPr>
              <w:t>Lin, Fri, 1029</w:t>
            </w:r>
          </w:p>
          <w:p w:rsidR="002E6188" w:rsidRDefault="002E6188" w:rsidP="00976D40">
            <w:pPr>
              <w:rPr>
                <w:rFonts w:cs="Arial"/>
                <w:color w:val="000000"/>
                <w:lang w:val="en-US"/>
              </w:rPr>
            </w:pPr>
            <w:r>
              <w:rPr>
                <w:rFonts w:cs="Arial"/>
                <w:color w:val="000000"/>
                <w:lang w:val="en-US"/>
              </w:rPr>
              <w:t>CANNOT ACCEPT</w:t>
            </w:r>
          </w:p>
          <w:p w:rsidR="002E6188" w:rsidRDefault="002E6188" w:rsidP="00976D40">
            <w:pPr>
              <w:rPr>
                <w:ins w:id="376" w:author="Nokia-pre125" w:date="2020-08-27T08:55:00Z"/>
                <w:rFonts w:cs="Arial"/>
                <w:color w:val="000000"/>
                <w:lang w:val="en-US"/>
              </w:rPr>
            </w:pPr>
          </w:p>
          <w:p w:rsidR="00976D40" w:rsidRDefault="00976D40" w:rsidP="00976D40">
            <w:pPr>
              <w:rPr>
                <w:ins w:id="377" w:author="Nokia-pre125" w:date="2020-08-27T08:55:00Z"/>
                <w:rFonts w:cs="Arial"/>
                <w:color w:val="000000"/>
                <w:lang w:val="en-US"/>
              </w:rPr>
            </w:pPr>
            <w:ins w:id="378" w:author="Nokia-pre125" w:date="2020-08-27T08:55:00Z">
              <w:r>
                <w:rPr>
                  <w:rFonts w:cs="Arial"/>
                  <w:color w:val="000000"/>
                  <w:lang w:val="en-US"/>
                </w:rPr>
                <w:t>_________________________________________</w:t>
              </w:r>
            </w:ins>
          </w:p>
          <w:p w:rsidR="00976D40" w:rsidRDefault="00976D40" w:rsidP="00976D40">
            <w:pPr>
              <w:rPr>
                <w:rFonts w:cs="Arial"/>
                <w:color w:val="000000"/>
                <w:lang w:val="en-US"/>
              </w:rPr>
            </w:pPr>
            <w:ins w:id="379" w:author="Nokia-pre125" w:date="2020-08-27T08:48:00Z">
              <w:r>
                <w:rPr>
                  <w:rFonts w:cs="Arial"/>
                  <w:color w:val="000000"/>
                  <w:lang w:val="en-US"/>
                </w:rPr>
                <w:t>Revision of C1-205028</w:t>
              </w:r>
            </w:ins>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thu, 0153</w:t>
            </w:r>
          </w:p>
          <w:p w:rsidR="00976D40" w:rsidRDefault="00976D40" w:rsidP="00976D40">
            <w:pPr>
              <w:rPr>
                <w:rFonts w:cs="Arial"/>
                <w:color w:val="000000"/>
                <w:lang w:val="en-US"/>
              </w:rPr>
            </w:pPr>
            <w:r>
              <w:rPr>
                <w:rFonts w:cs="Arial"/>
                <w:color w:val="000000"/>
                <w:lang w:val="en-US"/>
              </w:rPr>
              <w:t>Still has an issue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Thu, 0237, 0900</w:t>
            </w:r>
          </w:p>
          <w:p w:rsidR="00976D40" w:rsidRDefault="00976D40" w:rsidP="00976D40">
            <w:pPr>
              <w:rPr>
                <w:rFonts w:cs="Arial"/>
                <w:color w:val="000000"/>
                <w:lang w:val="en-US"/>
              </w:rPr>
            </w:pPr>
            <w:r>
              <w:rPr>
                <w:rFonts w:cs="Arial"/>
                <w:color w:val="000000"/>
                <w:lang w:val="en-US"/>
              </w:rPr>
              <w:t>Don’t see the need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Thu, 1050</w:t>
            </w:r>
          </w:p>
          <w:p w:rsidR="00976D40" w:rsidRDefault="00976D40" w:rsidP="00976D40">
            <w:pPr>
              <w:rPr>
                <w:rFonts w:cs="Arial"/>
                <w:color w:val="000000"/>
                <w:lang w:val="en-US"/>
              </w:rPr>
            </w:pPr>
            <w:r>
              <w:rPr>
                <w:rFonts w:cs="Arial"/>
                <w:color w:val="000000"/>
                <w:lang w:val="en-US"/>
              </w:rPr>
              <w:t>Has on issue</w:t>
            </w:r>
          </w:p>
          <w:p w:rsidR="00976D40" w:rsidRDefault="00976D40" w:rsidP="00976D40">
            <w:pPr>
              <w:rPr>
                <w:ins w:id="380" w:author="Nokia-pre125" w:date="2020-08-27T08:48:00Z"/>
                <w:rFonts w:cs="Arial"/>
                <w:color w:val="000000"/>
                <w:lang w:val="en-US"/>
              </w:rPr>
            </w:pPr>
          </w:p>
          <w:p w:rsidR="00976D40" w:rsidRDefault="00976D40" w:rsidP="00976D40">
            <w:pPr>
              <w:rPr>
                <w:ins w:id="381" w:author="Nokia-pre125" w:date="2020-08-27T08:48:00Z"/>
                <w:rFonts w:cs="Arial"/>
                <w:color w:val="000000"/>
                <w:lang w:val="en-US"/>
              </w:rPr>
            </w:pPr>
            <w:ins w:id="382" w:author="Nokia-pre125" w:date="2020-08-27T08:48: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Roozbeh, Thu, 11.15</w:t>
            </w:r>
          </w:p>
          <w:p w:rsidR="00976D40" w:rsidRDefault="00976D40" w:rsidP="00976D40">
            <w:pPr>
              <w:rPr>
                <w:lang w:val="en-US"/>
              </w:rPr>
            </w:pPr>
            <w:r>
              <w:rPr>
                <w:lang w:val="en-US"/>
              </w:rPr>
              <w:t>intent of the CR is not clear</w:t>
            </w:r>
          </w:p>
          <w:p w:rsidR="00976D40" w:rsidRDefault="00976D40" w:rsidP="00976D40">
            <w:pPr>
              <w:rPr>
                <w:lang w:val="en-US"/>
              </w:rPr>
            </w:pPr>
          </w:p>
          <w:p w:rsidR="00976D40" w:rsidRDefault="00976D40" w:rsidP="00976D40">
            <w:pPr>
              <w:rPr>
                <w:lang w:val="en-US"/>
              </w:rPr>
            </w:pPr>
            <w:r>
              <w:rPr>
                <w:lang w:val="en-US"/>
              </w:rPr>
              <w:t>Rae, Thu, 11:40</w:t>
            </w:r>
          </w:p>
          <w:p w:rsidR="00976D40" w:rsidRDefault="00976D40" w:rsidP="00976D40">
            <w:pPr>
              <w:rPr>
                <w:lang w:val="en-US"/>
              </w:rPr>
            </w:pPr>
            <w:r>
              <w:rPr>
                <w:lang w:val="en-US"/>
              </w:rPr>
              <w:t>Asks for some clarification</w:t>
            </w:r>
          </w:p>
          <w:p w:rsidR="00976D40" w:rsidRDefault="00976D40" w:rsidP="00976D40">
            <w:pPr>
              <w:rPr>
                <w:lang w:val="en-US"/>
              </w:rPr>
            </w:pPr>
          </w:p>
          <w:p w:rsidR="00976D40" w:rsidRDefault="00976D40" w:rsidP="00976D40">
            <w:pPr>
              <w:rPr>
                <w:lang w:val="en-US"/>
              </w:rPr>
            </w:pPr>
            <w:r>
              <w:rPr>
                <w:lang w:val="en-US"/>
              </w:rPr>
              <w:t>Yanchao, Thu, 13:02</w:t>
            </w:r>
          </w:p>
          <w:p w:rsidR="00976D40" w:rsidRDefault="00976D40" w:rsidP="00976D40">
            <w:pPr>
              <w:rPr>
                <w:rFonts w:cs="Arial"/>
                <w:color w:val="000000"/>
                <w:lang w:val="en-US"/>
              </w:rPr>
            </w:pPr>
            <w:r w:rsidRPr="000A49AD">
              <w:rPr>
                <w:rFonts w:cs="Arial"/>
                <w:color w:val="000000"/>
                <w:lang w:val="en-US"/>
              </w:rPr>
              <w:t>IT doesn’t make sense to re-send NETWORK SLICE-SPECIFIC AUTHENTICATION COMPLETE message after NSSAA has been aborted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Fri, 03:42</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Fri, 05:05</w:t>
            </w:r>
          </w:p>
          <w:p w:rsidR="00976D40" w:rsidRDefault="00976D40" w:rsidP="00976D40">
            <w:pPr>
              <w:rPr>
                <w:rFonts w:cs="Arial"/>
                <w:color w:val="000000"/>
                <w:lang w:val="en-US"/>
              </w:rPr>
            </w:pPr>
            <w:r>
              <w:rPr>
                <w:rFonts w:cs="Arial"/>
                <w:color w:val="000000"/>
                <w:lang w:val="en-US"/>
              </w:rPr>
              <w:t>Fine with the explanation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09:29</w:t>
            </w:r>
          </w:p>
          <w:p w:rsidR="00976D40" w:rsidRDefault="00976D40" w:rsidP="00976D40">
            <w:pPr>
              <w:rPr>
                <w:rFonts w:cs="Arial"/>
                <w:color w:val="000000"/>
                <w:lang w:val="en-US"/>
              </w:rPr>
            </w:pPr>
            <w:r>
              <w:rPr>
                <w:rFonts w:cs="Arial"/>
                <w:color w:val="000000"/>
                <w:lang w:val="en-US"/>
              </w:rPr>
              <w:t>Changes is not needed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Fri, 11.35</w:t>
            </w:r>
          </w:p>
          <w:p w:rsidR="00976D40" w:rsidRDefault="00976D40" w:rsidP="00976D40">
            <w:pPr>
              <w:rPr>
                <w:rFonts w:cs="Arial"/>
                <w:color w:val="000000"/>
                <w:lang w:val="en-US"/>
              </w:rPr>
            </w:pPr>
            <w:r>
              <w:rPr>
                <w:rFonts w:cs="Arial"/>
                <w:color w:val="000000"/>
                <w:lang w:val="en-US"/>
              </w:rPr>
              <w:t>Does not agree with Krisztian explanation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Mon, 01:27</w:t>
            </w:r>
          </w:p>
          <w:p w:rsidR="00976D40" w:rsidRDefault="00976D40" w:rsidP="00976D40">
            <w:pPr>
              <w:rPr>
                <w:rFonts w:cs="Arial"/>
                <w:color w:val="000000"/>
                <w:lang w:val="en-US"/>
              </w:rPr>
            </w:pPr>
            <w:r>
              <w:rPr>
                <w:rFonts w:cs="Arial"/>
                <w:color w:val="000000"/>
                <w:lang w:val="en-US"/>
              </w:rPr>
              <w:t xml:space="preserve">Eplains to Lin, yanchao, </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Mon, 04:50</w:t>
            </w:r>
          </w:p>
          <w:p w:rsidR="00976D40" w:rsidRDefault="00976D40" w:rsidP="00976D40">
            <w:pPr>
              <w:rPr>
                <w:rFonts w:cs="Arial"/>
                <w:color w:val="000000"/>
                <w:lang w:val="en-US"/>
              </w:rPr>
            </w:pPr>
            <w:r>
              <w:rPr>
                <w:rFonts w:cs="Arial"/>
                <w:color w:val="000000"/>
                <w:lang w:val="en-US"/>
              </w:rPr>
              <w:t>Very little benefit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Tue, 09:03</w:t>
            </w:r>
          </w:p>
          <w:p w:rsidR="00976D40" w:rsidRDefault="00976D40" w:rsidP="00976D40">
            <w:pPr>
              <w:rPr>
                <w:rFonts w:cs="Arial"/>
                <w:color w:val="000000"/>
                <w:lang w:val="en-US"/>
              </w:rPr>
            </w:pPr>
            <w:r>
              <w:rPr>
                <w:rFonts w:cs="Arial"/>
                <w:color w:val="000000"/>
                <w:lang w:val="en-US"/>
              </w:rPr>
              <w:t>Explains to Rae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02:13</w:t>
            </w:r>
          </w:p>
          <w:p w:rsidR="00976D40" w:rsidRDefault="00976D40" w:rsidP="00976D40">
            <w:pPr>
              <w:rPr>
                <w:rFonts w:cs="Arial"/>
                <w:color w:val="000000"/>
                <w:lang w:val="en-US"/>
              </w:rPr>
            </w:pPr>
            <w:r>
              <w:rPr>
                <w:rFonts w:cs="Arial"/>
                <w:color w:val="000000"/>
                <w:lang w:val="en-US"/>
              </w:rPr>
              <w:t>Comments, no need for UE action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04:44</w:t>
            </w:r>
          </w:p>
          <w:p w:rsidR="00976D40" w:rsidRDefault="00976D40" w:rsidP="00976D40">
            <w:pPr>
              <w:rPr>
                <w:rFonts w:cs="Arial"/>
                <w:color w:val="000000"/>
                <w:lang w:val="en-US"/>
              </w:rPr>
            </w:pPr>
            <w:r>
              <w:rPr>
                <w:rFonts w:cs="Arial"/>
                <w:color w:val="000000"/>
                <w:lang w:val="en-US"/>
              </w:rPr>
              <w:t>Same as Sung, this breaks NAs</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47" w:history="1">
              <w:r w:rsidR="00976D40">
                <w:rPr>
                  <w:rStyle w:val="Hyperlink"/>
                </w:rPr>
                <w:t>C1-205396</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Agreed</w:t>
            </w:r>
          </w:p>
          <w:p w:rsidR="0092286A" w:rsidRDefault="0092286A" w:rsidP="00976D40">
            <w:pPr>
              <w:rPr>
                <w:rFonts w:cs="Arial"/>
                <w:color w:val="000000"/>
                <w:lang w:val="en-US"/>
              </w:rPr>
            </w:pPr>
          </w:p>
          <w:p w:rsidR="00976D40" w:rsidRDefault="00976D40" w:rsidP="00976D40">
            <w:pPr>
              <w:rPr>
                <w:rFonts w:cs="Arial"/>
                <w:color w:val="000000"/>
                <w:lang w:val="en-US"/>
              </w:rPr>
            </w:pPr>
            <w:ins w:id="383" w:author="Nokia-pre125" w:date="2020-08-27T08:55:00Z">
              <w:r>
                <w:rPr>
                  <w:rFonts w:cs="Arial"/>
                  <w:color w:val="000000"/>
                  <w:lang w:val="en-US"/>
                </w:rPr>
                <w:t>Revision of C1-20</w:t>
              </w:r>
            </w:ins>
            <w:r>
              <w:rPr>
                <w:rFonts w:cs="Arial"/>
                <w:color w:val="000000"/>
                <w:lang w:val="en-US"/>
              </w:rPr>
              <w:t>4525</w:t>
            </w:r>
          </w:p>
          <w:p w:rsidR="00976D40" w:rsidRDefault="00976D40" w:rsidP="00976D40">
            <w:pPr>
              <w:rPr>
                <w:rFonts w:cs="Arial"/>
                <w:color w:val="000000"/>
                <w:lang w:val="en-US"/>
              </w:rPr>
            </w:pPr>
          </w:p>
          <w:p w:rsidR="00976D40" w:rsidRDefault="00976D40" w:rsidP="00976D40">
            <w:pPr>
              <w:rPr>
                <w:ins w:id="384" w:author="Nokia-pre125" w:date="2020-08-27T08:55:00Z"/>
                <w:rFonts w:cs="Arial"/>
                <w:color w:val="000000"/>
                <w:lang w:val="en-US"/>
              </w:rPr>
            </w:pPr>
            <w:ins w:id="385" w:author="Nokia-pre125" w:date="2020-08-27T08:55: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Frederic, Thu, 12:13</w:t>
            </w:r>
          </w:p>
          <w:p w:rsidR="00976D40" w:rsidRDefault="00976D40" w:rsidP="00976D40">
            <w:pPr>
              <w:rPr>
                <w:rFonts w:cs="Arial"/>
                <w:color w:val="000000"/>
                <w:lang w:val="en-US"/>
              </w:rPr>
            </w:pPr>
            <w:r>
              <w:rPr>
                <w:rFonts w:cs="Arial"/>
                <w:color w:val="000000"/>
                <w:lang w:val="en-US"/>
              </w:rPr>
              <w:t>Revision count is incorrect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Thu, 20:26</w:t>
            </w:r>
          </w:p>
          <w:p w:rsidR="00976D40" w:rsidRDefault="00976D40" w:rsidP="00976D40">
            <w:pPr>
              <w:rPr>
                <w:rFonts w:cs="Arial"/>
                <w:color w:val="000000"/>
                <w:lang w:val="en-US"/>
              </w:rPr>
            </w:pPr>
            <w:r>
              <w:rPr>
                <w:rFonts w:cs="Arial"/>
                <w:color w:val="000000"/>
                <w:lang w:val="en-US"/>
              </w:rPr>
              <w:t>Original text is good enough, if the cr would go forward, changes are required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Fri, 03:45</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06:17</w:t>
            </w:r>
          </w:p>
          <w:p w:rsidR="00976D40" w:rsidRDefault="00976D40" w:rsidP="00976D40">
            <w:pPr>
              <w:rPr>
                <w:rFonts w:cs="Arial"/>
                <w:color w:val="000000"/>
                <w:lang w:val="en-US"/>
              </w:rPr>
            </w:pPr>
            <w:r>
              <w:rPr>
                <w:rFonts w:cs="Arial"/>
                <w:color w:val="000000"/>
                <w:lang w:val="en-US"/>
              </w:rPr>
              <w:t>Untick ME, rev counter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08:09</w:t>
            </w:r>
          </w:p>
          <w:p w:rsidR="00976D40" w:rsidRDefault="00976D40" w:rsidP="00976D40">
            <w:pPr>
              <w:rPr>
                <w:rFonts w:cs="Arial"/>
                <w:color w:val="000000"/>
                <w:lang w:val="en-US"/>
              </w:rPr>
            </w:pPr>
            <w:r>
              <w:rPr>
                <w:rFonts w:cs="Arial"/>
                <w:color w:val="000000"/>
                <w:lang w:val="en-US"/>
              </w:rPr>
              <w:t>Unwanted consequence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Mahmound, Fri, 16:14</w:t>
            </w:r>
          </w:p>
          <w:p w:rsidR="00976D40" w:rsidRDefault="00976D40" w:rsidP="00976D40">
            <w:pPr>
              <w:rPr>
                <w:rFonts w:cs="Arial"/>
                <w:color w:val="000000"/>
                <w:lang w:val="en-US"/>
              </w:rPr>
            </w:pPr>
            <w:r>
              <w:rPr>
                <w:rFonts w:cs="Arial"/>
                <w:color w:val="000000"/>
                <w:lang w:val="en-US"/>
              </w:rPr>
              <w:t>Existing text is good enough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Mon, 03:16</w:t>
            </w:r>
          </w:p>
          <w:p w:rsidR="00976D40" w:rsidRDefault="00976D40" w:rsidP="00976D40">
            <w:pPr>
              <w:rPr>
                <w:rFonts w:cs="Arial"/>
                <w:color w:val="000000"/>
                <w:lang w:val="en-US"/>
              </w:rPr>
            </w:pPr>
            <w:r>
              <w:rPr>
                <w:rFonts w:cs="Arial"/>
                <w:color w:val="000000"/>
                <w:lang w:val="en-US"/>
              </w:rPr>
              <w:t>Discussing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Hannan, Mon, 03:21</w:t>
            </w:r>
          </w:p>
          <w:p w:rsidR="00976D40" w:rsidRDefault="00976D40" w:rsidP="00976D40">
            <w:pPr>
              <w:rPr>
                <w:rFonts w:cs="Arial"/>
                <w:color w:val="000000"/>
                <w:lang w:val="en-US"/>
              </w:rPr>
            </w:pPr>
            <w:r>
              <w:rPr>
                <w:rFonts w:cs="Arial"/>
                <w:color w:val="000000"/>
                <w:lang w:val="en-US"/>
              </w:rPr>
              <w:t>Answering Kaj</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Wed, 09:18</w:t>
            </w:r>
          </w:p>
          <w:p w:rsidR="00976D40" w:rsidRDefault="00976D40" w:rsidP="00976D40">
            <w:pPr>
              <w:rPr>
                <w:rFonts w:cs="Arial"/>
                <w:color w:val="000000"/>
                <w:lang w:val="en-US"/>
              </w:rPr>
            </w:pPr>
            <w:r>
              <w:rPr>
                <w:rFonts w:cs="Arial"/>
                <w:color w:val="000000"/>
                <w:lang w:val="en-US"/>
              </w:rPr>
              <w:t>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Wed, 13:45</w:t>
            </w:r>
          </w:p>
          <w:p w:rsidR="00976D40" w:rsidRDefault="00976D40" w:rsidP="00976D40">
            <w:pPr>
              <w:rPr>
                <w:rFonts w:cs="Arial"/>
                <w:color w:val="000000"/>
                <w:lang w:val="en-US"/>
              </w:rPr>
            </w:pPr>
            <w:r>
              <w:rPr>
                <w:rFonts w:cs="Arial"/>
                <w:color w:val="000000"/>
                <w:lang w:val="en-US"/>
              </w:rPr>
              <w:t>ok with the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Mahmouder, Wed, 2130</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A82D6B">
              <w:t>C1-205397</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Agreed</w:t>
            </w:r>
          </w:p>
          <w:p w:rsidR="0092286A" w:rsidRDefault="0092286A" w:rsidP="00976D40">
            <w:pPr>
              <w:rPr>
                <w:rFonts w:cs="Arial"/>
                <w:color w:val="000000"/>
                <w:lang w:val="en-US"/>
              </w:rPr>
            </w:pPr>
          </w:p>
          <w:p w:rsidR="00976D40" w:rsidRDefault="00976D40" w:rsidP="00976D40">
            <w:pPr>
              <w:rPr>
                <w:ins w:id="386" w:author="Nokia-pre125" w:date="2020-08-27T09:12:00Z"/>
                <w:rFonts w:cs="Arial"/>
                <w:color w:val="000000"/>
                <w:lang w:val="en-US"/>
              </w:rPr>
            </w:pPr>
            <w:ins w:id="387" w:author="Nokia-pre125" w:date="2020-08-27T09:12:00Z">
              <w:r>
                <w:rPr>
                  <w:rFonts w:cs="Arial"/>
                  <w:color w:val="000000"/>
                  <w:lang w:val="en-US"/>
                </w:rPr>
                <w:t>Revision of C1-204527</w:t>
              </w:r>
            </w:ins>
          </w:p>
          <w:p w:rsidR="00976D40" w:rsidRDefault="00976D40" w:rsidP="00976D40">
            <w:pPr>
              <w:rPr>
                <w:ins w:id="388" w:author="Nokia-pre125" w:date="2020-08-27T09:12:00Z"/>
                <w:rFonts w:cs="Arial"/>
                <w:color w:val="000000"/>
                <w:lang w:val="en-US"/>
              </w:rPr>
            </w:pPr>
            <w:ins w:id="389" w:author="Nokia-pre125" w:date="2020-08-27T09:12: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Rev counter incorrect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06:19</w:t>
            </w:r>
          </w:p>
          <w:p w:rsidR="00976D40" w:rsidRDefault="00976D40" w:rsidP="00976D40">
            <w:pPr>
              <w:rPr>
                <w:rFonts w:cs="Arial"/>
                <w:color w:val="000000"/>
                <w:lang w:val="en-US"/>
              </w:rPr>
            </w:pPr>
            <w:r>
              <w:rPr>
                <w:rFonts w:cs="Arial"/>
                <w:color w:val="000000"/>
                <w:lang w:val="en-US"/>
              </w:rPr>
              <w:t>Some changes needed, rev counter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Mon, 02:37</w:t>
            </w:r>
          </w:p>
          <w:p w:rsidR="00976D40" w:rsidRDefault="00976D40" w:rsidP="00976D40">
            <w:pPr>
              <w:rPr>
                <w:rFonts w:cs="Arial"/>
                <w:color w:val="000000"/>
                <w:lang w:val="en-US"/>
              </w:rPr>
            </w:pPr>
            <w:r>
              <w:rPr>
                <w:rFonts w:cs="Arial"/>
                <w:color w:val="000000"/>
                <w:lang w:val="en-US"/>
              </w:rPr>
              <w:t>Acks Lin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09:04</w:t>
            </w:r>
          </w:p>
          <w:p w:rsidR="00976D40" w:rsidRDefault="00976D40" w:rsidP="00976D40">
            <w:pPr>
              <w:rPr>
                <w:lang w:val="en-US"/>
              </w:rPr>
            </w:pPr>
            <w:r>
              <w:rPr>
                <w:lang w:val="en-US"/>
              </w:rPr>
              <w:t>don't agree with the proposal, that Requested mapped NSSAI IE is pointless in this case, further comments</w:t>
            </w:r>
          </w:p>
          <w:p w:rsidR="00976D40" w:rsidRDefault="00976D40" w:rsidP="00976D40">
            <w:pPr>
              <w:rPr>
                <w:lang w:val="en-US"/>
              </w:rPr>
            </w:pPr>
          </w:p>
          <w:p w:rsidR="00976D40" w:rsidRDefault="00976D40" w:rsidP="00976D40">
            <w:pPr>
              <w:rPr>
                <w:lang w:val="en-US"/>
              </w:rPr>
            </w:pPr>
            <w:r>
              <w:rPr>
                <w:lang w:val="en-US"/>
              </w:rPr>
              <w:t>Lin, Wed, 03:50</w:t>
            </w:r>
          </w:p>
          <w:p w:rsidR="00976D40" w:rsidRDefault="00976D40" w:rsidP="00976D40">
            <w:pPr>
              <w:rPr>
                <w:lang w:val="en-US"/>
              </w:rPr>
            </w:pPr>
            <w:r>
              <w:rPr>
                <w:lang w:val="en-US"/>
              </w:rPr>
              <w:t>Fine with the content</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A82D6B">
              <w:t>C1-205</w:t>
            </w:r>
            <w:r>
              <w:t>3</w:t>
            </w:r>
            <w:r w:rsidRPr="00A82D6B">
              <w:t>98</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2286A" w:rsidRDefault="0092286A" w:rsidP="00976D40">
            <w:pPr>
              <w:rPr>
                <w:rFonts w:cs="Arial"/>
                <w:color w:val="000000"/>
                <w:lang w:val="en-US"/>
              </w:rPr>
            </w:pPr>
            <w:r>
              <w:rPr>
                <w:rFonts w:cs="Arial"/>
                <w:color w:val="000000"/>
                <w:lang w:val="en-US"/>
              </w:rPr>
              <w:t>Agreed</w:t>
            </w:r>
          </w:p>
          <w:p w:rsidR="00976D40" w:rsidRDefault="00976D40" w:rsidP="00976D40">
            <w:pPr>
              <w:rPr>
                <w:ins w:id="390" w:author="Nokia-pre125" w:date="2020-08-27T09:14:00Z"/>
                <w:rFonts w:cs="Arial"/>
                <w:color w:val="000000"/>
                <w:lang w:val="en-US"/>
              </w:rPr>
            </w:pPr>
            <w:ins w:id="391" w:author="Nokia-pre125" w:date="2020-08-27T09:14:00Z">
              <w:r>
                <w:rPr>
                  <w:rFonts w:cs="Arial"/>
                  <w:color w:val="000000"/>
                  <w:lang w:val="en-US"/>
                </w:rPr>
                <w:t>Revision of C1-204531</w:t>
              </w:r>
            </w:ins>
          </w:p>
          <w:p w:rsidR="00976D40" w:rsidRDefault="00976D40" w:rsidP="00976D40">
            <w:pPr>
              <w:rPr>
                <w:ins w:id="392" w:author="Nokia-pre125" w:date="2020-08-27T09:14:00Z"/>
                <w:rFonts w:cs="Arial"/>
                <w:color w:val="000000"/>
                <w:lang w:val="en-US"/>
              </w:rPr>
            </w:pPr>
            <w:ins w:id="393" w:author="Nokia-pre125" w:date="2020-08-27T09:14: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Rev counter incorrect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06:17</w:t>
            </w:r>
          </w:p>
          <w:p w:rsidR="00976D40" w:rsidRDefault="00976D40" w:rsidP="00976D40">
            <w:pPr>
              <w:rPr>
                <w:rFonts w:cs="Arial"/>
                <w:color w:val="000000"/>
                <w:lang w:val="en-US"/>
              </w:rPr>
            </w:pPr>
            <w:r>
              <w:rPr>
                <w:rFonts w:cs="Arial"/>
                <w:color w:val="000000"/>
                <w:lang w:val="en-US"/>
              </w:rPr>
              <w:t>Untick ME, rev counter</w:t>
            </w: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CF5017">
              <w:t>C1-205399</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Post</w:t>
            </w:r>
            <w:r w:rsidR="008573DA">
              <w:rPr>
                <w:rFonts w:cs="Arial"/>
                <w:color w:val="000000"/>
                <w:lang w:val="en-US"/>
              </w:rPr>
              <w:t>p</w:t>
            </w:r>
            <w:r>
              <w:rPr>
                <w:rFonts w:cs="Arial"/>
                <w:color w:val="000000"/>
                <w:lang w:val="en-US"/>
              </w:rPr>
              <w:t>oned</w:t>
            </w:r>
          </w:p>
          <w:p w:rsidR="0092286A" w:rsidRDefault="0092286A" w:rsidP="00976D40">
            <w:pPr>
              <w:rPr>
                <w:rFonts w:cs="Arial"/>
                <w:color w:val="000000"/>
                <w:lang w:val="en-US"/>
              </w:rPr>
            </w:pPr>
          </w:p>
          <w:p w:rsidR="00976D40" w:rsidRDefault="00976D40" w:rsidP="00976D40">
            <w:pPr>
              <w:rPr>
                <w:rFonts w:cs="Arial"/>
                <w:color w:val="000000"/>
                <w:lang w:val="en-US"/>
              </w:rPr>
            </w:pPr>
            <w:ins w:id="394" w:author="Nokia-pre125" w:date="2020-08-27T09:26:00Z">
              <w:r>
                <w:rPr>
                  <w:rFonts w:cs="Arial"/>
                  <w:color w:val="000000"/>
                  <w:lang w:val="en-US"/>
                </w:rPr>
                <w:t>Revision of C1-205018</w:t>
              </w:r>
            </w:ins>
          </w:p>
          <w:p w:rsidR="00DA6804" w:rsidRDefault="00DA6804" w:rsidP="00976D40">
            <w:pPr>
              <w:rPr>
                <w:rFonts w:cs="Arial"/>
                <w:color w:val="000000"/>
                <w:lang w:val="en-US"/>
              </w:rPr>
            </w:pPr>
          </w:p>
          <w:p w:rsidR="00DA6804" w:rsidRDefault="00DA6804" w:rsidP="00976D40">
            <w:pPr>
              <w:rPr>
                <w:rFonts w:cs="Arial"/>
                <w:color w:val="000000"/>
                <w:lang w:val="en-US"/>
              </w:rPr>
            </w:pPr>
            <w:r>
              <w:rPr>
                <w:rFonts w:cs="Arial"/>
                <w:color w:val="000000"/>
                <w:lang w:val="en-US"/>
              </w:rPr>
              <w:t>Lin, Fri, 1024</w:t>
            </w:r>
          </w:p>
          <w:p w:rsidR="00DA6804" w:rsidRDefault="00DA6804" w:rsidP="00976D40">
            <w:pPr>
              <w:rPr>
                <w:rFonts w:cs="Arial"/>
                <w:color w:val="000000"/>
                <w:lang w:val="en-US"/>
              </w:rPr>
            </w:pPr>
            <w:r>
              <w:rPr>
                <w:rFonts w:cs="Arial"/>
                <w:color w:val="000000"/>
                <w:lang w:val="en-US"/>
              </w:rPr>
              <w:t>Still questions</w:t>
            </w:r>
          </w:p>
          <w:p w:rsidR="00A6175D" w:rsidRDefault="00A6175D" w:rsidP="00976D40">
            <w:pPr>
              <w:rPr>
                <w:rFonts w:cs="Arial"/>
                <w:color w:val="000000"/>
                <w:lang w:val="en-US"/>
              </w:rPr>
            </w:pPr>
          </w:p>
          <w:p w:rsidR="00A6175D" w:rsidRDefault="00A6175D" w:rsidP="00976D40">
            <w:pPr>
              <w:rPr>
                <w:rFonts w:cs="Arial"/>
                <w:color w:val="000000"/>
                <w:lang w:val="en-US"/>
              </w:rPr>
            </w:pPr>
            <w:r>
              <w:rPr>
                <w:rFonts w:cs="Arial"/>
                <w:color w:val="000000"/>
                <w:lang w:val="en-US"/>
              </w:rPr>
              <w:t>Sung, Fri, 1305</w:t>
            </w:r>
          </w:p>
          <w:p w:rsidR="00A6175D" w:rsidRDefault="00A6175D" w:rsidP="00976D40">
            <w:pPr>
              <w:rPr>
                <w:rFonts w:cs="Arial"/>
                <w:color w:val="000000"/>
                <w:lang w:val="en-US"/>
              </w:rPr>
            </w:pPr>
            <w:r>
              <w:rPr>
                <w:rFonts w:cs="Arial"/>
                <w:color w:val="000000"/>
                <w:lang w:val="en-US"/>
              </w:rPr>
              <w:t>Object, with rationale</w:t>
            </w:r>
          </w:p>
          <w:p w:rsidR="008818B6" w:rsidRDefault="008818B6" w:rsidP="00976D40">
            <w:pPr>
              <w:rPr>
                <w:rFonts w:cs="Arial"/>
                <w:color w:val="000000"/>
                <w:lang w:val="en-US"/>
              </w:rPr>
            </w:pPr>
          </w:p>
          <w:p w:rsidR="008818B6" w:rsidRDefault="008818B6" w:rsidP="00976D40">
            <w:pPr>
              <w:rPr>
                <w:rFonts w:cs="Arial"/>
                <w:color w:val="000000"/>
                <w:lang w:val="en-US"/>
              </w:rPr>
            </w:pPr>
            <w:r>
              <w:rPr>
                <w:rFonts w:cs="Arial"/>
                <w:color w:val="000000"/>
                <w:lang w:val="en-US"/>
              </w:rPr>
              <w:t>Roozbeh, Fri, 1518</w:t>
            </w:r>
          </w:p>
          <w:p w:rsidR="008818B6" w:rsidRDefault="008818B6" w:rsidP="00976D40">
            <w:pPr>
              <w:rPr>
                <w:ins w:id="395" w:author="Nokia-pre125" w:date="2020-08-27T09:26:00Z"/>
                <w:rFonts w:cs="Arial"/>
                <w:color w:val="000000"/>
                <w:lang w:val="en-US"/>
              </w:rPr>
            </w:pPr>
            <w:r>
              <w:rPr>
                <w:rFonts w:cs="Arial"/>
                <w:color w:val="000000"/>
                <w:lang w:val="en-US"/>
              </w:rPr>
              <w:t>postponed</w:t>
            </w:r>
          </w:p>
          <w:p w:rsidR="00976D40" w:rsidRDefault="00976D40" w:rsidP="00976D40">
            <w:pPr>
              <w:rPr>
                <w:ins w:id="396" w:author="Nokia-pre125" w:date="2020-08-27T09:26:00Z"/>
                <w:rFonts w:cs="Arial"/>
                <w:color w:val="000000"/>
                <w:lang w:val="en-US"/>
              </w:rPr>
            </w:pPr>
            <w:ins w:id="397" w:author="Nokia-pre125" w:date="2020-08-27T09:26: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Sunhee, Thu, 09:41</w:t>
            </w:r>
          </w:p>
          <w:p w:rsidR="00976D40" w:rsidRDefault="00976D40" w:rsidP="00976D40">
            <w:pPr>
              <w:rPr>
                <w:rFonts w:cs="Arial"/>
                <w:color w:val="000000"/>
                <w:lang w:val="en-US"/>
              </w:rPr>
            </w:pPr>
            <w:r w:rsidRPr="009A1A75">
              <w:rPr>
                <w:rFonts w:cs="Arial"/>
                <w:color w:val="000000"/>
                <w:lang w:val="en-US"/>
              </w:rPr>
              <w:t>are OK for the intention of this CR, but I have some question on this CR.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11:13</w:t>
            </w:r>
          </w:p>
          <w:p w:rsidR="00976D40" w:rsidRDefault="00976D40" w:rsidP="00976D40">
            <w:pPr>
              <w:rPr>
                <w:rFonts w:cs="Arial"/>
                <w:color w:val="000000"/>
                <w:lang w:val="en-US"/>
              </w:rPr>
            </w:pPr>
            <w:r>
              <w:rPr>
                <w:rFonts w:cs="Arial"/>
                <w:color w:val="000000"/>
                <w:lang w:val="en-US"/>
              </w:rPr>
              <w:t>Requests changes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Thu, 12:30</w:t>
            </w:r>
          </w:p>
          <w:p w:rsidR="00976D40" w:rsidRDefault="00976D40" w:rsidP="00976D40">
            <w:pPr>
              <w:rPr>
                <w:rFonts w:cs="Arial"/>
                <w:color w:val="000000"/>
                <w:lang w:val="en-US"/>
              </w:rPr>
            </w:pPr>
            <w:r>
              <w:rPr>
                <w:rFonts w:cs="Arial"/>
                <w:color w:val="000000"/>
                <w:lang w:val="en-US"/>
              </w:rPr>
              <w:t>Number of questions on the CR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Fri, 05:57</w:t>
            </w:r>
          </w:p>
          <w:p w:rsidR="00976D40" w:rsidRDefault="00976D40" w:rsidP="00976D40">
            <w:pPr>
              <w:rPr>
                <w:rFonts w:cs="Arial"/>
                <w:color w:val="000000"/>
                <w:lang w:val="en-US"/>
              </w:rPr>
            </w:pPr>
            <w:r>
              <w:rPr>
                <w:rFonts w:cs="Arial"/>
                <w:color w:val="000000"/>
                <w:lang w:val="en-US"/>
              </w:rPr>
              <w:t>explaining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09:21</w:t>
            </w:r>
          </w:p>
          <w:p w:rsidR="00976D40" w:rsidRDefault="00976D40" w:rsidP="00976D40">
            <w:pPr>
              <w:rPr>
                <w:rFonts w:cs="Arial"/>
                <w:color w:val="000000"/>
                <w:lang w:val="en-US"/>
              </w:rPr>
            </w:pPr>
            <w:r>
              <w:rPr>
                <w:rFonts w:cs="Arial"/>
                <w:color w:val="000000"/>
                <w:lang w:val="en-US"/>
              </w:rPr>
              <w:t>Same change was not agreed in the last meeting, should go to abnormal case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Fri, 18:19</w:t>
            </w:r>
          </w:p>
          <w:p w:rsidR="00976D40" w:rsidRDefault="00976D40" w:rsidP="00976D40">
            <w:pPr>
              <w:rPr>
                <w:rFonts w:cs="Arial"/>
                <w:color w:val="000000"/>
                <w:lang w:val="en-US"/>
              </w:rPr>
            </w:pPr>
            <w:r>
              <w:rPr>
                <w:rFonts w:cs="Arial"/>
                <w:color w:val="000000"/>
                <w:lang w:val="en-US"/>
              </w:rPr>
              <w:t>More 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Mon, 01:27</w:t>
            </w:r>
          </w:p>
          <w:p w:rsidR="00976D40" w:rsidRDefault="00976D40" w:rsidP="00976D40">
            <w:pPr>
              <w:rPr>
                <w:rFonts w:cs="Arial"/>
                <w:color w:val="000000"/>
                <w:lang w:val="en-US"/>
              </w:rPr>
            </w:pPr>
            <w:r>
              <w:rPr>
                <w:rFonts w:cs="Arial"/>
                <w:color w:val="000000"/>
                <w:lang w:val="en-US"/>
              </w:rPr>
              <w:t>Explains to Roozbeh, Lin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01.50</w:t>
            </w:r>
          </w:p>
          <w:p w:rsidR="00976D40" w:rsidRDefault="00976D40" w:rsidP="00976D40">
            <w:pPr>
              <w:rPr>
                <w:rFonts w:cs="Arial"/>
                <w:color w:val="000000"/>
                <w:lang w:val="en-US"/>
              </w:rPr>
            </w:pPr>
            <w:r>
              <w:rPr>
                <w:rFonts w:cs="Arial"/>
                <w:color w:val="000000"/>
                <w:lang w:val="en-US"/>
              </w:rPr>
              <w:t>Issues with the paper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04:29</w:t>
            </w:r>
          </w:p>
          <w:p w:rsidR="00976D40" w:rsidRDefault="00976D40" w:rsidP="00976D40">
            <w:pPr>
              <w:rPr>
                <w:rFonts w:cs="Arial"/>
                <w:color w:val="000000"/>
                <w:lang w:val="en-US"/>
              </w:rPr>
            </w:pPr>
            <w:r>
              <w:rPr>
                <w:rFonts w:cs="Arial"/>
                <w:color w:val="000000"/>
                <w:lang w:val="en-US"/>
              </w:rPr>
              <w:t>This is abnormal case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Thu, 0344</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t>C1-205440</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Apple, Samsung</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Agreed</w:t>
            </w:r>
          </w:p>
          <w:p w:rsidR="0092286A" w:rsidRDefault="0092286A" w:rsidP="00976D40">
            <w:pPr>
              <w:rPr>
                <w:rFonts w:cs="Arial"/>
                <w:color w:val="000000"/>
                <w:lang w:val="en-US"/>
              </w:rPr>
            </w:pPr>
          </w:p>
          <w:p w:rsidR="00976D40" w:rsidRDefault="00976D40" w:rsidP="00976D40">
            <w:pPr>
              <w:rPr>
                <w:ins w:id="398" w:author="Nokia-pre125" w:date="2020-08-27T10:14:00Z"/>
                <w:rFonts w:cs="Arial"/>
                <w:color w:val="000000"/>
                <w:lang w:val="en-US"/>
              </w:rPr>
            </w:pPr>
            <w:ins w:id="399" w:author="Nokia-pre125" w:date="2020-08-27T10:14:00Z">
              <w:r>
                <w:rPr>
                  <w:rFonts w:cs="Arial"/>
                  <w:color w:val="000000"/>
                  <w:lang w:val="en-US"/>
                </w:rPr>
                <w:t>Revision of C1-205379</w:t>
              </w:r>
            </w:ins>
          </w:p>
          <w:p w:rsidR="00976D40" w:rsidRDefault="00976D40" w:rsidP="00976D40">
            <w:pPr>
              <w:rPr>
                <w:ins w:id="400" w:author="Nokia-pre125" w:date="2020-08-27T10:14:00Z"/>
                <w:rFonts w:cs="Arial"/>
                <w:color w:val="000000"/>
                <w:lang w:val="en-US"/>
              </w:rPr>
            </w:pPr>
            <w:ins w:id="401" w:author="Nokia-pre125" w:date="2020-08-27T10:14:00Z">
              <w:r>
                <w:rPr>
                  <w:rFonts w:cs="Arial"/>
                  <w:color w:val="000000"/>
                  <w:lang w:val="en-US"/>
                </w:rPr>
                <w:t>_________________________________________</w:t>
              </w:r>
            </w:ins>
          </w:p>
          <w:p w:rsidR="00976D40" w:rsidRDefault="00976D40" w:rsidP="00976D40">
            <w:pPr>
              <w:rPr>
                <w:rFonts w:cs="Arial"/>
                <w:color w:val="000000"/>
                <w:lang w:val="en-US"/>
              </w:rPr>
            </w:pPr>
            <w:ins w:id="402" w:author="Nokia-pre125" w:date="2020-08-27T08:16:00Z">
              <w:r>
                <w:rPr>
                  <w:rFonts w:cs="Arial"/>
                  <w:color w:val="000000"/>
                  <w:lang w:val="en-US"/>
                </w:rPr>
                <w:t>Revision of C1-205067</w:t>
              </w:r>
            </w:ins>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Thu, 0207</w:t>
            </w:r>
          </w:p>
          <w:p w:rsidR="00976D40" w:rsidRDefault="00976D40" w:rsidP="00976D40">
            <w:pPr>
              <w:rPr>
                <w:ins w:id="403" w:author="Nokia-pre125" w:date="2020-08-27T08:16:00Z"/>
                <w:rFonts w:cs="Arial"/>
                <w:color w:val="000000"/>
                <w:lang w:val="en-US"/>
              </w:rPr>
            </w:pPr>
            <w:r>
              <w:rPr>
                <w:rFonts w:cs="Arial"/>
                <w:color w:val="000000"/>
                <w:lang w:val="en-US"/>
              </w:rPr>
              <w:t>New comment</w:t>
            </w:r>
          </w:p>
          <w:p w:rsidR="00976D40" w:rsidRDefault="00976D40" w:rsidP="00976D40">
            <w:pPr>
              <w:rPr>
                <w:ins w:id="404" w:author="Nokia-pre125" w:date="2020-08-27T08:16:00Z"/>
                <w:rFonts w:cs="Arial"/>
                <w:color w:val="000000"/>
                <w:lang w:val="en-US"/>
              </w:rPr>
            </w:pPr>
            <w:ins w:id="405" w:author="Nokia-pre125" w:date="2020-08-27T08:16: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Revision of C1-204125</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11:16</w:t>
            </w:r>
          </w:p>
          <w:p w:rsidR="00976D40" w:rsidRDefault="00976D40" w:rsidP="00976D40">
            <w:pPr>
              <w:rPr>
                <w:rFonts w:cs="Arial"/>
                <w:color w:val="000000"/>
                <w:lang w:val="en-US"/>
              </w:rPr>
            </w:pPr>
            <w:r>
              <w:rPr>
                <w:rFonts w:cs="Arial"/>
                <w:color w:val="000000"/>
                <w:lang w:val="en-US"/>
              </w:rPr>
              <w:t>OK with may to shall</w:t>
            </w:r>
          </w:p>
          <w:p w:rsidR="00976D40" w:rsidRDefault="00976D40" w:rsidP="00976D40">
            <w:pPr>
              <w:rPr>
                <w:rFonts w:cs="Arial"/>
                <w:color w:val="000000"/>
                <w:lang w:val="en-US"/>
              </w:rPr>
            </w:pPr>
            <w:r>
              <w:rPr>
                <w:rFonts w:cs="Arial"/>
                <w:color w:val="000000"/>
                <w:lang w:val="en-US"/>
              </w:rPr>
              <w:t>Not clear about the rest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Thu, 11:58</w:t>
            </w:r>
          </w:p>
          <w:p w:rsidR="00976D40" w:rsidRDefault="00976D40" w:rsidP="00976D40">
            <w:pPr>
              <w:rPr>
                <w:rFonts w:cs="Arial"/>
                <w:color w:val="000000"/>
                <w:lang w:val="en-US"/>
              </w:rPr>
            </w:pPr>
            <w:r w:rsidRPr="002C394B">
              <w:rPr>
                <w:rFonts w:cs="Arial"/>
                <w:color w:val="000000"/>
                <w:lang w:val="en-US"/>
              </w:rPr>
              <w:t>Seems to need to disable N1 mode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Amer, Thu, 23:12</w:t>
            </w:r>
          </w:p>
          <w:p w:rsidR="00976D40" w:rsidRDefault="00976D40" w:rsidP="00976D40">
            <w:pPr>
              <w:rPr>
                <w:rFonts w:cs="Arial"/>
                <w:color w:val="000000"/>
                <w:lang w:val="en-US"/>
              </w:rPr>
            </w:pPr>
            <w:r>
              <w:rPr>
                <w:rFonts w:cs="Arial"/>
                <w:color w:val="000000"/>
                <w:lang w:val="en-US"/>
              </w:rPr>
              <w:t>First change is not acceptable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Fri, 02:36</w:t>
            </w:r>
          </w:p>
          <w:p w:rsidR="00976D40" w:rsidRDefault="00976D40" w:rsidP="00976D40">
            <w:pPr>
              <w:rPr>
                <w:rFonts w:cs="Arial"/>
                <w:color w:val="000000"/>
                <w:lang w:val="en-US"/>
              </w:rPr>
            </w:pPr>
            <w:r>
              <w:rPr>
                <w:rFonts w:cs="Arial"/>
                <w:color w:val="000000"/>
                <w:lang w:val="en-US"/>
              </w:rPr>
              <w:t>Explains to Roozbeh and Rae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07:01</w:t>
            </w:r>
          </w:p>
          <w:p w:rsidR="00976D40" w:rsidRDefault="00976D40" w:rsidP="00976D40">
            <w:pPr>
              <w:rPr>
                <w:rFonts w:cs="Arial"/>
                <w:color w:val="000000"/>
                <w:lang w:val="en-US"/>
              </w:rPr>
            </w:pPr>
            <w:r>
              <w:rPr>
                <w:rFonts w:cs="Arial"/>
                <w:color w:val="000000"/>
                <w:lang w:val="en-US"/>
              </w:rPr>
              <w:t>First change not correct, other changes need improvement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Fri, 17:44</w:t>
            </w:r>
          </w:p>
          <w:p w:rsidR="00976D40" w:rsidRDefault="00976D40" w:rsidP="00976D40">
            <w:pPr>
              <w:rPr>
                <w:rFonts w:cs="Arial"/>
                <w:color w:val="000000"/>
                <w:lang w:val="en-US"/>
              </w:rPr>
            </w:pPr>
            <w:r>
              <w:rPr>
                <w:rFonts w:cs="Arial"/>
                <w:color w:val="000000"/>
                <w:lang w:val="en-US"/>
              </w:rPr>
              <w:t>No need for the second change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Mon, 04:41</w:t>
            </w:r>
          </w:p>
          <w:p w:rsidR="00976D40" w:rsidRDefault="00976D40" w:rsidP="00976D40">
            <w:pPr>
              <w:rPr>
                <w:rFonts w:cs="Arial"/>
                <w:color w:val="000000"/>
                <w:lang w:val="en-US"/>
              </w:rPr>
            </w:pPr>
            <w:r>
              <w:rPr>
                <w:rFonts w:cs="Arial"/>
                <w:color w:val="000000"/>
                <w:lang w:val="en-US"/>
              </w:rPr>
              <w:t>Explains to Roozbeh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Kristzian, Mon, 08:18</w:t>
            </w:r>
          </w:p>
          <w:p w:rsidR="00976D40" w:rsidRDefault="00976D40" w:rsidP="00976D40">
            <w:pPr>
              <w:rPr>
                <w:rFonts w:cs="Arial"/>
                <w:color w:val="000000"/>
                <w:lang w:val="en-US"/>
              </w:rPr>
            </w:pPr>
            <w:r>
              <w:rPr>
                <w:rFonts w:cs="Arial"/>
                <w:color w:val="000000"/>
                <w:lang w:val="en-US"/>
              </w:rPr>
              <w:t>Rev1</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Amer, Mon, 09:11</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09:35</w:t>
            </w:r>
          </w:p>
          <w:p w:rsidR="00976D40" w:rsidRDefault="00976D40" w:rsidP="00976D40">
            <w:pPr>
              <w:rPr>
                <w:rFonts w:cs="Arial"/>
                <w:color w:val="000000"/>
                <w:lang w:val="en-US"/>
              </w:rPr>
            </w:pPr>
            <w:r>
              <w:rPr>
                <w:rFonts w:cs="Arial"/>
                <w:color w:val="000000"/>
                <w:lang w:val="en-US"/>
              </w:rPr>
              <w:t>Not all comments are addressed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Tue, 02:01</w:t>
            </w:r>
          </w:p>
          <w:p w:rsidR="00976D40" w:rsidRDefault="00976D40" w:rsidP="00976D40">
            <w:pPr>
              <w:rPr>
                <w:rFonts w:cs="Arial"/>
                <w:color w:val="000000"/>
                <w:lang w:val="en-US"/>
              </w:rPr>
            </w:pPr>
            <w:r>
              <w:rPr>
                <w:rFonts w:cs="Arial"/>
                <w:color w:val="000000"/>
                <w:lang w:val="en-US"/>
              </w:rPr>
              <w:t>New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03:09</w:t>
            </w:r>
          </w:p>
          <w:p w:rsidR="00976D40" w:rsidRDefault="00976D40" w:rsidP="00976D40">
            <w:pPr>
              <w:rPr>
                <w:rFonts w:cs="Arial"/>
                <w:color w:val="000000"/>
                <w:lang w:val="en-US"/>
              </w:rPr>
            </w:pPr>
            <w:r>
              <w:rPr>
                <w:rFonts w:cs="Arial"/>
                <w:color w:val="000000"/>
                <w:lang w:val="en-US"/>
              </w:rPr>
              <w:t>Commenting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Tue, 06:59</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Krisztian, Tue, 08:38</w:t>
            </w:r>
          </w:p>
          <w:p w:rsidR="00976D40" w:rsidRDefault="00976D40" w:rsidP="00976D40">
            <w:pPr>
              <w:rPr>
                <w:rFonts w:cs="Arial"/>
                <w:color w:val="000000"/>
                <w:lang w:val="en-US"/>
              </w:rPr>
            </w:pPr>
            <w:r>
              <w:rPr>
                <w:rFonts w:cs="Arial"/>
                <w:color w:val="000000"/>
                <w:lang w:val="en-US"/>
              </w:rPr>
              <w:t>Asking Sung whether he is commenting in the right thread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Tue, 10:48</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03:20</w:t>
            </w:r>
          </w:p>
          <w:p w:rsidR="00976D40" w:rsidRDefault="00976D40" w:rsidP="00976D40">
            <w:pPr>
              <w:rPr>
                <w:rFonts w:cs="Arial"/>
                <w:color w:val="000000"/>
                <w:lang w:val="en-US"/>
              </w:rPr>
            </w:pPr>
            <w:r>
              <w:rPr>
                <w:rFonts w:cs="Arial"/>
                <w:color w:val="000000"/>
                <w:lang w:val="en-US"/>
              </w:rPr>
              <w:t>His comment is on this thread</w:t>
            </w:r>
          </w:p>
          <w:p w:rsidR="00976D40" w:rsidRDefault="00976D40" w:rsidP="00976D40">
            <w:pPr>
              <w:rPr>
                <w:rFonts w:cs="Arial"/>
                <w:color w:val="000000"/>
                <w:lang w:val="en-US"/>
              </w:rPr>
            </w:pP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48" w:history="1">
              <w:r w:rsidR="00976D40">
                <w:rPr>
                  <w:rStyle w:val="Hyperlink"/>
                </w:rPr>
                <w:t>C1-205359</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Samsung</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Agreed</w:t>
            </w:r>
          </w:p>
          <w:p w:rsidR="0092286A" w:rsidRDefault="0092286A" w:rsidP="00976D40">
            <w:pPr>
              <w:rPr>
                <w:rFonts w:cs="Arial"/>
                <w:color w:val="000000"/>
                <w:lang w:val="en-US"/>
              </w:rPr>
            </w:pPr>
          </w:p>
          <w:p w:rsidR="00976D40" w:rsidRDefault="00976D40" w:rsidP="00976D40">
            <w:pPr>
              <w:rPr>
                <w:rFonts w:cs="Arial"/>
                <w:color w:val="000000"/>
                <w:lang w:val="en-US"/>
              </w:rPr>
            </w:pPr>
            <w:ins w:id="406" w:author="Nokia-pre125" w:date="2020-08-27T10:30:00Z">
              <w:r>
                <w:rPr>
                  <w:rFonts w:cs="Arial"/>
                  <w:color w:val="000000"/>
                  <w:lang w:val="en-US"/>
                </w:rPr>
                <w:t>Revision of C1-20</w:t>
              </w:r>
            </w:ins>
            <w:r>
              <w:rPr>
                <w:rFonts w:cs="Arial"/>
                <w:color w:val="000000"/>
                <w:lang w:val="en-US"/>
              </w:rPr>
              <w:t>4737</w:t>
            </w: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ins w:id="407" w:author="Nokia-pre125" w:date="2020-08-27T10:30:00Z"/>
                <w:rFonts w:cs="Arial"/>
                <w:color w:val="000000"/>
                <w:lang w:val="en-US"/>
              </w:rPr>
            </w:pPr>
          </w:p>
          <w:p w:rsidR="00976D40" w:rsidRDefault="00976D40" w:rsidP="00976D40">
            <w:pPr>
              <w:rPr>
                <w:ins w:id="408" w:author="Nokia-pre125" w:date="2020-08-27T10:30:00Z"/>
                <w:rFonts w:cs="Arial"/>
                <w:color w:val="000000"/>
                <w:lang w:val="en-US"/>
              </w:rPr>
            </w:pPr>
            <w:ins w:id="409" w:author="Nokia-pre125" w:date="2020-08-27T10:30:00Z">
              <w:r>
                <w:rPr>
                  <w:rFonts w:cs="Arial"/>
                  <w:color w:val="000000"/>
                  <w:lang w:val="en-US"/>
                </w:rPr>
                <w:t>_________________________________________</w:t>
              </w:r>
            </w:ins>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11.11</w:t>
            </w:r>
          </w:p>
          <w:p w:rsidR="00976D40" w:rsidRDefault="00976D40" w:rsidP="00976D40">
            <w:pPr>
              <w:rPr>
                <w:lang w:val="en-US"/>
              </w:rPr>
            </w:pPr>
            <w:r>
              <w:rPr>
                <w:lang w:val="en-US"/>
              </w:rPr>
              <w:t>re-NSSAA can happen independent on the NAS SM procedures.</w:t>
            </w:r>
          </w:p>
          <w:p w:rsidR="00976D40" w:rsidRDefault="00976D40" w:rsidP="00976D40">
            <w:pPr>
              <w:rPr>
                <w:lang w:val="en-US"/>
              </w:rPr>
            </w:pPr>
          </w:p>
          <w:p w:rsidR="00976D40" w:rsidRDefault="00976D40" w:rsidP="00976D40">
            <w:pPr>
              <w:rPr>
                <w:lang w:val="en-US"/>
              </w:rPr>
            </w:pPr>
            <w:r>
              <w:rPr>
                <w:lang w:val="en-US"/>
              </w:rPr>
              <w:t>Mahmoud, thu, 15:41</w:t>
            </w:r>
          </w:p>
          <w:p w:rsidR="00976D40" w:rsidRDefault="00976D40" w:rsidP="00976D40">
            <w:pPr>
              <w:rPr>
                <w:lang w:val="en-US"/>
              </w:rPr>
            </w:pPr>
            <w:r>
              <w:rPr>
                <w:lang w:val="en-US"/>
              </w:rPr>
              <w:t>Needs clarification from Roozbeh</w:t>
            </w:r>
          </w:p>
          <w:p w:rsidR="00976D40" w:rsidRDefault="00976D40" w:rsidP="00976D40">
            <w:pPr>
              <w:rPr>
                <w:lang w:val="en-US"/>
              </w:rPr>
            </w:pPr>
          </w:p>
          <w:p w:rsidR="00976D40" w:rsidRDefault="00976D40" w:rsidP="00976D40">
            <w:pPr>
              <w:rPr>
                <w:lang w:val="en-US"/>
              </w:rPr>
            </w:pPr>
            <w:r>
              <w:rPr>
                <w:lang w:val="en-US"/>
              </w:rPr>
              <w:t>Roozbeh, Fri, 05:51</w:t>
            </w:r>
          </w:p>
          <w:p w:rsidR="00976D40" w:rsidRDefault="00976D40" w:rsidP="00976D40">
            <w:pPr>
              <w:rPr>
                <w:lang w:val="en-US"/>
              </w:rPr>
            </w:pPr>
            <w:r>
              <w:rPr>
                <w:lang w:val="en-US"/>
              </w:rPr>
              <w:t>Withdraws his objection</w:t>
            </w:r>
          </w:p>
          <w:p w:rsidR="00976D40" w:rsidRDefault="00976D40" w:rsidP="00976D40">
            <w:pPr>
              <w:rPr>
                <w:lang w:val="en-US"/>
              </w:rPr>
            </w:pPr>
          </w:p>
          <w:p w:rsidR="00976D40" w:rsidRPr="00533B46" w:rsidRDefault="00976D40" w:rsidP="00976D40">
            <w:pPr>
              <w:rPr>
                <w:lang w:val="en-US"/>
              </w:rPr>
            </w:pPr>
            <w:r w:rsidRPr="00533B46">
              <w:rPr>
                <w:lang w:val="en-US"/>
              </w:rPr>
              <w:t>Kaj, Fri, 07:00</w:t>
            </w:r>
          </w:p>
          <w:p w:rsidR="00976D40" w:rsidRDefault="00976D40" w:rsidP="00976D40">
            <w:pPr>
              <w:rPr>
                <w:lang w:val="en-US"/>
              </w:rPr>
            </w:pPr>
            <w:r w:rsidRPr="00533B46">
              <w:rPr>
                <w:lang w:val="en-US"/>
              </w:rPr>
              <w:t>Does not agree with the conclusion</w:t>
            </w:r>
          </w:p>
          <w:p w:rsidR="00976D40" w:rsidRDefault="00976D40" w:rsidP="00976D40">
            <w:pPr>
              <w:rPr>
                <w:lang w:val="en-US"/>
              </w:rPr>
            </w:pPr>
          </w:p>
          <w:p w:rsidR="00976D40" w:rsidRDefault="00976D40" w:rsidP="00976D40">
            <w:pPr>
              <w:rPr>
                <w:lang w:val="en-US"/>
              </w:rPr>
            </w:pPr>
            <w:r>
              <w:rPr>
                <w:lang w:val="en-US"/>
              </w:rPr>
              <w:t>Roozbeh, Fri, 15:40</w:t>
            </w:r>
          </w:p>
          <w:p w:rsidR="00976D40" w:rsidRDefault="00976D40" w:rsidP="00976D40">
            <w:pPr>
              <w:rPr>
                <w:lang w:val="en-US"/>
              </w:rPr>
            </w:pPr>
            <w:r>
              <w:rPr>
                <w:lang w:val="en-US"/>
              </w:rPr>
              <w:t>Puts in his objection</w:t>
            </w:r>
          </w:p>
          <w:p w:rsidR="00976D40" w:rsidRDefault="00976D40" w:rsidP="00976D40">
            <w:pPr>
              <w:rPr>
                <w:lang w:val="en-US"/>
              </w:rPr>
            </w:pPr>
          </w:p>
          <w:p w:rsidR="00976D40" w:rsidRDefault="00976D40" w:rsidP="00976D40">
            <w:pPr>
              <w:rPr>
                <w:lang w:val="en-US"/>
              </w:rPr>
            </w:pPr>
            <w:r>
              <w:rPr>
                <w:lang w:val="en-US"/>
              </w:rPr>
              <w:t>Mahmoud, Fri, 16:18</w:t>
            </w:r>
          </w:p>
          <w:p w:rsidR="00976D40" w:rsidRDefault="00976D40" w:rsidP="00976D40">
            <w:pPr>
              <w:rPr>
                <w:lang w:val="en-US"/>
              </w:rPr>
            </w:pPr>
            <w:r>
              <w:rPr>
                <w:lang w:val="en-US"/>
              </w:rPr>
              <w:t>Explains to Kaj</w:t>
            </w:r>
          </w:p>
          <w:p w:rsidR="00976D40" w:rsidRDefault="00976D40" w:rsidP="00976D40">
            <w:pPr>
              <w:rPr>
                <w:lang w:val="en-US"/>
              </w:rPr>
            </w:pPr>
          </w:p>
          <w:p w:rsidR="00976D40" w:rsidRDefault="00976D40" w:rsidP="00976D40">
            <w:pPr>
              <w:rPr>
                <w:lang w:val="en-US"/>
              </w:rPr>
            </w:pPr>
            <w:r>
              <w:rPr>
                <w:lang w:val="en-US"/>
              </w:rPr>
              <w:t>Sung, Mon, 23:47</w:t>
            </w:r>
          </w:p>
          <w:p w:rsidR="00976D40" w:rsidRDefault="00976D40" w:rsidP="00976D40">
            <w:pPr>
              <w:rPr>
                <w:lang w:val="en-US"/>
              </w:rPr>
            </w:pPr>
            <w:r>
              <w:rPr>
                <w:lang w:val="en-US"/>
              </w:rPr>
              <w:t>Commenting</w:t>
            </w:r>
          </w:p>
          <w:p w:rsidR="00976D40" w:rsidRDefault="00976D40" w:rsidP="00976D40">
            <w:pPr>
              <w:rPr>
                <w:lang w:val="en-US"/>
              </w:rPr>
            </w:pPr>
          </w:p>
          <w:p w:rsidR="00976D40" w:rsidRDefault="00976D40" w:rsidP="00976D40">
            <w:pPr>
              <w:rPr>
                <w:lang w:val="en-US"/>
              </w:rPr>
            </w:pPr>
            <w:r>
              <w:rPr>
                <w:lang w:val="en-US"/>
              </w:rPr>
              <w:t>Mahmoud, Tue, 00:02</w:t>
            </w:r>
          </w:p>
          <w:p w:rsidR="00976D40" w:rsidRDefault="00976D40" w:rsidP="00976D40">
            <w:pPr>
              <w:rPr>
                <w:lang w:val="en-US"/>
              </w:rPr>
            </w:pPr>
            <w:r>
              <w:rPr>
                <w:lang w:val="en-US"/>
              </w:rPr>
              <w:t>Answering Sung</w:t>
            </w:r>
          </w:p>
          <w:p w:rsidR="00976D40" w:rsidRDefault="00976D40" w:rsidP="00976D40">
            <w:pPr>
              <w:rPr>
                <w:lang w:val="en-US"/>
              </w:rPr>
            </w:pPr>
          </w:p>
          <w:p w:rsidR="00976D40" w:rsidRDefault="00976D40" w:rsidP="00976D40">
            <w:pPr>
              <w:rPr>
                <w:lang w:val="en-US"/>
              </w:rPr>
            </w:pPr>
            <w:r>
              <w:rPr>
                <w:lang w:val="en-US"/>
              </w:rPr>
              <w:t>Sung, Tue, 00:39</w:t>
            </w:r>
          </w:p>
          <w:p w:rsidR="00976D40" w:rsidRDefault="00976D40" w:rsidP="00976D40">
            <w:pPr>
              <w:rPr>
                <w:lang w:val="en-US"/>
              </w:rPr>
            </w:pPr>
            <w:r>
              <w:rPr>
                <w:lang w:val="en-US"/>
              </w:rPr>
              <w:t>Commenting</w:t>
            </w:r>
          </w:p>
          <w:p w:rsidR="00976D40" w:rsidRDefault="00976D40" w:rsidP="00976D40">
            <w:pPr>
              <w:rPr>
                <w:lang w:val="en-US"/>
              </w:rPr>
            </w:pPr>
          </w:p>
          <w:p w:rsidR="00976D40" w:rsidRDefault="00976D40" w:rsidP="00976D40">
            <w:pPr>
              <w:rPr>
                <w:lang w:val="en-US"/>
              </w:rPr>
            </w:pPr>
            <w:r>
              <w:rPr>
                <w:lang w:val="en-US"/>
              </w:rPr>
              <w:t>Mahmoud, Tue, 04:19</w:t>
            </w:r>
          </w:p>
          <w:p w:rsidR="00976D40" w:rsidRDefault="00976D40" w:rsidP="00976D40">
            <w:pPr>
              <w:rPr>
                <w:lang w:val="en-US"/>
              </w:rPr>
            </w:pPr>
            <w:r>
              <w:rPr>
                <w:lang w:val="en-US"/>
              </w:rPr>
              <w:t>Asking back form sung</w:t>
            </w:r>
          </w:p>
          <w:p w:rsidR="00976D40" w:rsidRDefault="00976D40" w:rsidP="00976D40">
            <w:pPr>
              <w:rPr>
                <w:lang w:val="en-US"/>
              </w:rPr>
            </w:pPr>
          </w:p>
          <w:p w:rsidR="00976D40" w:rsidRDefault="00976D40" w:rsidP="00976D40">
            <w:pPr>
              <w:rPr>
                <w:lang w:val="en-US"/>
              </w:rPr>
            </w:pPr>
            <w:r>
              <w:rPr>
                <w:lang w:val="en-US"/>
              </w:rPr>
              <w:t>Kaj, Tue, 11:22</w:t>
            </w:r>
          </w:p>
          <w:p w:rsidR="00976D40" w:rsidRDefault="00976D40" w:rsidP="00976D40">
            <w:pPr>
              <w:rPr>
                <w:lang w:val="en-US"/>
              </w:rPr>
            </w:pPr>
            <w:r>
              <w:rPr>
                <w:lang w:val="en-US"/>
              </w:rPr>
              <w:t>Asking for rationale</w:t>
            </w:r>
          </w:p>
          <w:p w:rsidR="00976D40" w:rsidRDefault="00976D40" w:rsidP="00976D40">
            <w:pPr>
              <w:rPr>
                <w:lang w:val="en-US"/>
              </w:rPr>
            </w:pPr>
          </w:p>
          <w:p w:rsidR="00976D40" w:rsidRDefault="00976D40" w:rsidP="00976D40">
            <w:pPr>
              <w:rPr>
                <w:lang w:val="en-US"/>
              </w:rPr>
            </w:pPr>
            <w:r>
              <w:rPr>
                <w:lang w:val="en-US"/>
              </w:rPr>
              <w:t>Mahmoud, Tue, 13:55</w:t>
            </w:r>
          </w:p>
          <w:p w:rsidR="00976D40" w:rsidRDefault="00976D40" w:rsidP="00976D40">
            <w:pPr>
              <w:rPr>
                <w:lang w:val="en-US"/>
              </w:rPr>
            </w:pPr>
            <w:r>
              <w:rPr>
                <w:lang w:val="en-US"/>
              </w:rPr>
              <w:t>Explains</w:t>
            </w:r>
          </w:p>
          <w:p w:rsidR="00976D40" w:rsidRDefault="00976D40" w:rsidP="00976D40">
            <w:pPr>
              <w:rPr>
                <w:lang w:val="en-US"/>
              </w:rPr>
            </w:pPr>
          </w:p>
          <w:p w:rsidR="00976D40" w:rsidRDefault="00976D40" w:rsidP="00976D40">
            <w:pPr>
              <w:rPr>
                <w:lang w:val="en-US"/>
              </w:rPr>
            </w:pPr>
            <w:r>
              <w:rPr>
                <w:lang w:val="en-US"/>
              </w:rPr>
              <w:t>Kaj, Tue, 14:33</w:t>
            </w:r>
          </w:p>
          <w:p w:rsidR="00976D40" w:rsidRDefault="00976D40" w:rsidP="00976D40">
            <w:pPr>
              <w:rPr>
                <w:lang w:val="en-US"/>
              </w:rPr>
            </w:pPr>
            <w:r>
              <w:rPr>
                <w:lang w:val="en-US"/>
              </w:rPr>
              <w:t>Commenting</w:t>
            </w:r>
          </w:p>
          <w:p w:rsidR="00976D40" w:rsidRDefault="00976D40" w:rsidP="00976D40">
            <w:pPr>
              <w:rPr>
                <w:lang w:val="en-US"/>
              </w:rPr>
            </w:pPr>
          </w:p>
          <w:p w:rsidR="00976D40" w:rsidRDefault="00976D40" w:rsidP="00976D40">
            <w:pPr>
              <w:rPr>
                <w:lang w:val="en-US"/>
              </w:rPr>
            </w:pPr>
            <w:r>
              <w:rPr>
                <w:lang w:val="en-US"/>
              </w:rPr>
              <w:t>Mahmoud, Tue, 14:33</w:t>
            </w:r>
          </w:p>
          <w:p w:rsidR="00976D40" w:rsidRDefault="00976D40" w:rsidP="00976D40">
            <w:pPr>
              <w:rPr>
                <w:lang w:val="en-US"/>
              </w:rPr>
            </w:pPr>
            <w:r>
              <w:rPr>
                <w:lang w:val="en-US"/>
              </w:rPr>
              <w:t>Answering</w:t>
            </w:r>
          </w:p>
          <w:p w:rsidR="00976D40" w:rsidRDefault="00976D40" w:rsidP="00976D40">
            <w:pPr>
              <w:rPr>
                <w:lang w:val="en-US"/>
              </w:rPr>
            </w:pPr>
          </w:p>
          <w:p w:rsidR="00976D40" w:rsidRDefault="00976D40" w:rsidP="00976D40">
            <w:pPr>
              <w:rPr>
                <w:lang w:val="en-US"/>
              </w:rPr>
            </w:pPr>
            <w:r>
              <w:rPr>
                <w:lang w:val="en-US"/>
              </w:rPr>
              <w:t>Kaj, Tue, 17:13</w:t>
            </w:r>
          </w:p>
          <w:p w:rsidR="00976D40" w:rsidRDefault="00976D40" w:rsidP="00976D40">
            <w:pPr>
              <w:rPr>
                <w:lang w:val="en-US"/>
              </w:rPr>
            </w:pPr>
            <w:r>
              <w:rPr>
                <w:lang w:val="en-US"/>
              </w:rPr>
              <w:t>Not agreeing</w:t>
            </w:r>
          </w:p>
          <w:p w:rsidR="00976D40" w:rsidRDefault="00976D40" w:rsidP="00976D40">
            <w:pPr>
              <w:rPr>
                <w:lang w:val="en-US"/>
              </w:rPr>
            </w:pPr>
          </w:p>
          <w:p w:rsidR="00976D40" w:rsidRDefault="00976D40" w:rsidP="00976D40">
            <w:pPr>
              <w:rPr>
                <w:lang w:val="en-US"/>
              </w:rPr>
            </w:pPr>
            <w:r>
              <w:rPr>
                <w:lang w:val="en-US"/>
              </w:rPr>
              <w:t>Mahmoud, Tue, 17:18</w:t>
            </w:r>
          </w:p>
          <w:p w:rsidR="00976D40" w:rsidRDefault="00976D40" w:rsidP="00976D40">
            <w:pPr>
              <w:rPr>
                <w:lang w:val="en-US"/>
              </w:rPr>
            </w:pPr>
            <w:r>
              <w:rPr>
                <w:lang w:val="en-US"/>
              </w:rPr>
              <w:t>Not agreeing with Kaj</w:t>
            </w:r>
          </w:p>
          <w:p w:rsidR="00976D40" w:rsidRDefault="00976D40" w:rsidP="00976D40">
            <w:pPr>
              <w:rPr>
                <w:lang w:val="en-US"/>
              </w:rPr>
            </w:pPr>
          </w:p>
          <w:p w:rsidR="00976D40" w:rsidRDefault="00976D40" w:rsidP="00976D40">
            <w:pPr>
              <w:rPr>
                <w:lang w:val="en-US"/>
              </w:rPr>
            </w:pPr>
            <w:r>
              <w:rPr>
                <w:lang w:val="en-US"/>
              </w:rPr>
              <w:t>Sung, Tue, 22:55</w:t>
            </w:r>
          </w:p>
          <w:p w:rsidR="00976D40" w:rsidRDefault="00976D40" w:rsidP="00976D40">
            <w:pPr>
              <w:rPr>
                <w:lang w:val="en-US"/>
              </w:rPr>
            </w:pPr>
            <w:r>
              <w:rPr>
                <w:lang w:val="en-US"/>
              </w:rPr>
              <w:t>Provides an analysis</w:t>
            </w:r>
          </w:p>
          <w:p w:rsidR="00976D40" w:rsidRDefault="00976D40" w:rsidP="00976D40">
            <w:pPr>
              <w:rPr>
                <w:lang w:val="en-US"/>
              </w:rPr>
            </w:pPr>
          </w:p>
          <w:p w:rsidR="00976D40" w:rsidRDefault="00976D40" w:rsidP="00976D40">
            <w:pPr>
              <w:rPr>
                <w:lang w:val="en-US"/>
              </w:rPr>
            </w:pPr>
            <w:r>
              <w:rPr>
                <w:lang w:val="en-US"/>
              </w:rPr>
              <w:t>Sung and Mahmoud discussing a way forward</w:t>
            </w:r>
          </w:p>
          <w:p w:rsidR="00976D40" w:rsidRDefault="00976D40" w:rsidP="00976D40">
            <w:pPr>
              <w:rPr>
                <w:lang w:val="en-US"/>
              </w:rPr>
            </w:pPr>
          </w:p>
          <w:p w:rsidR="00976D40" w:rsidRDefault="00976D40" w:rsidP="00976D40">
            <w:pPr>
              <w:rPr>
                <w:lang w:val="en-US"/>
              </w:rPr>
            </w:pPr>
            <w:r>
              <w:rPr>
                <w:lang w:val="en-US"/>
              </w:rPr>
              <w:t>Vishnu, Wed, 09:29</w:t>
            </w:r>
          </w:p>
          <w:p w:rsidR="00976D40" w:rsidRDefault="00976D40" w:rsidP="00976D40">
            <w:pPr>
              <w:rPr>
                <w:lang w:val="en-US"/>
              </w:rPr>
            </w:pPr>
            <w:r w:rsidRPr="00C4492E">
              <w:rPr>
                <w:b/>
                <w:bCs/>
                <w:lang w:val="en-US"/>
              </w:rPr>
              <w:t>Supports</w:t>
            </w:r>
            <w:r>
              <w:rPr>
                <w:lang w:val="en-US"/>
              </w:rPr>
              <w:t xml:space="preserve"> the CR</w:t>
            </w:r>
          </w:p>
          <w:p w:rsidR="00976D40" w:rsidRDefault="00976D40" w:rsidP="00976D40">
            <w:pPr>
              <w:rPr>
                <w:lang w:val="en-US"/>
              </w:rPr>
            </w:pPr>
          </w:p>
          <w:p w:rsidR="00976D40" w:rsidRDefault="00976D40" w:rsidP="00976D40">
            <w:pPr>
              <w:rPr>
                <w:lang w:val="en-US"/>
              </w:rPr>
            </w:pPr>
            <w:r>
              <w:rPr>
                <w:lang w:val="en-US"/>
              </w:rPr>
              <w:t>Sung, Wed, 16:11</w:t>
            </w:r>
          </w:p>
          <w:p w:rsidR="00976D40" w:rsidRDefault="00976D40" w:rsidP="00976D40">
            <w:pPr>
              <w:rPr>
                <w:lang w:val="en-US"/>
              </w:rPr>
            </w:pPr>
            <w:r>
              <w:rPr>
                <w:lang w:val="en-US"/>
              </w:rPr>
              <w:t>Can live with this</w:t>
            </w:r>
          </w:p>
          <w:p w:rsidR="00976D40" w:rsidRDefault="00976D40" w:rsidP="00976D40">
            <w:pPr>
              <w:rPr>
                <w:lang w:val="en-US"/>
              </w:rPr>
            </w:pPr>
          </w:p>
          <w:p w:rsidR="00976D40" w:rsidRDefault="00976D40" w:rsidP="00976D40">
            <w:pPr>
              <w:rPr>
                <w:lang w:val="en-US"/>
              </w:rPr>
            </w:pPr>
            <w:r>
              <w:rPr>
                <w:lang w:val="en-US"/>
              </w:rPr>
              <w:t>Kaj, Wed, 17:02</w:t>
            </w:r>
          </w:p>
          <w:p w:rsidR="00976D40" w:rsidRDefault="00976D40" w:rsidP="00976D40">
            <w:pPr>
              <w:rPr>
                <w:lang w:val="en-US"/>
              </w:rPr>
            </w:pPr>
            <w:r>
              <w:rPr>
                <w:lang w:val="en-US"/>
              </w:rPr>
              <w:t>Is there a draft available</w:t>
            </w:r>
          </w:p>
          <w:p w:rsidR="00976D40" w:rsidRDefault="00976D40" w:rsidP="00976D40">
            <w:pPr>
              <w:rPr>
                <w:lang w:val="en-US"/>
              </w:rPr>
            </w:pPr>
          </w:p>
          <w:p w:rsidR="00976D40" w:rsidRDefault="00976D40" w:rsidP="00976D40">
            <w:pPr>
              <w:rPr>
                <w:lang w:val="en-US"/>
              </w:rPr>
            </w:pPr>
            <w:r>
              <w:rPr>
                <w:lang w:val="en-US"/>
              </w:rPr>
              <w:t>Shuang, Wed, 18:03</w:t>
            </w:r>
          </w:p>
          <w:p w:rsidR="00976D40" w:rsidRDefault="00976D40" w:rsidP="00976D40">
            <w:pPr>
              <w:rPr>
                <w:lang w:val="en-US"/>
              </w:rPr>
            </w:pPr>
            <w:r w:rsidRPr="00C4492E">
              <w:rPr>
                <w:b/>
                <w:bCs/>
                <w:lang w:val="en-US"/>
              </w:rPr>
              <w:t>Support</w:t>
            </w:r>
            <w:r>
              <w:rPr>
                <w:lang w:val="en-US"/>
              </w:rPr>
              <w:t xml:space="preserve"> the CR</w:t>
            </w:r>
          </w:p>
          <w:p w:rsidR="00976D40" w:rsidRDefault="00976D40" w:rsidP="00976D40">
            <w:pPr>
              <w:rPr>
                <w:lang w:val="en-US"/>
              </w:rPr>
            </w:pPr>
          </w:p>
          <w:p w:rsidR="00976D40" w:rsidRDefault="00976D40" w:rsidP="00976D40">
            <w:pPr>
              <w:rPr>
                <w:lang w:val="en-US"/>
              </w:rPr>
            </w:pPr>
            <w:r>
              <w:rPr>
                <w:lang w:val="en-US"/>
              </w:rPr>
              <w:t>Mahmoud, Wed, 20:16</w:t>
            </w:r>
          </w:p>
          <w:p w:rsidR="00976D40" w:rsidRDefault="00976D40" w:rsidP="00976D40">
            <w:pPr>
              <w:rPr>
                <w:lang w:val="en-US"/>
              </w:rPr>
            </w:pPr>
            <w:r>
              <w:rPr>
                <w:lang w:val="en-US"/>
              </w:rPr>
              <w:t>Rev that updates the cover sheet</w:t>
            </w:r>
          </w:p>
          <w:p w:rsidR="00976D40" w:rsidRDefault="00976D40" w:rsidP="00976D40">
            <w:pPr>
              <w:rPr>
                <w:lang w:val="en-US"/>
              </w:rPr>
            </w:pPr>
          </w:p>
          <w:p w:rsidR="00976D40" w:rsidRDefault="00976D40" w:rsidP="00976D40">
            <w:pPr>
              <w:rPr>
                <w:lang w:val="en-US"/>
              </w:rPr>
            </w:pPr>
            <w:r>
              <w:rPr>
                <w:lang w:val="en-US"/>
              </w:rPr>
              <w:t>Sung, Wed, 21:00</w:t>
            </w:r>
          </w:p>
          <w:p w:rsidR="00976D40" w:rsidRPr="00533B46" w:rsidRDefault="00976D40" w:rsidP="00976D40">
            <w:pPr>
              <w:rPr>
                <w:lang w:val="en-US"/>
              </w:rPr>
            </w:pPr>
            <w:r>
              <w:rPr>
                <w:lang w:val="en-US"/>
              </w:rPr>
              <w:t>OK with the Cr</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C1-205482</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Correction on UE behavior for the rejected NSSAI for the failed or revoked NSSAA when the Allowed NSSAI is received</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SHARP</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Agreed</w:t>
            </w:r>
          </w:p>
          <w:p w:rsidR="0092286A" w:rsidRDefault="0092286A" w:rsidP="00976D40">
            <w:pPr>
              <w:rPr>
                <w:rFonts w:cs="Arial"/>
                <w:color w:val="000000"/>
                <w:lang w:val="en-US"/>
              </w:rPr>
            </w:pPr>
          </w:p>
          <w:p w:rsidR="00976D40" w:rsidRDefault="00976D40" w:rsidP="00976D40">
            <w:pPr>
              <w:rPr>
                <w:rFonts w:cs="Arial"/>
                <w:color w:val="000000"/>
                <w:lang w:val="en-US"/>
              </w:rPr>
            </w:pPr>
            <w:ins w:id="410" w:author="Nokia-pre125" w:date="2020-08-27T10:30:00Z">
              <w:r>
                <w:rPr>
                  <w:rFonts w:cs="Arial"/>
                  <w:color w:val="000000"/>
                  <w:lang w:val="en-US"/>
                </w:rPr>
                <w:t>Revision of C1-20</w:t>
              </w:r>
            </w:ins>
            <w:r>
              <w:rPr>
                <w:rFonts w:cs="Arial"/>
                <w:color w:val="000000"/>
                <w:lang w:val="en-US"/>
              </w:rPr>
              <w:t>5448</w:t>
            </w:r>
          </w:p>
          <w:p w:rsidR="00976D40" w:rsidRDefault="00976D40" w:rsidP="00976D40">
            <w:pPr>
              <w:rPr>
                <w:rFonts w:cs="Arial"/>
                <w:color w:val="000000"/>
                <w:lang w:val="en-US"/>
              </w:rPr>
            </w:pPr>
          </w:p>
          <w:p w:rsidR="00976D40" w:rsidRDefault="00976D40" w:rsidP="00976D40">
            <w:pPr>
              <w:rPr>
                <w:ins w:id="411" w:author="Nokia-pre125" w:date="2020-08-27T10:30:00Z"/>
                <w:rFonts w:cs="Arial"/>
                <w:color w:val="000000"/>
                <w:lang w:val="en-US"/>
              </w:rPr>
            </w:pPr>
          </w:p>
          <w:p w:rsidR="00976D40" w:rsidRDefault="00976D40" w:rsidP="00976D40">
            <w:pPr>
              <w:rPr>
                <w:ins w:id="412" w:author="Nokia-pre125" w:date="2020-08-27T10:30:00Z"/>
                <w:rFonts w:cs="Arial"/>
                <w:color w:val="000000"/>
                <w:lang w:val="en-US"/>
              </w:rPr>
            </w:pPr>
            <w:ins w:id="413" w:author="Nokia-pre125" w:date="2020-08-27T10:30:00Z">
              <w:r>
                <w:rPr>
                  <w:rFonts w:cs="Arial"/>
                  <w:color w:val="000000"/>
                  <w:lang w:val="en-US"/>
                </w:rPr>
                <w:t>_________________________________________</w:t>
              </w:r>
            </w:ins>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ins w:id="414" w:author="Nokia-pre125" w:date="2020-08-27T10:30:00Z"/>
                <w:rFonts w:cs="Arial"/>
                <w:color w:val="000000"/>
                <w:lang w:val="en-US"/>
              </w:rPr>
            </w:pPr>
            <w:ins w:id="415" w:author="Nokia-pre125" w:date="2020-08-27T10:30:00Z">
              <w:r>
                <w:rPr>
                  <w:rFonts w:cs="Arial"/>
                  <w:color w:val="000000"/>
                  <w:lang w:val="en-US"/>
                </w:rPr>
                <w:t>Revision of C1-204904</w:t>
              </w:r>
            </w:ins>
          </w:p>
          <w:p w:rsidR="00976D40" w:rsidRDefault="00976D40" w:rsidP="00976D40">
            <w:pPr>
              <w:rPr>
                <w:ins w:id="416" w:author="Nokia-pre125" w:date="2020-08-27T10:30:00Z"/>
                <w:rFonts w:cs="Arial"/>
                <w:color w:val="000000"/>
                <w:lang w:val="en-US"/>
              </w:rPr>
            </w:pPr>
            <w:ins w:id="417" w:author="Nokia-pre125" w:date="2020-08-27T10:30: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Hannah, Thu, 10:13</w:t>
            </w:r>
          </w:p>
          <w:p w:rsidR="00976D40" w:rsidRDefault="00976D40" w:rsidP="00976D40">
            <w:pPr>
              <w:rPr>
                <w:rFonts w:cs="Arial"/>
                <w:color w:val="000000"/>
                <w:lang w:val="en-US"/>
              </w:rPr>
            </w:pPr>
            <w:r>
              <w:rPr>
                <w:rFonts w:cs="Arial"/>
                <w:color w:val="000000"/>
                <w:lang w:val="en-US"/>
              </w:rPr>
              <w:t>Requests a change to bullet 5)</w:t>
            </w:r>
          </w:p>
          <w:p w:rsidR="00976D40" w:rsidRDefault="00976D40" w:rsidP="00976D40">
            <w:pPr>
              <w:rPr>
                <w:rFonts w:cs="Arial"/>
                <w:color w:val="000000"/>
                <w:lang w:val="en-US"/>
              </w:rPr>
            </w:pPr>
            <w:r>
              <w:rPr>
                <w:rFonts w:cs="Arial"/>
                <w:color w:val="000000"/>
                <w:lang w:val="en-US"/>
              </w:rPr>
              <w:t>Yoko, Fri, 06:51</w:t>
            </w:r>
          </w:p>
          <w:p w:rsidR="00976D40" w:rsidRDefault="00976D40" w:rsidP="00976D40">
            <w:pPr>
              <w:rPr>
                <w:rFonts w:cs="Arial"/>
                <w:color w:val="000000"/>
                <w:lang w:val="en-US"/>
              </w:rPr>
            </w:pPr>
            <w:r>
              <w:rPr>
                <w:rFonts w:cs="Arial"/>
                <w:color w:val="000000"/>
                <w:lang w:val="en-US"/>
              </w:rPr>
              <w:t>Defends</w:t>
            </w:r>
          </w:p>
          <w:p w:rsidR="00976D40" w:rsidRDefault="00976D40" w:rsidP="00976D40">
            <w:pPr>
              <w:rPr>
                <w:rFonts w:cs="Arial"/>
                <w:color w:val="000000"/>
                <w:lang w:val="en-US"/>
              </w:rPr>
            </w:pPr>
            <w:r>
              <w:rPr>
                <w:rFonts w:cs="Arial"/>
                <w:color w:val="000000"/>
                <w:lang w:val="en-US"/>
              </w:rPr>
              <w:t>Lin, Fri, 09:08</w:t>
            </w:r>
          </w:p>
          <w:p w:rsidR="00976D40" w:rsidRDefault="00976D40" w:rsidP="00976D40">
            <w:pPr>
              <w:rPr>
                <w:rFonts w:cs="Arial"/>
                <w:color w:val="000000"/>
                <w:lang w:val="en-US"/>
              </w:rPr>
            </w:pPr>
            <w:r>
              <w:rPr>
                <w:rFonts w:cs="Arial"/>
                <w:color w:val="000000"/>
                <w:lang w:val="en-US"/>
              </w:rPr>
              <w:t>Ok in principle, changes needed</w:t>
            </w:r>
          </w:p>
          <w:p w:rsidR="00976D40" w:rsidRDefault="00976D40" w:rsidP="00976D40">
            <w:pPr>
              <w:rPr>
                <w:rFonts w:cs="Arial"/>
                <w:color w:val="000000"/>
                <w:lang w:val="en-US"/>
              </w:rPr>
            </w:pPr>
            <w:r>
              <w:rPr>
                <w:rFonts w:cs="Arial"/>
                <w:color w:val="000000"/>
                <w:lang w:val="en-US"/>
              </w:rPr>
              <w:t>Yoko, Fri, 10.11</w:t>
            </w:r>
          </w:p>
          <w:p w:rsidR="00976D40" w:rsidRDefault="00976D40" w:rsidP="00976D40">
            <w:pPr>
              <w:rPr>
                <w:rFonts w:cs="Arial"/>
                <w:color w:val="000000"/>
                <w:lang w:val="en-US"/>
              </w:rPr>
            </w:pPr>
            <w:r>
              <w:rPr>
                <w:rFonts w:cs="Arial"/>
                <w:color w:val="000000"/>
                <w:lang w:val="en-US"/>
              </w:rPr>
              <w:t>Ok with editorial, asks further clarification</w:t>
            </w:r>
          </w:p>
          <w:p w:rsidR="00976D40" w:rsidRDefault="00976D40" w:rsidP="00976D40">
            <w:pPr>
              <w:rPr>
                <w:rFonts w:cs="Arial"/>
                <w:color w:val="000000"/>
                <w:lang w:val="en-US"/>
              </w:rPr>
            </w:pPr>
            <w:r>
              <w:rPr>
                <w:rFonts w:cs="Arial"/>
                <w:color w:val="000000"/>
                <w:lang w:val="en-US"/>
              </w:rPr>
              <w:t>Yoka, Mon, 10:19</w:t>
            </w:r>
          </w:p>
          <w:p w:rsidR="00976D40" w:rsidRDefault="00976D40" w:rsidP="00976D40">
            <w:pPr>
              <w:rPr>
                <w:rFonts w:cs="Arial"/>
                <w:color w:val="000000"/>
                <w:lang w:val="en-US"/>
              </w:rPr>
            </w:pPr>
            <w:r>
              <w:rPr>
                <w:rFonts w:cs="Arial"/>
                <w:color w:val="000000"/>
                <w:lang w:val="en-US"/>
              </w:rPr>
              <w:t>Provides rev</w:t>
            </w:r>
          </w:p>
          <w:p w:rsidR="00976D40" w:rsidRDefault="00976D40" w:rsidP="00976D40">
            <w:pPr>
              <w:rPr>
                <w:rFonts w:cs="Arial"/>
                <w:color w:val="000000"/>
                <w:lang w:val="en-US"/>
              </w:rPr>
            </w:pPr>
            <w:r>
              <w:rPr>
                <w:rFonts w:cs="Arial"/>
                <w:color w:val="000000"/>
                <w:lang w:val="en-US"/>
              </w:rPr>
              <w:t>Sung, Mon, 21.03</w:t>
            </w:r>
          </w:p>
          <w:p w:rsidR="00976D40" w:rsidRDefault="00976D40" w:rsidP="00976D40">
            <w:pPr>
              <w:rPr>
                <w:rFonts w:cs="Arial"/>
                <w:color w:val="000000"/>
                <w:lang w:val="en-US"/>
              </w:rPr>
            </w:pPr>
            <w:r>
              <w:rPr>
                <w:rFonts w:cs="Arial"/>
                <w:color w:val="000000"/>
                <w:lang w:val="en-US"/>
              </w:rPr>
              <w:t>Issues</w:t>
            </w:r>
          </w:p>
          <w:p w:rsidR="00976D40" w:rsidRDefault="00976D40" w:rsidP="00976D40">
            <w:pPr>
              <w:rPr>
                <w:rFonts w:cs="Arial"/>
                <w:color w:val="000000"/>
                <w:lang w:val="en-US"/>
              </w:rPr>
            </w:pPr>
            <w:r>
              <w:rPr>
                <w:rFonts w:cs="Arial"/>
                <w:color w:val="000000"/>
                <w:lang w:val="en-US"/>
              </w:rPr>
              <w:t>Yoko, Tue, 03:02</w:t>
            </w:r>
          </w:p>
          <w:p w:rsidR="00976D40" w:rsidRDefault="00976D40" w:rsidP="00976D40">
            <w:pPr>
              <w:rPr>
                <w:rFonts w:cs="Arial"/>
                <w:color w:val="000000"/>
                <w:lang w:val="en-US"/>
              </w:rPr>
            </w:pPr>
            <w:r>
              <w:rPr>
                <w:rFonts w:cs="Arial"/>
                <w:color w:val="000000"/>
                <w:lang w:val="en-US"/>
              </w:rPr>
              <w:t>explains</w:t>
            </w:r>
          </w:p>
          <w:p w:rsidR="00976D40" w:rsidRDefault="00976D40" w:rsidP="00976D40">
            <w:pPr>
              <w:rPr>
                <w:rFonts w:cs="Arial"/>
                <w:color w:val="000000"/>
                <w:lang w:val="en-US"/>
              </w:rPr>
            </w:pPr>
            <w:r>
              <w:rPr>
                <w:rFonts w:cs="Arial"/>
                <w:color w:val="000000"/>
                <w:lang w:val="en-US"/>
              </w:rPr>
              <w:t>Sung, Tue, 03:05</w:t>
            </w:r>
          </w:p>
          <w:p w:rsidR="00976D40" w:rsidRDefault="00976D40" w:rsidP="00976D40">
            <w:pPr>
              <w:rPr>
                <w:rFonts w:cs="Arial"/>
                <w:color w:val="000000"/>
                <w:lang w:val="en-US"/>
              </w:rPr>
            </w:pPr>
            <w:r>
              <w:rPr>
                <w:rFonts w:cs="Arial"/>
                <w:color w:val="000000"/>
                <w:lang w:val="en-US"/>
              </w:rPr>
              <w:t>Looks GOOD</w:t>
            </w:r>
          </w:p>
          <w:p w:rsidR="00976D40" w:rsidRDefault="00976D40" w:rsidP="00976D40">
            <w:pPr>
              <w:rPr>
                <w:rFonts w:cs="Arial"/>
                <w:color w:val="000000"/>
                <w:lang w:val="en-US"/>
              </w:rPr>
            </w:pPr>
            <w:r>
              <w:rPr>
                <w:rFonts w:cs="Arial"/>
                <w:color w:val="000000"/>
                <w:lang w:val="en-US"/>
              </w:rPr>
              <w:t>Yoko, Wed, 02:20</w:t>
            </w:r>
          </w:p>
          <w:p w:rsidR="00976D40" w:rsidRDefault="00976D40" w:rsidP="00976D40">
            <w:pPr>
              <w:rPr>
                <w:rFonts w:cs="Arial"/>
                <w:color w:val="000000"/>
                <w:lang w:val="en-US"/>
              </w:rPr>
            </w:pPr>
            <w:r>
              <w:rPr>
                <w:rFonts w:cs="Arial"/>
                <w:color w:val="000000"/>
                <w:lang w:val="en-US"/>
              </w:rPr>
              <w:t>New rev</w:t>
            </w:r>
          </w:p>
          <w:p w:rsidR="00976D40" w:rsidRDefault="00976D40" w:rsidP="00976D40">
            <w:pPr>
              <w:rPr>
                <w:rFonts w:cs="Arial"/>
                <w:color w:val="000000"/>
                <w:lang w:val="en-US"/>
              </w:rPr>
            </w:pPr>
            <w:r>
              <w:rPr>
                <w:rFonts w:cs="Arial"/>
                <w:color w:val="000000"/>
                <w:lang w:val="en-US"/>
              </w:rPr>
              <w:t>Lin, Wed, 04:03</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r>
              <w:rPr>
                <w:rFonts w:cs="Arial"/>
                <w:color w:val="000000"/>
                <w:lang w:val="en-US"/>
              </w:rPr>
              <w:t>Hanna, Wed, 04:24</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t>C1-205487</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Ericsson /kaj</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color w:val="000000"/>
                <w:lang w:val="en-US"/>
              </w:rPr>
            </w:pPr>
            <w:r>
              <w:rPr>
                <w:rFonts w:cs="Arial"/>
                <w:color w:val="000000"/>
                <w:lang w:val="en-US"/>
              </w:rPr>
              <w:t>Agreed</w:t>
            </w:r>
          </w:p>
          <w:p w:rsidR="0092286A" w:rsidRDefault="0092286A" w:rsidP="00976D40">
            <w:pPr>
              <w:rPr>
                <w:rFonts w:cs="Arial"/>
                <w:color w:val="000000"/>
                <w:lang w:val="en-US"/>
              </w:rPr>
            </w:pPr>
          </w:p>
          <w:p w:rsidR="00976D40" w:rsidRDefault="00976D40" w:rsidP="00976D40">
            <w:pPr>
              <w:rPr>
                <w:rFonts w:cs="Arial"/>
                <w:color w:val="000000"/>
                <w:lang w:val="en-US"/>
              </w:rPr>
            </w:pPr>
            <w:ins w:id="418" w:author="Nokia-pre125" w:date="2020-08-27T12:11:00Z">
              <w:r>
                <w:rPr>
                  <w:rFonts w:cs="Arial"/>
                  <w:color w:val="000000"/>
                  <w:lang w:val="en-US"/>
                </w:rPr>
                <w:t>Revision of C1-205334</w:t>
              </w:r>
            </w:ins>
          </w:p>
          <w:p w:rsidR="00E436A2" w:rsidRDefault="00E436A2" w:rsidP="00976D40">
            <w:pPr>
              <w:rPr>
                <w:rFonts w:cs="Arial"/>
                <w:color w:val="000000"/>
                <w:lang w:val="en-US"/>
              </w:rPr>
            </w:pPr>
          </w:p>
          <w:p w:rsidR="00E436A2" w:rsidRDefault="00E436A2" w:rsidP="00976D40">
            <w:pPr>
              <w:rPr>
                <w:ins w:id="419" w:author="Nokia-pre125" w:date="2020-08-27T12:11:00Z"/>
                <w:rFonts w:cs="Arial"/>
                <w:color w:val="000000"/>
                <w:lang w:val="en-US"/>
              </w:rPr>
            </w:pPr>
          </w:p>
          <w:p w:rsidR="00976D40" w:rsidRDefault="00976D40" w:rsidP="00976D40">
            <w:pPr>
              <w:rPr>
                <w:ins w:id="420" w:author="Nokia-pre125" w:date="2020-08-27T12:11:00Z"/>
                <w:rFonts w:cs="Arial"/>
                <w:color w:val="000000"/>
                <w:lang w:val="en-US"/>
              </w:rPr>
            </w:pPr>
            <w:ins w:id="421" w:author="Nokia-pre125" w:date="2020-08-27T12:11:00Z">
              <w:r>
                <w:rPr>
                  <w:rFonts w:cs="Arial"/>
                  <w:color w:val="000000"/>
                  <w:lang w:val="en-US"/>
                </w:rPr>
                <w:t>_________________________________________</w:t>
              </w:r>
            </w:ins>
          </w:p>
          <w:p w:rsidR="00976D40" w:rsidRDefault="00976D40" w:rsidP="00976D40">
            <w:pPr>
              <w:rPr>
                <w:rFonts w:cs="Arial"/>
                <w:color w:val="000000"/>
                <w:lang w:val="en-US"/>
              </w:rPr>
            </w:pPr>
            <w:ins w:id="422" w:author="Nokia-pre125" w:date="2020-08-27T08:12:00Z">
              <w:r>
                <w:rPr>
                  <w:rFonts w:cs="Arial"/>
                  <w:color w:val="000000"/>
                  <w:lang w:val="en-US"/>
                </w:rPr>
                <w:t>Revision of C1-204612</w:t>
              </w:r>
            </w:ins>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Thu, 0549</w:t>
            </w:r>
          </w:p>
          <w:p w:rsidR="00976D40" w:rsidRDefault="00976D40" w:rsidP="00976D40">
            <w:pPr>
              <w:rPr>
                <w:rFonts w:cs="Arial"/>
                <w:color w:val="000000"/>
                <w:lang w:val="en-US"/>
              </w:rPr>
            </w:pPr>
            <w:r>
              <w:rPr>
                <w:rFonts w:cs="Arial"/>
                <w:color w:val="000000"/>
                <w:lang w:val="en-US"/>
              </w:rPr>
              <w:t>Two errors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Thu, 0933</w:t>
            </w:r>
          </w:p>
          <w:p w:rsidR="00976D40" w:rsidRDefault="00976D40" w:rsidP="00976D40">
            <w:pPr>
              <w:rPr>
                <w:rFonts w:cs="Arial"/>
                <w:color w:val="000000"/>
                <w:lang w:val="en-US"/>
              </w:rPr>
            </w:pPr>
            <w:r>
              <w:rPr>
                <w:rFonts w:cs="Arial"/>
                <w:color w:val="000000"/>
                <w:lang w:val="en-US"/>
              </w:rPr>
              <w:t>Acks, will sort this out in rev</w:t>
            </w:r>
          </w:p>
          <w:p w:rsidR="00976D40" w:rsidRDefault="00976D40" w:rsidP="00976D40">
            <w:pPr>
              <w:rPr>
                <w:ins w:id="423" w:author="Nokia-pre125" w:date="2020-08-27T08:12:00Z"/>
                <w:rFonts w:cs="Arial"/>
                <w:color w:val="000000"/>
                <w:lang w:val="en-US"/>
              </w:rPr>
            </w:pPr>
          </w:p>
          <w:p w:rsidR="00976D40" w:rsidRDefault="00976D40" w:rsidP="00976D40">
            <w:pPr>
              <w:rPr>
                <w:ins w:id="424" w:author="Nokia-pre125" w:date="2020-08-27T08:12:00Z"/>
                <w:rFonts w:cs="Arial"/>
                <w:color w:val="000000"/>
                <w:lang w:val="en-US"/>
              </w:rPr>
            </w:pPr>
            <w:ins w:id="425" w:author="Nokia-pre125" w:date="2020-08-27T08:12: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 xml:space="preserve">WT#1, related CR in </w:t>
            </w:r>
            <w:r>
              <w:rPr>
                <w:rFonts w:cs="Arial"/>
                <w:sz w:val="21"/>
                <w:szCs w:val="21"/>
              </w:rPr>
              <w:t>C1-205180, related Disc in C1-205162</w:t>
            </w:r>
          </w:p>
          <w:p w:rsidR="00976D40" w:rsidRDefault="00976D40" w:rsidP="00976D40">
            <w:pPr>
              <w:rPr>
                <w:rFonts w:cs="Arial"/>
                <w:color w:val="000000"/>
                <w:lang w:val="en-US"/>
              </w:rPr>
            </w:pPr>
            <w:r>
              <w:rPr>
                <w:rFonts w:cs="Arial"/>
                <w:color w:val="000000"/>
                <w:lang w:val="en-US"/>
              </w:rPr>
              <w:t>Revision of C1-203969</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Thu, 10:07</w:t>
            </w:r>
          </w:p>
          <w:p w:rsidR="00976D40" w:rsidRDefault="00976D40" w:rsidP="00976D40">
            <w:pPr>
              <w:rPr>
                <w:rFonts w:cs="Arial"/>
                <w:color w:val="000000"/>
                <w:lang w:val="en-US"/>
              </w:rPr>
            </w:pPr>
            <w:r>
              <w:rPr>
                <w:rFonts w:cs="Arial"/>
                <w:color w:val="000000"/>
                <w:lang w:val="en-US"/>
              </w:rPr>
              <w:t>Agrees with intention, some changes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06.24</w:t>
            </w:r>
          </w:p>
          <w:p w:rsidR="00976D40" w:rsidRDefault="00976D40" w:rsidP="00976D40">
            <w:pPr>
              <w:rPr>
                <w:rFonts w:cs="Arial"/>
                <w:color w:val="000000"/>
                <w:lang w:val="en-US"/>
              </w:rPr>
            </w:pPr>
            <w:r>
              <w:rPr>
                <w:rFonts w:cs="Arial"/>
                <w:color w:val="000000"/>
                <w:lang w:val="en-US"/>
              </w:rPr>
              <w:t>Same as Hannah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13:30</w:t>
            </w:r>
          </w:p>
          <w:p w:rsidR="00976D40" w:rsidRDefault="00976D40" w:rsidP="00976D40">
            <w:pPr>
              <w:rPr>
                <w:rFonts w:cs="Arial"/>
                <w:color w:val="000000"/>
                <w:lang w:val="en-US"/>
              </w:rPr>
            </w:pPr>
            <w:r>
              <w:rPr>
                <w:rFonts w:cs="Arial"/>
                <w:color w:val="000000"/>
                <w:lang w:val="en-US"/>
              </w:rPr>
              <w:t>Provides a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Mon, 15:50</w:t>
            </w:r>
          </w:p>
          <w:p w:rsidR="00976D40" w:rsidRDefault="00976D40" w:rsidP="00976D40">
            <w:pPr>
              <w:rPr>
                <w:rFonts w:cs="Arial"/>
                <w:color w:val="000000"/>
                <w:lang w:val="en-US"/>
              </w:rPr>
            </w:pPr>
            <w:r>
              <w:rPr>
                <w:rFonts w:cs="Arial"/>
                <w:color w:val="000000"/>
                <w:lang w:val="en-US"/>
              </w:rPr>
              <w:t>Questions and suggestions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Mon, 18:21</w:t>
            </w:r>
          </w:p>
          <w:p w:rsidR="00976D40" w:rsidRDefault="00976D40" w:rsidP="00976D40">
            <w:pPr>
              <w:rPr>
                <w:rFonts w:cs="Arial"/>
                <w:color w:val="000000"/>
                <w:lang w:val="en-US"/>
              </w:rPr>
            </w:pPr>
            <w:r>
              <w:rPr>
                <w:rFonts w:cs="Arial"/>
                <w:color w:val="000000"/>
                <w:lang w:val="en-US"/>
              </w:rPr>
              <w:t>answers</w:t>
            </w:r>
          </w:p>
          <w:p w:rsidR="00976D40" w:rsidRDefault="00976D40" w:rsidP="00976D40">
            <w:pPr>
              <w:rPr>
                <w:rFonts w:cs="Arial"/>
                <w:color w:val="000000"/>
              </w:rPr>
            </w:pPr>
          </w:p>
          <w:p w:rsidR="00976D40" w:rsidRDefault="00976D40" w:rsidP="00976D40">
            <w:pPr>
              <w:rPr>
                <w:rFonts w:cs="Arial"/>
                <w:color w:val="000000"/>
              </w:rPr>
            </w:pPr>
            <w:r>
              <w:rPr>
                <w:rFonts w:cs="Arial"/>
                <w:color w:val="000000"/>
              </w:rPr>
              <w:t>Sung, Mon, 23:09</w:t>
            </w:r>
          </w:p>
          <w:p w:rsidR="00976D40" w:rsidRDefault="00976D40" w:rsidP="00976D40">
            <w:pPr>
              <w:rPr>
                <w:rFonts w:cs="Arial"/>
                <w:color w:val="000000"/>
              </w:rPr>
            </w:pPr>
            <w:r>
              <w:rPr>
                <w:rFonts w:cs="Arial"/>
                <w:color w:val="000000"/>
              </w:rPr>
              <w:t>Commenting, on Mahmoud’s comments</w:t>
            </w:r>
          </w:p>
          <w:p w:rsidR="00976D40" w:rsidRDefault="00976D40" w:rsidP="00976D40">
            <w:pPr>
              <w:rPr>
                <w:rFonts w:cs="Arial"/>
                <w:color w:val="000000"/>
              </w:rPr>
            </w:pPr>
          </w:p>
          <w:p w:rsidR="00976D40" w:rsidRDefault="00976D40" w:rsidP="00976D40">
            <w:pPr>
              <w:rPr>
                <w:rFonts w:cs="Arial"/>
                <w:color w:val="000000"/>
              </w:rPr>
            </w:pPr>
            <w:r>
              <w:rPr>
                <w:rFonts w:cs="Arial"/>
                <w:color w:val="000000"/>
              </w:rPr>
              <w:t>Mahmoud, Tue, 14:16</w:t>
            </w:r>
          </w:p>
          <w:p w:rsidR="00976D40" w:rsidRDefault="00976D40" w:rsidP="00976D40">
            <w:pPr>
              <w:rPr>
                <w:rFonts w:cs="Arial"/>
                <w:color w:val="000000"/>
              </w:rPr>
            </w:pPr>
            <w:r>
              <w:rPr>
                <w:rFonts w:cs="Arial"/>
                <w:color w:val="000000"/>
              </w:rPr>
              <w:t>Looks for answers</w:t>
            </w:r>
          </w:p>
          <w:p w:rsidR="00976D40" w:rsidRDefault="00976D40" w:rsidP="00976D40">
            <w:pPr>
              <w:rPr>
                <w:rFonts w:cs="Arial"/>
                <w:color w:val="000000"/>
              </w:rPr>
            </w:pPr>
          </w:p>
          <w:p w:rsidR="00976D40" w:rsidRDefault="00976D40" w:rsidP="00976D40">
            <w:pPr>
              <w:rPr>
                <w:rFonts w:cs="Arial"/>
                <w:color w:val="000000"/>
              </w:rPr>
            </w:pPr>
            <w:r>
              <w:rPr>
                <w:rFonts w:cs="Arial"/>
                <w:color w:val="000000"/>
              </w:rPr>
              <w:t>Sung, Tue, 22:14</w:t>
            </w:r>
          </w:p>
          <w:p w:rsidR="00976D40" w:rsidRDefault="00976D40" w:rsidP="00976D40">
            <w:pPr>
              <w:rPr>
                <w:rFonts w:cs="Arial"/>
                <w:color w:val="000000"/>
              </w:rPr>
            </w:pPr>
            <w:r>
              <w:rPr>
                <w:rFonts w:cs="Arial"/>
                <w:color w:val="000000"/>
              </w:rPr>
              <w:t>Provides answers</w:t>
            </w:r>
          </w:p>
          <w:p w:rsidR="00976D40" w:rsidRPr="00391AC4" w:rsidRDefault="00976D40" w:rsidP="00976D40">
            <w:pPr>
              <w:rPr>
                <w:rFonts w:cs="Arial"/>
                <w:color w:val="000000"/>
              </w:rPr>
            </w:pPr>
          </w:p>
        </w:tc>
      </w:tr>
      <w:tr w:rsidR="00976D40" w:rsidRPr="00D95972" w:rsidTr="0092286A">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6E1FFB">
              <w:t>C1-205229</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Deleting Editors note regarding to network slice-specific re-authorization and re-authorization</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ZTE Corporation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2286A" w:rsidRDefault="0092286A" w:rsidP="00976D40">
            <w:pPr>
              <w:rPr>
                <w:rFonts w:cs="Arial"/>
                <w:sz w:val="21"/>
                <w:szCs w:val="21"/>
              </w:rPr>
            </w:pPr>
            <w:r>
              <w:rPr>
                <w:rFonts w:cs="Arial"/>
                <w:sz w:val="21"/>
                <w:szCs w:val="21"/>
              </w:rPr>
              <w:t>Agreed</w:t>
            </w:r>
          </w:p>
          <w:p w:rsidR="0092286A" w:rsidRDefault="0092286A" w:rsidP="00976D40">
            <w:pPr>
              <w:rPr>
                <w:rFonts w:cs="Arial"/>
                <w:sz w:val="21"/>
                <w:szCs w:val="21"/>
              </w:rPr>
            </w:pPr>
          </w:p>
          <w:p w:rsidR="00976D40" w:rsidRDefault="00976D40" w:rsidP="00976D40">
            <w:pPr>
              <w:rPr>
                <w:ins w:id="426" w:author="Nokia-pre125" w:date="2020-08-27T12:28:00Z"/>
                <w:rFonts w:cs="Arial"/>
                <w:sz w:val="21"/>
                <w:szCs w:val="21"/>
              </w:rPr>
            </w:pPr>
            <w:ins w:id="427" w:author="Nokia-pre125" w:date="2020-08-27T12:28:00Z">
              <w:r>
                <w:rPr>
                  <w:rFonts w:cs="Arial"/>
                  <w:sz w:val="21"/>
                  <w:szCs w:val="21"/>
                </w:rPr>
                <w:t>Revision of C1-204769</w:t>
              </w:r>
            </w:ins>
          </w:p>
          <w:p w:rsidR="00976D40" w:rsidRDefault="00976D40" w:rsidP="00976D40">
            <w:pPr>
              <w:rPr>
                <w:ins w:id="428" w:author="Nokia-pre125" w:date="2020-08-27T12:28:00Z"/>
                <w:rFonts w:cs="Arial"/>
                <w:sz w:val="21"/>
                <w:szCs w:val="21"/>
              </w:rPr>
            </w:pPr>
            <w:ins w:id="429" w:author="Nokia-pre125" w:date="2020-08-27T12:28:00Z">
              <w:r>
                <w:rPr>
                  <w:rFonts w:cs="Arial"/>
                  <w:sz w:val="21"/>
                  <w:szCs w:val="21"/>
                </w:rPr>
                <w:t>_________________________________________</w:t>
              </w:r>
            </w:ins>
          </w:p>
          <w:p w:rsidR="00976D40" w:rsidRDefault="00976D40" w:rsidP="00976D40">
            <w:pPr>
              <w:rPr>
                <w:rFonts w:cs="Arial"/>
                <w:sz w:val="21"/>
                <w:szCs w:val="21"/>
              </w:rPr>
            </w:pPr>
            <w:r>
              <w:rPr>
                <w:rFonts w:cs="Arial"/>
                <w:sz w:val="21"/>
                <w:szCs w:val="21"/>
              </w:rPr>
              <w:t>C1-204769 and C1-205092 remove the same EN</w:t>
            </w:r>
          </w:p>
          <w:p w:rsidR="00976D40" w:rsidRDefault="00976D40" w:rsidP="00976D40">
            <w:pPr>
              <w:rPr>
                <w:rFonts w:cs="Arial"/>
                <w:sz w:val="21"/>
                <w:szCs w:val="21"/>
              </w:rPr>
            </w:pPr>
          </w:p>
          <w:p w:rsidR="00976D40" w:rsidRDefault="00976D40" w:rsidP="00976D40">
            <w:pPr>
              <w:rPr>
                <w:rFonts w:cs="Arial"/>
                <w:sz w:val="21"/>
                <w:szCs w:val="21"/>
              </w:rPr>
            </w:pPr>
            <w:r>
              <w:rPr>
                <w:rFonts w:cs="Arial"/>
                <w:sz w:val="21"/>
                <w:szCs w:val="21"/>
              </w:rPr>
              <w:t>Shaung, Mon, 18:57</w:t>
            </w:r>
          </w:p>
          <w:p w:rsidR="00976D40" w:rsidRDefault="00976D40" w:rsidP="00976D40">
            <w:pPr>
              <w:rPr>
                <w:rFonts w:cs="Arial"/>
                <w:sz w:val="21"/>
                <w:szCs w:val="21"/>
              </w:rPr>
            </w:pPr>
            <w:r>
              <w:rPr>
                <w:rFonts w:cs="Arial"/>
                <w:sz w:val="21"/>
                <w:szCs w:val="21"/>
              </w:rPr>
              <w:t>Will revise and add Ericsson as co-source</w:t>
            </w:r>
          </w:p>
          <w:p w:rsidR="00976D40" w:rsidRDefault="00976D40" w:rsidP="00976D40">
            <w:pPr>
              <w:rPr>
                <w:rFonts w:cs="Arial"/>
                <w:color w:val="000000"/>
                <w:lang w:val="en-US"/>
              </w:rPr>
            </w:pPr>
          </w:p>
        </w:tc>
      </w:tr>
      <w:tr w:rsidR="00976D40" w:rsidRPr="00D95972" w:rsidTr="00487C4F">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105DD8">
              <w:t>C1-205514</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E2D19" w:rsidRDefault="004E2D19" w:rsidP="00976D40">
            <w:pPr>
              <w:rPr>
                <w:rFonts w:cs="Arial"/>
                <w:color w:val="000000"/>
                <w:lang w:val="en-US"/>
              </w:rPr>
            </w:pPr>
            <w:r>
              <w:rPr>
                <w:rFonts w:cs="Arial"/>
                <w:color w:val="000000"/>
                <w:lang w:val="en-US"/>
              </w:rPr>
              <w:t>Agreed</w:t>
            </w:r>
          </w:p>
          <w:p w:rsidR="004E2D19" w:rsidRDefault="004E2D19" w:rsidP="00976D40">
            <w:pPr>
              <w:rPr>
                <w:rFonts w:cs="Arial"/>
                <w:color w:val="000000"/>
                <w:lang w:val="en-US"/>
              </w:rPr>
            </w:pPr>
          </w:p>
          <w:p w:rsidR="00976D40" w:rsidRDefault="00976D40" w:rsidP="00976D40">
            <w:pPr>
              <w:rPr>
                <w:rFonts w:cs="Arial"/>
                <w:color w:val="000000"/>
                <w:lang w:val="en-US"/>
              </w:rPr>
            </w:pPr>
            <w:ins w:id="430" w:author="Nokia-pre125" w:date="2020-08-27T12:48:00Z">
              <w:r>
                <w:rPr>
                  <w:rFonts w:cs="Arial"/>
                  <w:color w:val="000000"/>
                  <w:lang w:val="en-US"/>
                </w:rPr>
                <w:t>Revision of C1-204946</w:t>
              </w:r>
            </w:ins>
          </w:p>
          <w:p w:rsidR="004E2D19" w:rsidRDefault="004E2D19" w:rsidP="00976D40">
            <w:pPr>
              <w:rPr>
                <w:rFonts w:cs="Arial"/>
                <w:color w:val="000000"/>
                <w:lang w:val="en-US"/>
              </w:rPr>
            </w:pPr>
          </w:p>
          <w:p w:rsidR="004E2D19" w:rsidRDefault="004E2D19" w:rsidP="00976D40">
            <w:pPr>
              <w:rPr>
                <w:ins w:id="431" w:author="Nokia-pre125" w:date="2020-08-27T12:48:00Z"/>
                <w:rFonts w:cs="Arial"/>
                <w:color w:val="000000"/>
                <w:lang w:val="en-US"/>
              </w:rPr>
            </w:pPr>
          </w:p>
          <w:p w:rsidR="00976D40" w:rsidRDefault="00976D40" w:rsidP="00976D40">
            <w:pPr>
              <w:rPr>
                <w:ins w:id="432" w:author="Nokia-pre125" w:date="2020-08-27T12:48:00Z"/>
                <w:rFonts w:cs="Arial"/>
                <w:color w:val="000000"/>
                <w:lang w:val="en-US"/>
              </w:rPr>
            </w:pPr>
            <w:ins w:id="433" w:author="Nokia-pre125" w:date="2020-08-27T12:48: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Lin, Fri, 09:15</w:t>
            </w:r>
          </w:p>
          <w:p w:rsidR="00976D40" w:rsidRDefault="00976D40" w:rsidP="00976D40">
            <w:pPr>
              <w:rPr>
                <w:rFonts w:cs="Arial"/>
                <w:color w:val="000000"/>
                <w:lang w:val="en-US"/>
              </w:rPr>
            </w:pPr>
            <w:r>
              <w:rPr>
                <w:rFonts w:cs="Arial"/>
                <w:color w:val="000000"/>
                <w:lang w:val="en-US"/>
              </w:rPr>
              <w:t>Ok in principle, consequences if not approved to be enhanced</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01:47</w:t>
            </w:r>
          </w:p>
          <w:p w:rsidR="00976D40" w:rsidRDefault="00976D40" w:rsidP="00976D40">
            <w:pPr>
              <w:rPr>
                <w:rFonts w:cs="Arial"/>
                <w:color w:val="000000"/>
                <w:lang w:val="en-US"/>
              </w:rPr>
            </w:pPr>
            <w:r>
              <w:rPr>
                <w:rFonts w:cs="Arial"/>
                <w:color w:val="000000"/>
                <w:lang w:val="en-US"/>
              </w:rPr>
              <w:t>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04:23</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2135</w:t>
            </w:r>
          </w:p>
          <w:p w:rsidR="00976D40" w:rsidRDefault="00976D40" w:rsidP="00976D40">
            <w:pPr>
              <w:rPr>
                <w:rFonts w:cs="Arial"/>
                <w:color w:val="000000"/>
                <w:lang w:val="en-US"/>
              </w:rPr>
            </w:pPr>
            <w:r>
              <w:rPr>
                <w:rFonts w:cs="Arial"/>
                <w:color w:val="000000"/>
                <w:lang w:val="en-US"/>
              </w:rPr>
              <w:t>Explains his comments</w:t>
            </w:r>
          </w:p>
          <w:p w:rsidR="00976D40" w:rsidRDefault="00976D40" w:rsidP="00976D40">
            <w:pPr>
              <w:rPr>
                <w:rFonts w:cs="Arial"/>
                <w:color w:val="000000"/>
                <w:lang w:val="en-US"/>
              </w:rPr>
            </w:pPr>
          </w:p>
          <w:p w:rsidR="00976D40" w:rsidRDefault="00976D40" w:rsidP="00976D40">
            <w:pPr>
              <w:rPr>
                <w:rFonts w:cs="Arial"/>
                <w:color w:val="000000"/>
                <w:lang w:val="en-US"/>
              </w:rPr>
            </w:pPr>
          </w:p>
        </w:tc>
      </w:tr>
      <w:tr w:rsidR="00976D40" w:rsidRPr="00D95972" w:rsidTr="00487C4F">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3903D4">
              <w:t>C1-205519</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E2D19" w:rsidRDefault="004E2D19" w:rsidP="00976D40">
            <w:pPr>
              <w:rPr>
                <w:rFonts w:cs="Arial"/>
                <w:color w:val="000000"/>
                <w:lang w:val="en-US"/>
              </w:rPr>
            </w:pPr>
            <w:r>
              <w:rPr>
                <w:rFonts w:cs="Arial"/>
                <w:color w:val="000000"/>
                <w:lang w:val="en-US"/>
              </w:rPr>
              <w:t>Agreed</w:t>
            </w:r>
          </w:p>
          <w:p w:rsidR="004E2D19" w:rsidRDefault="004E2D19" w:rsidP="00976D40">
            <w:pPr>
              <w:rPr>
                <w:rFonts w:cs="Arial"/>
                <w:color w:val="000000"/>
                <w:lang w:val="en-US"/>
              </w:rPr>
            </w:pPr>
          </w:p>
          <w:p w:rsidR="00976D40" w:rsidRDefault="00976D40" w:rsidP="00976D40">
            <w:pPr>
              <w:rPr>
                <w:rFonts w:cs="Arial"/>
                <w:color w:val="000000"/>
                <w:lang w:val="en-US"/>
              </w:rPr>
            </w:pPr>
            <w:ins w:id="434" w:author="Nokia-pre125" w:date="2020-08-27T13:08:00Z">
              <w:r>
                <w:rPr>
                  <w:rFonts w:cs="Arial"/>
                  <w:color w:val="000000"/>
                  <w:lang w:val="en-US"/>
                </w:rPr>
                <w:t>Revision of C1-204532</w:t>
              </w:r>
            </w:ins>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Thu, 1103</w:t>
            </w:r>
          </w:p>
          <w:p w:rsidR="00976D40" w:rsidRDefault="00976D40" w:rsidP="00976D40">
            <w:pPr>
              <w:rPr>
                <w:rFonts w:cs="Arial"/>
                <w:color w:val="000000"/>
                <w:lang w:val="en-US"/>
              </w:rPr>
            </w:pPr>
            <w:r>
              <w:rPr>
                <w:rFonts w:cs="Arial"/>
                <w:color w:val="000000"/>
                <w:lang w:val="en-US"/>
              </w:rPr>
              <w:t>Asking for comments</w:t>
            </w:r>
          </w:p>
          <w:p w:rsidR="00976D40" w:rsidRDefault="00976D40" w:rsidP="00976D40">
            <w:pPr>
              <w:rPr>
                <w:rFonts w:cs="Arial"/>
                <w:color w:val="000000"/>
                <w:lang w:val="en-US"/>
              </w:rPr>
            </w:pPr>
          </w:p>
          <w:p w:rsidR="00507264" w:rsidRDefault="00507264" w:rsidP="00976D40">
            <w:pPr>
              <w:rPr>
                <w:rFonts w:cs="Arial"/>
                <w:color w:val="000000"/>
                <w:lang w:val="en-US"/>
              </w:rPr>
            </w:pPr>
            <w:r>
              <w:rPr>
                <w:rFonts w:cs="Arial"/>
                <w:color w:val="000000"/>
                <w:lang w:val="en-US"/>
              </w:rPr>
              <w:t>Sung, Fri, 0119</w:t>
            </w:r>
          </w:p>
          <w:p w:rsidR="00507264" w:rsidRDefault="00507264" w:rsidP="00976D40">
            <w:pPr>
              <w:rPr>
                <w:rFonts w:cs="Arial"/>
                <w:color w:val="000000"/>
                <w:lang w:val="en-US"/>
              </w:rPr>
            </w:pPr>
            <w:r>
              <w:rPr>
                <w:rFonts w:cs="Arial"/>
                <w:color w:val="000000"/>
                <w:lang w:val="en-US"/>
              </w:rPr>
              <w:t>FINE</w:t>
            </w:r>
          </w:p>
          <w:p w:rsidR="00507264" w:rsidRDefault="00507264" w:rsidP="00976D40">
            <w:pPr>
              <w:rPr>
                <w:ins w:id="435" w:author="Nokia-pre125" w:date="2020-08-27T13:08:00Z"/>
                <w:rFonts w:cs="Arial"/>
                <w:color w:val="000000"/>
                <w:lang w:val="en-US"/>
              </w:rPr>
            </w:pPr>
          </w:p>
          <w:p w:rsidR="00976D40" w:rsidRDefault="00976D40" w:rsidP="00976D40">
            <w:pPr>
              <w:rPr>
                <w:ins w:id="436" w:author="Nokia-pre125" w:date="2020-08-27T13:08:00Z"/>
                <w:rFonts w:cs="Arial"/>
                <w:color w:val="000000"/>
                <w:lang w:val="en-US"/>
              </w:rPr>
            </w:pPr>
            <w:ins w:id="437" w:author="Nokia-pre125" w:date="2020-08-27T13:08: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Rev counter incorrect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06:17</w:t>
            </w:r>
          </w:p>
          <w:p w:rsidR="00976D40" w:rsidRDefault="00976D40" w:rsidP="00976D40">
            <w:pPr>
              <w:rPr>
                <w:rFonts w:cs="Arial"/>
                <w:color w:val="000000"/>
                <w:lang w:val="en-US"/>
              </w:rPr>
            </w:pPr>
            <w:r>
              <w:rPr>
                <w:rFonts w:cs="Arial"/>
                <w:color w:val="000000"/>
                <w:lang w:val="en-US"/>
              </w:rPr>
              <w:t>Untick NW, rev counter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07:00</w:t>
            </w:r>
          </w:p>
          <w:p w:rsidR="00976D40" w:rsidRDefault="00976D40" w:rsidP="00976D40">
            <w:pPr>
              <w:rPr>
                <w:rFonts w:cs="Arial"/>
                <w:color w:val="000000"/>
                <w:lang w:val="en-US"/>
              </w:rPr>
            </w:pPr>
            <w:r>
              <w:rPr>
                <w:rFonts w:cs="Arial"/>
                <w:color w:val="000000"/>
                <w:lang w:val="en-US"/>
              </w:rPr>
              <w:t>Untick NW</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Fri, 18:51</w:t>
            </w:r>
          </w:p>
          <w:p w:rsidR="00976D40" w:rsidRDefault="00976D40" w:rsidP="00976D40">
            <w:pPr>
              <w:rPr>
                <w:rFonts w:cs="Arial"/>
                <w:color w:val="000000"/>
                <w:lang w:val="en-US"/>
              </w:rPr>
            </w:pPr>
            <w:r>
              <w:rPr>
                <w:rFonts w:cs="Arial"/>
                <w:color w:val="000000"/>
                <w:lang w:val="en-US"/>
              </w:rPr>
              <w:t>Fine with the intention, but there needs to be a third bullet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Mon, 04:23</w:t>
            </w:r>
          </w:p>
          <w:p w:rsidR="00976D40" w:rsidRDefault="00976D40" w:rsidP="00976D40">
            <w:pPr>
              <w:rPr>
                <w:rFonts w:cs="Arial"/>
                <w:color w:val="000000"/>
                <w:lang w:val="en-US"/>
              </w:rPr>
            </w:pPr>
            <w:r>
              <w:rPr>
                <w:rFonts w:cs="Arial"/>
                <w:color w:val="000000"/>
                <w:lang w:val="en-US"/>
              </w:rPr>
              <w:t>Offers wording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Mon, 22:11</w:t>
            </w:r>
          </w:p>
          <w:p w:rsidR="00976D40" w:rsidRDefault="00976D40" w:rsidP="00976D40">
            <w:pPr>
              <w:rPr>
                <w:rFonts w:cs="Arial"/>
                <w:color w:val="000000"/>
                <w:lang w:val="en-US"/>
              </w:rPr>
            </w:pPr>
            <w:r>
              <w:rPr>
                <w:rFonts w:cs="Arial"/>
                <w:color w:val="000000"/>
                <w:lang w:val="en-US"/>
              </w:rPr>
              <w:t>Text not correct, tick UE box ?</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Tue, 02:37</w:t>
            </w:r>
          </w:p>
          <w:p w:rsidR="00976D40" w:rsidRDefault="00976D40" w:rsidP="00976D40">
            <w:pPr>
              <w:rPr>
                <w:rFonts w:cs="Arial"/>
                <w:color w:val="000000"/>
                <w:lang w:val="en-US"/>
              </w:rPr>
            </w:pPr>
            <w:r>
              <w:rPr>
                <w:rFonts w:cs="Arial"/>
                <w:color w:val="000000"/>
                <w:lang w:val="en-US"/>
              </w:rPr>
              <w:t>Ok with Sung comment, but that is covered in 4531</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02:57</w:t>
            </w:r>
          </w:p>
          <w:p w:rsidR="00976D40" w:rsidRDefault="00976D40" w:rsidP="00976D40">
            <w:pPr>
              <w:rPr>
                <w:rFonts w:cs="Arial"/>
                <w:color w:val="000000"/>
                <w:lang w:val="en-US"/>
              </w:rPr>
            </w:pPr>
            <w:r>
              <w:rPr>
                <w:rFonts w:cs="Arial"/>
                <w:color w:val="000000"/>
                <w:lang w:val="en-US"/>
              </w:rPr>
              <w:t>Fine with Hannah explanation, still a UE commen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Wed, 05:47</w:t>
            </w:r>
          </w:p>
          <w:p w:rsidR="00976D40" w:rsidRDefault="00976D40" w:rsidP="00976D40">
            <w:pPr>
              <w:rPr>
                <w:rFonts w:cs="Arial"/>
                <w:color w:val="000000"/>
                <w:lang w:val="en-US"/>
              </w:rPr>
            </w:pPr>
            <w:r>
              <w:rPr>
                <w:rFonts w:cs="Arial"/>
                <w:color w:val="000000"/>
                <w:lang w:val="en-US"/>
              </w:rPr>
              <w:t>Explains to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2020</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Thu, 0344</w:t>
            </w:r>
          </w:p>
          <w:p w:rsidR="00976D40" w:rsidRDefault="00976D40" w:rsidP="00976D40">
            <w:pPr>
              <w:rPr>
                <w:rFonts w:cs="Arial"/>
                <w:color w:val="000000"/>
                <w:lang w:val="en-US"/>
              </w:rPr>
            </w:pPr>
            <w:r>
              <w:rPr>
                <w:rFonts w:cs="Arial"/>
                <w:color w:val="000000"/>
                <w:lang w:val="en-US"/>
              </w:rPr>
              <w:t>Replying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Thu, 0355</w:t>
            </w:r>
          </w:p>
          <w:p w:rsidR="00976D40" w:rsidRDefault="00976D40" w:rsidP="00976D40">
            <w:pPr>
              <w:rPr>
                <w:rFonts w:cs="Arial"/>
                <w:color w:val="000000"/>
                <w:lang w:val="en-US"/>
              </w:rPr>
            </w:pPr>
            <w:r>
              <w:rPr>
                <w:rFonts w:cs="Arial"/>
                <w:color w:val="000000"/>
                <w:lang w:val="en-US"/>
              </w:rPr>
              <w:t>Asking back form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Thu, 0747</w:t>
            </w:r>
          </w:p>
          <w:p w:rsidR="00976D40" w:rsidRDefault="00976D40" w:rsidP="00976D40">
            <w:pPr>
              <w:rPr>
                <w:rFonts w:cs="Arial"/>
                <w:color w:val="000000"/>
                <w:lang w:val="en-US"/>
              </w:rPr>
            </w:pPr>
            <w:r>
              <w:rPr>
                <w:rFonts w:cs="Arial"/>
                <w:color w:val="000000"/>
                <w:lang w:val="en-US"/>
              </w:rPr>
              <w:t>answering</w:t>
            </w:r>
          </w:p>
          <w:p w:rsidR="00976D40" w:rsidRDefault="00976D40" w:rsidP="00976D40">
            <w:pPr>
              <w:rPr>
                <w:rFonts w:cs="Arial"/>
                <w:color w:val="000000"/>
                <w:lang w:val="en-US"/>
              </w:rPr>
            </w:pPr>
          </w:p>
          <w:p w:rsidR="00976D40" w:rsidRDefault="00976D40" w:rsidP="00976D40">
            <w:pPr>
              <w:rPr>
                <w:rFonts w:cs="Arial"/>
                <w:color w:val="000000"/>
                <w:lang w:val="en-US"/>
              </w:rPr>
            </w:pPr>
          </w:p>
        </w:tc>
      </w:tr>
      <w:tr w:rsidR="00976D40" w:rsidRPr="00D95972" w:rsidTr="00487C4F">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49" w:history="1">
              <w:r w:rsidR="00976D40">
                <w:rPr>
                  <w:rStyle w:val="Hyperlink"/>
                </w:rPr>
                <w:t>C1-205412</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Default subcribed S-NSSAIs for re-NSSAA or revoked NSSAA</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9170D" w:rsidRDefault="00D9170D" w:rsidP="00976D40">
            <w:pPr>
              <w:rPr>
                <w:rFonts w:cs="Arial"/>
                <w:color w:val="000000"/>
                <w:lang w:val="en-US"/>
              </w:rPr>
            </w:pPr>
            <w:r>
              <w:rPr>
                <w:rFonts w:cs="Arial"/>
                <w:color w:val="000000"/>
                <w:lang w:val="en-US"/>
              </w:rPr>
              <w:t>Agreed</w:t>
            </w:r>
          </w:p>
          <w:p w:rsidR="00D9170D" w:rsidRDefault="00D9170D"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Revision of C1-205109</w:t>
            </w: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w:t>
            </w:r>
          </w:p>
          <w:p w:rsidR="00976D40" w:rsidRDefault="00976D40" w:rsidP="00976D40">
            <w:pPr>
              <w:rPr>
                <w:rFonts w:cs="Arial"/>
                <w:color w:val="000000"/>
                <w:lang w:val="en-US"/>
              </w:rPr>
            </w:pPr>
            <w:r>
              <w:rPr>
                <w:rFonts w:cs="Arial"/>
                <w:color w:val="000000"/>
                <w:lang w:val="en-US"/>
              </w:rPr>
              <w:t>Hannah, Thu, 10:10</w:t>
            </w:r>
          </w:p>
          <w:p w:rsidR="00976D40" w:rsidRDefault="00976D40" w:rsidP="00976D40">
            <w:pPr>
              <w:rPr>
                <w:rFonts w:cs="Arial"/>
                <w:color w:val="000000"/>
                <w:lang w:val="en-US"/>
              </w:rPr>
            </w:pPr>
            <w:r>
              <w:rPr>
                <w:rFonts w:cs="Arial"/>
                <w:color w:val="000000"/>
                <w:lang w:val="en-US"/>
              </w:rPr>
              <w:t>Question on modified bullets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Sat, 03:40</w:t>
            </w:r>
          </w:p>
          <w:p w:rsidR="00976D40" w:rsidRDefault="00976D40" w:rsidP="00976D40">
            <w:pPr>
              <w:rPr>
                <w:rFonts w:cs="Arial"/>
                <w:color w:val="000000"/>
                <w:lang w:val="en-US"/>
              </w:rPr>
            </w:pPr>
            <w:r>
              <w:rPr>
                <w:rFonts w:cs="Arial"/>
                <w:color w:val="000000"/>
                <w:lang w:val="en-US"/>
              </w:rPr>
              <w:t>Explaining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Mon, 05:21</w:t>
            </w:r>
          </w:p>
          <w:p w:rsidR="00976D40" w:rsidRDefault="00976D40" w:rsidP="00976D40">
            <w:pPr>
              <w:rPr>
                <w:rFonts w:cs="Arial"/>
                <w:color w:val="000000"/>
                <w:lang w:val="en-US"/>
              </w:rPr>
            </w:pPr>
            <w:r>
              <w:rPr>
                <w:rFonts w:cs="Arial"/>
                <w:color w:val="000000"/>
                <w:lang w:val="en-US"/>
              </w:rPr>
              <w:t>Further questions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Tue, 11:27</w:t>
            </w:r>
          </w:p>
          <w:p w:rsidR="00976D40" w:rsidRDefault="00976D40" w:rsidP="00976D40">
            <w:pPr>
              <w:rPr>
                <w:rFonts w:cs="Arial"/>
                <w:color w:val="000000"/>
                <w:lang w:val="en-US"/>
              </w:rPr>
            </w:pPr>
            <w:r>
              <w:rPr>
                <w:rFonts w:cs="Arial"/>
                <w:color w:val="000000"/>
                <w:lang w:val="en-US"/>
              </w:rPr>
              <w:t>Discussing with Hannah</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 Wed, 03:41</w:t>
            </w:r>
          </w:p>
          <w:p w:rsidR="00976D40" w:rsidRDefault="00976D40" w:rsidP="00976D40">
            <w:pPr>
              <w:rPr>
                <w:rFonts w:cs="Arial"/>
                <w:color w:val="000000"/>
                <w:lang w:val="en-US"/>
              </w:rPr>
            </w:pPr>
            <w:r>
              <w:rPr>
                <w:rFonts w:cs="Arial"/>
                <w:color w:val="000000"/>
                <w:lang w:val="en-US"/>
              </w:rPr>
              <w:t>FINE with the CR</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Mahmoud, wed, 05:28</w:t>
            </w:r>
          </w:p>
          <w:p w:rsidR="00976D40" w:rsidRDefault="00976D40" w:rsidP="00976D40">
            <w:pPr>
              <w:rPr>
                <w:rFonts w:cs="Arial"/>
                <w:color w:val="000000"/>
                <w:lang w:val="en-US"/>
              </w:rPr>
            </w:pPr>
            <w:r>
              <w:rPr>
                <w:rFonts w:cs="Arial"/>
                <w:color w:val="000000"/>
                <w:lang w:val="en-US"/>
              </w:rPr>
              <w:t>Editorial</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12:53</w:t>
            </w:r>
          </w:p>
          <w:p w:rsidR="00976D40" w:rsidRDefault="00976D40" w:rsidP="00976D40">
            <w:pPr>
              <w:rPr>
                <w:rFonts w:cs="Arial"/>
                <w:color w:val="000000"/>
                <w:lang w:val="en-US"/>
              </w:rPr>
            </w:pPr>
            <w:r>
              <w:rPr>
                <w:rFonts w:cs="Arial"/>
                <w:color w:val="000000"/>
                <w:lang w:val="en-US"/>
              </w:rPr>
              <w:t>New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Wed, 13:33</w:t>
            </w:r>
          </w:p>
          <w:p w:rsidR="00976D40" w:rsidRDefault="00976D40" w:rsidP="00976D40">
            <w:pPr>
              <w:rPr>
                <w:rFonts w:cs="Arial"/>
                <w:color w:val="000000"/>
                <w:lang w:val="en-US"/>
              </w:rPr>
            </w:pPr>
            <w:r>
              <w:rPr>
                <w:rFonts w:cs="Arial"/>
                <w:color w:val="000000"/>
                <w:lang w:val="en-US"/>
              </w:rPr>
              <w:t>Corrected link</w:t>
            </w:r>
          </w:p>
          <w:p w:rsidR="00976D40" w:rsidRDefault="00976D40" w:rsidP="00976D40">
            <w:pPr>
              <w:rPr>
                <w:rFonts w:cs="Arial"/>
                <w:color w:val="000000"/>
                <w:lang w:val="en-US"/>
              </w:rPr>
            </w:pPr>
          </w:p>
          <w:p w:rsidR="00976D40" w:rsidRDefault="00976D40" w:rsidP="00976D40">
            <w:pPr>
              <w:rPr>
                <w:rFonts w:cs="Arial"/>
                <w:color w:val="000000"/>
                <w:lang w:val="en-US"/>
              </w:rPr>
            </w:pPr>
          </w:p>
        </w:tc>
      </w:tr>
      <w:tr w:rsidR="00976D40" w:rsidRPr="00D95972" w:rsidTr="00487C4F">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746449">
              <w:t>C1-205413</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9170D" w:rsidRDefault="00D9170D" w:rsidP="00976D40">
            <w:pPr>
              <w:rPr>
                <w:rFonts w:cs="Arial"/>
                <w:color w:val="000000"/>
                <w:lang w:val="en-US"/>
              </w:rPr>
            </w:pPr>
            <w:r>
              <w:rPr>
                <w:rFonts w:cs="Arial"/>
                <w:color w:val="000000"/>
                <w:lang w:val="en-US"/>
              </w:rPr>
              <w:t>Agreed</w:t>
            </w:r>
          </w:p>
          <w:p w:rsidR="00D9170D" w:rsidRDefault="00D9170D" w:rsidP="00976D40">
            <w:pPr>
              <w:rPr>
                <w:rFonts w:cs="Arial"/>
                <w:color w:val="000000"/>
                <w:lang w:val="en-US"/>
              </w:rPr>
            </w:pPr>
          </w:p>
          <w:p w:rsidR="00976D40" w:rsidRDefault="00976D40" w:rsidP="00976D40">
            <w:pPr>
              <w:rPr>
                <w:rFonts w:cs="Arial"/>
                <w:color w:val="000000"/>
                <w:lang w:val="en-US"/>
              </w:rPr>
            </w:pPr>
            <w:ins w:id="438" w:author="Nokia-pre125" w:date="2020-08-27T13:30:00Z">
              <w:r>
                <w:rPr>
                  <w:rFonts w:cs="Arial"/>
                  <w:color w:val="000000"/>
                  <w:lang w:val="en-US"/>
                </w:rPr>
                <w:t>Revision of C1-205110</w:t>
              </w:r>
            </w:ins>
          </w:p>
          <w:p w:rsidR="00D9170D" w:rsidRDefault="00D9170D" w:rsidP="00976D40">
            <w:pPr>
              <w:rPr>
                <w:rFonts w:cs="Arial"/>
                <w:color w:val="000000"/>
                <w:lang w:val="en-US"/>
              </w:rPr>
            </w:pPr>
          </w:p>
          <w:p w:rsidR="00D9170D" w:rsidRDefault="00D9170D" w:rsidP="00976D40">
            <w:pPr>
              <w:rPr>
                <w:ins w:id="439" w:author="Nokia-pre125" w:date="2020-08-27T13:30:00Z"/>
                <w:rFonts w:cs="Arial"/>
                <w:color w:val="000000"/>
                <w:lang w:val="en-US"/>
              </w:rPr>
            </w:pPr>
          </w:p>
          <w:p w:rsidR="00976D40" w:rsidRDefault="00976D40" w:rsidP="00976D40">
            <w:pPr>
              <w:rPr>
                <w:ins w:id="440" w:author="Nokia-pre125" w:date="2020-08-27T13:30:00Z"/>
                <w:rFonts w:cs="Arial"/>
                <w:color w:val="000000"/>
                <w:lang w:val="en-US"/>
              </w:rPr>
            </w:pPr>
            <w:ins w:id="441" w:author="Nokia-pre125" w:date="2020-08-27T13:30:00Z">
              <w:r>
                <w:rPr>
                  <w:rFonts w:cs="Arial"/>
                  <w:color w:val="000000"/>
                  <w:lang w:val="en-US"/>
                </w:rPr>
                <w:t>_________________________________________</w:t>
              </w:r>
            </w:ins>
          </w:p>
          <w:p w:rsidR="00976D40" w:rsidRDefault="00976D40" w:rsidP="00976D40">
            <w:pPr>
              <w:rPr>
                <w:rFonts w:cs="Arial"/>
                <w:color w:val="000000"/>
                <w:lang w:val="en-US"/>
              </w:rPr>
            </w:pPr>
            <w:r>
              <w:rPr>
                <w:rFonts w:cs="Arial"/>
                <w:color w:val="000000"/>
                <w:lang w:val="en-US"/>
              </w:rPr>
              <w:t>Roozbeh, Thu, 11.17</w:t>
            </w:r>
          </w:p>
          <w:p w:rsidR="00976D40" w:rsidRDefault="00976D40" w:rsidP="00976D40">
            <w:pPr>
              <w:rPr>
                <w:rFonts w:cs="Arial"/>
                <w:color w:val="000000"/>
                <w:lang w:val="en-US"/>
              </w:rPr>
            </w:pPr>
            <w:r>
              <w:rPr>
                <w:rFonts w:cs="Arial"/>
                <w:color w:val="000000"/>
                <w:lang w:val="en-US"/>
              </w:rPr>
              <w:t>Asks for clarification, Editorials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Sat, 03:47</w:t>
            </w:r>
          </w:p>
          <w:p w:rsidR="00976D40" w:rsidRDefault="00976D40" w:rsidP="00976D40">
            <w:pPr>
              <w:rPr>
                <w:rFonts w:cs="Arial"/>
                <w:color w:val="000000"/>
                <w:lang w:val="en-US"/>
              </w:rPr>
            </w:pPr>
            <w:r>
              <w:rPr>
                <w:rFonts w:cs="Arial"/>
                <w:color w:val="000000"/>
                <w:lang w:val="en-US"/>
              </w:rPr>
              <w:t>Explaining and provides a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Sat, 04:35</w:t>
            </w:r>
          </w:p>
          <w:p w:rsidR="00976D40" w:rsidRDefault="00976D40" w:rsidP="00976D40">
            <w:pPr>
              <w:rPr>
                <w:rFonts w:cs="Arial"/>
                <w:color w:val="000000"/>
                <w:lang w:val="en-US"/>
              </w:rPr>
            </w:pPr>
            <w:r>
              <w:rPr>
                <w:rFonts w:cs="Arial"/>
                <w:color w:val="000000"/>
                <w:lang w:val="en-US"/>
              </w:rPr>
              <w:t>fine</w:t>
            </w:r>
          </w:p>
        </w:tc>
      </w:tr>
      <w:tr w:rsidR="00976D40" w:rsidRPr="00D95972" w:rsidTr="00487C4F">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50" w:history="1">
              <w:r w:rsidR="00976D40">
                <w:rPr>
                  <w:rStyle w:val="Hyperlink"/>
                </w:rPr>
                <w:t>C1-205232</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87C4F" w:rsidRDefault="00487C4F" w:rsidP="00976D40">
            <w:pPr>
              <w:rPr>
                <w:rFonts w:cs="Arial"/>
                <w:color w:val="000000"/>
                <w:lang w:val="en-US"/>
              </w:rPr>
            </w:pPr>
            <w:r>
              <w:rPr>
                <w:rFonts w:cs="Arial"/>
                <w:color w:val="000000"/>
                <w:lang w:val="en-US"/>
              </w:rPr>
              <w:t>Agreed</w:t>
            </w:r>
          </w:p>
          <w:p w:rsidR="00487C4F" w:rsidRDefault="00487C4F"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Revision C1-204568</w:t>
            </w:r>
          </w:p>
          <w:p w:rsidR="00B8007C" w:rsidRDefault="00B8007C" w:rsidP="00976D40">
            <w:pPr>
              <w:rPr>
                <w:rFonts w:cs="Arial"/>
                <w:color w:val="000000"/>
                <w:lang w:val="en-US"/>
              </w:rPr>
            </w:pPr>
          </w:p>
          <w:p w:rsidR="00976D40" w:rsidRDefault="00B8007C" w:rsidP="00976D40">
            <w:pPr>
              <w:rPr>
                <w:rFonts w:cs="Arial"/>
                <w:color w:val="000000"/>
                <w:lang w:val="en-US"/>
              </w:rPr>
            </w:pPr>
            <w:r>
              <w:rPr>
                <w:rFonts w:cs="Arial"/>
                <w:color w:val="000000"/>
                <w:lang w:val="en-US"/>
              </w:rPr>
              <w:t>Lin, Thu, 1400</w:t>
            </w:r>
          </w:p>
          <w:p w:rsidR="00B8007C" w:rsidRDefault="00B8007C" w:rsidP="00976D40">
            <w:pPr>
              <w:rPr>
                <w:rFonts w:cs="Arial"/>
                <w:color w:val="000000"/>
                <w:lang w:val="en-US"/>
              </w:rPr>
            </w:pPr>
            <w:r>
              <w:rPr>
                <w:rFonts w:cs="Arial"/>
                <w:color w:val="000000"/>
                <w:lang w:val="en-US"/>
              </w:rPr>
              <w:t>FINE</w:t>
            </w:r>
          </w:p>
          <w:p w:rsidR="00B8007C" w:rsidRDefault="00B8007C" w:rsidP="00976D40">
            <w:pPr>
              <w:rPr>
                <w:rFonts w:cs="Arial"/>
                <w:color w:val="000000"/>
                <w:lang w:val="en-US"/>
              </w:rPr>
            </w:pPr>
          </w:p>
          <w:p w:rsidR="00976D40" w:rsidRDefault="00976D40" w:rsidP="00976D40">
            <w:pPr>
              <w:rPr>
                <w:rFonts w:cs="Arial"/>
                <w:color w:val="000000"/>
                <w:lang w:val="en-US"/>
              </w:rPr>
            </w:pPr>
            <w:r>
              <w:rPr>
                <w:rFonts w:cs="Arial"/>
                <w:color w:val="000000"/>
                <w:lang w:val="en-US"/>
              </w:rPr>
              <w: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Roozbeh, Thu, 11.10</w:t>
            </w:r>
          </w:p>
          <w:p w:rsidR="00976D40" w:rsidRDefault="00976D40" w:rsidP="00976D40">
            <w:pPr>
              <w:rPr>
                <w:rFonts w:cs="Arial"/>
                <w:color w:val="000000"/>
                <w:lang w:val="en-US"/>
              </w:rPr>
            </w:pPr>
            <w:r>
              <w:rPr>
                <w:rFonts w:cs="Arial"/>
                <w:color w:val="000000"/>
                <w:lang w:val="en-US"/>
              </w:rPr>
              <w:t>Detailed 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Thu, 11:30</w:t>
            </w:r>
          </w:p>
          <w:p w:rsidR="00976D40" w:rsidRDefault="00976D40" w:rsidP="00976D40">
            <w:pPr>
              <w:rPr>
                <w:rFonts w:cs="Arial"/>
                <w:color w:val="000000"/>
                <w:lang w:val="en-US"/>
              </w:rPr>
            </w:pPr>
            <w:r>
              <w:rPr>
                <w:rFonts w:cs="Arial"/>
                <w:color w:val="000000"/>
                <w:lang w:val="en-US"/>
              </w:rPr>
              <w:t xml:space="preserve">Comments, conflicts with </w:t>
            </w:r>
            <w:r w:rsidRPr="003D2622">
              <w:rPr>
                <w:rFonts w:cs="Arial"/>
                <w:color w:val="000000"/>
                <w:lang w:val="en-US"/>
              </w:rPr>
              <w:t>C1-204719</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Fri, 04:46</w:t>
            </w:r>
          </w:p>
          <w:p w:rsidR="00976D40" w:rsidRDefault="00976D40" w:rsidP="00976D40">
            <w:pPr>
              <w:rPr>
                <w:rFonts w:cs="Arial"/>
                <w:color w:val="000000"/>
                <w:lang w:val="en-US"/>
              </w:rPr>
            </w:pPr>
            <w:r>
              <w:rPr>
                <w:rFonts w:cs="Arial"/>
                <w:color w:val="000000"/>
                <w:lang w:val="en-US"/>
              </w:rPr>
              <w:t>Answers to Roozbeh and Yanchao</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Fri, 06:02</w:t>
            </w:r>
          </w:p>
          <w:p w:rsidR="00976D40" w:rsidRDefault="00976D40" w:rsidP="00976D40">
            <w:pPr>
              <w:rPr>
                <w:rFonts w:cs="Arial"/>
                <w:color w:val="000000"/>
                <w:lang w:val="en-US"/>
              </w:rPr>
            </w:pPr>
            <w:r>
              <w:rPr>
                <w:rFonts w:cs="Arial"/>
                <w:color w:val="000000"/>
                <w:lang w:val="en-US"/>
              </w:rPr>
              <w:t>Conflicts with 4719, Lin prefers 4719</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07:38</w:t>
            </w:r>
          </w:p>
          <w:p w:rsidR="00976D40" w:rsidRDefault="00976D40" w:rsidP="00976D40">
            <w:pPr>
              <w:rPr>
                <w:rFonts w:cs="Arial"/>
                <w:color w:val="000000"/>
                <w:lang w:val="en-US"/>
              </w:rPr>
            </w:pPr>
            <w:r>
              <w:rPr>
                <w:rFonts w:cs="Arial"/>
                <w:color w:val="000000"/>
                <w:lang w:val="en-US"/>
              </w:rPr>
              <w:t>Has sympathy, but will not work well with Rel-15 or Rel-16non supporting UE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Shuang, Fri, 09:04</w:t>
            </w:r>
          </w:p>
          <w:p w:rsidR="00976D40" w:rsidRDefault="00976D40" w:rsidP="00976D40">
            <w:pPr>
              <w:rPr>
                <w:rFonts w:cs="Arial"/>
                <w:color w:val="000000"/>
                <w:lang w:val="en-US"/>
              </w:rPr>
            </w:pPr>
            <w:r>
              <w:rPr>
                <w:rFonts w:cs="Arial"/>
                <w:color w:val="000000"/>
                <w:lang w:val="en-US"/>
              </w:rPr>
              <w:t>Question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Fri, 12:04</w:t>
            </w:r>
          </w:p>
          <w:p w:rsidR="00976D40" w:rsidRDefault="00976D40" w:rsidP="00976D40">
            <w:pPr>
              <w:rPr>
                <w:rFonts w:cs="Arial"/>
                <w:color w:val="000000"/>
                <w:lang w:val="en-US"/>
              </w:rPr>
            </w:pPr>
            <w:r>
              <w:rPr>
                <w:rFonts w:cs="Arial"/>
                <w:color w:val="000000"/>
                <w:lang w:val="en-US"/>
              </w:rPr>
              <w:t>Discussing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Marko, Fri, 13:50</w:t>
            </w:r>
          </w:p>
          <w:p w:rsidR="00976D40" w:rsidRDefault="00976D40" w:rsidP="00976D40">
            <w:pPr>
              <w:rPr>
                <w:rFonts w:cs="Arial"/>
                <w:color w:val="000000"/>
                <w:lang w:val="en-US"/>
              </w:rPr>
            </w:pPr>
            <w:r>
              <w:rPr>
                <w:rFonts w:cs="Arial"/>
                <w:color w:val="000000"/>
                <w:lang w:val="en-US"/>
              </w:rPr>
              <w:t>Offers rewording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Mon, 05:26</w:t>
            </w:r>
          </w:p>
          <w:p w:rsidR="00976D40" w:rsidRDefault="00976D40" w:rsidP="00976D40">
            <w:pPr>
              <w:rPr>
                <w:rFonts w:cs="Arial"/>
                <w:color w:val="000000"/>
                <w:lang w:val="en-US"/>
              </w:rPr>
            </w:pPr>
            <w:r>
              <w:rPr>
                <w:rFonts w:cs="Arial"/>
                <w:color w:val="000000"/>
                <w:lang w:val="en-US"/>
              </w:rPr>
              <w:t>Rev1</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Mon, 22:49</w:t>
            </w:r>
          </w:p>
          <w:p w:rsidR="00976D40" w:rsidRDefault="00976D40" w:rsidP="00976D40">
            <w:pPr>
              <w:rPr>
                <w:rFonts w:cs="Arial"/>
                <w:color w:val="000000"/>
                <w:lang w:val="en-US"/>
              </w:rPr>
            </w:pPr>
            <w:r>
              <w:rPr>
                <w:rFonts w:cs="Arial"/>
                <w:color w:val="000000"/>
                <w:lang w:val="en-US"/>
              </w:rPr>
              <w:t>Comments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tue, 03:29</w:t>
            </w:r>
          </w:p>
          <w:p w:rsidR="00976D40" w:rsidRDefault="00976D40" w:rsidP="00976D40">
            <w:pPr>
              <w:rPr>
                <w:rFonts w:cs="Arial"/>
                <w:color w:val="000000"/>
                <w:lang w:val="en-US"/>
              </w:rPr>
            </w:pPr>
            <w:r>
              <w:rPr>
                <w:rFonts w:cs="Arial"/>
                <w:color w:val="000000"/>
                <w:lang w:val="en-US"/>
              </w:rPr>
              <w:t>Offers rewording to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03:50</w:t>
            </w:r>
          </w:p>
          <w:p w:rsidR="00976D40" w:rsidRDefault="00976D40" w:rsidP="00976D40">
            <w:pPr>
              <w:rPr>
                <w:rFonts w:cs="Arial"/>
                <w:color w:val="000000"/>
                <w:lang w:val="en-US"/>
              </w:rPr>
            </w:pPr>
            <w:r>
              <w:rPr>
                <w:rFonts w:cs="Arial"/>
                <w:color w:val="000000"/>
                <w:lang w:val="en-US"/>
              </w:rPr>
              <w:t>OK</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Tue, 03:59</w:t>
            </w:r>
          </w:p>
          <w:p w:rsidR="00976D40" w:rsidRDefault="00976D40" w:rsidP="00976D40">
            <w:pPr>
              <w:rPr>
                <w:rFonts w:cs="Arial"/>
                <w:color w:val="000000"/>
                <w:lang w:val="en-US"/>
              </w:rPr>
            </w:pPr>
            <w:r>
              <w:rPr>
                <w:rFonts w:cs="Arial"/>
                <w:color w:val="000000"/>
                <w:lang w:val="en-US"/>
              </w:rPr>
              <w:t>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Tue, 11:38</w:t>
            </w:r>
          </w:p>
          <w:p w:rsidR="00976D40" w:rsidRDefault="00976D40" w:rsidP="00976D40">
            <w:pPr>
              <w:rPr>
                <w:rFonts w:cs="Arial"/>
                <w:color w:val="000000"/>
                <w:lang w:val="en-US"/>
              </w:rPr>
            </w:pPr>
            <w:r>
              <w:rPr>
                <w:rFonts w:cs="Arial"/>
                <w:color w:val="000000"/>
                <w:lang w:val="en-US"/>
              </w:rPr>
              <w:t>Concern remains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Tue, 11.59</w:t>
            </w:r>
          </w:p>
          <w:p w:rsidR="00976D40" w:rsidRDefault="00976D40" w:rsidP="00976D40">
            <w:pPr>
              <w:rPr>
                <w:rFonts w:cs="Arial"/>
                <w:color w:val="000000"/>
                <w:lang w:val="en-US"/>
              </w:rPr>
            </w:pPr>
            <w:r>
              <w:rPr>
                <w:rFonts w:cs="Arial"/>
                <w:color w:val="000000"/>
                <w:lang w:val="en-US"/>
              </w:rPr>
              <w:t>New wording along the lines of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Tue, 17:29</w:t>
            </w:r>
          </w:p>
          <w:p w:rsidR="00976D40" w:rsidRDefault="00976D40" w:rsidP="00976D40">
            <w:pPr>
              <w:rPr>
                <w:rFonts w:cs="Arial"/>
                <w:color w:val="000000"/>
                <w:lang w:val="en-US"/>
              </w:rPr>
            </w:pPr>
            <w:r>
              <w:rPr>
                <w:rFonts w:cs="Arial"/>
                <w:color w:val="000000"/>
                <w:lang w:val="en-US"/>
              </w:rPr>
              <w:t>No SHOULD in the NOTE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Tue, 21:26</w:t>
            </w:r>
          </w:p>
          <w:p w:rsidR="00976D40" w:rsidRDefault="00976D40" w:rsidP="00976D40">
            <w:pPr>
              <w:rPr>
                <w:rFonts w:cs="Arial"/>
                <w:color w:val="000000"/>
                <w:lang w:val="en-US"/>
              </w:rPr>
            </w:pPr>
            <w:r>
              <w:rPr>
                <w:rFonts w:cs="Arial"/>
                <w:color w:val="000000"/>
                <w:lang w:val="en-US"/>
              </w:rPr>
              <w:t>Not convinced about the note, but can accept it if it is reworded, some rewording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Wed, 11:28</w:t>
            </w:r>
          </w:p>
          <w:p w:rsidR="00976D40" w:rsidRDefault="00976D40" w:rsidP="00976D40">
            <w:pPr>
              <w:rPr>
                <w:rFonts w:cs="Arial"/>
                <w:color w:val="000000"/>
                <w:lang w:val="en-US"/>
              </w:rPr>
            </w:pPr>
            <w:r>
              <w:rPr>
                <w:rFonts w:cs="Arial"/>
                <w:color w:val="000000"/>
                <w:lang w:val="en-US"/>
              </w:rPr>
              <w:t>Fine with Sung’s proposal</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2038</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Wed, 2145</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Thu, 0312</w:t>
            </w:r>
          </w:p>
          <w:p w:rsidR="00976D40" w:rsidRDefault="00976D40" w:rsidP="00976D40">
            <w:pPr>
              <w:rPr>
                <w:rFonts w:cs="Arial"/>
                <w:color w:val="000000"/>
                <w:lang w:val="en-US"/>
              </w:rPr>
            </w:pPr>
            <w:r>
              <w:rPr>
                <w:rFonts w:cs="Arial"/>
                <w:color w:val="000000"/>
                <w:lang w:val="en-US"/>
              </w:rPr>
              <w:t>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Lin, THU, 05:30</w:t>
            </w:r>
          </w:p>
          <w:p w:rsidR="00976D40" w:rsidRDefault="00976D40" w:rsidP="00976D40">
            <w:pPr>
              <w:rPr>
                <w:rFonts w:cs="Arial"/>
                <w:color w:val="000000"/>
                <w:lang w:val="en-US"/>
              </w:rPr>
            </w:pPr>
            <w:r>
              <w:rPr>
                <w:rFonts w:cs="Arial"/>
                <w:color w:val="000000"/>
                <w:lang w:val="en-US"/>
              </w:rPr>
              <w:t>Problem with the NOTE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Thu, 0550</w:t>
            </w:r>
          </w:p>
          <w:p w:rsidR="00976D40" w:rsidRDefault="00976D40" w:rsidP="00976D40">
            <w:pPr>
              <w:rPr>
                <w:rFonts w:cs="Arial"/>
                <w:color w:val="000000"/>
                <w:lang w:val="en-US"/>
              </w:rPr>
            </w:pPr>
            <w:r>
              <w:rPr>
                <w:rFonts w:cs="Arial"/>
                <w:color w:val="000000"/>
                <w:lang w:val="en-US"/>
              </w:rPr>
              <w:t>Provides arev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Thu, 8:16</w:t>
            </w:r>
          </w:p>
          <w:p w:rsidR="00976D40" w:rsidRDefault="00976D40" w:rsidP="00976D40">
            <w:pPr>
              <w:rPr>
                <w:rFonts w:cs="Arial"/>
                <w:color w:val="000000"/>
                <w:lang w:val="en-US"/>
              </w:rPr>
            </w:pPr>
            <w:r>
              <w:rPr>
                <w:rFonts w:cs="Arial"/>
                <w:color w:val="000000"/>
                <w:lang w:val="en-US"/>
              </w:rPr>
              <w:t>Almost fine</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Rae, Thu, 0820</w:t>
            </w:r>
          </w:p>
          <w:p w:rsidR="00976D40" w:rsidRDefault="00976D40" w:rsidP="00976D40">
            <w:pPr>
              <w:rPr>
                <w:rFonts w:cs="Arial"/>
                <w:color w:val="000000"/>
                <w:lang w:val="en-US"/>
              </w:rPr>
            </w:pPr>
            <w:r>
              <w:rPr>
                <w:rFonts w:cs="Arial"/>
                <w:color w:val="000000"/>
                <w:lang w:val="en-US"/>
              </w:rPr>
              <w:t>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Thu, 0910</w:t>
            </w:r>
          </w:p>
          <w:p w:rsidR="00976D40" w:rsidRDefault="00976D40" w:rsidP="00976D40">
            <w:pPr>
              <w:rPr>
                <w:rFonts w:cs="Arial"/>
                <w:color w:val="000000"/>
                <w:lang w:val="en-US"/>
              </w:rPr>
            </w:pPr>
            <w:r>
              <w:rPr>
                <w:rFonts w:cs="Arial"/>
                <w:color w:val="000000"/>
                <w:lang w:val="en-US"/>
              </w:rPr>
              <w:t>fine</w:t>
            </w:r>
          </w:p>
          <w:p w:rsidR="00976D40" w:rsidRDefault="00976D40" w:rsidP="00976D40">
            <w:pPr>
              <w:rPr>
                <w:rFonts w:cs="Arial"/>
                <w:color w:val="000000"/>
                <w:lang w:val="en-US"/>
              </w:rPr>
            </w:pPr>
          </w:p>
        </w:tc>
      </w:tr>
      <w:tr w:rsidR="00976D40" w:rsidRPr="00D95972" w:rsidTr="00487C4F">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51" w:history="1">
              <w:r w:rsidR="00976D40">
                <w:rPr>
                  <w:rStyle w:val="Hyperlink"/>
                </w:rPr>
                <w:t>C1-20537</w:t>
              </w:r>
            </w:hyperlink>
            <w:r w:rsidR="004573FE">
              <w:rPr>
                <w:rStyle w:val="Hyperlink"/>
              </w:rPr>
              <w:t>5</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Huawei, HiSilicon, Samsung / Vishnu</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87C4F" w:rsidRDefault="004573FE" w:rsidP="00976D40">
            <w:pPr>
              <w:rPr>
                <w:rFonts w:cs="Arial"/>
                <w:color w:val="000000"/>
                <w:lang w:val="en-US"/>
              </w:rPr>
            </w:pPr>
            <w:r>
              <w:rPr>
                <w:rFonts w:cs="Arial"/>
                <w:color w:val="000000"/>
                <w:lang w:val="en-US"/>
              </w:rPr>
              <w:t>Agreed</w:t>
            </w:r>
          </w:p>
          <w:p w:rsidR="00487C4F" w:rsidRDefault="00487C4F"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Revision of C1-204864</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w:t>
            </w:r>
          </w:p>
          <w:p w:rsidR="00976D40" w:rsidRDefault="00976D40" w:rsidP="00976D40">
            <w:pPr>
              <w:rPr>
                <w:rFonts w:cs="Arial"/>
                <w:color w:val="000000"/>
                <w:lang w:val="en-US"/>
              </w:rPr>
            </w:pP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Hannah, Thu, 10:11</w:t>
            </w:r>
          </w:p>
          <w:p w:rsidR="00976D40" w:rsidRDefault="00976D40" w:rsidP="00976D40">
            <w:pPr>
              <w:rPr>
                <w:rFonts w:cs="Arial"/>
                <w:color w:val="000000"/>
                <w:lang w:val="en-US"/>
              </w:rPr>
            </w:pPr>
            <w:r>
              <w:rPr>
                <w:rFonts w:cs="Arial"/>
                <w:color w:val="000000"/>
                <w:lang w:val="en-US"/>
              </w:rPr>
              <w:t>Last change needs to be revised“UE” -&gt; “network”</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Yanchao, Thu, 12:04</w:t>
            </w:r>
          </w:p>
          <w:p w:rsidR="00976D40" w:rsidRDefault="00976D40" w:rsidP="00976D40">
            <w:pPr>
              <w:rPr>
                <w:rFonts w:cs="Arial"/>
                <w:color w:val="000000"/>
                <w:lang w:val="en-US"/>
              </w:rPr>
            </w:pPr>
            <w:r>
              <w:rPr>
                <w:rFonts w:cs="Arial"/>
                <w:color w:val="000000"/>
                <w:lang w:val="en-US"/>
              </w:rPr>
              <w:t>UE to network</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Vishnu, Thu, 22:17</w:t>
            </w:r>
          </w:p>
          <w:p w:rsidR="00976D40" w:rsidRDefault="00976D40" w:rsidP="00976D40">
            <w:pPr>
              <w:rPr>
                <w:rFonts w:cs="Arial"/>
                <w:color w:val="000000"/>
                <w:lang w:val="en-US"/>
              </w:rPr>
            </w:pPr>
            <w:r>
              <w:rPr>
                <w:rFonts w:cs="Arial"/>
                <w:color w:val="000000"/>
                <w:lang w:val="en-US"/>
              </w:rPr>
              <w:t>Acks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Fri, 07:00</w:t>
            </w:r>
          </w:p>
          <w:p w:rsidR="00976D40" w:rsidRDefault="00976D40" w:rsidP="00976D40">
            <w:pPr>
              <w:rPr>
                <w:rFonts w:cs="Arial"/>
                <w:color w:val="000000"/>
                <w:lang w:val="en-US"/>
              </w:rPr>
            </w:pPr>
            <w:r>
              <w:rPr>
                <w:rFonts w:cs="Arial"/>
                <w:color w:val="000000"/>
                <w:lang w:val="en-US"/>
              </w:rPr>
              <w:t>Coments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Amer, Mon, 08:22</w:t>
            </w:r>
          </w:p>
          <w:p w:rsidR="00976D40" w:rsidRDefault="00976D40" w:rsidP="00976D40">
            <w:pPr>
              <w:rPr>
                <w:rFonts w:cs="Arial"/>
                <w:color w:val="000000"/>
                <w:lang w:val="en-US"/>
              </w:rPr>
            </w:pPr>
            <w:r>
              <w:rPr>
                <w:rFonts w:cs="Arial"/>
                <w:color w:val="000000"/>
                <w:lang w:val="en-US"/>
              </w:rPr>
              <w:t>No UE impact</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Vishnu, Tue, 13:53</w:t>
            </w:r>
          </w:p>
          <w:p w:rsidR="00976D40" w:rsidRDefault="00976D40" w:rsidP="00976D40">
            <w:pPr>
              <w:rPr>
                <w:rFonts w:cs="Arial"/>
                <w:color w:val="000000"/>
                <w:lang w:val="en-US"/>
              </w:rPr>
            </w:pPr>
            <w:r>
              <w:rPr>
                <w:rFonts w:cs="Arial"/>
                <w:color w:val="000000"/>
                <w:lang w:val="en-US"/>
              </w:rPr>
              <w:t>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Vishnu, Tue, 14:15</w:t>
            </w:r>
          </w:p>
          <w:p w:rsidR="00976D40" w:rsidRDefault="00976D40" w:rsidP="00976D40">
            <w:pPr>
              <w:rPr>
                <w:rFonts w:cs="Arial"/>
                <w:color w:val="000000"/>
                <w:lang w:val="en-US"/>
              </w:rPr>
            </w:pPr>
            <w:r>
              <w:rPr>
                <w:rFonts w:cs="Arial"/>
                <w:color w:val="000000"/>
                <w:lang w:val="en-US"/>
              </w:rPr>
              <w:t>New rev</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Kaj, Tue, 14:16</w:t>
            </w:r>
          </w:p>
          <w:p w:rsidR="00976D40" w:rsidRDefault="00976D40" w:rsidP="00976D40">
            <w:pPr>
              <w:rPr>
                <w:rFonts w:cs="Arial"/>
                <w:color w:val="000000"/>
                <w:lang w:val="en-US"/>
              </w:rPr>
            </w:pPr>
            <w:r>
              <w:rPr>
                <w:rFonts w:cs="Arial"/>
                <w:color w:val="000000"/>
                <w:lang w:val="en-US"/>
              </w:rPr>
              <w:t>Editorial</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Wed, 00:04</w:t>
            </w:r>
          </w:p>
          <w:p w:rsidR="00976D40" w:rsidRDefault="00976D40" w:rsidP="00976D40">
            <w:pPr>
              <w:rPr>
                <w:rFonts w:cs="Arial"/>
                <w:color w:val="000000"/>
                <w:lang w:val="en-US"/>
              </w:rPr>
            </w:pPr>
            <w:r>
              <w:rPr>
                <w:rFonts w:cs="Arial"/>
                <w:color w:val="000000"/>
                <w:lang w:val="en-US"/>
              </w:rPr>
              <w:t>editoria</w:t>
            </w:r>
          </w:p>
          <w:p w:rsidR="00976D40" w:rsidRDefault="00976D40" w:rsidP="00976D40">
            <w:pPr>
              <w:rPr>
                <w:rFonts w:cs="Arial"/>
                <w:color w:val="000000"/>
                <w:lang w:val="en-US"/>
              </w:rPr>
            </w:pPr>
          </w:p>
        </w:tc>
      </w:tr>
      <w:tr w:rsidR="00491D58" w:rsidRPr="00D95972" w:rsidTr="0054599F">
        <w:tc>
          <w:tcPr>
            <w:tcW w:w="976" w:type="dxa"/>
            <w:tcBorders>
              <w:top w:val="nil"/>
              <w:left w:val="thinThickThinSmallGap" w:sz="24" w:space="0" w:color="auto"/>
              <w:bottom w:val="nil"/>
            </w:tcBorders>
            <w:shd w:val="clear" w:color="auto" w:fill="auto"/>
          </w:tcPr>
          <w:p w:rsidR="00491D58" w:rsidRPr="00D95972" w:rsidRDefault="00491D58" w:rsidP="00D24744">
            <w:pPr>
              <w:rPr>
                <w:rFonts w:cs="Arial"/>
              </w:rPr>
            </w:pPr>
          </w:p>
        </w:tc>
        <w:tc>
          <w:tcPr>
            <w:tcW w:w="1317" w:type="dxa"/>
            <w:gridSpan w:val="2"/>
            <w:tcBorders>
              <w:top w:val="nil"/>
              <w:bottom w:val="nil"/>
            </w:tcBorders>
            <w:shd w:val="clear" w:color="auto" w:fill="auto"/>
          </w:tcPr>
          <w:p w:rsidR="00491D58" w:rsidRPr="00D95972" w:rsidRDefault="00491D58" w:rsidP="00D24744">
            <w:pPr>
              <w:rPr>
                <w:rFonts w:cs="Arial"/>
              </w:rPr>
            </w:pPr>
          </w:p>
        </w:tc>
        <w:tc>
          <w:tcPr>
            <w:tcW w:w="1088" w:type="dxa"/>
            <w:tcBorders>
              <w:top w:val="single" w:sz="4" w:space="0" w:color="auto"/>
              <w:bottom w:val="single" w:sz="4" w:space="0" w:color="auto"/>
            </w:tcBorders>
            <w:shd w:val="clear" w:color="auto" w:fill="auto"/>
          </w:tcPr>
          <w:p w:rsidR="00491D58" w:rsidRDefault="00491D58" w:rsidP="00D24744">
            <w:pPr>
              <w:rPr>
                <w:rFonts w:cs="Arial"/>
              </w:rPr>
            </w:pPr>
            <w:r w:rsidRPr="00491D58">
              <w:t>C1-205564</w:t>
            </w:r>
          </w:p>
        </w:tc>
        <w:tc>
          <w:tcPr>
            <w:tcW w:w="4191" w:type="dxa"/>
            <w:gridSpan w:val="3"/>
            <w:tcBorders>
              <w:top w:val="single" w:sz="4" w:space="0" w:color="auto"/>
              <w:bottom w:val="single" w:sz="4" w:space="0" w:color="auto"/>
            </w:tcBorders>
            <w:shd w:val="clear" w:color="auto" w:fill="auto"/>
          </w:tcPr>
          <w:p w:rsidR="00491D58" w:rsidRDefault="00491D58" w:rsidP="00D24744">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auto"/>
          </w:tcPr>
          <w:p w:rsidR="00491D58" w:rsidRDefault="00491D58" w:rsidP="00D24744">
            <w:pPr>
              <w:rPr>
                <w:rFonts w:cs="Arial"/>
              </w:rPr>
            </w:pPr>
            <w:r>
              <w:rPr>
                <w:rFonts w:cs="Arial"/>
              </w:rPr>
              <w:t>LG Electronics / Sunhee Kim</w:t>
            </w:r>
          </w:p>
        </w:tc>
        <w:tc>
          <w:tcPr>
            <w:tcW w:w="826" w:type="dxa"/>
            <w:tcBorders>
              <w:top w:val="single" w:sz="4" w:space="0" w:color="auto"/>
              <w:bottom w:val="single" w:sz="4" w:space="0" w:color="auto"/>
            </w:tcBorders>
            <w:shd w:val="clear" w:color="auto" w:fill="auto"/>
          </w:tcPr>
          <w:p w:rsidR="00491D58" w:rsidRDefault="00491D58" w:rsidP="00D24744">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4599F" w:rsidRDefault="0054599F" w:rsidP="00D24744">
            <w:pPr>
              <w:rPr>
                <w:rFonts w:cs="Arial"/>
                <w:color w:val="000000"/>
                <w:lang w:val="en-US"/>
              </w:rPr>
            </w:pPr>
            <w:r>
              <w:rPr>
                <w:rFonts w:cs="Arial"/>
                <w:color w:val="000000"/>
                <w:lang w:val="en-US"/>
              </w:rPr>
              <w:t>Post</w:t>
            </w:r>
            <w:r w:rsidR="008573DA">
              <w:rPr>
                <w:rFonts w:cs="Arial"/>
                <w:color w:val="000000"/>
                <w:lang w:val="en-US"/>
              </w:rPr>
              <w:t>p</w:t>
            </w:r>
            <w:r>
              <w:rPr>
                <w:rFonts w:cs="Arial"/>
                <w:color w:val="000000"/>
                <w:lang w:val="en-US"/>
              </w:rPr>
              <w:t>oned</w:t>
            </w:r>
          </w:p>
          <w:p w:rsidR="0054599F" w:rsidRDefault="0054599F" w:rsidP="00D24744">
            <w:pPr>
              <w:rPr>
                <w:rFonts w:cs="Arial"/>
                <w:color w:val="000000"/>
                <w:lang w:val="en-US"/>
              </w:rPr>
            </w:pPr>
          </w:p>
          <w:p w:rsidR="00491D58" w:rsidRDefault="00491D58" w:rsidP="00D24744">
            <w:pPr>
              <w:rPr>
                <w:rFonts w:cs="Arial"/>
                <w:color w:val="000000"/>
                <w:lang w:val="en-US"/>
              </w:rPr>
            </w:pPr>
            <w:ins w:id="442" w:author="Nokia-pre125" w:date="2020-08-27T18:08:00Z">
              <w:r>
                <w:rPr>
                  <w:rFonts w:cs="Arial"/>
                  <w:color w:val="000000"/>
                  <w:lang w:val="en-US"/>
                </w:rPr>
                <w:t>Revision of C1-204905</w:t>
              </w:r>
            </w:ins>
          </w:p>
          <w:p w:rsidR="00DA6804" w:rsidRDefault="00DA6804" w:rsidP="00D24744">
            <w:pPr>
              <w:rPr>
                <w:rFonts w:cs="Arial"/>
                <w:color w:val="000000"/>
                <w:lang w:val="en-US"/>
              </w:rPr>
            </w:pPr>
          </w:p>
          <w:p w:rsidR="00DA6804" w:rsidRDefault="00DA6804" w:rsidP="00D24744">
            <w:pPr>
              <w:rPr>
                <w:rFonts w:cs="Arial"/>
                <w:color w:val="000000"/>
                <w:lang w:val="en-US"/>
              </w:rPr>
            </w:pPr>
            <w:r>
              <w:rPr>
                <w:rFonts w:cs="Arial"/>
                <w:color w:val="000000"/>
                <w:lang w:val="en-US"/>
              </w:rPr>
              <w:t>Kaj, Fri, 1002</w:t>
            </w:r>
          </w:p>
          <w:p w:rsidR="00DA6804" w:rsidRDefault="00DA6804" w:rsidP="00D24744">
            <w:pPr>
              <w:rPr>
                <w:rFonts w:cs="Arial"/>
                <w:color w:val="000000"/>
                <w:lang w:val="en-US"/>
              </w:rPr>
            </w:pPr>
            <w:r>
              <w:rPr>
                <w:rFonts w:cs="Arial"/>
                <w:color w:val="000000"/>
                <w:lang w:val="en-US"/>
              </w:rPr>
              <w:t>Requests this to be postpone</w:t>
            </w:r>
          </w:p>
          <w:p w:rsidR="00E617E1" w:rsidRDefault="00E617E1" w:rsidP="00D24744">
            <w:pPr>
              <w:rPr>
                <w:rFonts w:cs="Arial"/>
                <w:color w:val="000000"/>
                <w:lang w:val="en-US"/>
              </w:rPr>
            </w:pPr>
          </w:p>
          <w:p w:rsidR="00E617E1" w:rsidRDefault="00E617E1" w:rsidP="00D24744">
            <w:pPr>
              <w:rPr>
                <w:rFonts w:cs="Arial"/>
                <w:color w:val="000000"/>
                <w:lang w:val="en-US"/>
              </w:rPr>
            </w:pPr>
            <w:r>
              <w:rPr>
                <w:rFonts w:cs="Arial"/>
                <w:color w:val="000000"/>
                <w:lang w:val="en-US"/>
              </w:rPr>
              <w:t>Lin, Fri, 1152</w:t>
            </w:r>
          </w:p>
          <w:p w:rsidR="00E617E1" w:rsidRDefault="00E617E1" w:rsidP="00D24744">
            <w:pPr>
              <w:rPr>
                <w:rFonts w:cs="Arial"/>
                <w:color w:val="000000"/>
                <w:lang w:val="en-US"/>
              </w:rPr>
            </w:pPr>
            <w:r>
              <w:rPr>
                <w:rFonts w:cs="Arial"/>
                <w:color w:val="000000"/>
                <w:lang w:val="en-US"/>
              </w:rPr>
              <w:t>Not agreeing with Kaj</w:t>
            </w:r>
          </w:p>
          <w:p w:rsidR="00DA6804" w:rsidRDefault="00DA6804" w:rsidP="00D24744">
            <w:pPr>
              <w:rPr>
                <w:rFonts w:cs="Arial"/>
                <w:color w:val="000000"/>
                <w:lang w:val="en-US"/>
              </w:rPr>
            </w:pPr>
          </w:p>
          <w:p w:rsidR="00A6175D" w:rsidRDefault="00A6175D" w:rsidP="00D24744">
            <w:pPr>
              <w:rPr>
                <w:rFonts w:cs="Arial"/>
                <w:color w:val="000000"/>
                <w:lang w:val="en-US"/>
              </w:rPr>
            </w:pPr>
            <w:r>
              <w:rPr>
                <w:rFonts w:cs="Arial"/>
                <w:color w:val="000000"/>
                <w:lang w:val="en-US"/>
              </w:rPr>
              <w:t>Sung, Fri, 1314</w:t>
            </w:r>
          </w:p>
          <w:p w:rsidR="00A6175D" w:rsidRDefault="00A6175D" w:rsidP="00D24744">
            <w:pPr>
              <w:rPr>
                <w:rFonts w:cs="Arial"/>
                <w:color w:val="000000"/>
                <w:lang w:val="en-US"/>
              </w:rPr>
            </w:pPr>
            <w:r>
              <w:rPr>
                <w:rFonts w:cs="Arial"/>
                <w:color w:val="000000"/>
                <w:lang w:val="en-US"/>
              </w:rPr>
              <w:t>Object</w:t>
            </w:r>
          </w:p>
          <w:p w:rsidR="00A6175D" w:rsidRDefault="00A6175D" w:rsidP="00D24744">
            <w:pPr>
              <w:rPr>
                <w:ins w:id="443" w:author="Nokia-pre125" w:date="2020-08-27T18:08:00Z"/>
                <w:rFonts w:cs="Arial"/>
                <w:color w:val="000000"/>
                <w:lang w:val="en-US"/>
              </w:rPr>
            </w:pPr>
          </w:p>
          <w:p w:rsidR="00491D58" w:rsidRDefault="00491D58" w:rsidP="00D24744">
            <w:pPr>
              <w:rPr>
                <w:ins w:id="444" w:author="Nokia-pre125" w:date="2020-08-27T18:08:00Z"/>
                <w:rFonts w:cs="Arial"/>
                <w:color w:val="000000"/>
                <w:lang w:val="en-US"/>
              </w:rPr>
            </w:pPr>
            <w:ins w:id="445" w:author="Nokia-pre125" w:date="2020-08-27T18:08:00Z">
              <w:r>
                <w:rPr>
                  <w:rFonts w:cs="Arial"/>
                  <w:color w:val="000000"/>
                  <w:lang w:val="en-US"/>
                </w:rPr>
                <w:t>_________________________________________</w:t>
              </w:r>
            </w:ins>
          </w:p>
          <w:p w:rsidR="00491D58" w:rsidRDefault="00491D58" w:rsidP="00D24744">
            <w:pPr>
              <w:rPr>
                <w:rFonts w:cs="Arial"/>
                <w:color w:val="000000"/>
                <w:lang w:val="en-US"/>
              </w:rPr>
            </w:pPr>
            <w:r>
              <w:rPr>
                <w:rFonts w:cs="Arial"/>
                <w:color w:val="000000"/>
                <w:lang w:val="en-US"/>
              </w:rPr>
              <w:t>Roozbeh, Thu, 11.11</w:t>
            </w:r>
          </w:p>
          <w:p w:rsidR="00491D58" w:rsidRDefault="00491D58" w:rsidP="00D24744">
            <w:pPr>
              <w:rPr>
                <w:rFonts w:cs="Arial"/>
                <w:color w:val="000000"/>
                <w:lang w:val="en-US"/>
              </w:rPr>
            </w:pPr>
            <w:r>
              <w:rPr>
                <w:rFonts w:cs="Arial"/>
                <w:color w:val="000000"/>
                <w:lang w:val="en-US"/>
              </w:rPr>
              <w:t xml:space="preserve">Not convinced, </w:t>
            </w:r>
            <w:r w:rsidRPr="003D2622">
              <w:rPr>
                <w:rFonts w:cs="Arial"/>
                <w:b/>
                <w:bCs/>
                <w:color w:val="000000"/>
                <w:lang w:val="en-US"/>
              </w:rPr>
              <w:t>but will not stop it</w:t>
            </w:r>
            <w:r>
              <w:rPr>
                <w:rFonts w:cs="Arial"/>
                <w:color w:val="000000"/>
                <w:lang w:val="en-US"/>
              </w:rPr>
              <w:t>, number of editorials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Yanchao, Thu, 12:13</w:t>
            </w:r>
          </w:p>
          <w:p w:rsidR="00491D58" w:rsidRDefault="00491D58" w:rsidP="00D24744">
            <w:pPr>
              <w:rPr>
                <w:rFonts w:cs="Arial"/>
                <w:color w:val="000000"/>
                <w:lang w:val="en-US"/>
              </w:rPr>
            </w:pPr>
            <w:r>
              <w:rPr>
                <w:rFonts w:cs="Arial"/>
                <w:color w:val="000000"/>
                <w:lang w:val="en-US"/>
              </w:rPr>
              <w:t>Issues with the NOTE</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Kaj, Fri, 07:04</w:t>
            </w:r>
          </w:p>
          <w:p w:rsidR="00491D58" w:rsidRDefault="00491D58" w:rsidP="00D24744">
            <w:pPr>
              <w:rPr>
                <w:rFonts w:cs="Arial"/>
                <w:color w:val="000000"/>
                <w:lang w:val="en-US"/>
              </w:rPr>
            </w:pPr>
            <w:r>
              <w:rPr>
                <w:rFonts w:cs="Arial"/>
                <w:color w:val="000000"/>
                <w:lang w:val="en-US"/>
              </w:rPr>
              <w:t>No policy is needed in the AMF</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Lin, Fri, 10:15</w:t>
            </w:r>
          </w:p>
          <w:p w:rsidR="00491D58" w:rsidRDefault="00491D58" w:rsidP="00D24744">
            <w:pPr>
              <w:rPr>
                <w:rFonts w:cs="Arial"/>
                <w:color w:val="000000"/>
                <w:lang w:val="en-US"/>
              </w:rPr>
            </w:pPr>
            <w:r>
              <w:rPr>
                <w:rFonts w:cs="Arial"/>
                <w:color w:val="000000"/>
                <w:lang w:val="en-US"/>
              </w:rPr>
              <w:t>Same as Kja</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Sunhee, Mon, 03:58</w:t>
            </w:r>
          </w:p>
          <w:p w:rsidR="00491D58" w:rsidRDefault="00491D58" w:rsidP="00D24744">
            <w:pPr>
              <w:rPr>
                <w:rFonts w:cs="Arial"/>
                <w:color w:val="000000"/>
                <w:lang w:val="en-US"/>
              </w:rPr>
            </w:pPr>
            <w:r>
              <w:rPr>
                <w:rFonts w:cs="Arial"/>
                <w:color w:val="000000"/>
                <w:lang w:val="en-US"/>
              </w:rPr>
              <w:t>defending</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Sunhee, Mon, 04:15</w:t>
            </w:r>
          </w:p>
          <w:p w:rsidR="00491D58" w:rsidRDefault="00491D58" w:rsidP="00D24744">
            <w:pPr>
              <w:rPr>
                <w:rFonts w:cs="Arial"/>
                <w:color w:val="000000"/>
                <w:lang w:val="en-US"/>
              </w:rPr>
            </w:pPr>
            <w:r>
              <w:rPr>
                <w:rFonts w:cs="Arial"/>
                <w:color w:val="000000"/>
                <w:lang w:val="en-US"/>
              </w:rPr>
              <w:t>Explains to Yanchao</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Amer, Mon, 08:40</w:t>
            </w:r>
          </w:p>
          <w:p w:rsidR="00491D58" w:rsidRDefault="00491D58" w:rsidP="00D24744">
            <w:pPr>
              <w:rPr>
                <w:rFonts w:cs="Arial"/>
                <w:color w:val="000000"/>
                <w:lang w:val="en-US"/>
              </w:rPr>
            </w:pPr>
            <w:r>
              <w:rPr>
                <w:rFonts w:cs="Arial"/>
                <w:color w:val="000000"/>
                <w:lang w:val="en-US"/>
              </w:rPr>
              <w:t>Untick ME on the cover sheet</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Shuang, Mon, 11:00</w:t>
            </w:r>
          </w:p>
          <w:p w:rsidR="00491D58" w:rsidRDefault="00491D58" w:rsidP="00D24744">
            <w:pPr>
              <w:rPr>
                <w:rFonts w:cs="Arial"/>
                <w:color w:val="000000"/>
                <w:lang w:val="en-US"/>
              </w:rPr>
            </w:pPr>
            <w:r>
              <w:rPr>
                <w:rFonts w:cs="Arial"/>
                <w:color w:val="000000"/>
                <w:lang w:val="en-US"/>
              </w:rPr>
              <w:t>Some questions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Sung, Tue, 01:16</w:t>
            </w:r>
          </w:p>
          <w:p w:rsidR="00491D58" w:rsidRDefault="00491D58" w:rsidP="00D24744">
            <w:pPr>
              <w:rPr>
                <w:rFonts w:cs="Arial"/>
                <w:color w:val="000000"/>
                <w:lang w:val="en-US"/>
              </w:rPr>
            </w:pPr>
            <w:r>
              <w:rPr>
                <w:rFonts w:cs="Arial"/>
                <w:color w:val="000000"/>
                <w:lang w:val="en-US"/>
              </w:rPr>
              <w:t>NOT OK with the CR</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Sunhee, Tue, 03:30</w:t>
            </w:r>
          </w:p>
          <w:p w:rsidR="00491D58" w:rsidRDefault="00491D58" w:rsidP="00D24744">
            <w:pPr>
              <w:rPr>
                <w:rFonts w:cs="Arial"/>
                <w:color w:val="000000"/>
                <w:lang w:val="en-US"/>
              </w:rPr>
            </w:pPr>
            <w:r>
              <w:rPr>
                <w:rFonts w:cs="Arial"/>
                <w:color w:val="000000"/>
                <w:lang w:val="en-US"/>
              </w:rPr>
              <w:t>Rev</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Sunhee, Tue, 07:23</w:t>
            </w:r>
          </w:p>
          <w:p w:rsidR="00491D58" w:rsidRDefault="00491D58" w:rsidP="00D24744">
            <w:pPr>
              <w:rPr>
                <w:rFonts w:cs="Arial"/>
                <w:color w:val="000000"/>
                <w:lang w:val="en-US"/>
              </w:rPr>
            </w:pPr>
            <w:r>
              <w:rPr>
                <w:rFonts w:cs="Arial"/>
                <w:color w:val="000000"/>
                <w:lang w:val="en-US"/>
              </w:rPr>
              <w:t>Explains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Sunhee, Tue, 07:39</w:t>
            </w:r>
          </w:p>
          <w:p w:rsidR="00491D58" w:rsidRDefault="00491D58" w:rsidP="00D24744">
            <w:pPr>
              <w:rPr>
                <w:rFonts w:cs="Arial"/>
                <w:color w:val="000000"/>
                <w:lang w:val="en-US"/>
              </w:rPr>
            </w:pPr>
            <w:r>
              <w:rPr>
                <w:rFonts w:cs="Arial"/>
                <w:color w:val="000000"/>
                <w:lang w:val="en-US"/>
              </w:rPr>
              <w:t>Explains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Sung, Wed, 00:06</w:t>
            </w:r>
          </w:p>
          <w:p w:rsidR="00491D58" w:rsidRDefault="00491D58" w:rsidP="00D24744">
            <w:pPr>
              <w:rPr>
                <w:rFonts w:cs="Arial"/>
                <w:color w:val="000000"/>
                <w:lang w:val="en-US"/>
              </w:rPr>
            </w:pPr>
            <w:r>
              <w:rPr>
                <w:rFonts w:cs="Arial"/>
                <w:color w:val="000000"/>
                <w:lang w:val="en-US"/>
              </w:rPr>
              <w:t>Still problems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Lin, wed, 03:34</w:t>
            </w:r>
          </w:p>
          <w:p w:rsidR="00491D58" w:rsidRDefault="00491D58" w:rsidP="00D24744">
            <w:pPr>
              <w:rPr>
                <w:rFonts w:cs="Arial"/>
                <w:color w:val="000000"/>
                <w:lang w:val="en-US"/>
              </w:rPr>
            </w:pPr>
            <w:r>
              <w:rPr>
                <w:rFonts w:cs="Arial"/>
                <w:color w:val="000000"/>
                <w:lang w:val="en-US"/>
              </w:rPr>
              <w:t>Comments on the NOTE</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Sunhee, Wed, 08:23</w:t>
            </w:r>
          </w:p>
          <w:p w:rsidR="00491D58" w:rsidRDefault="00491D58" w:rsidP="00D24744">
            <w:pPr>
              <w:rPr>
                <w:rFonts w:cs="Arial"/>
                <w:color w:val="000000"/>
                <w:lang w:val="en-US"/>
              </w:rPr>
            </w:pPr>
            <w:r>
              <w:rPr>
                <w:rFonts w:cs="Arial"/>
                <w:color w:val="000000"/>
                <w:lang w:val="en-US"/>
              </w:rPr>
              <w:t>Rev</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Sunhee, Wed, 09:49</w:t>
            </w:r>
          </w:p>
          <w:p w:rsidR="00491D58" w:rsidRDefault="00491D58" w:rsidP="00D24744">
            <w:pPr>
              <w:rPr>
                <w:rFonts w:cs="Arial"/>
                <w:color w:val="000000"/>
                <w:lang w:val="en-US"/>
              </w:rPr>
            </w:pPr>
            <w:r>
              <w:rPr>
                <w:rFonts w:cs="Arial"/>
                <w:color w:val="000000"/>
                <w:lang w:val="en-US"/>
              </w:rPr>
              <w:t>Explains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Kaj, Wed, 11:46</w:t>
            </w:r>
          </w:p>
          <w:p w:rsidR="00491D58" w:rsidRDefault="00491D58" w:rsidP="00D24744">
            <w:pPr>
              <w:rPr>
                <w:rFonts w:cs="Arial"/>
                <w:color w:val="000000"/>
                <w:lang w:val="en-US"/>
              </w:rPr>
            </w:pPr>
            <w:r>
              <w:rPr>
                <w:rFonts w:cs="Arial"/>
                <w:color w:val="000000"/>
                <w:lang w:val="en-US"/>
              </w:rPr>
              <w:t>Does not agree</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Sung, Wed, 2310</w:t>
            </w:r>
          </w:p>
          <w:p w:rsidR="00491D58" w:rsidRDefault="00491D58" w:rsidP="00D24744">
            <w:pPr>
              <w:rPr>
                <w:rFonts w:cs="Arial"/>
                <w:color w:val="000000"/>
                <w:lang w:val="en-US"/>
              </w:rPr>
            </w:pPr>
            <w:r>
              <w:rPr>
                <w:rFonts w:cs="Arial"/>
                <w:color w:val="000000"/>
                <w:lang w:val="en-US"/>
              </w:rPr>
              <w:t>Does not agree</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Sunhee, Thu, 0908</w:t>
            </w:r>
          </w:p>
          <w:p w:rsidR="00491D58" w:rsidRDefault="00491D58" w:rsidP="00D24744">
            <w:pPr>
              <w:rPr>
                <w:rFonts w:cs="Arial"/>
                <w:color w:val="000000"/>
                <w:lang w:val="en-US"/>
              </w:rPr>
            </w:pPr>
            <w:r>
              <w:rPr>
                <w:rFonts w:cs="Arial"/>
                <w:color w:val="000000"/>
                <w:lang w:val="en-US"/>
              </w:rPr>
              <w:t>Defending</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Lin, Thu. 0940</w:t>
            </w:r>
          </w:p>
          <w:p w:rsidR="00491D58" w:rsidRDefault="00491D58" w:rsidP="00D24744">
            <w:pPr>
              <w:rPr>
                <w:rFonts w:cs="Arial"/>
                <w:color w:val="000000"/>
                <w:lang w:val="en-US"/>
              </w:rPr>
            </w:pPr>
            <w:r>
              <w:rPr>
                <w:rFonts w:cs="Arial"/>
                <w:color w:val="000000"/>
                <w:lang w:val="en-US"/>
              </w:rPr>
              <w:t>Typos</w:t>
            </w:r>
          </w:p>
          <w:p w:rsidR="00491D58" w:rsidRDefault="00491D58" w:rsidP="00D24744">
            <w:pPr>
              <w:rPr>
                <w:rFonts w:cs="Arial"/>
                <w:color w:val="000000"/>
                <w:lang w:val="en-US"/>
              </w:rPr>
            </w:pPr>
          </w:p>
          <w:p w:rsidR="00491D58" w:rsidRDefault="00491D58" w:rsidP="00D24744">
            <w:pPr>
              <w:rPr>
                <w:rFonts w:cs="Arial"/>
                <w:color w:val="000000"/>
                <w:lang w:val="en-US"/>
              </w:rPr>
            </w:pPr>
            <w:r>
              <w:rPr>
                <w:rFonts w:cs="Arial"/>
                <w:color w:val="000000"/>
                <w:lang w:val="en-US"/>
              </w:rPr>
              <w:t>Kaj, Thu, 1014</w:t>
            </w:r>
          </w:p>
          <w:p w:rsidR="00491D58" w:rsidRDefault="00491D58" w:rsidP="00D24744">
            <w:pPr>
              <w:rPr>
                <w:rFonts w:cs="Arial"/>
                <w:color w:val="000000"/>
                <w:lang w:val="en-US"/>
              </w:rPr>
            </w:pPr>
            <w:r>
              <w:rPr>
                <w:rFonts w:cs="Arial"/>
                <w:color w:val="000000"/>
                <w:lang w:val="en-US"/>
              </w:rPr>
              <w:t>Asks this to be postponed</w:t>
            </w:r>
          </w:p>
          <w:p w:rsidR="00491D58" w:rsidRDefault="00491D58" w:rsidP="00D24744">
            <w:pPr>
              <w:rPr>
                <w:rFonts w:cs="Arial"/>
                <w:color w:val="000000"/>
                <w:lang w:val="en-US"/>
              </w:rPr>
            </w:pPr>
          </w:p>
        </w:tc>
      </w:tr>
      <w:tr w:rsidR="00520AC4" w:rsidRPr="00D95972" w:rsidTr="00913564">
        <w:tc>
          <w:tcPr>
            <w:tcW w:w="976" w:type="dxa"/>
            <w:tcBorders>
              <w:top w:val="nil"/>
              <w:left w:val="thinThickThinSmallGap" w:sz="24" w:space="0" w:color="auto"/>
              <w:bottom w:val="nil"/>
            </w:tcBorders>
            <w:shd w:val="clear" w:color="auto" w:fill="auto"/>
          </w:tcPr>
          <w:p w:rsidR="00520AC4" w:rsidRPr="00D95972" w:rsidRDefault="00520AC4" w:rsidP="00D24744">
            <w:pPr>
              <w:rPr>
                <w:rFonts w:cs="Arial"/>
              </w:rPr>
            </w:pPr>
          </w:p>
        </w:tc>
        <w:tc>
          <w:tcPr>
            <w:tcW w:w="1317" w:type="dxa"/>
            <w:gridSpan w:val="2"/>
            <w:tcBorders>
              <w:top w:val="nil"/>
              <w:bottom w:val="nil"/>
            </w:tcBorders>
            <w:shd w:val="clear" w:color="auto" w:fill="auto"/>
          </w:tcPr>
          <w:p w:rsidR="00520AC4" w:rsidRPr="00D95972" w:rsidRDefault="00520AC4" w:rsidP="00D24744">
            <w:pPr>
              <w:rPr>
                <w:rFonts w:cs="Arial"/>
              </w:rPr>
            </w:pPr>
          </w:p>
        </w:tc>
        <w:tc>
          <w:tcPr>
            <w:tcW w:w="1088" w:type="dxa"/>
            <w:tcBorders>
              <w:top w:val="single" w:sz="4" w:space="0" w:color="auto"/>
              <w:bottom w:val="single" w:sz="4" w:space="0" w:color="auto"/>
            </w:tcBorders>
            <w:shd w:val="clear" w:color="auto" w:fill="auto"/>
          </w:tcPr>
          <w:p w:rsidR="00520AC4" w:rsidRDefault="00520AC4" w:rsidP="00D24744">
            <w:pPr>
              <w:rPr>
                <w:rFonts w:cs="Arial"/>
              </w:rPr>
            </w:pPr>
            <w:r>
              <w:rPr>
                <w:rFonts w:cs="Arial"/>
              </w:rPr>
              <w:t>C1-205378</w:t>
            </w:r>
          </w:p>
        </w:tc>
        <w:tc>
          <w:tcPr>
            <w:tcW w:w="4191" w:type="dxa"/>
            <w:gridSpan w:val="3"/>
            <w:tcBorders>
              <w:top w:val="single" w:sz="4" w:space="0" w:color="auto"/>
              <w:bottom w:val="single" w:sz="4" w:space="0" w:color="auto"/>
            </w:tcBorders>
            <w:shd w:val="clear" w:color="auto" w:fill="auto"/>
          </w:tcPr>
          <w:p w:rsidR="00520AC4" w:rsidRDefault="00520AC4" w:rsidP="00D24744">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auto"/>
          </w:tcPr>
          <w:p w:rsidR="00520AC4" w:rsidRDefault="00520AC4" w:rsidP="00D24744">
            <w:pPr>
              <w:rPr>
                <w:rFonts w:cs="Arial"/>
              </w:rPr>
            </w:pPr>
            <w:r>
              <w:rPr>
                <w:rFonts w:cs="Arial"/>
              </w:rPr>
              <w:t>Ericsson /kaj</w:t>
            </w:r>
          </w:p>
        </w:tc>
        <w:tc>
          <w:tcPr>
            <w:tcW w:w="826" w:type="dxa"/>
            <w:tcBorders>
              <w:top w:val="single" w:sz="4" w:space="0" w:color="auto"/>
              <w:bottom w:val="single" w:sz="4" w:space="0" w:color="auto"/>
            </w:tcBorders>
            <w:shd w:val="clear" w:color="auto" w:fill="auto"/>
          </w:tcPr>
          <w:p w:rsidR="00520AC4" w:rsidRDefault="00520AC4" w:rsidP="00D24744">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4599F" w:rsidRDefault="0054599F" w:rsidP="00D24744">
            <w:pPr>
              <w:rPr>
                <w:rFonts w:cs="Arial"/>
                <w:sz w:val="21"/>
                <w:szCs w:val="21"/>
              </w:rPr>
            </w:pPr>
            <w:r>
              <w:rPr>
                <w:rFonts w:cs="Arial"/>
                <w:sz w:val="21"/>
                <w:szCs w:val="21"/>
              </w:rPr>
              <w:t>Postponed</w:t>
            </w:r>
          </w:p>
          <w:p w:rsidR="00520AC4" w:rsidRDefault="00520AC4" w:rsidP="00D24744">
            <w:pPr>
              <w:rPr>
                <w:rFonts w:cs="Arial"/>
                <w:sz w:val="21"/>
                <w:szCs w:val="21"/>
              </w:rPr>
            </w:pPr>
            <w:r>
              <w:rPr>
                <w:rFonts w:cs="Arial"/>
                <w:sz w:val="21"/>
                <w:szCs w:val="21"/>
              </w:rPr>
              <w:t>Revision of C1-205091</w:t>
            </w:r>
          </w:p>
          <w:p w:rsidR="00520AC4" w:rsidRDefault="00520AC4" w:rsidP="00D24744">
            <w:pPr>
              <w:rPr>
                <w:rFonts w:cs="Arial"/>
                <w:sz w:val="21"/>
                <w:szCs w:val="21"/>
              </w:rPr>
            </w:pPr>
          </w:p>
          <w:p w:rsidR="00520AC4" w:rsidRDefault="00507264" w:rsidP="00D24744">
            <w:pPr>
              <w:rPr>
                <w:rFonts w:cs="Arial"/>
                <w:sz w:val="21"/>
                <w:szCs w:val="21"/>
              </w:rPr>
            </w:pPr>
            <w:r>
              <w:rPr>
                <w:rFonts w:cs="Arial"/>
                <w:sz w:val="21"/>
                <w:szCs w:val="21"/>
              </w:rPr>
              <w:t>Atle, Fri, 0105</w:t>
            </w:r>
          </w:p>
          <w:p w:rsidR="00507264" w:rsidRDefault="00507264" w:rsidP="00D24744">
            <w:pPr>
              <w:rPr>
                <w:rFonts w:cs="Arial"/>
                <w:sz w:val="21"/>
                <w:szCs w:val="21"/>
              </w:rPr>
            </w:pPr>
            <w:r>
              <w:rPr>
                <w:rFonts w:cs="Arial"/>
                <w:sz w:val="21"/>
                <w:szCs w:val="21"/>
              </w:rPr>
              <w:t>Looking for some normative changes</w:t>
            </w:r>
          </w:p>
          <w:p w:rsidR="00507264" w:rsidRDefault="00507264" w:rsidP="00D24744">
            <w:pPr>
              <w:rPr>
                <w:rFonts w:cs="Arial"/>
                <w:sz w:val="21"/>
                <w:szCs w:val="21"/>
              </w:rPr>
            </w:pPr>
          </w:p>
          <w:p w:rsidR="00507264" w:rsidRDefault="006C2D19" w:rsidP="00D24744">
            <w:pPr>
              <w:rPr>
                <w:rFonts w:cs="Arial"/>
                <w:sz w:val="21"/>
                <w:szCs w:val="21"/>
              </w:rPr>
            </w:pPr>
            <w:r>
              <w:rPr>
                <w:rFonts w:cs="Arial"/>
                <w:sz w:val="21"/>
                <w:szCs w:val="21"/>
              </w:rPr>
              <w:t>Lin, Fri, 0512</w:t>
            </w:r>
          </w:p>
          <w:p w:rsidR="006C2D19" w:rsidRPr="0054599F" w:rsidRDefault="006C2D19" w:rsidP="00D24744">
            <w:pPr>
              <w:rPr>
                <w:rFonts w:cs="Arial"/>
                <w:b/>
                <w:bCs/>
                <w:sz w:val="21"/>
                <w:szCs w:val="21"/>
              </w:rPr>
            </w:pPr>
            <w:r w:rsidRPr="0054599F">
              <w:rPr>
                <w:rFonts w:cs="Arial"/>
                <w:b/>
                <w:bCs/>
                <w:sz w:val="21"/>
                <w:szCs w:val="21"/>
              </w:rPr>
              <w:t>Looking for a complete solution, cannot accept the CR</w:t>
            </w:r>
          </w:p>
          <w:p w:rsidR="006C2D19" w:rsidRDefault="006C2D19" w:rsidP="00D24744">
            <w:pPr>
              <w:rPr>
                <w:rFonts w:cs="Arial"/>
                <w:sz w:val="21"/>
                <w:szCs w:val="21"/>
              </w:rPr>
            </w:pPr>
          </w:p>
          <w:p w:rsidR="006C2D19" w:rsidRDefault="00E216B1" w:rsidP="00D24744">
            <w:pPr>
              <w:rPr>
                <w:rFonts w:cs="Arial"/>
                <w:sz w:val="21"/>
                <w:szCs w:val="21"/>
              </w:rPr>
            </w:pPr>
            <w:r>
              <w:rPr>
                <w:rFonts w:cs="Arial"/>
                <w:sz w:val="21"/>
                <w:szCs w:val="21"/>
              </w:rPr>
              <w:t>Yanchao, Fri, 0638</w:t>
            </w:r>
          </w:p>
          <w:p w:rsidR="00E216B1" w:rsidRDefault="00E216B1" w:rsidP="00D24744">
            <w:pPr>
              <w:rPr>
                <w:rFonts w:cs="Arial"/>
                <w:sz w:val="21"/>
                <w:szCs w:val="21"/>
              </w:rPr>
            </w:pPr>
            <w:r>
              <w:rPr>
                <w:rFonts w:cs="Arial"/>
                <w:sz w:val="21"/>
                <w:szCs w:val="21"/>
              </w:rPr>
              <w:t>Same as Lin</w:t>
            </w:r>
          </w:p>
          <w:p w:rsidR="00637AF3" w:rsidRDefault="00637AF3" w:rsidP="00D24744">
            <w:pPr>
              <w:rPr>
                <w:rFonts w:cs="Arial"/>
                <w:sz w:val="21"/>
                <w:szCs w:val="21"/>
              </w:rPr>
            </w:pPr>
          </w:p>
          <w:p w:rsidR="00637AF3" w:rsidRDefault="00637AF3" w:rsidP="00D24744">
            <w:pPr>
              <w:rPr>
                <w:rFonts w:cs="Arial"/>
                <w:sz w:val="21"/>
                <w:szCs w:val="21"/>
              </w:rPr>
            </w:pPr>
            <w:r>
              <w:rPr>
                <w:rFonts w:cs="Arial"/>
                <w:sz w:val="21"/>
                <w:szCs w:val="21"/>
              </w:rPr>
              <w:t>Shuang, Fri, 0843</w:t>
            </w:r>
          </w:p>
          <w:p w:rsidR="00637AF3" w:rsidRDefault="00637AF3" w:rsidP="00D24744">
            <w:pPr>
              <w:rPr>
                <w:rFonts w:cs="Arial"/>
                <w:sz w:val="21"/>
                <w:szCs w:val="21"/>
              </w:rPr>
            </w:pPr>
            <w:r>
              <w:rPr>
                <w:rFonts w:cs="Arial"/>
                <w:sz w:val="21"/>
                <w:szCs w:val="21"/>
              </w:rPr>
              <w:t>Does not agree with not accepting, this is the baseline</w:t>
            </w:r>
          </w:p>
          <w:p w:rsidR="00637AF3" w:rsidRDefault="00637AF3" w:rsidP="00D24744">
            <w:pPr>
              <w:rPr>
                <w:rFonts w:cs="Arial"/>
                <w:sz w:val="21"/>
                <w:szCs w:val="21"/>
              </w:rPr>
            </w:pPr>
          </w:p>
          <w:p w:rsidR="00637AF3" w:rsidRDefault="00637AF3" w:rsidP="00D24744">
            <w:pPr>
              <w:rPr>
                <w:rFonts w:cs="Arial"/>
                <w:sz w:val="21"/>
                <w:szCs w:val="21"/>
              </w:rPr>
            </w:pPr>
            <w:r>
              <w:rPr>
                <w:rFonts w:cs="Arial"/>
                <w:sz w:val="21"/>
                <w:szCs w:val="21"/>
              </w:rPr>
              <w:t>Kaj, Fri, 0853</w:t>
            </w:r>
          </w:p>
          <w:p w:rsidR="00637AF3" w:rsidRDefault="00637AF3" w:rsidP="00D24744">
            <w:pPr>
              <w:rPr>
                <w:rFonts w:cs="Arial"/>
                <w:sz w:val="21"/>
                <w:szCs w:val="21"/>
              </w:rPr>
            </w:pPr>
            <w:r>
              <w:rPr>
                <w:rFonts w:cs="Arial"/>
                <w:sz w:val="21"/>
                <w:szCs w:val="21"/>
              </w:rPr>
              <w:t>Explaining that this is the very basic</w:t>
            </w:r>
          </w:p>
          <w:p w:rsidR="00637AF3" w:rsidRDefault="00637AF3" w:rsidP="00D24744">
            <w:pPr>
              <w:rPr>
                <w:rFonts w:cs="Arial"/>
                <w:sz w:val="21"/>
                <w:szCs w:val="21"/>
              </w:rPr>
            </w:pPr>
          </w:p>
          <w:p w:rsidR="008818B6" w:rsidRDefault="008818B6" w:rsidP="00D24744">
            <w:pPr>
              <w:rPr>
                <w:rFonts w:cs="Arial"/>
                <w:sz w:val="21"/>
                <w:szCs w:val="21"/>
              </w:rPr>
            </w:pPr>
            <w:r>
              <w:rPr>
                <w:rFonts w:cs="Arial"/>
                <w:sz w:val="21"/>
                <w:szCs w:val="21"/>
              </w:rPr>
              <w:t>Roozbeh, Fri, 1507</w:t>
            </w:r>
          </w:p>
          <w:p w:rsidR="008818B6" w:rsidRDefault="008818B6" w:rsidP="00D24744">
            <w:pPr>
              <w:rPr>
                <w:rFonts w:cs="Arial"/>
                <w:sz w:val="21"/>
                <w:szCs w:val="21"/>
              </w:rPr>
            </w:pPr>
            <w:r>
              <w:rPr>
                <w:rFonts w:cs="Arial"/>
                <w:sz w:val="21"/>
                <w:szCs w:val="21"/>
              </w:rPr>
              <w:t>Sees the cr not dangerous</w:t>
            </w:r>
          </w:p>
          <w:p w:rsidR="00526A47" w:rsidRDefault="00526A47" w:rsidP="00D24744">
            <w:pPr>
              <w:rPr>
                <w:rFonts w:cs="Arial"/>
                <w:sz w:val="21"/>
                <w:szCs w:val="21"/>
              </w:rPr>
            </w:pPr>
          </w:p>
          <w:p w:rsidR="00526A47" w:rsidRDefault="00526A47" w:rsidP="00D24744">
            <w:pPr>
              <w:rPr>
                <w:rFonts w:cs="Arial"/>
                <w:sz w:val="21"/>
                <w:szCs w:val="21"/>
              </w:rPr>
            </w:pPr>
            <w:r>
              <w:rPr>
                <w:rFonts w:cs="Arial"/>
                <w:sz w:val="21"/>
                <w:szCs w:val="21"/>
              </w:rPr>
              <w:t>Kaj, Fri, 1551</w:t>
            </w:r>
          </w:p>
          <w:p w:rsidR="00526A47" w:rsidRDefault="00526A47" w:rsidP="00D24744">
            <w:pPr>
              <w:rPr>
                <w:rFonts w:cs="Arial"/>
                <w:sz w:val="21"/>
                <w:szCs w:val="21"/>
              </w:rPr>
            </w:pPr>
            <w:r>
              <w:rPr>
                <w:rFonts w:cs="Arial"/>
                <w:sz w:val="21"/>
                <w:szCs w:val="21"/>
              </w:rPr>
              <w:t>explains</w:t>
            </w:r>
          </w:p>
          <w:p w:rsidR="00637AF3" w:rsidRDefault="00637AF3" w:rsidP="00D24744">
            <w:pPr>
              <w:rPr>
                <w:rFonts w:cs="Arial"/>
                <w:sz w:val="21"/>
                <w:szCs w:val="21"/>
              </w:rPr>
            </w:pPr>
          </w:p>
          <w:p w:rsidR="00507264" w:rsidRDefault="00507264" w:rsidP="00D24744">
            <w:pPr>
              <w:rPr>
                <w:rFonts w:cs="Arial"/>
                <w:sz w:val="21"/>
                <w:szCs w:val="21"/>
              </w:rPr>
            </w:pPr>
            <w:r>
              <w:rPr>
                <w:rFonts w:cs="Arial"/>
                <w:sz w:val="21"/>
                <w:szCs w:val="21"/>
              </w:rPr>
              <w:t>--------------------------------------------------------------</w:t>
            </w:r>
          </w:p>
          <w:p w:rsidR="00520AC4" w:rsidRDefault="00520AC4" w:rsidP="00D24744">
            <w:pPr>
              <w:rPr>
                <w:rFonts w:cs="Arial"/>
                <w:sz w:val="21"/>
                <w:szCs w:val="21"/>
              </w:rPr>
            </w:pPr>
            <w:r w:rsidRPr="00D806D8">
              <w:rPr>
                <w:rFonts w:cs="Arial"/>
                <w:sz w:val="21"/>
                <w:szCs w:val="21"/>
              </w:rPr>
              <w:t xml:space="preserve">WT#2, </w:t>
            </w:r>
            <w:r>
              <w:rPr>
                <w:rFonts w:cs="Arial"/>
                <w:sz w:val="21"/>
                <w:szCs w:val="21"/>
              </w:rPr>
              <w:t>C1-204770, C1-205033 C1-205091 all on WT#2, related disc in C1-204771</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Roozbeh, Thu, 11:16</w:t>
            </w:r>
          </w:p>
          <w:p w:rsidR="00520AC4" w:rsidRDefault="00520AC4" w:rsidP="00D24744">
            <w:pPr>
              <w:rPr>
                <w:rFonts w:cs="Arial"/>
                <w:sz w:val="21"/>
                <w:szCs w:val="21"/>
              </w:rPr>
            </w:pPr>
            <w:r>
              <w:rPr>
                <w:rFonts w:cs="Arial"/>
                <w:sz w:val="21"/>
                <w:szCs w:val="21"/>
              </w:rPr>
              <w:t>Should be merged with 5033</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Yanchao, Thu, 13:16</w:t>
            </w:r>
          </w:p>
          <w:p w:rsidR="00520AC4" w:rsidRDefault="00520AC4" w:rsidP="00D24744">
            <w:pPr>
              <w:rPr>
                <w:rFonts w:cs="Arial"/>
                <w:sz w:val="21"/>
                <w:szCs w:val="21"/>
              </w:rPr>
            </w:pPr>
            <w:r>
              <w:rPr>
                <w:rFonts w:cs="Arial"/>
                <w:sz w:val="21"/>
                <w:szCs w:val="21"/>
              </w:rPr>
              <w:t>Lack of AMF behaviour</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Shuang, Thu, 13:42</w:t>
            </w:r>
          </w:p>
          <w:p w:rsidR="00520AC4" w:rsidRDefault="00520AC4" w:rsidP="00D24744">
            <w:pPr>
              <w:rPr>
                <w:rFonts w:cs="Arial"/>
                <w:sz w:val="21"/>
                <w:szCs w:val="21"/>
              </w:rPr>
            </w:pPr>
            <w:r>
              <w:rPr>
                <w:rFonts w:cs="Arial"/>
                <w:sz w:val="21"/>
                <w:szCs w:val="21"/>
              </w:rPr>
              <w:t>Could be merged with 5033</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Kaj, Thu, 14:13</w:t>
            </w:r>
          </w:p>
          <w:p w:rsidR="00520AC4" w:rsidRDefault="00520AC4" w:rsidP="00D24744">
            <w:pPr>
              <w:rPr>
                <w:rFonts w:cs="Arial"/>
                <w:sz w:val="21"/>
                <w:szCs w:val="21"/>
              </w:rPr>
            </w:pPr>
            <w:r>
              <w:rPr>
                <w:rFonts w:cs="Arial"/>
                <w:sz w:val="21"/>
                <w:szCs w:val="21"/>
              </w:rPr>
              <w:t>Explains why nothing for AMF is missing</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Lin, Fri, 05:46</w:t>
            </w:r>
          </w:p>
          <w:p w:rsidR="00520AC4" w:rsidRDefault="00520AC4" w:rsidP="00D24744">
            <w:pPr>
              <w:rPr>
                <w:rFonts w:cs="Arial"/>
                <w:sz w:val="21"/>
                <w:szCs w:val="21"/>
              </w:rPr>
            </w:pPr>
            <w:r>
              <w:rPr>
                <w:rFonts w:cs="Arial"/>
                <w:sz w:val="21"/>
                <w:szCs w:val="21"/>
              </w:rPr>
              <w:t>Commenting on the text, requesting to merge 5091, 5033 into a rev of 4770</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Yanchao, Fri, 11:29</w:t>
            </w:r>
          </w:p>
          <w:p w:rsidR="00520AC4" w:rsidRDefault="00520AC4" w:rsidP="00D24744">
            <w:pPr>
              <w:rPr>
                <w:rFonts w:cs="Arial"/>
                <w:sz w:val="21"/>
                <w:szCs w:val="21"/>
              </w:rPr>
            </w:pPr>
            <w:r>
              <w:rPr>
                <w:rFonts w:cs="Arial"/>
                <w:sz w:val="21"/>
                <w:szCs w:val="21"/>
              </w:rPr>
              <w:t>Explains what is expected from NW</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Kaj, Fri, 12:06</w:t>
            </w:r>
          </w:p>
          <w:p w:rsidR="00520AC4" w:rsidRDefault="00520AC4" w:rsidP="00D24744">
            <w:pPr>
              <w:rPr>
                <w:rFonts w:cs="Arial"/>
                <w:sz w:val="21"/>
                <w:szCs w:val="21"/>
              </w:rPr>
            </w:pPr>
            <w:r>
              <w:rPr>
                <w:rFonts w:cs="Arial"/>
                <w:sz w:val="21"/>
                <w:szCs w:val="21"/>
              </w:rPr>
              <w:t xml:space="preserve">Not agreeing </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Kaj, Mon, 14.21</w:t>
            </w:r>
          </w:p>
          <w:p w:rsidR="00520AC4" w:rsidRDefault="00520AC4" w:rsidP="00D24744">
            <w:pPr>
              <w:rPr>
                <w:rFonts w:cs="Arial"/>
                <w:sz w:val="21"/>
                <w:szCs w:val="21"/>
              </w:rPr>
            </w:pPr>
            <w:r>
              <w:rPr>
                <w:rFonts w:cs="Arial"/>
                <w:sz w:val="21"/>
                <w:szCs w:val="21"/>
              </w:rPr>
              <w:t>Rev1</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Shuang, Mon, 18:08</w:t>
            </w:r>
          </w:p>
          <w:p w:rsidR="00520AC4" w:rsidRDefault="00520AC4" w:rsidP="00D24744">
            <w:pPr>
              <w:rPr>
                <w:rFonts w:cs="Arial"/>
                <w:sz w:val="21"/>
                <w:szCs w:val="21"/>
              </w:rPr>
            </w:pPr>
            <w:r>
              <w:rPr>
                <w:rFonts w:cs="Arial"/>
                <w:sz w:val="21"/>
                <w:szCs w:val="21"/>
              </w:rPr>
              <w:t>Co-sign</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Sung, Mon, 23:58</w:t>
            </w:r>
          </w:p>
          <w:p w:rsidR="00520AC4" w:rsidRDefault="00520AC4" w:rsidP="00D24744">
            <w:pPr>
              <w:rPr>
                <w:rFonts w:cs="Arial"/>
                <w:sz w:val="21"/>
                <w:szCs w:val="21"/>
              </w:rPr>
            </w:pPr>
            <w:r>
              <w:rPr>
                <w:rFonts w:cs="Arial"/>
                <w:sz w:val="21"/>
                <w:szCs w:val="21"/>
              </w:rPr>
              <w:t>Some parts to be normative, rather than NOTE</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Masaki, Tue, 04:12</w:t>
            </w:r>
          </w:p>
          <w:p w:rsidR="00520AC4" w:rsidRDefault="00520AC4" w:rsidP="00D24744">
            <w:pPr>
              <w:rPr>
                <w:rFonts w:cs="Arial"/>
                <w:sz w:val="21"/>
                <w:szCs w:val="21"/>
              </w:rPr>
            </w:pPr>
            <w:r>
              <w:rPr>
                <w:rFonts w:cs="Arial"/>
                <w:sz w:val="21"/>
                <w:szCs w:val="21"/>
              </w:rPr>
              <w:t>Sharp is OK</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Kundan, Tue, 07:34</w:t>
            </w:r>
          </w:p>
          <w:p w:rsidR="00520AC4" w:rsidRDefault="00520AC4" w:rsidP="00D24744">
            <w:pPr>
              <w:rPr>
                <w:rFonts w:cs="Arial"/>
                <w:sz w:val="21"/>
                <w:szCs w:val="21"/>
              </w:rPr>
            </w:pPr>
            <w:r>
              <w:rPr>
                <w:rFonts w:cs="Arial"/>
                <w:sz w:val="21"/>
                <w:szCs w:val="21"/>
              </w:rPr>
              <w:t>Identifies a problem</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Atle, Tue, 08:58</w:t>
            </w:r>
          </w:p>
          <w:p w:rsidR="00520AC4" w:rsidRDefault="00520AC4" w:rsidP="00D24744">
            <w:pPr>
              <w:rPr>
                <w:rFonts w:cs="Arial"/>
                <w:sz w:val="21"/>
                <w:szCs w:val="21"/>
              </w:rPr>
            </w:pPr>
            <w:r>
              <w:rPr>
                <w:rFonts w:cs="Arial"/>
                <w:sz w:val="21"/>
                <w:szCs w:val="21"/>
              </w:rPr>
              <w:t>Fine with the rev, wants to co-sing, can live with merging, only if it is required. Doe not agree that Kundan’s problem is a real problem</w:t>
            </w:r>
          </w:p>
          <w:p w:rsidR="00520AC4" w:rsidRDefault="00520AC4" w:rsidP="00D24744">
            <w:pPr>
              <w:rPr>
                <w:rFonts w:cs="Arial"/>
                <w:sz w:val="21"/>
                <w:szCs w:val="21"/>
              </w:rPr>
            </w:pPr>
          </w:p>
          <w:p w:rsidR="00520AC4" w:rsidRDefault="00520AC4" w:rsidP="00D24744">
            <w:pPr>
              <w:rPr>
                <w:rFonts w:cs="Arial"/>
                <w:sz w:val="21"/>
                <w:szCs w:val="21"/>
              </w:rPr>
            </w:pPr>
            <w:r>
              <w:rPr>
                <w:rFonts w:cs="Arial"/>
                <w:sz w:val="21"/>
                <w:szCs w:val="21"/>
              </w:rPr>
              <w:t>Kaj, Tue, 09:05</w:t>
            </w:r>
          </w:p>
          <w:p w:rsidR="00520AC4" w:rsidRDefault="00520AC4" w:rsidP="00D24744">
            <w:pPr>
              <w:rPr>
                <w:rFonts w:cs="Arial"/>
                <w:sz w:val="21"/>
                <w:szCs w:val="21"/>
              </w:rPr>
            </w:pPr>
            <w:r>
              <w:rPr>
                <w:rFonts w:cs="Arial"/>
                <w:sz w:val="21"/>
                <w:szCs w:val="21"/>
              </w:rPr>
              <w:t>Further explanation</w:t>
            </w:r>
          </w:p>
          <w:p w:rsidR="00520AC4" w:rsidRDefault="00520AC4" w:rsidP="00D24744">
            <w:pPr>
              <w:rPr>
                <w:rFonts w:cs="Arial"/>
                <w:color w:val="000000"/>
                <w:lang w:val="en-US"/>
              </w:rPr>
            </w:pPr>
          </w:p>
          <w:p w:rsidR="00520AC4" w:rsidRDefault="00520AC4" w:rsidP="00D24744">
            <w:pPr>
              <w:rPr>
                <w:rFonts w:cs="Arial"/>
                <w:color w:val="000000"/>
                <w:lang w:val="en-US"/>
              </w:rPr>
            </w:pPr>
            <w:r>
              <w:rPr>
                <w:rFonts w:cs="Arial"/>
                <w:color w:val="000000"/>
                <w:lang w:val="en-US"/>
              </w:rPr>
              <w:t>Kundan, Tue, 09:16</w:t>
            </w:r>
          </w:p>
          <w:p w:rsidR="00520AC4" w:rsidRDefault="00520AC4" w:rsidP="00D24744">
            <w:pPr>
              <w:rPr>
                <w:rFonts w:cs="Arial"/>
                <w:color w:val="000000"/>
                <w:lang w:val="en-US"/>
              </w:rPr>
            </w:pPr>
            <w:r>
              <w:rPr>
                <w:rFonts w:cs="Arial"/>
                <w:color w:val="000000"/>
                <w:lang w:val="en-US"/>
              </w:rPr>
              <w:t xml:space="preserve">Not agreeing with Kaj </w:t>
            </w:r>
          </w:p>
          <w:p w:rsidR="00520AC4" w:rsidRDefault="00520AC4" w:rsidP="00D24744">
            <w:pPr>
              <w:rPr>
                <w:rFonts w:cs="Arial"/>
                <w:color w:val="000000"/>
                <w:lang w:val="en-US"/>
              </w:rPr>
            </w:pPr>
          </w:p>
          <w:p w:rsidR="00520AC4" w:rsidRDefault="00520AC4" w:rsidP="00D24744">
            <w:pPr>
              <w:rPr>
                <w:rFonts w:cs="Arial"/>
                <w:color w:val="000000"/>
                <w:lang w:val="en-US"/>
              </w:rPr>
            </w:pPr>
            <w:r>
              <w:rPr>
                <w:rFonts w:cs="Arial"/>
                <w:color w:val="000000"/>
                <w:lang w:val="en-US"/>
              </w:rPr>
              <w:t>Kaj, Tue, 09:30</w:t>
            </w:r>
          </w:p>
          <w:p w:rsidR="00520AC4" w:rsidRDefault="00520AC4" w:rsidP="00D24744">
            <w:pPr>
              <w:rPr>
                <w:rFonts w:cs="Arial"/>
                <w:color w:val="000000"/>
                <w:lang w:val="en-US"/>
              </w:rPr>
            </w:pPr>
            <w:r>
              <w:rPr>
                <w:rFonts w:cs="Arial"/>
                <w:color w:val="000000"/>
                <w:lang w:val="en-US"/>
              </w:rPr>
              <w:t>Responding, explaining</w:t>
            </w:r>
          </w:p>
          <w:p w:rsidR="00520AC4" w:rsidRDefault="00520AC4" w:rsidP="00D24744">
            <w:pPr>
              <w:rPr>
                <w:rFonts w:cs="Arial"/>
                <w:color w:val="000000"/>
                <w:lang w:val="en-US"/>
              </w:rPr>
            </w:pPr>
          </w:p>
          <w:p w:rsidR="00520AC4" w:rsidRDefault="00520AC4" w:rsidP="00D24744">
            <w:pPr>
              <w:rPr>
                <w:rFonts w:cs="Arial"/>
                <w:color w:val="000000"/>
                <w:lang w:val="en-US"/>
              </w:rPr>
            </w:pPr>
            <w:r>
              <w:rPr>
                <w:rFonts w:cs="Arial"/>
                <w:color w:val="000000"/>
                <w:lang w:val="en-US"/>
              </w:rPr>
              <w:t>Atle, Tue, 10:50</w:t>
            </w:r>
          </w:p>
          <w:p w:rsidR="00520AC4" w:rsidRDefault="00520AC4" w:rsidP="00D24744">
            <w:pPr>
              <w:rPr>
                <w:rFonts w:cs="Arial"/>
                <w:color w:val="000000"/>
                <w:lang w:val="en-US"/>
              </w:rPr>
            </w:pPr>
            <w:r>
              <w:rPr>
                <w:rFonts w:cs="Arial"/>
                <w:color w:val="000000"/>
                <w:lang w:val="en-US"/>
              </w:rPr>
              <w:t>Further comments, offering way forward</w:t>
            </w:r>
          </w:p>
          <w:p w:rsidR="00520AC4" w:rsidRDefault="00520AC4" w:rsidP="00D24744">
            <w:pPr>
              <w:rPr>
                <w:rFonts w:cs="Arial"/>
                <w:color w:val="000000"/>
                <w:lang w:val="en-US"/>
              </w:rPr>
            </w:pPr>
          </w:p>
          <w:p w:rsidR="00520AC4" w:rsidRDefault="00520AC4" w:rsidP="00D24744">
            <w:pPr>
              <w:rPr>
                <w:rFonts w:cs="Arial"/>
                <w:color w:val="000000"/>
                <w:lang w:val="en-US"/>
              </w:rPr>
            </w:pPr>
            <w:r>
              <w:rPr>
                <w:rFonts w:cs="Arial"/>
                <w:color w:val="000000"/>
                <w:lang w:val="en-US"/>
              </w:rPr>
              <w:t>Kundan, Tue, 16:02</w:t>
            </w:r>
          </w:p>
          <w:p w:rsidR="00520AC4" w:rsidRDefault="00520AC4" w:rsidP="00D24744">
            <w:pPr>
              <w:rPr>
                <w:rFonts w:cs="Arial"/>
                <w:color w:val="000000"/>
                <w:lang w:val="en-US"/>
              </w:rPr>
            </w:pPr>
            <w:r>
              <w:rPr>
                <w:rFonts w:cs="Arial"/>
                <w:color w:val="000000"/>
                <w:lang w:val="en-US"/>
              </w:rPr>
              <w:t>Not agreeing with Atle</w:t>
            </w:r>
          </w:p>
          <w:p w:rsidR="00520AC4" w:rsidRDefault="00520AC4" w:rsidP="00D24744">
            <w:pPr>
              <w:rPr>
                <w:rFonts w:cs="Arial"/>
                <w:color w:val="000000"/>
                <w:lang w:val="en-US"/>
              </w:rPr>
            </w:pPr>
          </w:p>
          <w:p w:rsidR="00520AC4" w:rsidRDefault="00520AC4" w:rsidP="00D24744">
            <w:pPr>
              <w:rPr>
                <w:rFonts w:cs="Arial"/>
                <w:color w:val="000000"/>
                <w:lang w:val="en-US"/>
              </w:rPr>
            </w:pPr>
            <w:r>
              <w:rPr>
                <w:rFonts w:cs="Arial"/>
                <w:color w:val="000000"/>
                <w:lang w:val="en-US"/>
              </w:rPr>
              <w:t>Kundan, Wed, 07:26</w:t>
            </w:r>
          </w:p>
          <w:p w:rsidR="00520AC4" w:rsidRDefault="00520AC4" w:rsidP="00D24744">
            <w:pPr>
              <w:rPr>
                <w:rFonts w:cs="Arial"/>
                <w:color w:val="000000"/>
                <w:lang w:val="en-US"/>
              </w:rPr>
            </w:pPr>
            <w:r>
              <w:rPr>
                <w:rFonts w:cs="Arial"/>
                <w:color w:val="000000"/>
                <w:lang w:val="en-US"/>
              </w:rPr>
              <w:t>Not sure about the note, there is sme work needed. Fine with an EN or hint in chairman report</w:t>
            </w:r>
          </w:p>
          <w:p w:rsidR="00520AC4" w:rsidRDefault="00520AC4" w:rsidP="00D24744">
            <w:pPr>
              <w:rPr>
                <w:rFonts w:cs="Arial"/>
                <w:color w:val="000000"/>
                <w:lang w:val="en-US"/>
              </w:rPr>
            </w:pPr>
          </w:p>
          <w:p w:rsidR="00520AC4" w:rsidRDefault="00520AC4" w:rsidP="00D24744">
            <w:pPr>
              <w:rPr>
                <w:rFonts w:cs="Arial"/>
                <w:color w:val="000000"/>
                <w:lang w:val="en-US"/>
              </w:rPr>
            </w:pPr>
            <w:r>
              <w:rPr>
                <w:rFonts w:cs="Arial"/>
                <w:color w:val="000000"/>
                <w:lang w:val="en-US"/>
              </w:rPr>
              <w:t>Kaj, Wed, 09:25</w:t>
            </w:r>
          </w:p>
          <w:p w:rsidR="00520AC4" w:rsidRDefault="00520AC4" w:rsidP="00D24744">
            <w:pPr>
              <w:rPr>
                <w:rFonts w:cs="Arial"/>
                <w:color w:val="000000"/>
                <w:lang w:val="en-US"/>
              </w:rPr>
            </w:pPr>
            <w:r>
              <w:rPr>
                <w:rFonts w:cs="Arial"/>
                <w:color w:val="000000"/>
                <w:lang w:val="en-US"/>
              </w:rPr>
              <w:t>Not happy with EN, as this CR is not related</w:t>
            </w:r>
          </w:p>
          <w:p w:rsidR="00520AC4" w:rsidRDefault="00520AC4" w:rsidP="00D24744">
            <w:pPr>
              <w:rPr>
                <w:rFonts w:cs="Arial"/>
                <w:color w:val="000000"/>
                <w:lang w:val="en-US"/>
              </w:rPr>
            </w:pPr>
          </w:p>
          <w:p w:rsidR="00520AC4" w:rsidRDefault="00520AC4" w:rsidP="00D24744">
            <w:pPr>
              <w:rPr>
                <w:rFonts w:cs="Arial"/>
                <w:color w:val="000000"/>
                <w:lang w:val="en-US"/>
              </w:rPr>
            </w:pPr>
            <w:r>
              <w:rPr>
                <w:rFonts w:cs="Arial"/>
                <w:color w:val="000000"/>
                <w:lang w:val="en-US"/>
              </w:rPr>
              <w:t>Atle, Wed, 10:35</w:t>
            </w:r>
          </w:p>
          <w:p w:rsidR="00520AC4" w:rsidRDefault="00520AC4" w:rsidP="00D24744">
            <w:pPr>
              <w:rPr>
                <w:rFonts w:cs="Arial"/>
                <w:color w:val="000000"/>
                <w:lang w:val="en-US"/>
              </w:rPr>
            </w:pPr>
            <w:r>
              <w:rPr>
                <w:rFonts w:cs="Arial"/>
                <w:color w:val="000000"/>
                <w:lang w:val="en-US"/>
              </w:rPr>
              <w:t>Looking for latest version, but he seems fine</w:t>
            </w:r>
          </w:p>
          <w:p w:rsidR="00520AC4" w:rsidRDefault="00520AC4" w:rsidP="00D24744">
            <w:pPr>
              <w:rPr>
                <w:rFonts w:cs="Arial"/>
                <w:color w:val="000000"/>
                <w:lang w:val="en-US"/>
              </w:rPr>
            </w:pPr>
          </w:p>
          <w:p w:rsidR="00520AC4" w:rsidRDefault="00520AC4" w:rsidP="00D24744">
            <w:pPr>
              <w:rPr>
                <w:rFonts w:cs="Arial"/>
                <w:color w:val="000000"/>
                <w:lang w:val="en-US"/>
              </w:rPr>
            </w:pPr>
            <w:r>
              <w:rPr>
                <w:rFonts w:cs="Arial"/>
                <w:color w:val="000000"/>
                <w:lang w:val="en-US"/>
              </w:rPr>
              <w:t>Atle, Wed, 13:10</w:t>
            </w:r>
          </w:p>
          <w:p w:rsidR="00520AC4" w:rsidRDefault="00520AC4" w:rsidP="00D24744">
            <w:pPr>
              <w:rPr>
                <w:rFonts w:cs="Arial"/>
                <w:color w:val="000000"/>
                <w:lang w:val="en-US"/>
              </w:rPr>
            </w:pPr>
            <w:r>
              <w:rPr>
                <w:rFonts w:cs="Arial"/>
                <w:color w:val="000000"/>
                <w:lang w:val="en-US"/>
              </w:rPr>
              <w:t>Making it clear that a statement “no pending in requested”</w:t>
            </w:r>
          </w:p>
          <w:p w:rsidR="00520AC4" w:rsidRDefault="00520AC4" w:rsidP="00D24744">
            <w:pPr>
              <w:rPr>
                <w:rFonts w:cs="Arial"/>
                <w:color w:val="000000"/>
                <w:lang w:val="en-US"/>
              </w:rPr>
            </w:pPr>
          </w:p>
        </w:tc>
      </w:tr>
      <w:tr w:rsidR="006C2D19" w:rsidRPr="00D95972" w:rsidTr="0054599F">
        <w:tc>
          <w:tcPr>
            <w:tcW w:w="976" w:type="dxa"/>
            <w:tcBorders>
              <w:top w:val="nil"/>
              <w:left w:val="thinThickThinSmallGap" w:sz="24" w:space="0" w:color="auto"/>
              <w:bottom w:val="nil"/>
            </w:tcBorders>
            <w:shd w:val="clear" w:color="auto" w:fill="auto"/>
          </w:tcPr>
          <w:p w:rsidR="006C2D19" w:rsidRPr="00D95972" w:rsidRDefault="006C2D19" w:rsidP="006C2D19">
            <w:pPr>
              <w:rPr>
                <w:rFonts w:cs="Arial"/>
              </w:rPr>
            </w:pPr>
          </w:p>
        </w:tc>
        <w:tc>
          <w:tcPr>
            <w:tcW w:w="1317" w:type="dxa"/>
            <w:gridSpan w:val="2"/>
            <w:tcBorders>
              <w:top w:val="nil"/>
              <w:bottom w:val="nil"/>
            </w:tcBorders>
            <w:shd w:val="clear" w:color="auto" w:fill="auto"/>
          </w:tcPr>
          <w:p w:rsidR="006C2D19" w:rsidRPr="00D95972" w:rsidRDefault="006C2D19" w:rsidP="006C2D19">
            <w:pPr>
              <w:rPr>
                <w:rFonts w:cs="Arial"/>
              </w:rPr>
            </w:pPr>
          </w:p>
        </w:tc>
        <w:tc>
          <w:tcPr>
            <w:tcW w:w="1088" w:type="dxa"/>
            <w:tcBorders>
              <w:top w:val="single" w:sz="4" w:space="0" w:color="auto"/>
              <w:bottom w:val="single" w:sz="4" w:space="0" w:color="auto"/>
            </w:tcBorders>
            <w:shd w:val="clear" w:color="auto" w:fill="auto"/>
          </w:tcPr>
          <w:p w:rsidR="006C2D19" w:rsidRDefault="00600924" w:rsidP="006C2D19">
            <w:pPr>
              <w:rPr>
                <w:rFonts w:cs="Arial"/>
              </w:rPr>
            </w:pPr>
            <w:hyperlink r:id="rId152" w:history="1">
              <w:r w:rsidR="006C2D19">
                <w:rPr>
                  <w:rStyle w:val="Hyperlink"/>
                </w:rPr>
                <w:t>C1-205</w:t>
              </w:r>
              <w:r w:rsidR="0015092E">
                <w:rPr>
                  <w:rStyle w:val="Hyperlink"/>
                </w:rPr>
                <w:t>566</w:t>
              </w:r>
            </w:hyperlink>
          </w:p>
        </w:tc>
        <w:tc>
          <w:tcPr>
            <w:tcW w:w="4191" w:type="dxa"/>
            <w:gridSpan w:val="3"/>
            <w:tcBorders>
              <w:top w:val="single" w:sz="4" w:space="0" w:color="auto"/>
              <w:bottom w:val="single" w:sz="4" w:space="0" w:color="auto"/>
            </w:tcBorders>
            <w:shd w:val="clear" w:color="auto" w:fill="auto"/>
          </w:tcPr>
          <w:p w:rsidR="006C2D19" w:rsidRDefault="006C2D19" w:rsidP="006C2D19">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auto"/>
          </w:tcPr>
          <w:p w:rsidR="006C2D19" w:rsidRDefault="006C2D19" w:rsidP="006C2D19">
            <w:pPr>
              <w:rPr>
                <w:rFonts w:cs="Arial"/>
              </w:rPr>
            </w:pPr>
            <w:r>
              <w:rPr>
                <w:rFonts w:cs="Arial"/>
              </w:rPr>
              <w:t>Apple</w:t>
            </w:r>
          </w:p>
        </w:tc>
        <w:tc>
          <w:tcPr>
            <w:tcW w:w="826" w:type="dxa"/>
            <w:tcBorders>
              <w:top w:val="single" w:sz="4" w:space="0" w:color="auto"/>
              <w:bottom w:val="single" w:sz="4" w:space="0" w:color="auto"/>
            </w:tcBorders>
            <w:shd w:val="clear" w:color="auto" w:fill="auto"/>
          </w:tcPr>
          <w:p w:rsidR="006C2D19" w:rsidRDefault="006C2D19" w:rsidP="006C2D19">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4599F" w:rsidRDefault="0054599F" w:rsidP="006C2D19">
            <w:pPr>
              <w:rPr>
                <w:rFonts w:cs="Arial"/>
                <w:color w:val="000000"/>
                <w:lang w:val="en-US"/>
              </w:rPr>
            </w:pPr>
            <w:r>
              <w:rPr>
                <w:rFonts w:cs="Arial"/>
                <w:color w:val="000000"/>
                <w:lang w:val="en-US"/>
              </w:rPr>
              <w:t>Postponed</w:t>
            </w:r>
          </w:p>
          <w:p w:rsidR="0054599F" w:rsidRDefault="0054599F" w:rsidP="006C2D19">
            <w:pPr>
              <w:rPr>
                <w:rFonts w:cs="Arial"/>
                <w:color w:val="000000"/>
                <w:lang w:val="en-US"/>
              </w:rPr>
            </w:pPr>
          </w:p>
          <w:p w:rsidR="0015092E" w:rsidRDefault="0015092E" w:rsidP="006C2D19">
            <w:pPr>
              <w:rPr>
                <w:rFonts w:cs="Arial"/>
                <w:color w:val="000000"/>
                <w:lang w:val="en-US"/>
              </w:rPr>
            </w:pPr>
            <w:r>
              <w:rPr>
                <w:rFonts w:cs="Arial"/>
                <w:color w:val="000000"/>
                <w:lang w:val="en-US"/>
              </w:rPr>
              <w:t>Revision of C1-205203</w:t>
            </w:r>
          </w:p>
          <w:p w:rsidR="0015092E" w:rsidRDefault="0015092E" w:rsidP="006C2D19">
            <w:pPr>
              <w:rPr>
                <w:rFonts w:cs="Arial"/>
                <w:color w:val="000000"/>
                <w:lang w:val="en-US"/>
              </w:rPr>
            </w:pPr>
          </w:p>
          <w:p w:rsidR="0015092E" w:rsidRDefault="0015092E" w:rsidP="006C2D19">
            <w:pPr>
              <w:rPr>
                <w:rFonts w:cs="Arial"/>
                <w:color w:val="000000"/>
                <w:lang w:val="en-US"/>
              </w:rPr>
            </w:pPr>
            <w:r>
              <w:rPr>
                <w:rFonts w:cs="Arial"/>
                <w:color w:val="000000"/>
                <w:lang w:val="en-US"/>
              </w:rPr>
              <w:t>Lin, Fri, 0507</w:t>
            </w:r>
          </w:p>
          <w:p w:rsidR="0015092E" w:rsidRDefault="0015092E" w:rsidP="006C2D19">
            <w:pPr>
              <w:rPr>
                <w:rFonts w:cs="Arial"/>
                <w:color w:val="000000"/>
                <w:lang w:val="en-US"/>
              </w:rPr>
            </w:pPr>
            <w:r>
              <w:rPr>
                <w:rFonts w:cs="Arial"/>
                <w:color w:val="000000"/>
                <w:lang w:val="en-US"/>
              </w:rPr>
              <w:t>As 4770 was not agree/will be postponed, CANNOT accept this CR</w:t>
            </w:r>
          </w:p>
          <w:p w:rsidR="00FB2841" w:rsidRDefault="00FB2841" w:rsidP="006C2D19">
            <w:pPr>
              <w:rPr>
                <w:rFonts w:cs="Arial"/>
                <w:color w:val="000000"/>
                <w:lang w:val="en-US"/>
              </w:rPr>
            </w:pPr>
          </w:p>
          <w:p w:rsidR="00FB2841" w:rsidRDefault="00FB2841" w:rsidP="006C2D19">
            <w:pPr>
              <w:rPr>
                <w:rFonts w:cs="Arial"/>
                <w:color w:val="000000"/>
                <w:lang w:val="en-US"/>
              </w:rPr>
            </w:pPr>
            <w:r>
              <w:rPr>
                <w:rFonts w:cs="Arial"/>
                <w:color w:val="000000"/>
                <w:lang w:val="en-US"/>
              </w:rPr>
              <w:t>Vijay, Fri, 1557</w:t>
            </w:r>
          </w:p>
          <w:p w:rsidR="00FB2841" w:rsidRDefault="00FB2841" w:rsidP="006C2D19">
            <w:pPr>
              <w:rPr>
                <w:rFonts w:cs="Arial"/>
                <w:color w:val="000000"/>
                <w:lang w:val="en-US"/>
              </w:rPr>
            </w:pPr>
            <w:r>
              <w:rPr>
                <w:rFonts w:cs="Arial"/>
                <w:color w:val="000000"/>
                <w:lang w:val="en-US"/>
              </w:rPr>
              <w:t>Answers</w:t>
            </w:r>
          </w:p>
          <w:p w:rsidR="00FB2841" w:rsidRDefault="00FB2841" w:rsidP="006C2D19">
            <w:pPr>
              <w:rPr>
                <w:rFonts w:cs="Arial"/>
                <w:color w:val="000000"/>
                <w:lang w:val="en-US"/>
              </w:rPr>
            </w:pPr>
          </w:p>
          <w:p w:rsidR="0015092E" w:rsidRDefault="0015092E" w:rsidP="006C2D19">
            <w:pPr>
              <w:rPr>
                <w:rFonts w:cs="Arial"/>
                <w:color w:val="000000"/>
                <w:lang w:val="en-US"/>
              </w:rPr>
            </w:pPr>
          </w:p>
          <w:p w:rsidR="0015092E" w:rsidRDefault="0015092E" w:rsidP="006C2D19">
            <w:pPr>
              <w:rPr>
                <w:rFonts w:cs="Arial"/>
                <w:color w:val="000000"/>
                <w:lang w:val="en-US"/>
              </w:rPr>
            </w:pPr>
            <w:r>
              <w:rPr>
                <w:rFonts w:cs="Arial"/>
                <w:color w:val="000000"/>
                <w:lang w:val="en-US"/>
              </w:rPr>
              <w:t>--------------------------------------------</w:t>
            </w:r>
          </w:p>
          <w:p w:rsidR="0015092E" w:rsidRDefault="0015092E" w:rsidP="006C2D19">
            <w:pPr>
              <w:rPr>
                <w:rFonts w:cs="Arial"/>
                <w:color w:val="000000"/>
                <w:lang w:val="en-US"/>
              </w:rPr>
            </w:pPr>
          </w:p>
          <w:p w:rsidR="0015092E" w:rsidRDefault="0015092E" w:rsidP="006C2D19">
            <w:pPr>
              <w:rPr>
                <w:rFonts w:cs="Arial"/>
                <w:color w:val="000000"/>
                <w:lang w:val="en-US"/>
              </w:rPr>
            </w:pPr>
          </w:p>
          <w:p w:rsidR="0015092E" w:rsidRDefault="0015092E" w:rsidP="006C2D19">
            <w:pPr>
              <w:rPr>
                <w:rFonts w:cs="Arial"/>
                <w:color w:val="000000"/>
                <w:lang w:val="en-US"/>
              </w:rPr>
            </w:pPr>
            <w:r>
              <w:rPr>
                <w:rFonts w:cs="Arial"/>
                <w:color w:val="000000"/>
                <w:lang w:val="en-US"/>
              </w:rPr>
              <w:t>Revision of C1-205024</w:t>
            </w:r>
          </w:p>
          <w:p w:rsidR="0015092E" w:rsidRDefault="0015092E" w:rsidP="006C2D19">
            <w:pPr>
              <w:rPr>
                <w:rFonts w:cs="Arial"/>
                <w:color w:val="000000"/>
                <w:lang w:val="en-US"/>
              </w:rPr>
            </w:pPr>
          </w:p>
          <w:p w:rsidR="006C2D19" w:rsidRDefault="006C2D19" w:rsidP="006C2D19">
            <w:pPr>
              <w:rPr>
                <w:rFonts w:cs="Arial"/>
                <w:color w:val="000000"/>
                <w:lang w:val="en-US"/>
              </w:rPr>
            </w:pPr>
            <w:r>
              <w:rPr>
                <w:rFonts w:cs="Arial"/>
                <w:color w:val="000000"/>
                <w:lang w:val="en-US"/>
              </w:rPr>
              <w:t>Roozbeh, Thu, 11.14</w:t>
            </w:r>
          </w:p>
          <w:p w:rsidR="006C2D19" w:rsidRDefault="006C2D19" w:rsidP="006C2D19">
            <w:pPr>
              <w:rPr>
                <w:lang w:val="en-US"/>
              </w:rPr>
            </w:pPr>
            <w:r>
              <w:rPr>
                <w:lang w:val="en-US"/>
              </w:rPr>
              <w:t>Adding an existing condition, questioning the CR</w:t>
            </w:r>
          </w:p>
          <w:p w:rsidR="006C2D19" w:rsidRDefault="006C2D19" w:rsidP="006C2D19">
            <w:pPr>
              <w:rPr>
                <w:lang w:val="en-US"/>
              </w:rPr>
            </w:pPr>
          </w:p>
          <w:p w:rsidR="006C2D19" w:rsidRDefault="006C2D19" w:rsidP="006C2D19">
            <w:pPr>
              <w:rPr>
                <w:lang w:val="en-US"/>
              </w:rPr>
            </w:pPr>
            <w:r>
              <w:rPr>
                <w:lang w:val="en-US"/>
              </w:rPr>
              <w:t>Vijay, Thu, 23.32</w:t>
            </w:r>
          </w:p>
          <w:p w:rsidR="006C2D19" w:rsidRDefault="006C2D19" w:rsidP="006C2D19">
            <w:pPr>
              <w:rPr>
                <w:lang w:val="en-US"/>
              </w:rPr>
            </w:pPr>
            <w:r>
              <w:rPr>
                <w:lang w:val="en-US"/>
              </w:rPr>
              <w:t>Acks Yanchao (email from Yanchao not on the list, only email from yanchao was on 5022)</w:t>
            </w:r>
          </w:p>
          <w:p w:rsidR="006C2D19" w:rsidRDefault="006C2D19" w:rsidP="006C2D19">
            <w:pPr>
              <w:rPr>
                <w:lang w:val="en-US"/>
              </w:rPr>
            </w:pPr>
          </w:p>
          <w:p w:rsidR="006C2D19" w:rsidRDefault="006C2D19" w:rsidP="006C2D19">
            <w:pPr>
              <w:rPr>
                <w:rFonts w:cs="Arial"/>
                <w:color w:val="000000"/>
                <w:lang w:val="en-US"/>
              </w:rPr>
            </w:pPr>
            <w:r>
              <w:rPr>
                <w:rFonts w:cs="Arial"/>
                <w:color w:val="000000"/>
                <w:lang w:val="en-US"/>
              </w:rPr>
              <w:t>Vijay, Fri, 00:05</w:t>
            </w:r>
          </w:p>
          <w:p w:rsidR="006C2D19" w:rsidRDefault="006C2D19" w:rsidP="006C2D19">
            <w:pPr>
              <w:rPr>
                <w:rFonts w:cs="Arial"/>
                <w:color w:val="000000"/>
                <w:lang w:val="en-US"/>
              </w:rPr>
            </w:pPr>
            <w:r>
              <w:rPr>
                <w:rFonts w:cs="Arial"/>
                <w:color w:val="000000"/>
                <w:lang w:val="en-US"/>
              </w:rPr>
              <w:t>Explains to Roozbeh</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Lin, Fri, 05:35</w:t>
            </w:r>
          </w:p>
          <w:p w:rsidR="006C2D19" w:rsidRDefault="006C2D19" w:rsidP="006C2D19">
            <w:pPr>
              <w:rPr>
                <w:rFonts w:cs="Arial"/>
                <w:color w:val="000000"/>
                <w:lang w:val="en-US"/>
              </w:rPr>
            </w:pPr>
            <w:r>
              <w:rPr>
                <w:rFonts w:cs="Arial"/>
                <w:color w:val="000000"/>
                <w:lang w:val="en-US"/>
              </w:rPr>
              <w:t>Comments</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Yanchao, Fri, 11.35</w:t>
            </w:r>
          </w:p>
          <w:p w:rsidR="006C2D19" w:rsidRDefault="006C2D19" w:rsidP="006C2D19">
            <w:pPr>
              <w:rPr>
                <w:rFonts w:cs="Arial"/>
                <w:color w:val="000000"/>
                <w:lang w:val="en-US"/>
              </w:rPr>
            </w:pPr>
            <w:r>
              <w:rPr>
                <w:rFonts w:cs="Arial"/>
                <w:color w:val="000000"/>
                <w:lang w:val="en-US"/>
              </w:rPr>
              <w:t>First and second change not needed</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Roozbhe, Fri, 17:02</w:t>
            </w:r>
          </w:p>
          <w:p w:rsidR="006C2D19" w:rsidRDefault="006C2D19" w:rsidP="006C2D19">
            <w:pPr>
              <w:rPr>
                <w:rFonts w:cs="Arial"/>
                <w:color w:val="000000"/>
                <w:lang w:val="en-US"/>
              </w:rPr>
            </w:pPr>
            <w:r>
              <w:rPr>
                <w:rFonts w:cs="Arial"/>
                <w:color w:val="000000"/>
                <w:lang w:val="en-US"/>
              </w:rPr>
              <w:t>First change requires clarfication</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Vijay, Fri, 20:25</w:t>
            </w:r>
          </w:p>
          <w:p w:rsidR="006C2D19" w:rsidRDefault="006C2D19" w:rsidP="006C2D19">
            <w:pPr>
              <w:rPr>
                <w:rFonts w:cs="Arial"/>
                <w:color w:val="000000"/>
                <w:lang w:val="en-US"/>
              </w:rPr>
            </w:pPr>
            <w:r>
              <w:rPr>
                <w:rFonts w:cs="Arial"/>
                <w:color w:val="000000"/>
                <w:lang w:val="en-US"/>
              </w:rPr>
              <w:t>Provides a rev</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Roozbeh, Sat, 04:16</w:t>
            </w:r>
          </w:p>
          <w:p w:rsidR="006C2D19" w:rsidRDefault="006C2D19" w:rsidP="006C2D19">
            <w:pPr>
              <w:rPr>
                <w:rFonts w:cs="Arial"/>
                <w:color w:val="000000"/>
                <w:lang w:val="en-US"/>
              </w:rPr>
            </w:pPr>
            <w:r>
              <w:rPr>
                <w:rFonts w:cs="Arial"/>
                <w:color w:val="000000"/>
                <w:lang w:val="en-US"/>
              </w:rPr>
              <w:t>Fine, but some editorials</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Vijay, Mon, 02:30</w:t>
            </w:r>
          </w:p>
          <w:p w:rsidR="006C2D19" w:rsidRDefault="006C2D19" w:rsidP="006C2D19">
            <w:pPr>
              <w:rPr>
                <w:rFonts w:cs="Arial"/>
                <w:color w:val="000000"/>
                <w:lang w:val="en-US"/>
              </w:rPr>
            </w:pPr>
            <w:r>
              <w:rPr>
                <w:rFonts w:cs="Arial"/>
                <w:color w:val="000000"/>
                <w:lang w:val="en-US"/>
              </w:rPr>
              <w:t>Rev1</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Sung, Tue, 02.19</w:t>
            </w:r>
          </w:p>
          <w:p w:rsidR="006C2D19" w:rsidRDefault="006C2D19" w:rsidP="006C2D19">
            <w:pPr>
              <w:rPr>
                <w:rFonts w:cs="Arial"/>
                <w:color w:val="000000"/>
                <w:lang w:val="en-US"/>
              </w:rPr>
            </w:pPr>
            <w:r>
              <w:rPr>
                <w:rFonts w:cs="Arial"/>
                <w:color w:val="000000"/>
                <w:lang w:val="en-US"/>
              </w:rPr>
              <w:t>Should be merged into 4770</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Roozbeh, Tue, 06:00</w:t>
            </w:r>
          </w:p>
          <w:p w:rsidR="006C2D19" w:rsidRDefault="006C2D19" w:rsidP="006C2D19">
            <w:pPr>
              <w:rPr>
                <w:rFonts w:cs="Arial"/>
                <w:color w:val="000000"/>
                <w:lang w:val="en-US"/>
              </w:rPr>
            </w:pPr>
            <w:r>
              <w:rPr>
                <w:rFonts w:cs="Arial"/>
                <w:color w:val="000000"/>
                <w:lang w:val="en-US"/>
              </w:rPr>
              <w:t>Changes over changes, no other comments</w:t>
            </w:r>
          </w:p>
          <w:p w:rsidR="006C2D19" w:rsidRDefault="006C2D19" w:rsidP="006C2D19">
            <w:pPr>
              <w:rPr>
                <w:rFonts w:cs="Arial"/>
                <w:color w:val="000000"/>
                <w:lang w:val="en-US"/>
              </w:rPr>
            </w:pPr>
          </w:p>
          <w:p w:rsidR="006C2D19" w:rsidRDefault="006C2D19" w:rsidP="006C2D19">
            <w:pPr>
              <w:rPr>
                <w:rFonts w:cs="Arial"/>
                <w:color w:val="000000"/>
                <w:lang w:val="en-US"/>
              </w:rPr>
            </w:pPr>
            <w:r>
              <w:rPr>
                <w:rFonts w:cs="Arial"/>
                <w:color w:val="000000"/>
                <w:lang w:val="en-US"/>
              </w:rPr>
              <w:t>Lin, Wed, 03:14</w:t>
            </w:r>
          </w:p>
          <w:p w:rsidR="006C2D19" w:rsidRDefault="006C2D19" w:rsidP="006C2D19">
            <w:pPr>
              <w:rPr>
                <w:rFonts w:cs="Arial"/>
                <w:color w:val="000000"/>
                <w:lang w:val="en-US"/>
              </w:rPr>
            </w:pPr>
            <w:r>
              <w:rPr>
                <w:rFonts w:cs="Arial"/>
                <w:color w:val="000000"/>
                <w:lang w:val="en-US"/>
              </w:rPr>
              <w:t>Still not resolve the comments</w:t>
            </w:r>
          </w:p>
          <w:p w:rsidR="006C2D19" w:rsidRDefault="006C2D19" w:rsidP="006C2D19">
            <w:pPr>
              <w:rPr>
                <w:rFonts w:cs="Arial"/>
                <w:color w:val="000000"/>
                <w:lang w:val="en-US"/>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color w:val="000000"/>
                <w:lang w:val="en-US"/>
              </w:rPr>
            </w:pPr>
          </w:p>
        </w:tc>
      </w:tr>
      <w:tr w:rsidR="0015092E" w:rsidRPr="00D95972" w:rsidTr="00976D40">
        <w:tc>
          <w:tcPr>
            <w:tcW w:w="976" w:type="dxa"/>
            <w:tcBorders>
              <w:top w:val="nil"/>
              <w:left w:val="thinThickThinSmallGap" w:sz="24" w:space="0" w:color="auto"/>
              <w:bottom w:val="nil"/>
            </w:tcBorders>
            <w:shd w:val="clear" w:color="auto" w:fill="auto"/>
          </w:tcPr>
          <w:p w:rsidR="0015092E" w:rsidRPr="00D95972" w:rsidRDefault="0015092E" w:rsidP="00976D40">
            <w:pPr>
              <w:rPr>
                <w:rFonts w:cs="Arial"/>
              </w:rPr>
            </w:pPr>
          </w:p>
        </w:tc>
        <w:tc>
          <w:tcPr>
            <w:tcW w:w="1317" w:type="dxa"/>
            <w:gridSpan w:val="2"/>
            <w:tcBorders>
              <w:top w:val="nil"/>
              <w:bottom w:val="nil"/>
            </w:tcBorders>
            <w:shd w:val="clear" w:color="auto" w:fill="auto"/>
          </w:tcPr>
          <w:p w:rsidR="0015092E" w:rsidRPr="00D95972" w:rsidRDefault="0015092E" w:rsidP="00976D40">
            <w:pPr>
              <w:rPr>
                <w:rFonts w:cs="Arial"/>
              </w:rPr>
            </w:pPr>
          </w:p>
        </w:tc>
        <w:tc>
          <w:tcPr>
            <w:tcW w:w="1088" w:type="dxa"/>
            <w:tcBorders>
              <w:top w:val="single" w:sz="4" w:space="0" w:color="auto"/>
              <w:bottom w:val="single" w:sz="4" w:space="0" w:color="auto"/>
            </w:tcBorders>
            <w:shd w:val="clear" w:color="auto" w:fill="FFFFFF"/>
          </w:tcPr>
          <w:p w:rsidR="0015092E" w:rsidRDefault="0015092E" w:rsidP="00976D40">
            <w:pPr>
              <w:rPr>
                <w:rFonts w:cs="Arial"/>
              </w:rPr>
            </w:pPr>
          </w:p>
        </w:tc>
        <w:tc>
          <w:tcPr>
            <w:tcW w:w="4191" w:type="dxa"/>
            <w:gridSpan w:val="3"/>
            <w:tcBorders>
              <w:top w:val="single" w:sz="4" w:space="0" w:color="auto"/>
              <w:bottom w:val="single" w:sz="4" w:space="0" w:color="auto"/>
            </w:tcBorders>
            <w:shd w:val="clear" w:color="auto" w:fill="FFFFFF"/>
          </w:tcPr>
          <w:p w:rsidR="0015092E" w:rsidRDefault="0015092E" w:rsidP="00976D40">
            <w:pPr>
              <w:rPr>
                <w:rFonts w:cs="Arial"/>
              </w:rPr>
            </w:pPr>
          </w:p>
        </w:tc>
        <w:tc>
          <w:tcPr>
            <w:tcW w:w="1767" w:type="dxa"/>
            <w:tcBorders>
              <w:top w:val="single" w:sz="4" w:space="0" w:color="auto"/>
              <w:bottom w:val="single" w:sz="4" w:space="0" w:color="auto"/>
            </w:tcBorders>
            <w:shd w:val="clear" w:color="auto" w:fill="FFFFFF"/>
          </w:tcPr>
          <w:p w:rsidR="0015092E" w:rsidRDefault="0015092E" w:rsidP="00976D40">
            <w:pPr>
              <w:rPr>
                <w:rFonts w:cs="Arial"/>
              </w:rPr>
            </w:pPr>
          </w:p>
        </w:tc>
        <w:tc>
          <w:tcPr>
            <w:tcW w:w="826" w:type="dxa"/>
            <w:tcBorders>
              <w:top w:val="single" w:sz="4" w:space="0" w:color="auto"/>
              <w:bottom w:val="single" w:sz="4" w:space="0" w:color="auto"/>
            </w:tcBorders>
            <w:shd w:val="clear" w:color="auto" w:fill="FFFFFF"/>
          </w:tcPr>
          <w:p w:rsidR="0015092E" w:rsidRDefault="0015092E"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092E" w:rsidRDefault="0015092E" w:rsidP="00976D40">
            <w:pPr>
              <w:rPr>
                <w:rFonts w:cs="Arial"/>
                <w:color w:val="000000"/>
                <w:lang w:val="en-US"/>
              </w:rPr>
            </w:pPr>
          </w:p>
        </w:tc>
      </w:tr>
      <w:tr w:rsidR="0015092E" w:rsidRPr="00D95972" w:rsidTr="00976D40">
        <w:tc>
          <w:tcPr>
            <w:tcW w:w="976" w:type="dxa"/>
            <w:tcBorders>
              <w:top w:val="nil"/>
              <w:left w:val="thinThickThinSmallGap" w:sz="24" w:space="0" w:color="auto"/>
              <w:bottom w:val="nil"/>
            </w:tcBorders>
            <w:shd w:val="clear" w:color="auto" w:fill="auto"/>
          </w:tcPr>
          <w:p w:rsidR="0015092E" w:rsidRPr="00D95972" w:rsidRDefault="0015092E" w:rsidP="00976D40">
            <w:pPr>
              <w:rPr>
                <w:rFonts w:cs="Arial"/>
              </w:rPr>
            </w:pPr>
          </w:p>
        </w:tc>
        <w:tc>
          <w:tcPr>
            <w:tcW w:w="1317" w:type="dxa"/>
            <w:gridSpan w:val="2"/>
            <w:tcBorders>
              <w:top w:val="nil"/>
              <w:bottom w:val="nil"/>
            </w:tcBorders>
            <w:shd w:val="clear" w:color="auto" w:fill="auto"/>
          </w:tcPr>
          <w:p w:rsidR="0015092E" w:rsidRPr="00D95972" w:rsidRDefault="0015092E" w:rsidP="00976D40">
            <w:pPr>
              <w:rPr>
                <w:rFonts w:cs="Arial"/>
              </w:rPr>
            </w:pPr>
          </w:p>
        </w:tc>
        <w:tc>
          <w:tcPr>
            <w:tcW w:w="1088" w:type="dxa"/>
            <w:tcBorders>
              <w:top w:val="single" w:sz="4" w:space="0" w:color="auto"/>
              <w:bottom w:val="single" w:sz="4" w:space="0" w:color="auto"/>
            </w:tcBorders>
            <w:shd w:val="clear" w:color="auto" w:fill="FFFFFF"/>
          </w:tcPr>
          <w:p w:rsidR="0015092E" w:rsidRDefault="0015092E" w:rsidP="00976D40">
            <w:pPr>
              <w:rPr>
                <w:rFonts w:cs="Arial"/>
              </w:rPr>
            </w:pPr>
          </w:p>
        </w:tc>
        <w:tc>
          <w:tcPr>
            <w:tcW w:w="4191" w:type="dxa"/>
            <w:gridSpan w:val="3"/>
            <w:tcBorders>
              <w:top w:val="single" w:sz="4" w:space="0" w:color="auto"/>
              <w:bottom w:val="single" w:sz="4" w:space="0" w:color="auto"/>
            </w:tcBorders>
            <w:shd w:val="clear" w:color="auto" w:fill="FFFFFF"/>
          </w:tcPr>
          <w:p w:rsidR="0015092E" w:rsidRDefault="0015092E" w:rsidP="00976D40">
            <w:pPr>
              <w:rPr>
                <w:rFonts w:cs="Arial"/>
              </w:rPr>
            </w:pPr>
          </w:p>
        </w:tc>
        <w:tc>
          <w:tcPr>
            <w:tcW w:w="1767" w:type="dxa"/>
            <w:tcBorders>
              <w:top w:val="single" w:sz="4" w:space="0" w:color="auto"/>
              <w:bottom w:val="single" w:sz="4" w:space="0" w:color="auto"/>
            </w:tcBorders>
            <w:shd w:val="clear" w:color="auto" w:fill="FFFFFF"/>
          </w:tcPr>
          <w:p w:rsidR="0015092E" w:rsidRDefault="0015092E" w:rsidP="00976D40">
            <w:pPr>
              <w:rPr>
                <w:rFonts w:cs="Arial"/>
              </w:rPr>
            </w:pPr>
          </w:p>
        </w:tc>
        <w:tc>
          <w:tcPr>
            <w:tcW w:w="826" w:type="dxa"/>
            <w:tcBorders>
              <w:top w:val="single" w:sz="4" w:space="0" w:color="auto"/>
              <w:bottom w:val="single" w:sz="4" w:space="0" w:color="auto"/>
            </w:tcBorders>
            <w:shd w:val="clear" w:color="auto" w:fill="FFFFFF"/>
          </w:tcPr>
          <w:p w:rsidR="0015092E" w:rsidRDefault="0015092E"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092E" w:rsidRDefault="0015092E" w:rsidP="00976D40">
            <w:pPr>
              <w:rPr>
                <w:rFonts w:cs="Arial"/>
                <w:color w:val="000000"/>
                <w:lang w:val="en-US"/>
              </w:rPr>
            </w:pPr>
          </w:p>
        </w:tc>
      </w:tr>
      <w:tr w:rsidR="0015092E" w:rsidRPr="00D95972" w:rsidTr="00976D40">
        <w:tc>
          <w:tcPr>
            <w:tcW w:w="976" w:type="dxa"/>
            <w:tcBorders>
              <w:top w:val="nil"/>
              <w:left w:val="thinThickThinSmallGap" w:sz="24" w:space="0" w:color="auto"/>
              <w:bottom w:val="nil"/>
            </w:tcBorders>
            <w:shd w:val="clear" w:color="auto" w:fill="auto"/>
          </w:tcPr>
          <w:p w:rsidR="0015092E" w:rsidRPr="00D95972" w:rsidRDefault="0015092E" w:rsidP="00976D40">
            <w:pPr>
              <w:rPr>
                <w:rFonts w:cs="Arial"/>
              </w:rPr>
            </w:pPr>
          </w:p>
        </w:tc>
        <w:tc>
          <w:tcPr>
            <w:tcW w:w="1317" w:type="dxa"/>
            <w:gridSpan w:val="2"/>
            <w:tcBorders>
              <w:top w:val="nil"/>
              <w:bottom w:val="nil"/>
            </w:tcBorders>
            <w:shd w:val="clear" w:color="auto" w:fill="auto"/>
          </w:tcPr>
          <w:p w:rsidR="0015092E" w:rsidRPr="00D95972" w:rsidRDefault="0015092E" w:rsidP="00976D40">
            <w:pPr>
              <w:rPr>
                <w:rFonts w:cs="Arial"/>
              </w:rPr>
            </w:pPr>
          </w:p>
        </w:tc>
        <w:tc>
          <w:tcPr>
            <w:tcW w:w="1088" w:type="dxa"/>
            <w:tcBorders>
              <w:top w:val="single" w:sz="4" w:space="0" w:color="auto"/>
              <w:bottom w:val="single" w:sz="4" w:space="0" w:color="auto"/>
            </w:tcBorders>
            <w:shd w:val="clear" w:color="auto" w:fill="FFFFFF"/>
          </w:tcPr>
          <w:p w:rsidR="0015092E" w:rsidRDefault="0015092E" w:rsidP="00976D40">
            <w:pPr>
              <w:rPr>
                <w:rFonts w:cs="Arial"/>
              </w:rPr>
            </w:pPr>
          </w:p>
        </w:tc>
        <w:tc>
          <w:tcPr>
            <w:tcW w:w="4191" w:type="dxa"/>
            <w:gridSpan w:val="3"/>
            <w:tcBorders>
              <w:top w:val="single" w:sz="4" w:space="0" w:color="auto"/>
              <w:bottom w:val="single" w:sz="4" w:space="0" w:color="auto"/>
            </w:tcBorders>
            <w:shd w:val="clear" w:color="auto" w:fill="FFFFFF"/>
          </w:tcPr>
          <w:p w:rsidR="0015092E" w:rsidRDefault="0015092E" w:rsidP="00976D40">
            <w:pPr>
              <w:rPr>
                <w:rFonts w:cs="Arial"/>
              </w:rPr>
            </w:pPr>
          </w:p>
        </w:tc>
        <w:tc>
          <w:tcPr>
            <w:tcW w:w="1767" w:type="dxa"/>
            <w:tcBorders>
              <w:top w:val="single" w:sz="4" w:space="0" w:color="auto"/>
              <w:bottom w:val="single" w:sz="4" w:space="0" w:color="auto"/>
            </w:tcBorders>
            <w:shd w:val="clear" w:color="auto" w:fill="FFFFFF"/>
          </w:tcPr>
          <w:p w:rsidR="0015092E" w:rsidRDefault="0015092E" w:rsidP="00976D40">
            <w:pPr>
              <w:rPr>
                <w:rFonts w:cs="Arial"/>
              </w:rPr>
            </w:pPr>
          </w:p>
        </w:tc>
        <w:tc>
          <w:tcPr>
            <w:tcW w:w="826" w:type="dxa"/>
            <w:tcBorders>
              <w:top w:val="single" w:sz="4" w:space="0" w:color="auto"/>
              <w:bottom w:val="single" w:sz="4" w:space="0" w:color="auto"/>
            </w:tcBorders>
            <w:shd w:val="clear" w:color="auto" w:fill="FFFFFF"/>
          </w:tcPr>
          <w:p w:rsidR="0015092E" w:rsidRDefault="0015092E"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092E" w:rsidRDefault="0015092E" w:rsidP="00976D40">
            <w:pPr>
              <w:rPr>
                <w:rFonts w:cs="Arial"/>
                <w:color w:val="000000"/>
                <w:lang w:val="en-US"/>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color w:val="000000"/>
                <w:lang w:val="en-US"/>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E6A60" w:rsidRDefault="00976D40" w:rsidP="00976D40">
            <w:pPr>
              <w:rPr>
                <w:rFonts w:cs="Arial"/>
                <w:lang w:val="nb-NO"/>
              </w:rPr>
            </w:pPr>
            <w:r w:rsidRPr="001D0A32">
              <w:t>Vertical_LAN</w:t>
            </w:r>
          </w:p>
        </w:tc>
        <w:tc>
          <w:tcPr>
            <w:tcW w:w="1088" w:type="dxa"/>
            <w:tcBorders>
              <w:top w:val="single" w:sz="4" w:space="0" w:color="auto"/>
              <w:bottom w:val="single" w:sz="4" w:space="0" w:color="auto"/>
            </w:tcBorders>
          </w:tcPr>
          <w:p w:rsidR="00976D40" w:rsidRPr="00D95972" w:rsidRDefault="00976D40" w:rsidP="00976D40">
            <w:pPr>
              <w:rPr>
                <w:rFonts w:cs="Arial"/>
                <w:color w:val="FF0000"/>
              </w:rPr>
            </w:pPr>
          </w:p>
        </w:tc>
        <w:tc>
          <w:tcPr>
            <w:tcW w:w="4191" w:type="dxa"/>
            <w:gridSpan w:val="3"/>
            <w:tcBorders>
              <w:top w:val="single" w:sz="4" w:space="0" w:color="auto"/>
              <w:bottom w:val="single" w:sz="4" w:space="0" w:color="auto"/>
            </w:tcBorders>
          </w:tcPr>
          <w:p w:rsidR="00976D40" w:rsidRPr="00D95972" w:rsidRDefault="00976D40" w:rsidP="00976D4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color w:val="000000"/>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rsidRPr="001D0A32">
              <w:t>CT aspects of 5GS enhanced support of vertical and LAN services</w:t>
            </w:r>
          </w:p>
          <w:p w:rsidR="00976D40" w:rsidRDefault="00976D40" w:rsidP="00976D40">
            <w:pPr>
              <w:rPr>
                <w:rFonts w:eastAsia="Batang" w:cs="Arial"/>
                <w:color w:val="000000"/>
                <w:lang w:eastAsia="ko-KR"/>
              </w:rPr>
            </w:pPr>
          </w:p>
          <w:p w:rsidR="00976D40" w:rsidRPr="00726C81" w:rsidRDefault="00976D40" w:rsidP="00976D40">
            <w:pPr>
              <w:rPr>
                <w:rFonts w:eastAsia="Batang" w:cs="Arial"/>
                <w:color w:val="FF0000"/>
                <w:highlight w:val="yellow"/>
                <w:lang w:val="en-US" w:eastAsia="ko-KR"/>
              </w:rPr>
            </w:pPr>
          </w:p>
        </w:tc>
      </w:tr>
      <w:tr w:rsidR="00976D40" w:rsidRPr="00D95972" w:rsidTr="002C6E6E">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B84A37" w:rsidRDefault="00976D40" w:rsidP="00976D40">
            <w:pPr>
              <w:rPr>
                <w:rFonts w:cs="Arial"/>
                <w:b/>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Stand-alone NPN</w:t>
            </w:r>
          </w:p>
          <w:p w:rsidR="00976D40" w:rsidRDefault="00976D40" w:rsidP="00976D40">
            <w:pPr>
              <w:rPr>
                <w:rFonts w:eastAsia="Batang" w:cs="Arial"/>
                <w:lang w:eastAsia="ko-KR"/>
              </w:rPr>
            </w:pPr>
          </w:p>
          <w:p w:rsidR="00976D40" w:rsidRDefault="00976D40" w:rsidP="00976D40">
            <w:pPr>
              <w:rPr>
                <w:rFonts w:eastAsia="Batang" w:cs="Arial"/>
                <w:lang w:eastAsia="ko-KR"/>
              </w:rPr>
            </w:pPr>
          </w:p>
          <w:p w:rsidR="00976D40"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53" w:history="1">
              <w:r w:rsidR="00976D40">
                <w:rPr>
                  <w:rStyle w:val="Hyperlink"/>
                </w:rPr>
                <w:t>C1-204548</w:t>
              </w:r>
            </w:hyperlink>
          </w:p>
        </w:tc>
        <w:tc>
          <w:tcPr>
            <w:tcW w:w="4191" w:type="dxa"/>
            <w:gridSpan w:val="3"/>
            <w:tcBorders>
              <w:top w:val="single" w:sz="4" w:space="0" w:color="auto"/>
              <w:bottom w:val="single" w:sz="4" w:space="0" w:color="auto"/>
            </w:tcBorders>
            <w:shd w:val="clear" w:color="auto" w:fill="FFFFFF"/>
          </w:tcPr>
          <w:p w:rsidR="00976D40" w:rsidRPr="00B84A37" w:rsidRDefault="00976D40" w:rsidP="00976D40">
            <w:pPr>
              <w:rPr>
                <w:rFonts w:cs="Arial"/>
                <w:b/>
              </w:rPr>
            </w:pPr>
            <w:r w:rsidRPr="00483F4A">
              <w:rPr>
                <w:rFonts w:cs="Arial"/>
              </w:rPr>
              <w:t>Work plan for Vertical_LAN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Noted</w:t>
            </w:r>
          </w:p>
          <w:p w:rsidR="00976D40" w:rsidRDefault="00976D40" w:rsidP="00976D40">
            <w:pPr>
              <w:rPr>
                <w:rFonts w:eastAsia="Batang" w:cs="Arial"/>
                <w:lang w:eastAsia="ko-KR"/>
              </w:rPr>
            </w:pPr>
          </w:p>
        </w:tc>
      </w:tr>
      <w:tr w:rsidR="00976D40" w:rsidRPr="00D95972" w:rsidTr="00913564">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54" w:history="1">
              <w:r w:rsidR="00976D40">
                <w:rPr>
                  <w:rStyle w:val="Hyperlink"/>
                </w:rPr>
                <w:t>C1-205049</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Resolution of Editors Note related to HRNN handling of CAG</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Pr="002C6E6E" w:rsidRDefault="002C6E6E" w:rsidP="00976D40">
            <w:pPr>
              <w:rPr>
                <w:rFonts w:cs="Arial"/>
              </w:rPr>
            </w:pPr>
            <w:r w:rsidRPr="002C6E6E">
              <w:rPr>
                <w:rFonts w:cs="Arial"/>
              </w:rPr>
              <w:t>Agreed</w:t>
            </w:r>
          </w:p>
          <w:p w:rsidR="002C6E6E" w:rsidRDefault="002C6E6E" w:rsidP="00976D40">
            <w:pPr>
              <w:rPr>
                <w:rFonts w:eastAsia="Batang" w:cs="Arial"/>
                <w:color w:val="FF0000"/>
                <w:lang w:eastAsia="ko-KR"/>
              </w:rPr>
            </w:pPr>
          </w:p>
          <w:p w:rsidR="00976D40" w:rsidRPr="00CA11B0" w:rsidRDefault="00976D40" w:rsidP="00976D40">
            <w:pPr>
              <w:rPr>
                <w:rFonts w:eastAsia="Batang" w:cs="Arial"/>
                <w:color w:val="FF0000"/>
                <w:lang w:eastAsia="ko-KR"/>
              </w:rPr>
            </w:pPr>
            <w:r w:rsidRPr="00CA11B0">
              <w:rPr>
                <w:rFonts w:eastAsia="Batang" w:cs="Arial"/>
                <w:color w:val="FF0000"/>
                <w:lang w:eastAsia="ko-KR"/>
              </w:rPr>
              <w:t>Related to the exceptions sheet; HRNN (PNI-NPN)</w:t>
            </w:r>
          </w:p>
          <w:p w:rsidR="00976D40" w:rsidRPr="00CA11B0" w:rsidRDefault="00976D40" w:rsidP="00976D40">
            <w:pPr>
              <w:rPr>
                <w:rFonts w:eastAsia="Batang" w:cs="Arial"/>
                <w:lang w:eastAsia="ko-KR"/>
              </w:rPr>
            </w:pPr>
          </w:p>
          <w:p w:rsidR="00976D40" w:rsidRDefault="00976D40" w:rsidP="00976D40">
            <w:pPr>
              <w:rPr>
                <w:rFonts w:eastAsia="Batang" w:cs="Arial"/>
                <w:lang w:eastAsia="ko-KR"/>
              </w:rPr>
            </w:pPr>
            <w:r w:rsidRPr="00CA11B0">
              <w:rPr>
                <w:rFonts w:eastAsia="Batang" w:cs="Arial"/>
                <w:lang w:eastAsia="ko-KR"/>
              </w:rPr>
              <w:t xml:space="preserve">Alternative to C1-204600 </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10:48</w:t>
            </w:r>
          </w:p>
          <w:p w:rsidR="00976D40" w:rsidRDefault="00976D40" w:rsidP="00976D40">
            <w:pPr>
              <w:rPr>
                <w:lang w:val="en-US"/>
              </w:rPr>
            </w:pPr>
            <w:r>
              <w:rPr>
                <w:lang w:val="en-US"/>
              </w:rPr>
              <w:t>- conflicts with C1-204600</w:t>
            </w:r>
          </w:p>
          <w:p w:rsidR="00DF70C5" w:rsidRDefault="00DF70C5" w:rsidP="00976D40">
            <w:pPr>
              <w:rPr>
                <w:lang w:val="en-US"/>
              </w:rPr>
            </w:pPr>
          </w:p>
          <w:p w:rsidR="00DF70C5" w:rsidRDefault="00DF70C5" w:rsidP="00976D40">
            <w:pPr>
              <w:rPr>
                <w:lang w:val="en-US"/>
              </w:rPr>
            </w:pPr>
            <w:r>
              <w:rPr>
                <w:lang w:val="en-US"/>
              </w:rPr>
              <w:t>Ivo, Fri, 1137</w:t>
            </w:r>
          </w:p>
          <w:p w:rsidR="00DF70C5" w:rsidRDefault="00DF70C5" w:rsidP="00976D40">
            <w:pPr>
              <w:rPr>
                <w:rFonts w:eastAsia="Batang" w:cs="Arial"/>
                <w:lang w:eastAsia="ko-KR"/>
              </w:rPr>
            </w:pPr>
            <w:r>
              <w:rPr>
                <w:lang w:val="en-US"/>
              </w:rPr>
              <w:t>OK to agree it</w:t>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Withdrawn</w:t>
            </w:r>
          </w:p>
          <w:p w:rsidR="00976D40"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void</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Withdrawn</w:t>
            </w:r>
          </w:p>
          <w:p w:rsidR="00976D40"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55" w:history="1">
              <w:r w:rsidR="00976D40">
                <w:rPr>
                  <w:rStyle w:val="Hyperlink"/>
                </w:rPr>
                <w:t>C1-204788</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56" w:history="1">
              <w:r w:rsidR="00976D40">
                <w:rPr>
                  <w:rStyle w:val="Hyperlink"/>
                </w:rPr>
                <w:t>C1-204639</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FF"/>
          </w:tcPr>
          <w:p w:rsidR="00976D40" w:rsidRPr="00297390" w:rsidRDefault="00976D40" w:rsidP="00976D40">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Postponed</w:t>
            </w:r>
          </w:p>
          <w:p w:rsidR="00976D40" w:rsidRDefault="00976D40" w:rsidP="00976D40">
            <w:pPr>
              <w:rPr>
                <w:rFonts w:eastAsia="Batang" w:cs="Arial"/>
                <w:lang w:eastAsia="ko-KR"/>
              </w:rPr>
            </w:pPr>
            <w:r>
              <w:rPr>
                <w:rFonts w:eastAsia="Batang" w:cs="Arial"/>
                <w:lang w:eastAsia="ko-KR"/>
              </w:rPr>
              <w:t>Requested by author</w:t>
            </w:r>
          </w:p>
          <w:p w:rsidR="00976D40" w:rsidRDefault="00976D40" w:rsidP="00976D40">
            <w:pPr>
              <w:rPr>
                <w:rFonts w:eastAsia="Batang" w:cs="Arial"/>
                <w:lang w:eastAsia="ko-KR"/>
              </w:rPr>
            </w:pPr>
          </w:p>
          <w:p w:rsidR="00976D40" w:rsidRPr="00F52B3A" w:rsidRDefault="00976D40" w:rsidP="00976D40">
            <w:pPr>
              <w:rPr>
                <w:rFonts w:eastAsia="Batang" w:cs="Arial"/>
                <w:lang w:eastAsia="ko-KR"/>
              </w:rPr>
            </w:pPr>
            <w:r w:rsidRPr="00F52B3A">
              <w:rPr>
                <w:rFonts w:eastAsia="Batang" w:cs="Arial"/>
                <w:lang w:eastAsia="ko-KR"/>
              </w:rPr>
              <w:t>Related to the exceptions sheet; Counters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C1-203366</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12:25</w:t>
            </w:r>
          </w:p>
          <w:p w:rsidR="00976D40" w:rsidRDefault="00976D40" w:rsidP="00976D40">
            <w:pPr>
              <w:rPr>
                <w:rFonts w:eastAsia="Batang" w:cs="Arial"/>
                <w:lang w:eastAsia="ko-KR"/>
              </w:rPr>
            </w:pPr>
            <w:r>
              <w:rPr>
                <w:rFonts w:eastAsia="Batang" w:cs="Arial"/>
                <w:lang w:eastAsia="ko-KR"/>
              </w:rPr>
              <w:t>Support Alt-1, but this CR has a superfluous requirement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Robert, Fri, 14:07</w:t>
            </w:r>
          </w:p>
          <w:p w:rsidR="00976D40" w:rsidRDefault="00976D40" w:rsidP="00976D40">
            <w:pPr>
              <w:rPr>
                <w:rFonts w:eastAsia="Batang" w:cs="Arial"/>
                <w:lang w:eastAsia="ko-KR"/>
              </w:rPr>
            </w:pPr>
            <w:r>
              <w:rPr>
                <w:rFonts w:eastAsia="Batang" w:cs="Arial"/>
                <w:lang w:eastAsia="ko-KR"/>
              </w:rPr>
              <w:t xml:space="preserve">Can take this on board, </w:t>
            </w:r>
          </w:p>
          <w:p w:rsidR="00976D40" w:rsidRDefault="00976D40" w:rsidP="00976D40">
            <w:pPr>
              <w:rPr>
                <w:rFonts w:eastAsia="Batang" w:cs="Arial"/>
                <w:lang w:eastAsia="ko-KR"/>
              </w:rPr>
            </w:pPr>
          </w:p>
          <w:p w:rsidR="00976D40" w:rsidRDefault="00976D40" w:rsidP="00976D40">
            <w:pPr>
              <w:rPr>
                <w:lang w:val="en-US"/>
              </w:rPr>
            </w:pPr>
            <w:r>
              <w:rPr>
                <w:lang w:val="en-US"/>
              </w:rPr>
              <w:t>Robert, Fri, 14:34</w:t>
            </w:r>
          </w:p>
          <w:p w:rsidR="00976D40" w:rsidRDefault="00976D40" w:rsidP="00976D40">
            <w:pPr>
              <w:rPr>
                <w:lang w:val="en-US"/>
              </w:rPr>
            </w:pPr>
            <w:r>
              <w:rPr>
                <w:lang w:val="en-US"/>
              </w:rPr>
              <w:t>Rev</w:t>
            </w:r>
          </w:p>
          <w:p w:rsidR="00976D40" w:rsidRDefault="00976D40" w:rsidP="00976D40">
            <w:pPr>
              <w:rPr>
                <w:lang w:val="en-US"/>
              </w:rPr>
            </w:pPr>
          </w:p>
          <w:p w:rsidR="00976D40" w:rsidRDefault="00976D40" w:rsidP="00976D40">
            <w:pPr>
              <w:rPr>
                <w:lang w:val="en-US"/>
              </w:rPr>
            </w:pPr>
            <w:r>
              <w:rPr>
                <w:lang w:val="en-US"/>
              </w:rPr>
              <w:t>Lin, Mon, 04:09</w:t>
            </w:r>
          </w:p>
          <w:p w:rsidR="00976D40" w:rsidRDefault="00976D40" w:rsidP="00976D40">
            <w:pPr>
              <w:rPr>
                <w:lang w:val="en-US"/>
              </w:rPr>
            </w:pPr>
            <w:r>
              <w:rPr>
                <w:lang w:val="en-US"/>
              </w:rPr>
              <w:t>Cannot live with the rev</w:t>
            </w:r>
          </w:p>
          <w:p w:rsidR="00976D40" w:rsidRDefault="00976D40" w:rsidP="00976D40">
            <w:pPr>
              <w:rPr>
                <w:lang w:val="en-US"/>
              </w:rPr>
            </w:pP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57" w:history="1">
              <w:r w:rsidR="00976D40">
                <w:rPr>
                  <w:rStyle w:val="Hyperlink"/>
                </w:rPr>
                <w:t>C1-204574</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MCC</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Pr="009A4107" w:rsidRDefault="00976D40" w:rsidP="00976D40">
            <w:pPr>
              <w:rPr>
                <w:rFonts w:eastAsia="Batang" w:cs="Arial"/>
                <w:lang w:eastAsia="ko-KR"/>
              </w:rPr>
            </w:pPr>
          </w:p>
        </w:tc>
      </w:tr>
      <w:tr w:rsidR="00976D40" w:rsidRPr="00D95972" w:rsidTr="00DF70C5">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58" w:history="1">
              <w:r w:rsidR="00976D40">
                <w:rPr>
                  <w:rStyle w:val="Hyperlink"/>
                </w:rPr>
                <w:t>C1-204599</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70C5" w:rsidRDefault="00DF70C5" w:rsidP="00976D40">
            <w:pPr>
              <w:rPr>
                <w:rFonts w:eastAsia="Batang" w:cs="Arial"/>
                <w:lang w:eastAsia="ko-KR"/>
              </w:rPr>
            </w:pPr>
            <w:r>
              <w:rPr>
                <w:rFonts w:eastAsia="Batang" w:cs="Arial"/>
                <w:lang w:eastAsia="ko-KR"/>
              </w:rPr>
              <w:t>Withdrawn</w:t>
            </w:r>
          </w:p>
          <w:p w:rsidR="00DF70C5" w:rsidRDefault="00DF70C5" w:rsidP="00976D40">
            <w:pPr>
              <w:rPr>
                <w:rFonts w:eastAsia="Batang" w:cs="Arial"/>
                <w:lang w:eastAsia="ko-KR"/>
              </w:rPr>
            </w:pPr>
            <w:r>
              <w:rPr>
                <w:rFonts w:eastAsia="Batang" w:cs="Arial"/>
                <w:lang w:eastAsia="ko-KR"/>
              </w:rPr>
              <w:t>Requested by author</w:t>
            </w:r>
          </w:p>
          <w:p w:rsidR="00DF70C5" w:rsidRDefault="00DF70C5" w:rsidP="00976D40">
            <w:pPr>
              <w:rPr>
                <w:rFonts w:eastAsia="Batang" w:cs="Arial"/>
                <w:lang w:eastAsia="ko-KR"/>
              </w:rPr>
            </w:pPr>
          </w:p>
          <w:p w:rsidR="00976D40" w:rsidRPr="00F52B3A" w:rsidRDefault="00976D40" w:rsidP="00976D40">
            <w:pPr>
              <w:rPr>
                <w:rFonts w:eastAsia="Batang" w:cs="Arial"/>
                <w:lang w:eastAsia="ko-KR"/>
              </w:rPr>
            </w:pPr>
            <w:r w:rsidRPr="00F52B3A">
              <w:rPr>
                <w:rFonts w:eastAsia="Batang" w:cs="Arial"/>
                <w:lang w:eastAsia="ko-KR"/>
              </w:rPr>
              <w:t>Related to the exceptions sheet; HRNN (SNPN)</w:t>
            </w:r>
          </w:p>
          <w:p w:rsidR="00976D40" w:rsidRDefault="00976D40" w:rsidP="00976D40">
            <w:pPr>
              <w:rPr>
                <w:rFonts w:eastAsia="Batang" w:cs="Arial"/>
                <w:color w:val="FF0000"/>
                <w:lang w:eastAsia="ko-KR"/>
              </w:rPr>
            </w:pPr>
          </w:p>
          <w:p w:rsidR="00976D40" w:rsidRDefault="00976D40" w:rsidP="00976D40">
            <w:pPr>
              <w:rPr>
                <w:rFonts w:eastAsia="Batang" w:cs="Arial"/>
                <w:lang w:eastAsia="ko-KR"/>
              </w:rPr>
            </w:pPr>
            <w:r>
              <w:rPr>
                <w:rFonts w:eastAsia="Batang" w:cs="Arial"/>
                <w:lang w:eastAsia="ko-KR"/>
              </w:rPr>
              <w:t>Alternative to C1-204927</w:t>
            </w:r>
          </w:p>
          <w:p w:rsidR="00976D40" w:rsidRDefault="00976D40" w:rsidP="00976D40">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976D40" w:rsidRPr="00CA11B0" w:rsidRDefault="00976D40" w:rsidP="00976D40">
            <w:pPr>
              <w:rPr>
                <w:rFonts w:eastAsia="Batang" w:cs="Arial"/>
                <w:color w:val="FF0000"/>
                <w:lang w:eastAsia="ko-KR"/>
              </w:rPr>
            </w:pPr>
          </w:p>
          <w:p w:rsidR="00976D40" w:rsidRPr="009A4107" w:rsidRDefault="00976D40" w:rsidP="00976D40">
            <w:pPr>
              <w:rPr>
                <w:rFonts w:eastAsia="Batang" w:cs="Arial"/>
                <w:lang w:eastAsia="ko-KR"/>
              </w:rPr>
            </w:pPr>
            <w:r>
              <w:rPr>
                <w:rFonts w:eastAsia="Batang" w:cs="Arial"/>
                <w:lang w:eastAsia="ko-KR"/>
              </w:rPr>
              <w:t>Revision of C1-203087</w:t>
            </w:r>
          </w:p>
        </w:tc>
      </w:tr>
      <w:tr w:rsidR="00976D40" w:rsidRPr="00D95972" w:rsidTr="00DF70C5">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59" w:history="1">
              <w:r w:rsidR="00976D40">
                <w:rPr>
                  <w:rStyle w:val="Hyperlink"/>
                </w:rPr>
                <w:t>C1-204601</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70C5" w:rsidRDefault="00DF70C5" w:rsidP="00976D40">
            <w:pPr>
              <w:rPr>
                <w:rFonts w:eastAsia="Batang" w:cs="Arial"/>
                <w:lang w:eastAsia="ko-KR"/>
              </w:rPr>
            </w:pPr>
            <w:r>
              <w:rPr>
                <w:rFonts w:eastAsia="Batang" w:cs="Arial"/>
                <w:lang w:eastAsia="ko-KR"/>
              </w:rPr>
              <w:t>Withdrawn</w:t>
            </w:r>
          </w:p>
          <w:p w:rsidR="00DF70C5" w:rsidRDefault="00DF70C5" w:rsidP="00976D40">
            <w:pPr>
              <w:rPr>
                <w:rFonts w:eastAsia="Batang" w:cs="Arial"/>
                <w:lang w:eastAsia="ko-KR"/>
              </w:rPr>
            </w:pPr>
            <w:r>
              <w:rPr>
                <w:rFonts w:eastAsia="Batang" w:cs="Arial"/>
                <w:lang w:eastAsia="ko-KR"/>
              </w:rPr>
              <w:t>Requested by author</w:t>
            </w:r>
          </w:p>
          <w:p w:rsidR="00DF70C5" w:rsidRDefault="00DF70C5"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C1-202840</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Cristina, Thu, 1233</w:t>
            </w:r>
          </w:p>
          <w:p w:rsidR="00976D40" w:rsidRDefault="00976D40" w:rsidP="00976D40">
            <w:pPr>
              <w:rPr>
                <w:rFonts w:eastAsia="Batang" w:cs="Arial"/>
                <w:lang w:eastAsia="ko-KR"/>
              </w:rPr>
            </w:pPr>
            <w:r>
              <w:rPr>
                <w:rFonts w:eastAsia="Batang" w:cs="Arial"/>
                <w:lang w:eastAsia="ko-KR"/>
              </w:rPr>
              <w:t>Considering open SA1 discusson, request this to be postponed</w:t>
            </w:r>
          </w:p>
          <w:p w:rsidR="00976D40" w:rsidRDefault="00976D40" w:rsidP="00976D40">
            <w:pPr>
              <w:rPr>
                <w:rFonts w:eastAsia="Batang" w:cs="Arial"/>
                <w:lang w:eastAsia="ko-KR"/>
              </w:rPr>
            </w:pPr>
          </w:p>
          <w:p w:rsidR="00976D40" w:rsidRDefault="00976D40" w:rsidP="00976D40">
            <w:pPr>
              <w:rPr>
                <w:rFonts w:eastAsia="Batang" w:cs="Arial"/>
                <w:lang w:eastAsia="ko-KR"/>
              </w:rPr>
            </w:pPr>
          </w:p>
          <w:p w:rsidR="00976D40" w:rsidRDefault="00507264" w:rsidP="00976D40">
            <w:pPr>
              <w:rPr>
                <w:rFonts w:eastAsia="Batang" w:cs="Arial"/>
                <w:lang w:eastAsia="ko-KR"/>
              </w:rPr>
            </w:pPr>
            <w:r>
              <w:rPr>
                <w:rFonts w:eastAsia="Batang" w:cs="Arial"/>
                <w:lang w:eastAsia="ko-KR"/>
              </w:rPr>
              <w:t>Cristina, Fri, 0327</w:t>
            </w:r>
          </w:p>
          <w:p w:rsidR="00507264" w:rsidRDefault="00507264" w:rsidP="00976D40">
            <w:pPr>
              <w:rPr>
                <w:rFonts w:eastAsia="Batang" w:cs="Arial"/>
                <w:lang w:eastAsia="ko-KR"/>
              </w:rPr>
            </w:pPr>
            <w:r>
              <w:rPr>
                <w:rFonts w:eastAsia="Batang" w:cs="Arial"/>
                <w:lang w:eastAsia="ko-KR"/>
              </w:rPr>
              <w:t>Request to postpone the CR, wait for SA1</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bookmarkStart w:id="446" w:name="_Hlk39050769"/>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60" w:history="1">
              <w:r w:rsidR="00976D40">
                <w:rPr>
                  <w:rStyle w:val="Hyperlink"/>
                </w:rPr>
                <w:t>C1-204517</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eastAsia="Batang" w:cs="Arial"/>
                <w:lang w:eastAsia="ko-KR"/>
              </w:rPr>
            </w:pPr>
            <w:r>
              <w:rPr>
                <w:rFonts w:eastAsia="Batang" w:cs="Arial"/>
                <w:lang w:eastAsia="ko-KR"/>
              </w:rPr>
              <w:t>Noted</w:t>
            </w:r>
          </w:p>
          <w:p w:rsidR="00976D40" w:rsidRPr="00F52B3A" w:rsidRDefault="00976D40" w:rsidP="00976D40">
            <w:pPr>
              <w:rPr>
                <w:rFonts w:eastAsia="Batang" w:cs="Arial"/>
                <w:lang w:eastAsia="ko-KR"/>
              </w:rPr>
            </w:pPr>
            <w:r w:rsidRPr="00F52B3A">
              <w:rPr>
                <w:rFonts w:eastAsia="Batang" w:cs="Arial"/>
                <w:lang w:eastAsia="ko-KR"/>
              </w:rPr>
              <w:t>Related to the exception sheet; Counters</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61" w:history="1">
              <w:r w:rsidR="00976D40">
                <w:rPr>
                  <w:rStyle w:val="Hyperlink"/>
                </w:rPr>
                <w:t>C1-204521</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FF"/>
          </w:tcPr>
          <w:p w:rsidR="00976D40" w:rsidRPr="007734E2" w:rsidRDefault="00976D40" w:rsidP="00976D40">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Postponed</w:t>
            </w:r>
          </w:p>
          <w:p w:rsidR="002C6E6E" w:rsidRDefault="002C6E6E" w:rsidP="00976D40">
            <w:pPr>
              <w:rPr>
                <w:rFonts w:eastAsia="Batang" w:cs="Arial"/>
                <w:lang w:eastAsia="ko-KR"/>
              </w:rPr>
            </w:pPr>
          </w:p>
          <w:p w:rsidR="00976D40" w:rsidRDefault="00976D40" w:rsidP="00976D40">
            <w:pPr>
              <w:rPr>
                <w:rFonts w:eastAsia="Batang" w:cs="Arial"/>
                <w:lang w:eastAsia="ko-KR"/>
              </w:rPr>
            </w:pPr>
            <w:r w:rsidRPr="00F52B3A">
              <w:rPr>
                <w:rFonts w:eastAsia="Batang" w:cs="Arial"/>
                <w:lang w:eastAsia="ko-KR"/>
              </w:rPr>
              <w:t>Related to the exceptions sheet; Counters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Mon, 04:43</w:t>
            </w:r>
          </w:p>
          <w:p w:rsidR="00976D40" w:rsidRPr="007019E2" w:rsidRDefault="00976D40" w:rsidP="00976D40">
            <w:pPr>
              <w:rPr>
                <w:rFonts w:eastAsia="Batang" w:cs="Arial"/>
                <w:lang w:eastAsia="ko-KR"/>
              </w:rPr>
            </w:pPr>
            <w:r w:rsidRPr="007019E2">
              <w:rPr>
                <w:rFonts w:eastAsia="Batang" w:cs="Arial"/>
                <w:lang w:eastAsia="ko-KR"/>
              </w:rPr>
              <w:t xml:space="preserve">based on the Alt#1 for the counter and hence we </w:t>
            </w:r>
            <w:r w:rsidRPr="007019E2">
              <w:rPr>
                <w:rFonts w:eastAsia="Batang" w:cs="Arial"/>
                <w:b/>
                <w:bCs/>
                <w:lang w:eastAsia="ko-KR"/>
              </w:rPr>
              <w:t>object this CR.</w:t>
            </w:r>
          </w:p>
          <w:p w:rsidR="00976D40" w:rsidRPr="00F52B3A" w:rsidRDefault="00976D40" w:rsidP="00976D40">
            <w:pPr>
              <w:rPr>
                <w:rFonts w:eastAsia="Batang" w:cs="Arial"/>
                <w:lang w:eastAsia="ko-KR"/>
              </w:rPr>
            </w:pP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62" w:history="1">
              <w:r w:rsidR="00976D40">
                <w:rPr>
                  <w:rStyle w:val="Hyperlink"/>
                </w:rPr>
                <w:t>C1-204523</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FF"/>
          </w:tcPr>
          <w:p w:rsidR="00976D40" w:rsidRPr="007734E2" w:rsidRDefault="00976D40" w:rsidP="00976D40">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Postponed</w:t>
            </w:r>
          </w:p>
          <w:p w:rsidR="002C6E6E" w:rsidRDefault="002C6E6E" w:rsidP="00976D40">
            <w:pPr>
              <w:rPr>
                <w:rFonts w:eastAsia="Batang" w:cs="Arial"/>
                <w:lang w:eastAsia="ko-KR"/>
              </w:rPr>
            </w:pPr>
          </w:p>
          <w:p w:rsidR="00976D40" w:rsidRPr="00F52B3A" w:rsidRDefault="00976D40" w:rsidP="00976D40">
            <w:pPr>
              <w:rPr>
                <w:rFonts w:eastAsia="Batang" w:cs="Arial"/>
                <w:lang w:eastAsia="ko-KR"/>
              </w:rPr>
            </w:pPr>
            <w:r w:rsidRPr="00F52B3A">
              <w:rPr>
                <w:rFonts w:eastAsia="Batang" w:cs="Arial"/>
                <w:lang w:eastAsia="ko-KR"/>
              </w:rPr>
              <w:t>Related to the exception sheet; Counters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C1-202406</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Mon, 04:43</w:t>
            </w:r>
          </w:p>
          <w:p w:rsidR="00976D40" w:rsidRPr="007019E2" w:rsidRDefault="00976D40" w:rsidP="00976D40">
            <w:pPr>
              <w:rPr>
                <w:rFonts w:eastAsia="Batang" w:cs="Arial"/>
                <w:lang w:eastAsia="ko-KR"/>
              </w:rPr>
            </w:pPr>
            <w:r w:rsidRPr="007019E2">
              <w:rPr>
                <w:rFonts w:eastAsia="Batang" w:cs="Arial"/>
                <w:lang w:eastAsia="ko-KR"/>
              </w:rPr>
              <w:t xml:space="preserve">based on the Alt#1 for the counter and hence we </w:t>
            </w:r>
            <w:r w:rsidRPr="007019E2">
              <w:rPr>
                <w:rFonts w:eastAsia="Batang" w:cs="Arial"/>
                <w:b/>
                <w:bCs/>
                <w:lang w:eastAsia="ko-KR"/>
              </w:rPr>
              <w:t>object this CR.</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163" w:history="1">
              <w:r w:rsidR="00976D40">
                <w:rPr>
                  <w:rStyle w:val="Hyperlink"/>
                </w:rPr>
                <w:t>C1-204524</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eastAsia="Batang" w:cs="Arial"/>
                <w:lang w:eastAsia="ko-KR"/>
              </w:rPr>
            </w:pPr>
            <w:r>
              <w:rPr>
                <w:rFonts w:eastAsia="Batang" w:cs="Arial"/>
                <w:lang w:eastAsia="ko-KR"/>
              </w:rPr>
              <w:t>Agreed</w:t>
            </w:r>
          </w:p>
          <w:p w:rsidR="002C6E6E" w:rsidRDefault="002C6E6E" w:rsidP="00976D40">
            <w:pPr>
              <w:rPr>
                <w:rFonts w:eastAsia="Batang" w:cs="Arial"/>
                <w:lang w:eastAsia="ko-KR"/>
              </w:rPr>
            </w:pPr>
          </w:p>
          <w:p w:rsidR="00976D40" w:rsidRPr="00F52B3A" w:rsidRDefault="00976D40" w:rsidP="00976D40">
            <w:pPr>
              <w:rPr>
                <w:rFonts w:eastAsia="Batang" w:cs="Arial"/>
                <w:lang w:eastAsia="ko-KR"/>
              </w:rPr>
            </w:pPr>
            <w:r w:rsidRPr="00F52B3A">
              <w:rPr>
                <w:rFonts w:eastAsia="Batang" w:cs="Arial"/>
                <w:lang w:eastAsia="ko-KR"/>
              </w:rPr>
              <w:t>Related to the exception sheet; Counters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C1-203257</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12:30</w:t>
            </w:r>
          </w:p>
          <w:p w:rsidR="00976D40" w:rsidRDefault="00976D40" w:rsidP="00976D40">
            <w:pPr>
              <w:rPr>
                <w:rFonts w:eastAsia="Batang" w:cs="Arial"/>
                <w:lang w:eastAsia="ko-KR"/>
              </w:rPr>
            </w:pPr>
            <w:r>
              <w:rPr>
                <w:rFonts w:eastAsia="Batang" w:cs="Arial"/>
                <w:lang w:eastAsia="ko-KR"/>
              </w:rPr>
              <w:t>Prefers 4523</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Mon, 05:14</w:t>
            </w:r>
          </w:p>
          <w:p w:rsidR="00976D40" w:rsidRPr="009A4107" w:rsidRDefault="00976D40" w:rsidP="00976D40">
            <w:pPr>
              <w:rPr>
                <w:rFonts w:eastAsia="Batang" w:cs="Arial"/>
                <w:lang w:eastAsia="ko-KR"/>
              </w:rPr>
            </w:pPr>
            <w:r>
              <w:rPr>
                <w:rFonts w:eastAsia="Batang" w:cs="Arial"/>
                <w:lang w:eastAsia="ko-KR"/>
              </w:rPr>
              <w:t>Prefers this CR, no comment</w:t>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Withdrawn</w:t>
            </w:r>
          </w:p>
          <w:p w:rsidR="00976D40" w:rsidRPr="009A4107" w:rsidRDefault="00976D40" w:rsidP="00976D40">
            <w:pPr>
              <w:rPr>
                <w:rFonts w:eastAsia="Batang" w:cs="Arial"/>
                <w:lang w:eastAsia="ko-KR"/>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Withdrawn</w:t>
            </w:r>
          </w:p>
          <w:p w:rsidR="00976D40" w:rsidRPr="009A4107" w:rsidRDefault="00976D40" w:rsidP="00976D40">
            <w:pPr>
              <w:rPr>
                <w:rFonts w:eastAsia="Batang" w:cs="Arial"/>
                <w:lang w:eastAsia="ko-KR"/>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64" w:history="1">
              <w:r w:rsidR="00976D40">
                <w:rPr>
                  <w:rStyle w:val="Hyperlink"/>
                </w:rPr>
                <w:t>C1-204551</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eastAsia="Batang" w:cs="Arial"/>
                <w:lang w:eastAsia="ko-KR"/>
              </w:rPr>
            </w:pPr>
            <w:r>
              <w:rPr>
                <w:rFonts w:eastAsia="Batang" w:cs="Arial"/>
                <w:lang w:eastAsia="ko-KR"/>
              </w:rPr>
              <w:t>Noted</w:t>
            </w:r>
          </w:p>
          <w:p w:rsidR="00976D40" w:rsidRDefault="00976D40" w:rsidP="00976D40">
            <w:pPr>
              <w:rPr>
                <w:rFonts w:eastAsia="Batang" w:cs="Arial"/>
                <w:lang w:eastAsia="ko-KR"/>
              </w:rPr>
            </w:pPr>
            <w:r>
              <w:rPr>
                <w:rFonts w:eastAsia="Batang" w:cs="Arial"/>
                <w:lang w:eastAsia="ko-KR"/>
              </w:rPr>
              <w:t>Lena, Fri, 12:33</w:t>
            </w:r>
          </w:p>
          <w:p w:rsidR="00976D40" w:rsidRPr="00194A05" w:rsidRDefault="00976D40" w:rsidP="00976D40">
            <w:pPr>
              <w:rPr>
                <w:rFonts w:eastAsia="Batang" w:cs="Arial"/>
                <w:lang w:eastAsia="ko-KR"/>
              </w:rPr>
            </w:pPr>
            <w:r w:rsidRPr="00194A05">
              <w:rPr>
                <w:rFonts w:eastAsia="Batang" w:cs="Arial"/>
                <w:lang w:eastAsia="ko-KR"/>
              </w:rPr>
              <w:t>-</w:t>
            </w:r>
            <w:r w:rsidRPr="00194A05">
              <w:rPr>
                <w:rFonts w:eastAsia="Batang" w:cs="Arial"/>
                <w:lang w:eastAsia="ko-KR"/>
              </w:rPr>
              <w:tab/>
              <w:t>The interaction between the EAP layer and the NAS layer is not specified currently in Rel-15 &amp; Rel-16, why do we need something now?</w:t>
            </w:r>
          </w:p>
          <w:p w:rsidR="00976D40" w:rsidRDefault="00976D40" w:rsidP="00976D40">
            <w:pPr>
              <w:rPr>
                <w:rFonts w:eastAsia="Batang" w:cs="Arial"/>
                <w:lang w:eastAsia="ko-KR"/>
              </w:rPr>
            </w:pPr>
            <w:r w:rsidRPr="00194A05">
              <w:rPr>
                <w:rFonts w:eastAsia="Batang" w:cs="Arial"/>
                <w:lang w:eastAsia="ko-KR"/>
              </w:rPr>
              <w:t>-</w:t>
            </w:r>
            <w:r w:rsidRPr="00194A05">
              <w:rPr>
                <w:rFonts w:eastAsia="Batang" w:cs="Arial"/>
                <w:lang w:eastAsia="ko-KR"/>
              </w:rPr>
              <w:tab/>
              <w:t>The AT interface is not the correct interface: the entity receiving the user data packet is not an application, it is the EAP layer, over a tunnel. Specifying the EAP-NAS interaction would require the specification of a new interface, and likely a new WID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Chen, Mond,</w:t>
            </w:r>
          </w:p>
          <w:p w:rsidR="00976D40" w:rsidRDefault="00976D40" w:rsidP="00976D40">
            <w:pPr>
              <w:rPr>
                <w:rFonts w:eastAsia="Batang" w:cs="Arial"/>
                <w:lang w:eastAsia="ko-KR"/>
              </w:rPr>
            </w:pPr>
            <w:r>
              <w:rPr>
                <w:rFonts w:eastAsia="Batang" w:cs="Arial"/>
                <w:lang w:eastAsia="ko-KR"/>
              </w:rPr>
              <w:t>Will answer in the CR thread</w:t>
            </w:r>
          </w:p>
          <w:p w:rsidR="00976D40" w:rsidRPr="009A4107" w:rsidRDefault="00976D40" w:rsidP="00976D40">
            <w:pPr>
              <w:rPr>
                <w:rFonts w:eastAsia="Batang" w:cs="Arial"/>
                <w:lang w:eastAsia="ko-KR"/>
              </w:rPr>
            </w:pPr>
            <w:r>
              <w:rPr>
                <w:rFonts w:eastAsia="Batang" w:cs="Arial"/>
                <w:lang w:eastAsia="ko-KR"/>
              </w:rPr>
              <w:t xml:space="preserve"> </w:t>
            </w: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165" w:history="1">
              <w:r w:rsidR="00976D40">
                <w:rPr>
                  <w:rStyle w:val="Hyperlink"/>
                </w:rPr>
                <w:t>C1-204725</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vivo</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eastAsia="Batang" w:cs="Arial"/>
                <w:lang w:eastAsia="ko-KR"/>
              </w:rPr>
            </w:pPr>
            <w:r>
              <w:rPr>
                <w:rFonts w:eastAsia="Batang" w:cs="Arial"/>
                <w:lang w:eastAsia="ko-KR"/>
              </w:rPr>
              <w:t>Postponed</w:t>
            </w:r>
          </w:p>
          <w:p w:rsidR="002C6E6E" w:rsidRDefault="002C6E6E"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10:49</w:t>
            </w:r>
          </w:p>
          <w:p w:rsidR="00976D40" w:rsidRDefault="00976D40" w:rsidP="00976D40">
            <w:pPr>
              <w:rPr>
                <w:lang w:val="en-US"/>
              </w:rPr>
            </w:pPr>
            <w:r>
              <w:rPr>
                <w:lang w:val="en-US"/>
              </w:rPr>
              <w:t>3.9 is an informative introduction for the feature. The introduction is not expeted to capture all the details. The existing text is sufficient.</w:t>
            </w:r>
          </w:p>
          <w:p w:rsidR="00976D40" w:rsidRDefault="00976D40" w:rsidP="00976D40">
            <w:pPr>
              <w:rPr>
                <w:lang w:val="en-US"/>
              </w:rPr>
            </w:pPr>
          </w:p>
          <w:p w:rsidR="00976D40" w:rsidRDefault="00976D40" w:rsidP="00976D40">
            <w:pPr>
              <w:rPr>
                <w:lang w:val="en-US"/>
              </w:rPr>
            </w:pPr>
            <w:r>
              <w:rPr>
                <w:lang w:val="en-US"/>
              </w:rPr>
              <w:t>Vishnu, Thu, 14:33</w:t>
            </w:r>
          </w:p>
          <w:p w:rsidR="00976D40" w:rsidRDefault="00976D40" w:rsidP="00976D40">
            <w:pPr>
              <w:rPr>
                <w:lang w:val="en-US"/>
              </w:rPr>
            </w:pPr>
            <w:r>
              <w:rPr>
                <w:lang w:val="en-US"/>
              </w:rPr>
              <w:t>Not much value</w:t>
            </w:r>
          </w:p>
          <w:p w:rsidR="00976D40" w:rsidRDefault="00976D40" w:rsidP="00976D40">
            <w:pPr>
              <w:rPr>
                <w:lang w:val="en-US"/>
              </w:rPr>
            </w:pPr>
          </w:p>
          <w:p w:rsidR="00976D40" w:rsidRDefault="00976D40" w:rsidP="00976D40">
            <w:pPr>
              <w:rPr>
                <w:lang w:val="en-US"/>
              </w:rPr>
            </w:pPr>
            <w:r>
              <w:rPr>
                <w:lang w:val="en-US"/>
              </w:rPr>
              <w:t>Kundan, Thu, 14:59</w:t>
            </w:r>
          </w:p>
          <w:p w:rsidR="00976D40" w:rsidRDefault="00976D40" w:rsidP="00976D40">
            <w:pPr>
              <w:rPr>
                <w:lang w:val="en-US"/>
              </w:rPr>
            </w:pPr>
            <w:r>
              <w:rPr>
                <w:lang w:val="en-US"/>
              </w:rPr>
              <w:t>Explaiing</w:t>
            </w:r>
          </w:p>
          <w:p w:rsidR="00976D40" w:rsidRDefault="00976D40" w:rsidP="00976D40">
            <w:pPr>
              <w:rPr>
                <w:lang w:val="en-US"/>
              </w:rPr>
            </w:pPr>
          </w:p>
          <w:p w:rsidR="00976D40" w:rsidRDefault="00976D40" w:rsidP="00976D40">
            <w:pPr>
              <w:rPr>
                <w:lang w:val="en-US"/>
              </w:rPr>
            </w:pPr>
            <w:r>
              <w:rPr>
                <w:lang w:val="en-US"/>
              </w:rPr>
              <w:t>Pengfei, Tue, 09:56</w:t>
            </w:r>
          </w:p>
          <w:p w:rsidR="00976D40" w:rsidRDefault="00976D40" w:rsidP="00976D40">
            <w:pPr>
              <w:rPr>
                <w:lang w:val="en-US"/>
              </w:rPr>
            </w:pPr>
            <w:r>
              <w:rPr>
                <w:lang w:val="en-US"/>
              </w:rPr>
              <w:t>Defending</w:t>
            </w:r>
          </w:p>
          <w:p w:rsidR="00976D40" w:rsidRDefault="00976D40" w:rsidP="00976D40">
            <w:pPr>
              <w:rPr>
                <w:lang w:val="en-US"/>
              </w:rPr>
            </w:pPr>
          </w:p>
          <w:p w:rsidR="00976D40" w:rsidRDefault="00976D40" w:rsidP="00976D40">
            <w:pPr>
              <w:rPr>
                <w:lang w:val="en-US"/>
              </w:rPr>
            </w:pPr>
            <w:r>
              <w:rPr>
                <w:lang w:val="en-US"/>
              </w:rPr>
              <w:t>Ivo, THU, 1104</w:t>
            </w:r>
          </w:p>
          <w:p w:rsidR="00976D40" w:rsidRDefault="00976D40" w:rsidP="00976D40">
            <w:pPr>
              <w:rPr>
                <w:lang w:val="en-US"/>
              </w:rPr>
            </w:pPr>
            <w:r>
              <w:rPr>
                <w:lang w:val="en-US"/>
              </w:rPr>
              <w:t>Comment against the CR</w:t>
            </w:r>
          </w:p>
          <w:p w:rsidR="0015092E" w:rsidRDefault="0015092E" w:rsidP="00976D40">
            <w:pPr>
              <w:rPr>
                <w:lang w:val="en-US"/>
              </w:rPr>
            </w:pPr>
          </w:p>
          <w:p w:rsidR="0015092E" w:rsidRDefault="0015092E" w:rsidP="00976D40">
            <w:pPr>
              <w:rPr>
                <w:lang w:val="en-US"/>
              </w:rPr>
            </w:pPr>
            <w:r>
              <w:rPr>
                <w:lang w:val="en-US"/>
              </w:rPr>
              <w:t>Pengfei, Fri, 0614</w:t>
            </w:r>
          </w:p>
          <w:p w:rsidR="0015092E" w:rsidRDefault="0015092E" w:rsidP="00976D40">
            <w:pPr>
              <w:rPr>
                <w:lang w:val="en-US"/>
              </w:rPr>
            </w:pPr>
            <w:r>
              <w:rPr>
                <w:lang w:val="en-US"/>
              </w:rPr>
              <w:t>Discussing with Ivo</w:t>
            </w:r>
          </w:p>
          <w:p w:rsidR="0015092E" w:rsidRDefault="0015092E" w:rsidP="00976D40">
            <w:pPr>
              <w:rPr>
                <w:lang w:val="en-US"/>
              </w:rPr>
            </w:pP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166" w:history="1">
              <w:r w:rsidR="00976D40">
                <w:rPr>
                  <w:rStyle w:val="Hyperlink"/>
                </w:rPr>
                <w:t>C1-204726</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Clarification of the UE behavior in state 5GMM-DEREGISTERED.LIMITED-SERVICE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vivo</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eastAsia="Batang" w:cs="Arial"/>
                <w:lang w:eastAsia="ko-KR"/>
              </w:rPr>
            </w:pPr>
            <w:r>
              <w:rPr>
                <w:rFonts w:eastAsia="Batang" w:cs="Arial"/>
                <w:lang w:eastAsia="ko-KR"/>
              </w:rPr>
              <w:t>Postponed</w:t>
            </w:r>
          </w:p>
          <w:p w:rsidR="002C6E6E" w:rsidRDefault="002C6E6E"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10:49</w:t>
            </w:r>
          </w:p>
          <w:p w:rsidR="00976D40" w:rsidRDefault="00976D40" w:rsidP="00976D40">
            <w:pPr>
              <w:rPr>
                <w:rFonts w:eastAsia="Batang" w:cs="Arial"/>
                <w:lang w:eastAsia="ko-KR"/>
              </w:rPr>
            </w:pPr>
            <w:r>
              <w:rPr>
                <w:rFonts w:eastAsia="Batang" w:cs="Arial"/>
                <w:lang w:eastAsia="ko-KR"/>
              </w:rPr>
              <w:t>Not essential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Thu, 14:31</w:t>
            </w:r>
          </w:p>
          <w:p w:rsidR="00976D40" w:rsidRDefault="00976D40" w:rsidP="00976D40">
            <w:pPr>
              <w:rPr>
                <w:rFonts w:eastAsia="Batang" w:cs="Arial"/>
                <w:lang w:eastAsia="ko-KR"/>
              </w:rPr>
            </w:pPr>
            <w:r>
              <w:rPr>
                <w:rFonts w:eastAsia="Batang" w:cs="Arial"/>
                <w:lang w:eastAsia="ko-KR"/>
              </w:rPr>
              <w:t>Not needed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12:35</w:t>
            </w:r>
          </w:p>
          <w:p w:rsidR="00976D40" w:rsidRDefault="00976D40" w:rsidP="00976D40">
            <w:pPr>
              <w:rPr>
                <w:rFonts w:eastAsia="Batang" w:cs="Arial"/>
                <w:lang w:eastAsia="ko-KR"/>
              </w:rPr>
            </w:pPr>
            <w:r>
              <w:rPr>
                <w:rFonts w:eastAsia="Batang" w:cs="Arial"/>
                <w:lang w:eastAsia="ko-KR"/>
              </w:rPr>
              <w:t>Same as Vishnu</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67" w:history="1">
              <w:r w:rsidR="00976D40">
                <w:rPr>
                  <w:rStyle w:val="Hyperlink"/>
                </w:rPr>
                <w:t>C1-204734</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vivo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Withdrawn</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68" w:history="1">
              <w:r w:rsidR="00976D40">
                <w:rPr>
                  <w:rStyle w:val="Hyperlink"/>
                </w:rPr>
                <w:t>C1-204913</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UE behavior on SNPN access mode when accessing to PLMN services via a SNPN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SHARP</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Pr="009A4107"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Withdrawn</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169" w:history="1">
              <w:r w:rsidR="00976D40">
                <w:rPr>
                  <w:rStyle w:val="Hyperlink"/>
                </w:rPr>
                <w:t>C1-205020</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216B1" w:rsidRDefault="00E216B1" w:rsidP="00976D40">
            <w:pPr>
              <w:rPr>
                <w:rFonts w:eastAsia="Batang" w:cs="Arial"/>
                <w:lang w:eastAsia="ko-KR"/>
              </w:rPr>
            </w:pPr>
            <w:r>
              <w:rPr>
                <w:rFonts w:eastAsia="Batang" w:cs="Arial"/>
                <w:lang w:eastAsia="ko-KR"/>
              </w:rPr>
              <w:t>Merged into 4522 and its revisions</w:t>
            </w:r>
          </w:p>
          <w:p w:rsidR="00E216B1" w:rsidRDefault="00E216B1"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C1-203641</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Fri, 03:05</w:t>
            </w:r>
          </w:p>
          <w:p w:rsidR="00976D40" w:rsidRDefault="00976D40" w:rsidP="00976D40">
            <w:pPr>
              <w:rPr>
                <w:rFonts w:eastAsia="Batang" w:cs="Arial"/>
                <w:lang w:eastAsia="ko-KR"/>
              </w:rPr>
            </w:pPr>
            <w:r w:rsidRPr="008E2144">
              <w:rPr>
                <w:rFonts w:eastAsia="Batang" w:cs="Arial"/>
                <w:lang w:eastAsia="ko-KR"/>
              </w:rPr>
              <w:t>changes proposed by C1-205020 are part of C1-204521 (Alternative 1) and C1-204522 (Alternative 2</w:t>
            </w:r>
            <w:r>
              <w:rPr>
                <w:rFonts w:eastAsia="Batang" w:cs="Arial"/>
                <w:lang w:eastAsia="ko-KR"/>
              </w:rPr>
              <w: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Mon, 01:00</w:t>
            </w:r>
          </w:p>
          <w:p w:rsidR="00976D40" w:rsidRDefault="00976D40" w:rsidP="00976D40">
            <w:pPr>
              <w:rPr>
                <w:rFonts w:eastAsia="Batang" w:cs="Arial"/>
                <w:lang w:eastAsia="ko-KR"/>
              </w:rPr>
            </w:pPr>
            <w:r w:rsidRPr="00E229E8">
              <w:rPr>
                <w:rFonts w:eastAsia="Batang" w:cs="Arial"/>
                <w:lang w:eastAsia="ko-KR"/>
              </w:rPr>
              <w:t>I believe this CR can be merged into C1-204524</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70" w:history="1">
              <w:r w:rsidR="00976D40">
                <w:rPr>
                  <w:rStyle w:val="Hyperlink"/>
                </w:rPr>
                <w:t>C1-205031</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Clarification On Selecting SNPN in Manual Selection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Postponed</w:t>
            </w:r>
          </w:p>
          <w:p w:rsidR="002C6E6E" w:rsidRDefault="002C6E6E"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10:48</w:t>
            </w:r>
          </w:p>
          <w:p w:rsidR="00976D40" w:rsidRDefault="00976D40" w:rsidP="00976D40">
            <w:pPr>
              <w:rPr>
                <w:lang w:val="en-US"/>
              </w:rPr>
            </w:pPr>
            <w:r>
              <w:rPr>
                <w:lang w:val="en-US"/>
              </w:rPr>
              <w:t>it should be up to the UE implemention to decide whether to state in the SNPN access mode or leave the SNPN access mode</w:t>
            </w:r>
          </w:p>
          <w:p w:rsidR="00976D40" w:rsidRDefault="00976D40" w:rsidP="00976D40">
            <w:pPr>
              <w:rPr>
                <w:lang w:val="en-US"/>
              </w:rPr>
            </w:pPr>
          </w:p>
          <w:p w:rsidR="00976D40" w:rsidRDefault="00976D40" w:rsidP="00976D40">
            <w:pPr>
              <w:rPr>
                <w:lang w:val="en-US"/>
              </w:rPr>
            </w:pPr>
            <w:r>
              <w:rPr>
                <w:lang w:val="en-US"/>
              </w:rPr>
              <w:t>Sung, Fri, 03:15</w:t>
            </w:r>
          </w:p>
          <w:p w:rsidR="00976D40" w:rsidRDefault="00976D40" w:rsidP="00976D40">
            <w:pPr>
              <w:rPr>
                <w:lang w:val="en-US"/>
              </w:rPr>
            </w:pPr>
            <w:r>
              <w:rPr>
                <w:lang w:val="en-US"/>
              </w:rPr>
              <w:t>Same as Ivo</w:t>
            </w:r>
          </w:p>
          <w:p w:rsidR="00976D40" w:rsidRDefault="00976D40" w:rsidP="00976D40">
            <w:pPr>
              <w:rPr>
                <w:lang w:val="en-US"/>
              </w:rPr>
            </w:pPr>
          </w:p>
          <w:p w:rsidR="00976D40" w:rsidRDefault="00976D40" w:rsidP="00976D40">
            <w:pPr>
              <w:rPr>
                <w:lang w:val="en-US"/>
              </w:rPr>
            </w:pPr>
            <w:r>
              <w:rPr>
                <w:lang w:val="en-US"/>
              </w:rPr>
              <w:t>Lena, Fri, 18:17</w:t>
            </w:r>
          </w:p>
          <w:p w:rsidR="00976D40" w:rsidRDefault="00976D40" w:rsidP="00976D40">
            <w:pPr>
              <w:rPr>
                <w:lang w:val="en-US"/>
              </w:rPr>
            </w:pPr>
            <w:r>
              <w:rPr>
                <w:lang w:val="en-US"/>
              </w:rPr>
              <w:t>Same as sung</w:t>
            </w:r>
          </w:p>
          <w:p w:rsidR="00976D40" w:rsidRPr="009A4107" w:rsidRDefault="00976D40" w:rsidP="00976D40">
            <w:pPr>
              <w:rPr>
                <w:rFonts w:eastAsia="Batang" w:cs="Arial"/>
                <w:lang w:eastAsia="ko-KR"/>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71" w:history="1">
              <w:r w:rsidR="00976D40">
                <w:rPr>
                  <w:rStyle w:val="Hyperlink"/>
                </w:rPr>
                <w:t>C1-205104</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Huawei, HiSilicon, OPPO/Lin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eastAsia="Batang" w:cs="Arial"/>
                <w:lang w:eastAsia="ko-KR"/>
              </w:rPr>
            </w:pPr>
            <w:r>
              <w:rPr>
                <w:rFonts w:eastAsia="Batang" w:cs="Arial"/>
                <w:lang w:eastAsia="ko-KR"/>
              </w:rPr>
              <w:t>Noted</w:t>
            </w:r>
          </w:p>
          <w:p w:rsidR="00976D40" w:rsidRDefault="00976D40" w:rsidP="00976D40">
            <w:pPr>
              <w:rPr>
                <w:rFonts w:eastAsia="Batang" w:cs="Arial"/>
                <w:lang w:eastAsia="ko-KR"/>
              </w:rPr>
            </w:pPr>
            <w:r w:rsidRPr="00F52B3A">
              <w:rPr>
                <w:rFonts w:eastAsia="Batang" w:cs="Arial"/>
                <w:lang w:eastAsia="ko-KR"/>
              </w:rPr>
              <w:t xml:space="preserve">Related to the exception sheet; </w:t>
            </w:r>
            <w:r>
              <w:rPr>
                <w:rFonts w:eastAsia="Batang" w:cs="Arial"/>
                <w:lang w:eastAsia="ko-KR"/>
              </w:rPr>
              <w:t>c</w:t>
            </w:r>
            <w:r w:rsidRPr="00F52B3A">
              <w:rPr>
                <w:rFonts w:eastAsia="Batang" w:cs="Arial"/>
                <w:lang w:eastAsia="ko-KR"/>
              </w:rPr>
              <w:t>ounters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Fri, 04:33</w:t>
            </w:r>
          </w:p>
          <w:p w:rsidR="00976D40" w:rsidRDefault="00976D40" w:rsidP="00976D40">
            <w:pPr>
              <w:rPr>
                <w:rFonts w:eastAsia="Batang" w:cs="Arial"/>
                <w:lang w:eastAsia="ko-KR"/>
              </w:rPr>
            </w:pPr>
            <w:r>
              <w:rPr>
                <w:rFonts w:eastAsia="Batang" w:cs="Arial"/>
                <w:lang w:eastAsia="ko-KR"/>
              </w:rPr>
              <w:t>Commenting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Fri, 15:28</w:t>
            </w:r>
          </w:p>
          <w:p w:rsidR="00976D40" w:rsidRDefault="00976D40" w:rsidP="00976D40">
            <w:pPr>
              <w:rPr>
                <w:rFonts w:eastAsia="Batang" w:cs="Arial"/>
                <w:lang w:eastAsia="ko-KR"/>
              </w:rPr>
            </w:pPr>
            <w:r>
              <w:rPr>
                <w:rFonts w:eastAsia="Batang" w:cs="Arial"/>
                <w:lang w:eastAsia="ko-KR"/>
              </w:rPr>
              <w:t>Replying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Sat, 03:07</w:t>
            </w:r>
          </w:p>
          <w:p w:rsidR="00976D40" w:rsidRDefault="00976D40" w:rsidP="00976D40">
            <w:pPr>
              <w:rPr>
                <w:rFonts w:eastAsia="Batang" w:cs="Arial"/>
                <w:lang w:eastAsia="ko-KR"/>
              </w:rPr>
            </w:pPr>
            <w:r>
              <w:rPr>
                <w:rFonts w:eastAsia="Batang" w:cs="Arial"/>
                <w:lang w:eastAsia="ko-KR"/>
              </w:rPr>
              <w:t>Clarifying his email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01:44</w:t>
            </w:r>
          </w:p>
          <w:p w:rsidR="00976D40" w:rsidRDefault="00976D40" w:rsidP="00976D40">
            <w:pPr>
              <w:rPr>
                <w:rFonts w:eastAsia="Batang" w:cs="Arial"/>
                <w:lang w:eastAsia="ko-KR"/>
              </w:rPr>
            </w:pPr>
            <w:r>
              <w:rPr>
                <w:rFonts w:eastAsia="Batang" w:cs="Arial"/>
                <w:lang w:eastAsia="ko-KR"/>
              </w:rPr>
              <w:t>Explaining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wed, 11:31</w:t>
            </w:r>
          </w:p>
          <w:p w:rsidR="00976D40" w:rsidRDefault="00976D40" w:rsidP="00976D40">
            <w:pPr>
              <w:rPr>
                <w:rFonts w:eastAsia="Batang" w:cs="Arial"/>
                <w:lang w:eastAsia="ko-KR"/>
              </w:rPr>
            </w:pPr>
            <w:r>
              <w:rPr>
                <w:rFonts w:eastAsia="Batang" w:cs="Arial"/>
                <w:lang w:eastAsia="ko-KR"/>
              </w:rPr>
              <w:t>Ansering sung</w:t>
            </w:r>
          </w:p>
          <w:p w:rsidR="00976D40" w:rsidRPr="00F52B3A" w:rsidRDefault="00976D40" w:rsidP="00976D40">
            <w:pPr>
              <w:rPr>
                <w:rFonts w:eastAsia="Batang" w:cs="Arial"/>
                <w:lang w:eastAsia="ko-KR"/>
              </w:rPr>
            </w:pP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1C40E4">
              <w:t>C1-205261</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eastAsia="Batang" w:cs="Arial"/>
                <w:lang w:eastAsia="ko-KR"/>
              </w:rPr>
            </w:pPr>
            <w:r>
              <w:rPr>
                <w:rFonts w:eastAsia="Batang" w:cs="Arial"/>
                <w:lang w:eastAsia="ko-KR"/>
              </w:rPr>
              <w:t>Agreed</w:t>
            </w:r>
          </w:p>
          <w:p w:rsidR="002C6E6E" w:rsidRDefault="002C6E6E" w:rsidP="00976D40">
            <w:pPr>
              <w:rPr>
                <w:rFonts w:eastAsia="Batang" w:cs="Arial"/>
                <w:lang w:eastAsia="ko-KR"/>
              </w:rPr>
            </w:pPr>
          </w:p>
          <w:p w:rsidR="00976D40" w:rsidRDefault="00976D40" w:rsidP="00976D40">
            <w:pPr>
              <w:rPr>
                <w:rFonts w:eastAsia="Batang" w:cs="Arial"/>
                <w:lang w:eastAsia="ko-KR"/>
              </w:rPr>
            </w:pPr>
            <w:ins w:id="447" w:author="Nokia-pre125" w:date="2020-08-26T08:10:00Z">
              <w:r>
                <w:rPr>
                  <w:rFonts w:eastAsia="Batang" w:cs="Arial"/>
                  <w:lang w:eastAsia="ko-KR"/>
                </w:rPr>
                <w:t>Revision of C1-204578</w:t>
              </w:r>
            </w:ins>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Thu, 1000</w:t>
            </w:r>
          </w:p>
          <w:p w:rsidR="00976D40" w:rsidRDefault="00FB2841" w:rsidP="00976D40">
            <w:pPr>
              <w:rPr>
                <w:rFonts w:eastAsia="Batang" w:cs="Arial"/>
                <w:lang w:eastAsia="ko-KR"/>
              </w:rPr>
            </w:pPr>
            <w:r>
              <w:rPr>
                <w:rFonts w:eastAsia="Batang" w:cs="Arial"/>
                <w:lang w:eastAsia="ko-KR"/>
              </w:rPr>
              <w:t>F</w:t>
            </w:r>
            <w:r w:rsidR="00976D40">
              <w:rPr>
                <w:rFonts w:eastAsia="Batang" w:cs="Arial"/>
                <w:lang w:eastAsia="ko-KR"/>
              </w:rPr>
              <w:t>ine</w:t>
            </w:r>
          </w:p>
          <w:p w:rsidR="00FB2841" w:rsidRDefault="00FB2841" w:rsidP="00976D40">
            <w:pPr>
              <w:rPr>
                <w:rFonts w:eastAsia="Batang" w:cs="Arial"/>
                <w:lang w:eastAsia="ko-KR"/>
              </w:rPr>
            </w:pPr>
          </w:p>
          <w:p w:rsidR="00FB2841" w:rsidRDefault="00FB2841" w:rsidP="00976D40">
            <w:pPr>
              <w:rPr>
                <w:rFonts w:eastAsia="Batang" w:cs="Arial"/>
                <w:lang w:eastAsia="ko-KR"/>
              </w:rPr>
            </w:pPr>
            <w:r>
              <w:rPr>
                <w:rFonts w:eastAsia="Batang" w:cs="Arial"/>
                <w:lang w:eastAsia="ko-KR"/>
              </w:rPr>
              <w:t xml:space="preserve">Christian, Fri, 15:59 </w:t>
            </w:r>
          </w:p>
          <w:p w:rsidR="00CC50AF" w:rsidRDefault="00FB2841" w:rsidP="00976D40">
            <w:pPr>
              <w:rPr>
                <w:rFonts w:eastAsia="Batang" w:cs="Arial"/>
                <w:lang w:eastAsia="ko-KR"/>
              </w:rPr>
            </w:pPr>
            <w:r>
              <w:rPr>
                <w:rFonts w:eastAsia="Batang" w:cs="Arial"/>
                <w:lang w:eastAsia="ko-KR"/>
              </w:rPr>
              <w:t>issues with cover sheet, requests this to be postponed. However, the comment had wrong subject line, namely agenda item wrong</w:t>
            </w:r>
            <w:r w:rsidR="00CC50AF">
              <w:rPr>
                <w:rFonts w:eastAsia="Batang" w:cs="Arial"/>
                <w:lang w:eastAsia="ko-KR"/>
              </w:rPr>
              <w:t xml:space="preserve">, </w:t>
            </w:r>
            <w:r>
              <w:rPr>
                <w:rFonts w:eastAsia="Batang" w:cs="Arial"/>
                <w:lang w:eastAsia="ko-KR"/>
              </w:rPr>
              <w:t>title of the tdoc wrong</w:t>
            </w:r>
            <w:r w:rsidR="00CC50AF">
              <w:rPr>
                <w:rFonts w:eastAsia="Batang" w:cs="Arial"/>
                <w:lang w:eastAsia="ko-KR"/>
              </w:rPr>
              <w:t>, wrong list</w:t>
            </w:r>
            <w:r>
              <w:rPr>
                <w:rFonts w:eastAsia="Batang" w:cs="Arial"/>
                <w:lang w:eastAsia="ko-KR"/>
              </w:rPr>
              <w:t>. Not taken into consideration,</w:t>
            </w:r>
          </w:p>
          <w:p w:rsidR="00FB2841" w:rsidRDefault="00FB2841" w:rsidP="00976D40">
            <w:pPr>
              <w:rPr>
                <w:rFonts w:eastAsia="Batang" w:cs="Arial"/>
                <w:lang w:eastAsia="ko-KR"/>
              </w:rPr>
            </w:pPr>
          </w:p>
          <w:p w:rsidR="002C6E6E" w:rsidRDefault="002C6E6E" w:rsidP="00976D40">
            <w:pPr>
              <w:rPr>
                <w:rFonts w:eastAsia="Batang" w:cs="Arial"/>
                <w:lang w:eastAsia="ko-KR"/>
              </w:rPr>
            </w:pPr>
            <w:r>
              <w:rPr>
                <w:rFonts w:eastAsia="Batang" w:cs="Arial"/>
                <w:lang w:eastAsia="ko-KR"/>
              </w:rPr>
              <w:t>Chairman:</w:t>
            </w:r>
          </w:p>
          <w:p w:rsidR="002C6E6E" w:rsidRDefault="002C6E6E" w:rsidP="00976D40">
            <w:pPr>
              <w:rPr>
                <w:rFonts w:eastAsia="Batang" w:cs="Arial"/>
                <w:lang w:eastAsia="ko-KR"/>
              </w:rPr>
            </w:pPr>
            <w:r>
              <w:rPr>
                <w:rFonts w:eastAsia="Batang" w:cs="Arial"/>
                <w:lang w:eastAsia="ko-KR"/>
              </w:rPr>
              <w:t>If seen needed, comments against the CR need to be addressed in Plenary</w:t>
            </w:r>
          </w:p>
          <w:p w:rsidR="00FB2841" w:rsidRDefault="00FB2841" w:rsidP="00976D40">
            <w:pPr>
              <w:rPr>
                <w:rFonts w:eastAsia="Batang" w:cs="Arial"/>
                <w:lang w:eastAsia="ko-KR"/>
              </w:rPr>
            </w:pPr>
          </w:p>
          <w:p w:rsidR="00FB2841" w:rsidRDefault="00FB2841" w:rsidP="00976D40">
            <w:pPr>
              <w:rPr>
                <w:ins w:id="448" w:author="Nokia-pre125" w:date="2020-08-26T08:10:00Z"/>
                <w:rFonts w:eastAsia="Batang" w:cs="Arial"/>
                <w:lang w:eastAsia="ko-KR"/>
              </w:rPr>
            </w:pPr>
          </w:p>
          <w:p w:rsidR="00976D40" w:rsidRDefault="00976D40" w:rsidP="00976D40">
            <w:pPr>
              <w:rPr>
                <w:ins w:id="449" w:author="Nokia-pre125" w:date="2020-08-26T08:10:00Z"/>
                <w:rFonts w:eastAsia="Batang" w:cs="Arial"/>
                <w:lang w:eastAsia="ko-KR"/>
              </w:rPr>
            </w:pPr>
            <w:ins w:id="450" w:author="Nokia-pre125" w:date="2020-08-26T08:10: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Lin, Mon, 01:00</w:t>
            </w:r>
          </w:p>
          <w:p w:rsidR="00976D40" w:rsidRDefault="00976D40" w:rsidP="00976D40">
            <w:pPr>
              <w:rPr>
                <w:rFonts w:eastAsia="Batang" w:cs="Arial"/>
                <w:lang w:eastAsia="ko-KR"/>
              </w:rPr>
            </w:pPr>
            <w:r w:rsidRPr="00E229E8">
              <w:rPr>
                <w:rFonts w:eastAsia="Batang" w:cs="Arial"/>
                <w:lang w:eastAsia="ko-KR"/>
              </w:rPr>
              <w:t>Without the changes, I did not see any problems with the current text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Mon, 09:56</w:t>
            </w:r>
          </w:p>
          <w:p w:rsidR="00976D40" w:rsidRDefault="00976D40" w:rsidP="00976D40">
            <w:pPr>
              <w:rPr>
                <w:rFonts w:eastAsia="Batang" w:cs="Arial"/>
                <w:lang w:eastAsia="ko-KR"/>
              </w:rPr>
            </w:pPr>
            <w:r>
              <w:rPr>
                <w:rFonts w:eastAsia="Batang" w:cs="Arial"/>
                <w:lang w:eastAsia="ko-KR"/>
              </w:rPr>
              <w:t>Provides rewording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Wed, 00:19</w:t>
            </w:r>
          </w:p>
          <w:p w:rsidR="00976D40" w:rsidRPr="009A4107" w:rsidRDefault="00976D40" w:rsidP="00976D40">
            <w:pPr>
              <w:rPr>
                <w:rFonts w:eastAsia="Batang" w:cs="Arial"/>
                <w:lang w:eastAsia="ko-KR"/>
              </w:rPr>
            </w:pPr>
            <w:r>
              <w:rPr>
                <w:rFonts w:eastAsia="Batang" w:cs="Arial"/>
                <w:lang w:eastAsia="ko-KR"/>
              </w:rPr>
              <w:t>rev</w:t>
            </w:r>
          </w:p>
        </w:tc>
      </w:tr>
      <w:tr w:rsidR="00976D40" w:rsidRPr="00D95972" w:rsidTr="00DF70C5">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1C40E4">
              <w:t>C1-205266</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70C5" w:rsidRDefault="00DF70C5" w:rsidP="00976D40">
            <w:pPr>
              <w:rPr>
                <w:rFonts w:eastAsia="Batang" w:cs="Arial"/>
                <w:lang w:eastAsia="ko-KR"/>
              </w:rPr>
            </w:pPr>
            <w:r>
              <w:rPr>
                <w:rFonts w:eastAsia="Batang" w:cs="Arial"/>
                <w:lang w:eastAsia="ko-KR"/>
              </w:rPr>
              <w:t>Withdrawn</w:t>
            </w:r>
          </w:p>
          <w:p w:rsidR="00DF70C5" w:rsidRDefault="00DF70C5" w:rsidP="00976D40">
            <w:pPr>
              <w:rPr>
                <w:rFonts w:eastAsia="Batang" w:cs="Arial"/>
                <w:lang w:eastAsia="ko-KR"/>
              </w:rPr>
            </w:pPr>
            <w:r>
              <w:rPr>
                <w:rFonts w:eastAsia="Batang" w:cs="Arial"/>
                <w:lang w:eastAsia="ko-KR"/>
              </w:rPr>
              <w:t>Requested by author</w:t>
            </w:r>
          </w:p>
          <w:p w:rsidR="00DF70C5" w:rsidRDefault="00DF70C5" w:rsidP="00976D40">
            <w:pPr>
              <w:rPr>
                <w:rFonts w:eastAsia="Batang" w:cs="Arial"/>
                <w:lang w:eastAsia="ko-KR"/>
              </w:rPr>
            </w:pPr>
          </w:p>
          <w:p w:rsidR="00976D40" w:rsidRDefault="00976D40" w:rsidP="00976D40">
            <w:pPr>
              <w:rPr>
                <w:ins w:id="451" w:author="Nokia-pre125" w:date="2020-08-26T08:14:00Z"/>
                <w:rFonts w:eastAsia="Batang" w:cs="Arial"/>
                <w:lang w:eastAsia="ko-KR"/>
              </w:rPr>
            </w:pPr>
            <w:ins w:id="452" w:author="Nokia-pre125" w:date="2020-08-26T08:14:00Z">
              <w:r>
                <w:rPr>
                  <w:rFonts w:eastAsia="Batang" w:cs="Arial"/>
                  <w:lang w:eastAsia="ko-KR"/>
                </w:rPr>
                <w:t>Revision of C1-204600</w:t>
              </w:r>
            </w:ins>
          </w:p>
          <w:p w:rsidR="00976D40" w:rsidRDefault="00976D40" w:rsidP="00976D40">
            <w:pPr>
              <w:rPr>
                <w:ins w:id="453" w:author="Nokia-pre125" w:date="2020-08-26T08:14:00Z"/>
                <w:rFonts w:eastAsia="Batang" w:cs="Arial"/>
                <w:lang w:eastAsia="ko-KR"/>
              </w:rPr>
            </w:pPr>
            <w:ins w:id="454" w:author="Nokia-pre125" w:date="2020-08-26T08:14:00Z">
              <w:r>
                <w:rPr>
                  <w:rFonts w:eastAsia="Batang" w:cs="Arial"/>
                  <w:lang w:eastAsia="ko-KR"/>
                </w:rPr>
                <w:t>_________________________________________</w:t>
              </w:r>
            </w:ins>
          </w:p>
          <w:p w:rsidR="00976D40" w:rsidRPr="00F52B3A" w:rsidRDefault="00976D40" w:rsidP="00976D40">
            <w:pPr>
              <w:rPr>
                <w:rFonts w:eastAsia="Batang" w:cs="Arial"/>
                <w:lang w:eastAsia="ko-KR"/>
              </w:rPr>
            </w:pPr>
            <w:r w:rsidRPr="00F52B3A">
              <w:rPr>
                <w:rFonts w:eastAsia="Batang" w:cs="Arial"/>
                <w:lang w:eastAsia="ko-KR"/>
              </w:rPr>
              <w:t>Related to the exception sheet; HRNN (PNI-NPN)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 xml:space="preserve">Alternative to C1-205049 </w:t>
            </w:r>
          </w:p>
          <w:p w:rsidR="00976D40" w:rsidRDefault="00976D40" w:rsidP="00976D40">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C1-202014</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Frederic, Thu, 12:24</w:t>
            </w:r>
          </w:p>
          <w:p w:rsidR="00976D40" w:rsidRDefault="00976D40" w:rsidP="00976D40">
            <w:pPr>
              <w:rPr>
                <w:rFonts w:eastAsia="Batang" w:cs="Arial"/>
                <w:lang w:eastAsia="ko-KR"/>
              </w:rPr>
            </w:pPr>
            <w:r>
              <w:rPr>
                <w:rFonts w:eastAsia="Batang" w:cs="Arial"/>
                <w:lang w:eastAsia="ko-KR"/>
              </w:rPr>
              <w:t>Rev counter incorrect</w:t>
            </w:r>
          </w:p>
          <w:p w:rsidR="00976D40" w:rsidRDefault="00976D40" w:rsidP="00976D40">
            <w:pPr>
              <w:rPr>
                <w:rFonts w:eastAsia="Batang" w:cs="Arial"/>
                <w:lang w:eastAsia="ko-KR"/>
              </w:rPr>
            </w:pPr>
          </w:p>
          <w:p w:rsidR="00976D40" w:rsidRDefault="00976D40" w:rsidP="00976D40">
            <w:pPr>
              <w:rPr>
                <w:rFonts w:eastAsia="Batang" w:cs="Arial"/>
                <w:lang w:eastAsia="ko-KR"/>
              </w:rPr>
            </w:pP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1C40E4">
              <w:t>C1-205267</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E2D19" w:rsidRDefault="004E2D19" w:rsidP="00976D40">
            <w:pPr>
              <w:rPr>
                <w:rFonts w:eastAsia="Batang" w:cs="Arial"/>
                <w:lang w:eastAsia="ko-KR"/>
              </w:rPr>
            </w:pPr>
            <w:r>
              <w:rPr>
                <w:rFonts w:eastAsia="Batang" w:cs="Arial"/>
                <w:lang w:eastAsia="ko-KR"/>
              </w:rPr>
              <w:t>Agreed</w:t>
            </w:r>
          </w:p>
          <w:p w:rsidR="004E2D19" w:rsidRDefault="004E2D19" w:rsidP="00976D40">
            <w:pPr>
              <w:rPr>
                <w:rFonts w:eastAsia="Batang" w:cs="Arial"/>
                <w:lang w:eastAsia="ko-KR"/>
              </w:rPr>
            </w:pPr>
          </w:p>
          <w:p w:rsidR="00976D40" w:rsidRDefault="00976D40" w:rsidP="00976D40">
            <w:pPr>
              <w:rPr>
                <w:rFonts w:eastAsia="Batang" w:cs="Arial"/>
                <w:lang w:eastAsia="ko-KR"/>
              </w:rPr>
            </w:pPr>
            <w:ins w:id="455" w:author="Nokia-pre125" w:date="2020-08-26T08:15:00Z">
              <w:r>
                <w:rPr>
                  <w:rFonts w:eastAsia="Batang" w:cs="Arial"/>
                  <w:lang w:eastAsia="ko-KR"/>
                </w:rPr>
                <w:t>Revision of C1-204786</w:t>
              </w:r>
            </w:ins>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05:10</w:t>
            </w:r>
          </w:p>
          <w:p w:rsidR="00976D40" w:rsidRDefault="00976D40" w:rsidP="00976D40">
            <w:pPr>
              <w:rPr>
                <w:ins w:id="456" w:author="Nokia-pre125" w:date="2020-08-26T08:15:00Z"/>
                <w:rFonts w:eastAsia="Batang" w:cs="Arial"/>
                <w:lang w:eastAsia="ko-KR"/>
              </w:rPr>
            </w:pPr>
            <w:r>
              <w:rPr>
                <w:rFonts w:eastAsia="Batang" w:cs="Arial"/>
                <w:lang w:eastAsia="ko-KR"/>
              </w:rPr>
              <w:t>FINE</w:t>
            </w:r>
          </w:p>
          <w:p w:rsidR="00976D40" w:rsidRDefault="00976D40" w:rsidP="00976D40">
            <w:pPr>
              <w:rPr>
                <w:ins w:id="457" w:author="Nokia-pre125" w:date="2020-08-26T08:15:00Z"/>
                <w:rFonts w:eastAsia="Batang" w:cs="Arial"/>
                <w:lang w:eastAsia="ko-KR"/>
              </w:rPr>
            </w:pPr>
            <w:ins w:id="458" w:author="Nokia-pre125" w:date="2020-08-26T08:15: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Lena, Fri, 12:18</w:t>
            </w:r>
          </w:p>
          <w:p w:rsidR="00976D40" w:rsidRDefault="00976D40" w:rsidP="00976D40">
            <w:pPr>
              <w:rPr>
                <w:lang w:val="en-US"/>
              </w:rPr>
            </w:pPr>
            <w:r>
              <w:rPr>
                <w:lang w:val="en-US"/>
              </w:rPr>
              <w:t>We are fine with specifying that a UE configured with empty “allowed CAG list” cannot select a CAG cell, but seems a case is missing.</w:t>
            </w:r>
          </w:p>
          <w:p w:rsidR="00976D40" w:rsidRDefault="00976D40" w:rsidP="00976D40">
            <w:pPr>
              <w:rPr>
                <w:lang w:val="en-US"/>
              </w:rPr>
            </w:pPr>
          </w:p>
          <w:p w:rsidR="00976D40" w:rsidRDefault="00976D40" w:rsidP="00976D40">
            <w:pPr>
              <w:rPr>
                <w:lang w:val="en-US"/>
              </w:rPr>
            </w:pPr>
            <w:r>
              <w:rPr>
                <w:lang w:val="en-US"/>
              </w:rPr>
              <w:t>Ivo, Mon, 11:56</w:t>
            </w:r>
          </w:p>
          <w:p w:rsidR="00976D40" w:rsidRDefault="00976D40" w:rsidP="00976D40">
            <w:pPr>
              <w:rPr>
                <w:lang w:val="en-US"/>
              </w:rPr>
            </w:pPr>
            <w:r>
              <w:rPr>
                <w:lang w:val="en-US"/>
              </w:rPr>
              <w:t>Rev1</w:t>
            </w:r>
          </w:p>
          <w:p w:rsidR="00976D40" w:rsidRDefault="00976D40" w:rsidP="00976D40">
            <w:pPr>
              <w:rPr>
                <w:rFonts w:ascii="Calibri" w:hAnsi="Calibri"/>
                <w:lang w:val="en-US"/>
              </w:rPr>
            </w:pPr>
          </w:p>
          <w:p w:rsidR="00976D40" w:rsidRPr="00E15568" w:rsidRDefault="00976D40" w:rsidP="00976D40">
            <w:pPr>
              <w:rPr>
                <w:rFonts w:eastAsia="Batang" w:cs="Arial"/>
                <w:lang w:val="en-US"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913A14">
              <w:t>C1-205248</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SHARP</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eastAsia="Batang" w:cs="Arial"/>
                <w:lang w:eastAsia="ko-KR"/>
              </w:rPr>
            </w:pPr>
            <w:r>
              <w:rPr>
                <w:rFonts w:eastAsia="Batang" w:cs="Arial"/>
                <w:lang w:eastAsia="ko-KR"/>
              </w:rPr>
              <w:t>Agreed</w:t>
            </w:r>
          </w:p>
          <w:p w:rsidR="002C6E6E" w:rsidRDefault="002C6E6E" w:rsidP="00976D40">
            <w:pPr>
              <w:rPr>
                <w:rFonts w:eastAsia="Batang" w:cs="Arial"/>
                <w:lang w:eastAsia="ko-KR"/>
              </w:rPr>
            </w:pPr>
          </w:p>
          <w:p w:rsidR="00976D40" w:rsidRDefault="00976D40" w:rsidP="00976D40">
            <w:pPr>
              <w:rPr>
                <w:ins w:id="459" w:author="Nokia-pre125" w:date="2020-08-26T10:28:00Z"/>
                <w:rFonts w:eastAsia="Batang" w:cs="Arial"/>
                <w:lang w:eastAsia="ko-KR"/>
              </w:rPr>
            </w:pPr>
            <w:ins w:id="460" w:author="Nokia-pre125" w:date="2020-08-26T10:28:00Z">
              <w:r>
                <w:rPr>
                  <w:rFonts w:eastAsia="Batang" w:cs="Arial"/>
                  <w:lang w:eastAsia="ko-KR"/>
                </w:rPr>
                <w:t>Revision of C1-204906</w:t>
              </w:r>
            </w:ins>
          </w:p>
          <w:p w:rsidR="00976D40" w:rsidRDefault="00976D40" w:rsidP="00976D40">
            <w:pPr>
              <w:rPr>
                <w:ins w:id="461" w:author="Nokia-pre125" w:date="2020-08-26T10:28:00Z"/>
                <w:rFonts w:eastAsia="Batang" w:cs="Arial"/>
                <w:lang w:eastAsia="ko-KR"/>
              </w:rPr>
            </w:pPr>
            <w:ins w:id="462" w:author="Nokia-pre125" w:date="2020-08-26T10:28: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Revision of C1-200600</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12.39</w:t>
            </w:r>
          </w:p>
          <w:p w:rsidR="00976D40" w:rsidRDefault="00976D40" w:rsidP="00976D40">
            <w:pPr>
              <w:rPr>
                <w:rFonts w:eastAsia="Batang" w:cs="Arial"/>
                <w:lang w:eastAsia="ko-KR"/>
              </w:rPr>
            </w:pPr>
            <w:r>
              <w:rPr>
                <w:rFonts w:eastAsia="Batang" w:cs="Arial"/>
                <w:lang w:eastAsia="ko-KR"/>
              </w:rPr>
              <w:t>Condition missing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Yudai, Fri,  17:16</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05:15</w:t>
            </w:r>
          </w:p>
          <w:p w:rsidR="00976D40" w:rsidRPr="009A4107" w:rsidRDefault="00976D40" w:rsidP="00976D40">
            <w:pPr>
              <w:rPr>
                <w:rFonts w:eastAsia="Batang" w:cs="Arial"/>
                <w:lang w:eastAsia="ko-KR"/>
              </w:rPr>
            </w:pPr>
            <w:r>
              <w:rPr>
                <w:rFonts w:eastAsia="Batang" w:cs="Arial"/>
                <w:lang w:eastAsia="ko-KR"/>
              </w:rPr>
              <w:t>Fine</w:t>
            </w: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157E80">
              <w:t>C1-205281</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LG Electronics / Sunhee Kim</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Default="00976D40" w:rsidP="00976D40">
            <w:pPr>
              <w:rPr>
                <w:ins w:id="463" w:author="Nokia-pre125" w:date="2020-08-26T10:50:00Z"/>
                <w:rFonts w:eastAsia="Batang" w:cs="Arial"/>
                <w:lang w:eastAsia="ko-KR"/>
              </w:rPr>
            </w:pPr>
            <w:ins w:id="464" w:author="Nokia-pre125" w:date="2020-08-26T10:50:00Z">
              <w:r>
                <w:rPr>
                  <w:rFonts w:eastAsia="Batang" w:cs="Arial"/>
                  <w:lang w:eastAsia="ko-KR"/>
                </w:rPr>
                <w:t>Revision of C1-204921</w:t>
              </w:r>
            </w:ins>
          </w:p>
          <w:p w:rsidR="00976D40" w:rsidRDefault="00976D40" w:rsidP="00976D40">
            <w:pPr>
              <w:rPr>
                <w:ins w:id="465" w:author="Nokia-pre125" w:date="2020-08-26T10:50:00Z"/>
                <w:rFonts w:eastAsia="Batang" w:cs="Arial"/>
                <w:lang w:eastAsia="ko-KR"/>
              </w:rPr>
            </w:pPr>
            <w:ins w:id="466" w:author="Nokia-pre125" w:date="2020-08-26T10:50: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Ivo, Thu, 10:49</w:t>
            </w:r>
          </w:p>
          <w:p w:rsidR="00976D40" w:rsidRDefault="00976D40" w:rsidP="00976D40">
            <w:pPr>
              <w:rPr>
                <w:rFonts w:eastAsia="Batang" w:cs="Arial"/>
                <w:lang w:eastAsia="ko-KR"/>
              </w:rPr>
            </w:pPr>
            <w:r>
              <w:rPr>
                <w:rFonts w:eastAsia="Batang" w:cs="Arial"/>
                <w:lang w:eastAsia="ko-KR"/>
              </w:rPr>
              <w:t>Editorials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Fri, 01:55</w:t>
            </w:r>
          </w:p>
          <w:p w:rsidR="00976D40" w:rsidRDefault="00976D40" w:rsidP="00976D40">
            <w:pPr>
              <w:rPr>
                <w:rFonts w:eastAsia="Batang" w:cs="Arial"/>
                <w:lang w:eastAsia="ko-KR"/>
              </w:rPr>
            </w:pPr>
            <w:r>
              <w:rPr>
                <w:rFonts w:eastAsia="Batang" w:cs="Arial"/>
                <w:lang w:eastAsia="ko-KR"/>
              </w:rPr>
              <w:t>Editorials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Sunhee, Mon, 05:32</w:t>
            </w:r>
          </w:p>
          <w:p w:rsidR="00976D40" w:rsidRDefault="00976D40" w:rsidP="00976D40">
            <w:pPr>
              <w:rPr>
                <w:rFonts w:eastAsia="Batang" w:cs="Arial"/>
                <w:lang w:eastAsia="ko-KR"/>
              </w:rPr>
            </w:pPr>
            <w:r>
              <w:rPr>
                <w:rFonts w:eastAsia="Batang" w:cs="Arial"/>
                <w:lang w:eastAsia="ko-KR"/>
              </w:rPr>
              <w:t>Rev1</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Tue, 14:16</w:t>
            </w:r>
          </w:p>
          <w:p w:rsidR="00976D40" w:rsidRDefault="00976D40" w:rsidP="00976D40">
            <w:pPr>
              <w:rPr>
                <w:rFonts w:eastAsia="Batang" w:cs="Arial"/>
                <w:lang w:eastAsia="ko-KR"/>
              </w:rPr>
            </w:pPr>
            <w:r>
              <w:rPr>
                <w:rFonts w:eastAsia="Batang" w:cs="Arial"/>
                <w:lang w:eastAsia="ko-KR"/>
              </w:rPr>
              <w:t>fine</w:t>
            </w:r>
          </w:p>
          <w:p w:rsidR="00976D40"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503589">
              <w:t>C1-205312</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eastAsia="Batang" w:cs="Arial"/>
                <w:lang w:eastAsia="ko-KR"/>
              </w:rPr>
            </w:pPr>
            <w:r>
              <w:rPr>
                <w:rFonts w:eastAsia="Batang" w:cs="Arial"/>
                <w:lang w:eastAsia="ko-KR"/>
              </w:rPr>
              <w:t>Agreed</w:t>
            </w:r>
          </w:p>
          <w:p w:rsidR="002C6E6E" w:rsidRDefault="002C6E6E" w:rsidP="00976D40">
            <w:pPr>
              <w:rPr>
                <w:rFonts w:eastAsia="Batang" w:cs="Arial"/>
                <w:lang w:eastAsia="ko-KR"/>
              </w:rPr>
            </w:pPr>
          </w:p>
          <w:p w:rsidR="00976D40" w:rsidRDefault="00976D40" w:rsidP="00976D40">
            <w:pPr>
              <w:rPr>
                <w:rFonts w:eastAsia="Batang" w:cs="Arial"/>
                <w:lang w:eastAsia="ko-KR"/>
              </w:rPr>
            </w:pPr>
            <w:ins w:id="467" w:author="Nokia-pre125" w:date="2020-08-26T17:34:00Z">
              <w:r>
                <w:rPr>
                  <w:rFonts w:eastAsia="Batang" w:cs="Arial"/>
                  <w:lang w:eastAsia="ko-KR"/>
                </w:rPr>
                <w:t>Revision of C1-204952</w:t>
              </w:r>
            </w:ins>
          </w:p>
          <w:p w:rsidR="002C6E6E" w:rsidRDefault="002C6E6E" w:rsidP="00976D40">
            <w:pPr>
              <w:rPr>
                <w:rFonts w:eastAsia="Batang" w:cs="Arial"/>
                <w:lang w:eastAsia="ko-KR"/>
              </w:rPr>
            </w:pPr>
          </w:p>
          <w:p w:rsidR="002C6E6E" w:rsidRDefault="002C6E6E" w:rsidP="00976D40">
            <w:pPr>
              <w:rPr>
                <w:ins w:id="468" w:author="Nokia-pre125" w:date="2020-08-26T17:34:00Z"/>
                <w:rFonts w:eastAsia="Batang" w:cs="Arial"/>
                <w:lang w:eastAsia="ko-KR"/>
              </w:rPr>
            </w:pPr>
          </w:p>
          <w:p w:rsidR="00976D40" w:rsidRDefault="00976D40" w:rsidP="00976D40">
            <w:pPr>
              <w:rPr>
                <w:ins w:id="469" w:author="Nokia-pre125" w:date="2020-08-26T17:34:00Z"/>
                <w:rFonts w:eastAsia="Batang" w:cs="Arial"/>
                <w:lang w:eastAsia="ko-KR"/>
              </w:rPr>
            </w:pPr>
            <w:ins w:id="470" w:author="Nokia-pre125" w:date="2020-08-26T17:34: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Ivo, Thu, 10:49</w:t>
            </w:r>
          </w:p>
          <w:p w:rsidR="00976D40" w:rsidRDefault="00976D40" w:rsidP="00976D40">
            <w:pPr>
              <w:rPr>
                <w:rFonts w:eastAsia="Batang" w:cs="Arial"/>
                <w:lang w:eastAsia="ko-KR"/>
              </w:rPr>
            </w:pPr>
            <w:r>
              <w:rPr>
                <w:rFonts w:eastAsia="Batang" w:cs="Arial"/>
                <w:lang w:eastAsia="ko-KR"/>
              </w:rPr>
              <w:t>Does not seem to be essential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Fri, 02:49</w:t>
            </w:r>
          </w:p>
          <w:p w:rsidR="00976D40" w:rsidRDefault="00976D40" w:rsidP="00976D40">
            <w:pPr>
              <w:rPr>
                <w:rFonts w:eastAsia="Batang" w:cs="Arial"/>
                <w:lang w:eastAsia="ko-KR"/>
              </w:rPr>
            </w:pPr>
            <w:r>
              <w:rPr>
                <w:rFonts w:eastAsia="Batang" w:cs="Arial"/>
                <w:lang w:eastAsia="ko-KR"/>
              </w:rPr>
              <w:t>Explains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14:57</w:t>
            </w:r>
          </w:p>
          <w:p w:rsidR="00976D40" w:rsidRDefault="00976D40" w:rsidP="00976D40">
            <w:pPr>
              <w:rPr>
                <w:rFonts w:eastAsia="Batang" w:cs="Arial"/>
                <w:lang w:eastAsia="ko-KR"/>
              </w:rPr>
            </w:pPr>
            <w:r>
              <w:rPr>
                <w:rFonts w:eastAsia="Batang" w:cs="Arial"/>
                <w:lang w:eastAsia="ko-KR"/>
              </w:rPr>
              <w:t>One statement needs to be removed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Joy, Fri, 17:59</w:t>
            </w:r>
          </w:p>
          <w:p w:rsidR="00976D40" w:rsidRDefault="00976D40" w:rsidP="00976D40">
            <w:pPr>
              <w:rPr>
                <w:rFonts w:eastAsia="Batang" w:cs="Arial"/>
                <w:lang w:eastAsia="ko-KR"/>
              </w:rPr>
            </w:pPr>
            <w:r>
              <w:rPr>
                <w:rFonts w:eastAsia="Batang" w:cs="Arial"/>
                <w:lang w:eastAsia="ko-KR"/>
              </w:rPr>
              <w:t>No improvement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Sat, 03:20</w:t>
            </w:r>
          </w:p>
          <w:p w:rsidR="00976D40" w:rsidRDefault="00976D40" w:rsidP="00976D40">
            <w:pPr>
              <w:rPr>
                <w:rFonts w:eastAsia="Batang" w:cs="Arial"/>
                <w:lang w:eastAsia="ko-KR"/>
              </w:rPr>
            </w:pPr>
            <w:r>
              <w:rPr>
                <w:rFonts w:eastAsia="Batang" w:cs="Arial"/>
                <w:lang w:eastAsia="ko-KR"/>
              </w:rPr>
              <w:t>Provides a 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Joy, Sat, 04:04</w:t>
            </w:r>
          </w:p>
          <w:p w:rsidR="00976D40" w:rsidRDefault="00976D40" w:rsidP="00976D40">
            <w:pPr>
              <w:rPr>
                <w:rFonts w:eastAsia="Batang" w:cs="Arial"/>
                <w:lang w:eastAsia="ko-KR"/>
              </w:rPr>
            </w:pPr>
            <w:r>
              <w:rPr>
                <w:rFonts w:eastAsia="Batang" w:cs="Arial"/>
                <w:lang w:eastAsia="ko-KR"/>
              </w:rPr>
              <w:t>Explains how the CR should look like</w:t>
            </w:r>
          </w:p>
          <w:p w:rsidR="00976D40" w:rsidRDefault="00976D40" w:rsidP="00976D40">
            <w:pPr>
              <w:rPr>
                <w:rFonts w:eastAsia="Batang" w:cs="Arial"/>
                <w:lang w:eastAsia="ko-KR"/>
              </w:rPr>
            </w:pPr>
          </w:p>
          <w:p w:rsidR="00976D40" w:rsidRDefault="00976D40" w:rsidP="00976D40">
            <w:pPr>
              <w:rPr>
                <w:lang w:val="en-US"/>
              </w:rPr>
            </w:pPr>
            <w:r>
              <w:rPr>
                <w:lang w:val="en-US"/>
              </w:rPr>
              <w:t>Sung, Mon, 01:48</w:t>
            </w:r>
          </w:p>
          <w:p w:rsidR="00976D40" w:rsidRDefault="00976D40" w:rsidP="00976D40">
            <w:pPr>
              <w:rPr>
                <w:rFonts w:eastAsia="Batang" w:cs="Arial"/>
                <w:lang w:eastAsia="ko-KR"/>
              </w:rPr>
            </w:pPr>
            <w:r>
              <w:rPr>
                <w:rFonts w:eastAsia="Batang" w:cs="Arial"/>
                <w:lang w:eastAsia="ko-KR"/>
              </w:rPr>
              <w:t>Defends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Joy, Mon, 03:26</w:t>
            </w:r>
          </w:p>
          <w:p w:rsidR="00976D40" w:rsidRDefault="00976D40" w:rsidP="00976D40">
            <w:pPr>
              <w:rPr>
                <w:rFonts w:eastAsia="Batang" w:cs="Arial"/>
                <w:lang w:eastAsia="ko-KR"/>
              </w:rPr>
            </w:pPr>
            <w:r>
              <w:rPr>
                <w:rFonts w:eastAsia="Batang" w:cs="Arial"/>
                <w:lang w:eastAsia="ko-KR"/>
              </w:rPr>
              <w:t>Can accept some, but cr needs changes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04:20</w:t>
            </w:r>
          </w:p>
          <w:p w:rsidR="00976D40" w:rsidRDefault="00976D40" w:rsidP="00976D40">
            <w:pPr>
              <w:rPr>
                <w:rFonts w:eastAsia="Batang" w:cs="Arial"/>
                <w:lang w:eastAsia="ko-KR"/>
              </w:rPr>
            </w:pPr>
            <w:r>
              <w:rPr>
                <w:rFonts w:eastAsia="Batang" w:cs="Arial"/>
                <w:lang w:eastAsia="ko-KR"/>
              </w:rPr>
              <w:t>Discussing with Joy</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Joy, Mon, 04.34</w:t>
            </w:r>
          </w:p>
          <w:p w:rsidR="00976D40" w:rsidRDefault="00976D40" w:rsidP="00976D40">
            <w:pPr>
              <w:rPr>
                <w:rFonts w:eastAsia="Batang" w:cs="Arial"/>
                <w:lang w:eastAsia="ko-KR"/>
              </w:rPr>
            </w:pPr>
            <w:r>
              <w:rPr>
                <w:rFonts w:eastAsia="Batang" w:cs="Arial"/>
                <w:lang w:eastAsia="ko-KR"/>
              </w:rPr>
              <w:t>Explains to Sung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Tue, 14:16</w:t>
            </w:r>
          </w:p>
          <w:p w:rsidR="00976D40" w:rsidRDefault="00976D40" w:rsidP="00976D40">
            <w:pPr>
              <w:rPr>
                <w:rFonts w:eastAsia="Batang" w:cs="Arial"/>
                <w:lang w:eastAsia="ko-KR"/>
              </w:rPr>
            </w:pPr>
            <w:r>
              <w:rPr>
                <w:rFonts w:eastAsia="Batang" w:cs="Arial"/>
                <w:lang w:eastAsia="ko-KR"/>
              </w:rPr>
              <w:t>Fine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Tue, 14:58</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r>
              <w:rPr>
                <w:rFonts w:eastAsia="Batang" w:cs="Arial"/>
                <w:lang w:eastAsia="ko-KR"/>
              </w:rPr>
              <w:t>Lena, wed, 05:16</w:t>
            </w:r>
          </w:p>
          <w:p w:rsidR="00976D40" w:rsidRDefault="00976D40" w:rsidP="00976D40">
            <w:pPr>
              <w:rPr>
                <w:rFonts w:eastAsia="Batang" w:cs="Arial"/>
                <w:lang w:eastAsia="ko-KR"/>
              </w:rPr>
            </w:pPr>
            <w:r>
              <w:rPr>
                <w:rFonts w:eastAsia="Batang" w:cs="Arial"/>
                <w:lang w:eastAsia="ko-KR"/>
              </w:rPr>
              <w:t xml:space="preserve">The rev looks fine </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Joy, Wed, 05:30</w:t>
            </w:r>
          </w:p>
          <w:p w:rsidR="00976D40" w:rsidRDefault="00976D40" w:rsidP="00976D40">
            <w:pPr>
              <w:rPr>
                <w:rFonts w:eastAsia="Batang" w:cs="Arial"/>
                <w:lang w:eastAsia="ko-KR"/>
              </w:rPr>
            </w:pPr>
            <w:r>
              <w:rPr>
                <w:rFonts w:eastAsia="Batang" w:cs="Arial"/>
                <w:lang w:eastAsia="ko-KR"/>
              </w:rPr>
              <w:t>fine</w:t>
            </w:r>
          </w:p>
          <w:p w:rsidR="00976D40" w:rsidRDefault="00976D40" w:rsidP="00976D40">
            <w:pPr>
              <w:rPr>
                <w:rFonts w:eastAsia="Batang" w:cs="Arial"/>
                <w:lang w:eastAsia="ko-KR"/>
              </w:rPr>
            </w:pP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72" w:history="1">
              <w:r w:rsidR="00976D40">
                <w:rPr>
                  <w:rStyle w:val="Hyperlink"/>
                </w:rPr>
                <w:t>C1-205270</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vivo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Default="00976D40" w:rsidP="00976D40">
            <w:pPr>
              <w:rPr>
                <w:rFonts w:eastAsia="Batang" w:cs="Arial"/>
                <w:lang w:eastAsia="ko-KR"/>
              </w:rPr>
            </w:pPr>
            <w:ins w:id="471" w:author="Nokia-pre125" w:date="2020-08-26T17:34:00Z">
              <w:r>
                <w:rPr>
                  <w:rFonts w:eastAsia="Batang" w:cs="Arial"/>
                  <w:lang w:eastAsia="ko-KR"/>
                </w:rPr>
                <w:t>Revision of C1-20</w:t>
              </w:r>
            </w:ins>
            <w:r>
              <w:rPr>
                <w:rFonts w:eastAsia="Batang" w:cs="Arial"/>
                <w:lang w:eastAsia="ko-KR"/>
              </w:rPr>
              <w:t>4727</w:t>
            </w:r>
          </w:p>
          <w:p w:rsidR="002C6E6E" w:rsidRDefault="002C6E6E" w:rsidP="00976D40">
            <w:pPr>
              <w:rPr>
                <w:rFonts w:eastAsia="Batang" w:cs="Arial"/>
                <w:lang w:eastAsia="ko-KR"/>
              </w:rPr>
            </w:pPr>
          </w:p>
          <w:p w:rsidR="002C6E6E" w:rsidRDefault="002C6E6E" w:rsidP="00976D40">
            <w:pPr>
              <w:rPr>
                <w:ins w:id="472" w:author="Nokia-pre125" w:date="2020-08-26T17:34:00Z"/>
                <w:rFonts w:eastAsia="Batang" w:cs="Arial"/>
                <w:lang w:eastAsia="ko-KR"/>
              </w:rPr>
            </w:pPr>
          </w:p>
          <w:p w:rsidR="00976D40" w:rsidRDefault="00976D40" w:rsidP="00976D40">
            <w:pPr>
              <w:rPr>
                <w:ins w:id="473" w:author="Nokia-pre125" w:date="2020-08-26T17:34:00Z"/>
                <w:rFonts w:eastAsia="Batang" w:cs="Arial"/>
                <w:lang w:eastAsia="ko-KR"/>
              </w:rPr>
            </w:pPr>
            <w:ins w:id="474" w:author="Nokia-pre125" w:date="2020-08-26T17:34: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Ivo, Thu, 10:49</w:t>
            </w:r>
          </w:p>
          <w:p w:rsidR="00976D40" w:rsidRDefault="00976D40" w:rsidP="00976D40">
            <w:pPr>
              <w:rPr>
                <w:rFonts w:eastAsia="Batang" w:cs="Arial"/>
                <w:lang w:eastAsia="ko-KR"/>
              </w:rPr>
            </w:pPr>
            <w:r>
              <w:rPr>
                <w:rFonts w:eastAsia="Batang" w:cs="Arial"/>
                <w:lang w:eastAsia="ko-KR"/>
              </w:rPr>
              <w:t>Not essential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Penfei, Fri, 04:25</w:t>
            </w:r>
          </w:p>
          <w:p w:rsidR="00976D40" w:rsidRDefault="00976D40" w:rsidP="00976D40">
            <w:pPr>
              <w:rPr>
                <w:rFonts w:eastAsia="Batang" w:cs="Arial"/>
                <w:lang w:eastAsia="ko-KR"/>
              </w:rPr>
            </w:pPr>
            <w:r>
              <w:rPr>
                <w:rFonts w:eastAsia="Batang" w:cs="Arial"/>
                <w:lang w:eastAsia="ko-KR"/>
              </w:rPr>
              <w:t>Defending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PeterL, Fri, 08:31</w:t>
            </w:r>
          </w:p>
          <w:p w:rsidR="00976D40" w:rsidRDefault="00976D40" w:rsidP="00976D40">
            <w:pPr>
              <w:rPr>
                <w:rFonts w:eastAsia="Batang" w:cs="Arial"/>
                <w:lang w:eastAsia="ko-KR"/>
              </w:rPr>
            </w:pPr>
            <w:r>
              <w:rPr>
                <w:rFonts w:eastAsia="Batang" w:cs="Arial"/>
                <w:lang w:eastAsia="ko-KR"/>
              </w:rPr>
              <w:t>This is Rel-17</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12:37</w:t>
            </w:r>
          </w:p>
          <w:p w:rsidR="00976D40" w:rsidRDefault="00976D40" w:rsidP="00976D40">
            <w:pPr>
              <w:rPr>
                <w:rFonts w:eastAsia="Batang" w:cs="Arial"/>
                <w:lang w:eastAsia="ko-KR"/>
              </w:rPr>
            </w:pPr>
            <w:r>
              <w:rPr>
                <w:rFonts w:eastAsia="Batang" w:cs="Arial"/>
                <w:lang w:eastAsia="ko-KR"/>
              </w:rPr>
              <w:t>Alphabetical order to be kept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Penfei, Mon, 11:30</w:t>
            </w:r>
          </w:p>
          <w:p w:rsidR="00976D40" w:rsidRDefault="00976D40" w:rsidP="00976D40">
            <w:pPr>
              <w:rPr>
                <w:rFonts w:eastAsia="Batang" w:cs="Arial"/>
                <w:lang w:eastAsia="ko-KR"/>
              </w:rPr>
            </w:pPr>
            <w:r>
              <w:rPr>
                <w:rFonts w:eastAsia="Batang" w:cs="Arial"/>
                <w:lang w:eastAsia="ko-KR"/>
              </w:rPr>
              <w:t>Rev, now PROTOC17</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Tue, 14:13</w:t>
            </w:r>
          </w:p>
          <w:p w:rsidR="00976D40" w:rsidRDefault="00976D40" w:rsidP="00976D40">
            <w:pPr>
              <w:rPr>
                <w:rFonts w:eastAsia="Batang" w:cs="Arial"/>
                <w:lang w:eastAsia="ko-KR"/>
              </w:rPr>
            </w:pPr>
            <w:r>
              <w:rPr>
                <w:rFonts w:eastAsia="Batang" w:cs="Arial"/>
                <w:lang w:eastAsia="ko-KR"/>
              </w:rPr>
              <w:t>Fine</w:t>
            </w:r>
          </w:p>
          <w:p w:rsidR="00976D40" w:rsidRDefault="00976D40" w:rsidP="00976D40">
            <w:pPr>
              <w:rPr>
                <w:rFonts w:eastAsia="Batang" w:cs="Arial"/>
                <w:lang w:eastAsia="ko-KR"/>
              </w:rPr>
            </w:pPr>
          </w:p>
          <w:p w:rsidR="00976D40" w:rsidRDefault="00976D40" w:rsidP="00976D40">
            <w:pPr>
              <w:rPr>
                <w:rFonts w:cs="Arial"/>
                <w:color w:val="000000"/>
                <w:lang w:val="en-US"/>
              </w:rPr>
            </w:pPr>
            <w:r>
              <w:rPr>
                <w:rFonts w:cs="Arial"/>
                <w:color w:val="000000"/>
                <w:lang w:val="en-US"/>
              </w:rPr>
              <w:t>Lena, Wed, 05:07</w:t>
            </w:r>
          </w:p>
          <w:p w:rsidR="00976D40" w:rsidRDefault="00976D40" w:rsidP="00976D40">
            <w:pPr>
              <w:rPr>
                <w:rFonts w:cs="Arial"/>
                <w:color w:val="000000"/>
                <w:lang w:val="en-US"/>
              </w:rPr>
            </w:pPr>
            <w:r>
              <w:rPr>
                <w:rFonts w:cs="Arial"/>
                <w:color w:val="000000"/>
                <w:lang w:val="en-US"/>
              </w:rPr>
              <w:t>Fine with the draft</w:t>
            </w:r>
          </w:p>
          <w:p w:rsidR="00976D40" w:rsidRPr="007F3EF8" w:rsidRDefault="00976D40" w:rsidP="00976D40">
            <w:pPr>
              <w:rPr>
                <w:rFonts w:eastAsia="Batang" w:cs="Arial"/>
                <w:lang w:val="en-US" w:eastAsia="ko-KR"/>
              </w:rPr>
            </w:pP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176FF6">
              <w:t>C1-205427</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Default="00976D40" w:rsidP="00976D40">
            <w:pPr>
              <w:rPr>
                <w:rFonts w:eastAsia="Batang" w:cs="Arial"/>
                <w:lang w:eastAsia="ko-KR"/>
              </w:rPr>
            </w:pPr>
            <w:ins w:id="475" w:author="Nokia-pre125" w:date="2020-08-27T09:54:00Z">
              <w:r>
                <w:rPr>
                  <w:rFonts w:eastAsia="Batang" w:cs="Arial"/>
                  <w:lang w:eastAsia="ko-KR"/>
                </w:rPr>
                <w:t>Revision of C1-204522</w:t>
              </w:r>
            </w:ins>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Thu, 0945</w:t>
            </w:r>
          </w:p>
          <w:p w:rsidR="00976D40" w:rsidRDefault="001F1D18" w:rsidP="00976D40">
            <w:pPr>
              <w:rPr>
                <w:rFonts w:eastAsia="Batang" w:cs="Arial"/>
                <w:lang w:eastAsia="ko-KR"/>
              </w:rPr>
            </w:pPr>
            <w:r>
              <w:rPr>
                <w:rFonts w:eastAsia="Batang" w:cs="Arial"/>
                <w:lang w:eastAsia="ko-KR"/>
              </w:rPr>
              <w:t>A</w:t>
            </w:r>
            <w:r w:rsidR="00976D40">
              <w:rPr>
                <w:rFonts w:eastAsia="Batang" w:cs="Arial"/>
                <w:lang w:eastAsia="ko-KR"/>
              </w:rPr>
              <w:t>ccept</w:t>
            </w:r>
          </w:p>
          <w:p w:rsidR="001F1D18" w:rsidRDefault="001F1D18" w:rsidP="00976D40">
            <w:pPr>
              <w:rPr>
                <w:rFonts w:eastAsia="Batang" w:cs="Arial"/>
                <w:lang w:eastAsia="ko-KR"/>
              </w:rPr>
            </w:pPr>
          </w:p>
          <w:p w:rsidR="001F1D18" w:rsidRDefault="001F1D18" w:rsidP="00976D40">
            <w:pPr>
              <w:rPr>
                <w:rFonts w:eastAsia="Batang" w:cs="Arial"/>
                <w:lang w:eastAsia="ko-KR"/>
              </w:rPr>
            </w:pPr>
            <w:r>
              <w:rPr>
                <w:rFonts w:eastAsia="Batang" w:cs="Arial"/>
                <w:lang w:eastAsia="ko-KR"/>
              </w:rPr>
              <w:t>Lin, Fri, 0827</w:t>
            </w:r>
          </w:p>
          <w:p w:rsidR="001F1D18" w:rsidRDefault="001F1D18" w:rsidP="00976D40">
            <w:pPr>
              <w:rPr>
                <w:ins w:id="476" w:author="Nokia-pre125" w:date="2020-08-27T09:54:00Z"/>
                <w:rFonts w:eastAsia="Batang" w:cs="Arial"/>
                <w:lang w:eastAsia="ko-KR"/>
              </w:rPr>
            </w:pPr>
            <w:r>
              <w:rPr>
                <w:rFonts w:eastAsia="Batang" w:cs="Arial"/>
                <w:lang w:eastAsia="ko-KR"/>
              </w:rPr>
              <w:t>Fine</w:t>
            </w:r>
          </w:p>
          <w:p w:rsidR="00976D40" w:rsidRDefault="00976D40" w:rsidP="00976D40">
            <w:pPr>
              <w:rPr>
                <w:ins w:id="477" w:author="Nokia-pre125" w:date="2020-08-27T09:54:00Z"/>
                <w:rFonts w:eastAsia="Batang" w:cs="Arial"/>
                <w:lang w:eastAsia="ko-KR"/>
              </w:rPr>
            </w:pPr>
            <w:ins w:id="478" w:author="Nokia-pre125" w:date="2020-08-27T09:54:00Z">
              <w:r>
                <w:rPr>
                  <w:rFonts w:eastAsia="Batang" w:cs="Arial"/>
                  <w:lang w:eastAsia="ko-KR"/>
                </w:rPr>
                <w:t>_________________________________________</w:t>
              </w:r>
            </w:ins>
          </w:p>
          <w:p w:rsidR="00976D40" w:rsidRPr="00F52B3A" w:rsidRDefault="00976D40" w:rsidP="00976D40">
            <w:pPr>
              <w:rPr>
                <w:rFonts w:eastAsia="Batang" w:cs="Arial"/>
                <w:lang w:eastAsia="ko-KR"/>
              </w:rPr>
            </w:pPr>
            <w:r w:rsidRPr="00F52B3A">
              <w:rPr>
                <w:rFonts w:eastAsia="Batang" w:cs="Arial"/>
                <w:lang w:eastAsia="ko-KR"/>
              </w:rPr>
              <w:t>Related to the exception sheet; Counters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C1-203256</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12:30</w:t>
            </w:r>
          </w:p>
          <w:p w:rsidR="00976D40" w:rsidRDefault="00976D40" w:rsidP="00976D40">
            <w:pPr>
              <w:rPr>
                <w:rFonts w:eastAsia="Batang" w:cs="Arial"/>
                <w:lang w:eastAsia="ko-KR"/>
              </w:rPr>
            </w:pPr>
            <w:r>
              <w:rPr>
                <w:rFonts w:eastAsia="Batang" w:cs="Arial"/>
                <w:lang w:eastAsia="ko-KR"/>
              </w:rPr>
              <w:t>Prefers 4521</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Mon, 05:08</w:t>
            </w:r>
          </w:p>
          <w:p w:rsidR="00976D40" w:rsidRDefault="00976D40" w:rsidP="00976D40">
            <w:pPr>
              <w:rPr>
                <w:rFonts w:eastAsia="Batang" w:cs="Arial"/>
                <w:lang w:eastAsia="ko-KR"/>
              </w:rPr>
            </w:pPr>
            <w:r>
              <w:rPr>
                <w:rFonts w:eastAsia="Batang" w:cs="Arial"/>
                <w:lang w:eastAsia="ko-KR"/>
              </w:rPr>
              <w:t>Prefers this direction</w:t>
            </w:r>
          </w:p>
          <w:p w:rsidR="00976D40" w:rsidRDefault="00976D40" w:rsidP="00976D40">
            <w:pPr>
              <w:rPr>
                <w:rFonts w:eastAsia="Batang" w:cs="Arial"/>
                <w:lang w:eastAsia="ko-KR"/>
              </w:rPr>
            </w:pP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176FF6">
              <w:t>C1-20</w:t>
            </w:r>
            <w:r>
              <w:t>5435</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Default="00976D40" w:rsidP="00976D40">
            <w:pPr>
              <w:rPr>
                <w:ins w:id="479" w:author="Nokia-pre125" w:date="2020-08-27T09:58:00Z"/>
                <w:rFonts w:eastAsia="Batang" w:cs="Arial"/>
                <w:lang w:eastAsia="ko-KR"/>
              </w:rPr>
            </w:pPr>
            <w:ins w:id="480" w:author="Nokia-pre125" w:date="2020-08-27T09:58:00Z">
              <w:r>
                <w:rPr>
                  <w:rFonts w:eastAsia="Batang" w:cs="Arial"/>
                  <w:lang w:eastAsia="ko-KR"/>
                </w:rPr>
                <w:t>Revision of C1-204927</w:t>
              </w:r>
            </w:ins>
          </w:p>
          <w:p w:rsidR="00976D40" w:rsidRDefault="00976D40" w:rsidP="00976D40">
            <w:pPr>
              <w:rPr>
                <w:ins w:id="481" w:author="Nokia-pre125" w:date="2020-08-27T09:58:00Z"/>
                <w:rFonts w:eastAsia="Batang" w:cs="Arial"/>
                <w:lang w:eastAsia="ko-KR"/>
              </w:rPr>
            </w:pPr>
            <w:ins w:id="482" w:author="Nokia-pre125" w:date="2020-08-27T09:58:00Z">
              <w:r>
                <w:rPr>
                  <w:rFonts w:eastAsia="Batang" w:cs="Arial"/>
                  <w:lang w:eastAsia="ko-KR"/>
                </w:rPr>
                <w:t>_________________________________________</w:t>
              </w:r>
            </w:ins>
          </w:p>
          <w:p w:rsidR="00976D40" w:rsidRPr="00F52B3A" w:rsidRDefault="00976D40" w:rsidP="00976D40">
            <w:pPr>
              <w:rPr>
                <w:rFonts w:eastAsia="Batang" w:cs="Arial"/>
                <w:lang w:eastAsia="ko-KR"/>
              </w:rPr>
            </w:pPr>
            <w:r w:rsidRPr="00F52B3A">
              <w:rPr>
                <w:rFonts w:eastAsia="Batang" w:cs="Arial"/>
                <w:lang w:eastAsia="ko-KR"/>
              </w:rPr>
              <w:t>Related to the exception sheet; HRNN (SNPN)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 xml:space="preserve">Alternative to C1-204599 </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C1-204049</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10:48</w:t>
            </w:r>
          </w:p>
          <w:p w:rsidR="00976D40" w:rsidRDefault="00976D40" w:rsidP="00976D40">
            <w:pPr>
              <w:rPr>
                <w:rFonts w:eastAsia="Batang" w:cs="Arial"/>
                <w:lang w:eastAsia="ko-KR"/>
              </w:rPr>
            </w:pPr>
            <w:r>
              <w:rPr>
                <w:rFonts w:eastAsia="Batang" w:cs="Arial"/>
                <w:lang w:eastAsia="ko-KR"/>
              </w:rPr>
              <w:t>Conflicts with C1-204599</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12:42</w:t>
            </w:r>
          </w:p>
          <w:p w:rsidR="00976D40" w:rsidRDefault="00976D40" w:rsidP="00976D40">
            <w:pPr>
              <w:rPr>
                <w:rFonts w:eastAsia="Batang" w:cs="Arial"/>
                <w:lang w:eastAsia="ko-KR"/>
              </w:rPr>
            </w:pPr>
            <w:r>
              <w:rPr>
                <w:rFonts w:eastAsia="Batang" w:cs="Arial"/>
                <w:lang w:eastAsia="ko-KR"/>
              </w:rPr>
              <w:t>Fine with the idea (pending SA1)</w:t>
            </w:r>
          </w:p>
          <w:p w:rsidR="00976D40" w:rsidRDefault="00976D40" w:rsidP="00976D40">
            <w:pPr>
              <w:rPr>
                <w:rFonts w:eastAsia="Batang" w:cs="Arial"/>
                <w:lang w:eastAsia="ko-KR"/>
              </w:rPr>
            </w:pPr>
            <w:r>
              <w:rPr>
                <w:rFonts w:eastAsia="Batang" w:cs="Arial"/>
                <w:lang w:eastAsia="ko-KR"/>
              </w:rPr>
              <w:t>Do not mandata the UE with a SHALL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Sat, 03:05</w:t>
            </w:r>
          </w:p>
          <w:p w:rsidR="00976D40" w:rsidRDefault="00976D40" w:rsidP="00976D40">
            <w:pPr>
              <w:rPr>
                <w:rFonts w:eastAsia="Batang" w:cs="Arial"/>
                <w:lang w:eastAsia="ko-KR"/>
              </w:rPr>
            </w:pPr>
            <w:r>
              <w:rPr>
                <w:rFonts w:eastAsia="Batang" w:cs="Arial"/>
                <w:lang w:eastAsia="ko-KR"/>
              </w:rPr>
              <w:t>Takes Lena’s comment on board, rev</w:t>
            </w:r>
          </w:p>
          <w:p w:rsidR="00976D40" w:rsidRDefault="00976D40" w:rsidP="00976D40">
            <w:pPr>
              <w:rPr>
                <w:rFonts w:eastAsia="Batang" w:cs="Arial"/>
                <w:lang w:eastAsia="ko-KR"/>
              </w:rPr>
            </w:pP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05:16</w:t>
            </w:r>
          </w:p>
          <w:p w:rsidR="00976D40" w:rsidRDefault="00976D40" w:rsidP="00976D40">
            <w:pPr>
              <w:rPr>
                <w:rFonts w:eastAsia="Batang" w:cs="Arial"/>
                <w:lang w:eastAsia="ko-KR"/>
              </w:rPr>
            </w:pPr>
            <w:r>
              <w:rPr>
                <w:rFonts w:eastAsia="Batang" w:cs="Arial"/>
                <w:lang w:eastAsia="ko-KR"/>
              </w:rPr>
              <w:t xml:space="preserve">The rev looks fine </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Vishnua, wed, 09:55</w:t>
            </w:r>
          </w:p>
          <w:p w:rsidR="00976D40" w:rsidRDefault="00976D40" w:rsidP="00976D40">
            <w:pPr>
              <w:rPr>
                <w:rFonts w:eastAsia="Batang" w:cs="Arial"/>
                <w:lang w:eastAsia="ko-KR"/>
              </w:rPr>
            </w:pPr>
            <w:r>
              <w:rPr>
                <w:rFonts w:eastAsia="Batang" w:cs="Arial"/>
                <w:lang w:eastAsia="ko-KR"/>
              </w:rPr>
              <w:t>Rev looks fine</w:t>
            </w:r>
          </w:p>
          <w:p w:rsidR="00976D40" w:rsidRPr="009A4107" w:rsidRDefault="00976D40" w:rsidP="00976D40">
            <w:pPr>
              <w:rPr>
                <w:rFonts w:eastAsia="Batang" w:cs="Arial"/>
                <w:lang w:eastAsia="ko-KR"/>
              </w:rPr>
            </w:pPr>
          </w:p>
        </w:tc>
      </w:tr>
      <w:tr w:rsidR="00976D40" w:rsidRPr="00D95972" w:rsidTr="002C6E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932E46">
              <w:t>C1-205439</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6E6E" w:rsidRDefault="002C6E6E" w:rsidP="00976D40">
            <w:pPr>
              <w:rPr>
                <w:rFonts w:eastAsia="Batang" w:cs="Arial"/>
                <w:lang w:eastAsia="ko-KR"/>
              </w:rPr>
            </w:pPr>
            <w:r>
              <w:rPr>
                <w:rFonts w:eastAsia="Batang" w:cs="Arial"/>
                <w:lang w:eastAsia="ko-KR"/>
              </w:rPr>
              <w:t>Agreed</w:t>
            </w:r>
          </w:p>
          <w:p w:rsidR="00976D40" w:rsidRDefault="00976D40" w:rsidP="00976D40">
            <w:pPr>
              <w:rPr>
                <w:ins w:id="483" w:author="Nokia-pre125" w:date="2020-08-27T10:08:00Z"/>
                <w:rFonts w:eastAsia="Batang" w:cs="Arial"/>
                <w:lang w:eastAsia="ko-KR"/>
              </w:rPr>
            </w:pPr>
            <w:ins w:id="484" w:author="Nokia-pre125" w:date="2020-08-27T10:08:00Z">
              <w:r>
                <w:rPr>
                  <w:rFonts w:eastAsia="Batang" w:cs="Arial"/>
                  <w:lang w:eastAsia="ko-KR"/>
                </w:rPr>
                <w:t>Revision of C1-204954</w:t>
              </w:r>
            </w:ins>
          </w:p>
          <w:p w:rsidR="00976D40" w:rsidRDefault="00976D40" w:rsidP="00976D40">
            <w:pPr>
              <w:rPr>
                <w:ins w:id="485" w:author="Nokia-pre125" w:date="2020-08-27T10:08:00Z"/>
                <w:rFonts w:eastAsia="Batang" w:cs="Arial"/>
                <w:lang w:eastAsia="ko-KR"/>
              </w:rPr>
            </w:pPr>
            <w:ins w:id="486" w:author="Nokia-pre125" w:date="2020-08-27T10:08: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Lena, Fri, 17:14</w:t>
            </w:r>
          </w:p>
          <w:p w:rsidR="00976D40" w:rsidRDefault="00976D40" w:rsidP="00976D40">
            <w:pPr>
              <w:rPr>
                <w:lang w:val="en-US" w:eastAsia="ko-KR"/>
              </w:rPr>
            </w:pPr>
            <w:r>
              <w:rPr>
                <w:lang w:val="en-US" w:eastAsia="ko-KR"/>
              </w:rPr>
              <w:t>why can’t T3245 be applicable in SNPNs?</w:t>
            </w:r>
          </w:p>
          <w:p w:rsidR="00976D40" w:rsidRDefault="00976D40" w:rsidP="00976D40">
            <w:pPr>
              <w:rPr>
                <w:lang w:val="en-US" w:eastAsia="ko-KR"/>
              </w:rPr>
            </w:pPr>
          </w:p>
          <w:p w:rsidR="00976D40" w:rsidRDefault="00976D40" w:rsidP="00976D40">
            <w:pPr>
              <w:rPr>
                <w:lang w:val="en-US" w:eastAsia="ko-KR"/>
              </w:rPr>
            </w:pPr>
            <w:r>
              <w:rPr>
                <w:lang w:val="en-US" w:eastAsia="ko-KR"/>
              </w:rPr>
              <w:t>Sung, Sat, 03:32</w:t>
            </w:r>
          </w:p>
          <w:p w:rsidR="00976D40" w:rsidRDefault="00976D40" w:rsidP="00976D40">
            <w:pPr>
              <w:rPr>
                <w:lang w:val="en-US" w:eastAsia="ko-KR"/>
              </w:rPr>
            </w:pPr>
            <w:r>
              <w:rPr>
                <w:lang w:val="en-US" w:eastAsia="ko-KR"/>
              </w:rPr>
              <w:t>Asking for clarification from Lena</w:t>
            </w:r>
          </w:p>
          <w:p w:rsidR="00976D40" w:rsidRDefault="00976D40" w:rsidP="00976D40">
            <w:pPr>
              <w:rPr>
                <w:lang w:val="en-US" w:eastAsia="ko-KR"/>
              </w:rPr>
            </w:pPr>
          </w:p>
          <w:p w:rsidR="00976D40" w:rsidRDefault="00976D40" w:rsidP="00976D40">
            <w:pPr>
              <w:rPr>
                <w:lang w:val="en-US" w:eastAsia="ko-KR"/>
              </w:rPr>
            </w:pPr>
            <w:r>
              <w:rPr>
                <w:lang w:val="en-US" w:eastAsia="ko-KR"/>
              </w:rPr>
              <w:t>Kundan, Mon, 05:44</w:t>
            </w:r>
          </w:p>
          <w:p w:rsidR="00976D40" w:rsidRDefault="00976D40" w:rsidP="00976D40">
            <w:pPr>
              <w:rPr>
                <w:lang w:val="en-US" w:eastAsia="ko-KR"/>
              </w:rPr>
            </w:pPr>
            <w:r w:rsidRPr="009D0B6F">
              <w:rPr>
                <w:lang w:val="en-US" w:eastAsia="ko-KR"/>
              </w:rPr>
              <w:t>So i don’t agree with the CR.</w:t>
            </w:r>
          </w:p>
          <w:p w:rsidR="00976D40" w:rsidRDefault="00976D40" w:rsidP="00976D40">
            <w:pPr>
              <w:rPr>
                <w:lang w:val="en-US" w:eastAsia="ko-KR"/>
              </w:rPr>
            </w:pPr>
          </w:p>
          <w:p w:rsidR="00976D40" w:rsidRDefault="00976D40" w:rsidP="00976D40">
            <w:pPr>
              <w:rPr>
                <w:lang w:val="en-US" w:eastAsia="ko-KR"/>
              </w:rPr>
            </w:pPr>
            <w:r>
              <w:rPr>
                <w:lang w:val="en-US" w:eastAsia="ko-KR"/>
              </w:rPr>
              <w:t>Lena, Wed, 05:27</w:t>
            </w:r>
          </w:p>
          <w:p w:rsidR="00976D40" w:rsidRPr="009D0B6F" w:rsidRDefault="00976D40" w:rsidP="00976D40">
            <w:pPr>
              <w:rPr>
                <w:lang w:val="en-US" w:eastAsia="ko-KR"/>
              </w:rPr>
            </w:pPr>
            <w:r>
              <w:rPr>
                <w:lang w:val="en-US"/>
              </w:rPr>
              <w:t>use of T3245 should be allowed for a UE operating in SNPN access mode</w:t>
            </w:r>
          </w:p>
          <w:p w:rsidR="00976D40" w:rsidRPr="00380712" w:rsidRDefault="00976D40" w:rsidP="00976D40">
            <w:pPr>
              <w:rPr>
                <w:rFonts w:eastAsia="Batang" w:cs="Arial"/>
                <w:lang w:val="en-US"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E6086B" w:rsidRDefault="00976D40" w:rsidP="00976D40">
            <w:pPr>
              <w:rPr>
                <w:rFonts w:cs="Arial"/>
              </w:rPr>
            </w:pPr>
            <w:r>
              <w:rPr>
                <w:rFonts w:cs="Arial"/>
              </w:rPr>
              <w:t>C1-205452</w:t>
            </w:r>
          </w:p>
        </w:tc>
        <w:tc>
          <w:tcPr>
            <w:tcW w:w="4191" w:type="dxa"/>
            <w:gridSpan w:val="3"/>
            <w:tcBorders>
              <w:top w:val="single" w:sz="4" w:space="0" w:color="auto"/>
              <w:bottom w:val="single" w:sz="4" w:space="0" w:color="auto"/>
            </w:tcBorders>
            <w:shd w:val="clear" w:color="auto" w:fill="auto"/>
          </w:tcPr>
          <w:p w:rsidR="00976D40" w:rsidRPr="00E6086B" w:rsidRDefault="00976D40" w:rsidP="00976D40">
            <w:pPr>
              <w:rPr>
                <w:rFonts w:cs="Arial"/>
              </w:rPr>
            </w:pPr>
            <w:r>
              <w:rPr>
                <w:iCs/>
              </w:rPr>
              <w:t>Timer_T3245_Behaviour for SNPN</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0052 24</w:t>
            </w:r>
            <w:r w:rsidR="002C6E6E">
              <w:rPr>
                <w:rFonts w:cs="Arial"/>
              </w:rPr>
              <w:t>.</w:t>
            </w:r>
            <w:r>
              <w:rPr>
                <w:rFonts w:cs="Arial"/>
              </w:rPr>
              <w:t>368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6E6E" w:rsidRDefault="002C6E6E" w:rsidP="00976D40">
            <w:pPr>
              <w:rPr>
                <w:rFonts w:cs="Arial"/>
                <w:b/>
                <w:bCs/>
              </w:rPr>
            </w:pPr>
            <w:r>
              <w:rPr>
                <w:rFonts w:cs="Arial"/>
                <w:b/>
                <w:bCs/>
              </w:rPr>
              <w:t>Agreed</w:t>
            </w:r>
          </w:p>
          <w:p w:rsidR="002C6E6E" w:rsidRDefault="002C6E6E" w:rsidP="00976D40">
            <w:pPr>
              <w:rPr>
                <w:rFonts w:cs="Arial"/>
                <w:b/>
                <w:bCs/>
              </w:rPr>
            </w:pPr>
          </w:p>
          <w:p w:rsidR="00976D40" w:rsidRPr="00D65BC3" w:rsidRDefault="00976D40" w:rsidP="00976D40">
            <w:pPr>
              <w:rPr>
                <w:rFonts w:cs="Arial"/>
                <w:b/>
                <w:bCs/>
              </w:rPr>
            </w:pPr>
            <w:r w:rsidRPr="00D65BC3">
              <w:rPr>
                <w:rFonts w:cs="Arial"/>
                <w:b/>
                <w:bCs/>
              </w:rPr>
              <w:t>NEW</w:t>
            </w: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E6086B">
              <w:t>C1-205441</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LG Electronics / Sunhee Kim</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eastAsia="Batang" w:cs="Arial"/>
                <w:lang w:eastAsia="ko-KR"/>
              </w:rPr>
            </w:pPr>
            <w:r>
              <w:rPr>
                <w:rFonts w:eastAsia="Batang" w:cs="Arial"/>
                <w:lang w:eastAsia="ko-KR"/>
              </w:rPr>
              <w:t>Agreed</w:t>
            </w:r>
          </w:p>
          <w:p w:rsidR="00976D40" w:rsidRDefault="00976D40" w:rsidP="00976D40">
            <w:pPr>
              <w:rPr>
                <w:ins w:id="487" w:author="Nokia-pre125" w:date="2020-08-27T10:25:00Z"/>
                <w:rFonts w:eastAsia="Batang" w:cs="Arial"/>
                <w:lang w:eastAsia="ko-KR"/>
              </w:rPr>
            </w:pPr>
            <w:ins w:id="488" w:author="Nokia-pre125" w:date="2020-08-27T10:25:00Z">
              <w:r>
                <w:rPr>
                  <w:rFonts w:eastAsia="Batang" w:cs="Arial"/>
                  <w:lang w:eastAsia="ko-KR"/>
                </w:rPr>
                <w:t>Revision of C1-204926</w:t>
              </w:r>
            </w:ins>
          </w:p>
          <w:p w:rsidR="00976D40" w:rsidRDefault="00976D40" w:rsidP="00976D40">
            <w:pPr>
              <w:rPr>
                <w:ins w:id="489" w:author="Nokia-pre125" w:date="2020-08-27T10:25:00Z"/>
                <w:rFonts w:eastAsia="Batang" w:cs="Arial"/>
                <w:lang w:eastAsia="ko-KR"/>
              </w:rPr>
            </w:pPr>
            <w:ins w:id="490" w:author="Nokia-pre125" w:date="2020-08-27T10:25: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Kundan, Thu, 13:16</w:t>
            </w:r>
          </w:p>
          <w:p w:rsidR="00976D40" w:rsidRDefault="00976D40" w:rsidP="00976D40">
            <w:pPr>
              <w:rPr>
                <w:rFonts w:eastAsia="Batang" w:cs="Arial"/>
                <w:lang w:eastAsia="ko-KR"/>
              </w:rPr>
            </w:pPr>
            <w:r>
              <w:rPr>
                <w:rFonts w:eastAsia="Batang" w:cs="Arial"/>
                <w:lang w:eastAsia="ko-KR"/>
              </w:rPr>
              <w:t>Not FASMO, Rel-17 only</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12:03</w:t>
            </w:r>
          </w:p>
          <w:p w:rsidR="00976D40" w:rsidRDefault="00976D40" w:rsidP="00976D40">
            <w:pPr>
              <w:rPr>
                <w:rFonts w:eastAsia="Batang" w:cs="Arial"/>
                <w:lang w:eastAsia="ko-KR"/>
              </w:rPr>
            </w:pPr>
            <w:r>
              <w:rPr>
                <w:rFonts w:eastAsia="Batang" w:cs="Arial"/>
                <w:lang w:eastAsia="ko-KR"/>
              </w:rPr>
              <w:t>Comments on how to make the correct reference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SangMin, Mon, 10:05</w:t>
            </w:r>
          </w:p>
          <w:p w:rsidR="00976D40" w:rsidRDefault="00976D40" w:rsidP="00976D40">
            <w:pPr>
              <w:rPr>
                <w:rFonts w:eastAsia="Batang" w:cs="Arial"/>
                <w:lang w:eastAsia="ko-KR"/>
              </w:rPr>
            </w:pPr>
            <w:r>
              <w:rPr>
                <w:rFonts w:eastAsia="Batang" w:cs="Arial"/>
                <w:lang w:eastAsia="ko-KR"/>
              </w:rPr>
              <w:t>Defending against Kundan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Sunhee, Wed, 10:43</w:t>
            </w:r>
          </w:p>
          <w:p w:rsidR="00976D40" w:rsidRDefault="00976D40" w:rsidP="00976D40">
            <w:pPr>
              <w:rPr>
                <w:rFonts w:eastAsia="Batang" w:cs="Arial"/>
                <w:lang w:eastAsia="ko-KR"/>
              </w:rPr>
            </w:pPr>
            <w:r>
              <w:rPr>
                <w:rFonts w:eastAsia="Batang" w:cs="Arial"/>
                <w:lang w:eastAsia="ko-KR"/>
              </w:rPr>
              <w:t>Asking from Kundan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Sunhee, Wed, 11:05</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Kundan, Wed, 11:50</w:t>
            </w:r>
          </w:p>
          <w:p w:rsidR="00976D40" w:rsidRDefault="00976D40" w:rsidP="00976D40">
            <w:pPr>
              <w:rPr>
                <w:rFonts w:eastAsia="Batang" w:cs="Arial"/>
                <w:lang w:eastAsia="ko-KR"/>
              </w:rPr>
            </w:pPr>
            <w:r>
              <w:rPr>
                <w:rFonts w:eastAsia="Batang" w:cs="Arial"/>
                <w:lang w:eastAsia="ko-KR"/>
              </w:rPr>
              <w:t>Fine with the 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thu, 0505</w:t>
            </w:r>
          </w:p>
          <w:p w:rsidR="00976D40" w:rsidRDefault="00976D40" w:rsidP="00976D40">
            <w:pPr>
              <w:rPr>
                <w:rFonts w:eastAsia="Batang" w:cs="Arial"/>
                <w:lang w:eastAsia="ko-KR"/>
              </w:rPr>
            </w:pPr>
            <w:r>
              <w:rPr>
                <w:rFonts w:eastAsia="Batang" w:cs="Arial"/>
                <w:lang w:eastAsia="ko-KR"/>
              </w:rPr>
              <w:t>fine</w:t>
            </w:r>
          </w:p>
          <w:p w:rsidR="00976D40" w:rsidRDefault="00976D40" w:rsidP="00976D40">
            <w:pPr>
              <w:rPr>
                <w:rFonts w:eastAsia="Batang" w:cs="Arial"/>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3E6B43">
              <w:t>C1-2054</w:t>
            </w:r>
            <w:r>
              <w:t>56</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eastAsia="Batang" w:cs="Arial"/>
                <w:lang w:eastAsia="ko-KR"/>
              </w:rPr>
            </w:pPr>
            <w:r>
              <w:rPr>
                <w:rFonts w:eastAsia="Batang" w:cs="Arial"/>
                <w:lang w:eastAsia="ko-KR"/>
              </w:rPr>
              <w:t>Agreed</w:t>
            </w:r>
          </w:p>
          <w:p w:rsidR="00976D40" w:rsidRDefault="00976D40" w:rsidP="00976D40">
            <w:pPr>
              <w:rPr>
                <w:ins w:id="491" w:author="Nokia-pre125" w:date="2020-08-27T10:35:00Z"/>
                <w:rFonts w:eastAsia="Batang" w:cs="Arial"/>
                <w:lang w:eastAsia="ko-KR"/>
              </w:rPr>
            </w:pPr>
            <w:ins w:id="492" w:author="Nokia-pre125" w:date="2020-08-27T10:35:00Z">
              <w:r>
                <w:rPr>
                  <w:rFonts w:eastAsia="Batang" w:cs="Arial"/>
                  <w:lang w:eastAsia="ko-KR"/>
                </w:rPr>
                <w:t>Revision of C1-204955</w:t>
              </w:r>
            </w:ins>
          </w:p>
          <w:p w:rsidR="00976D40" w:rsidRDefault="00976D40" w:rsidP="00976D40">
            <w:pPr>
              <w:rPr>
                <w:ins w:id="493" w:author="Nokia-pre125" w:date="2020-08-27T10:35:00Z"/>
                <w:rFonts w:eastAsia="Batang" w:cs="Arial"/>
                <w:lang w:eastAsia="ko-KR"/>
              </w:rPr>
            </w:pPr>
            <w:ins w:id="494" w:author="Nokia-pre125" w:date="2020-08-27T10:35: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Lin, Mon.01:00</w:t>
            </w:r>
          </w:p>
          <w:p w:rsidR="00976D40" w:rsidRDefault="00976D40" w:rsidP="00976D40">
            <w:pPr>
              <w:rPr>
                <w:rFonts w:eastAsia="Batang" w:cs="Arial"/>
                <w:lang w:eastAsia="ko-KR"/>
              </w:rPr>
            </w:pPr>
            <w:r>
              <w:rPr>
                <w:rFonts w:eastAsia="Batang" w:cs="Arial"/>
                <w:lang w:eastAsia="ko-KR"/>
              </w:rPr>
              <w:t>Cover page, and rewoding requested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02:10</w:t>
            </w:r>
          </w:p>
          <w:p w:rsidR="00976D40" w:rsidRDefault="00976D40" w:rsidP="00976D40">
            <w:pPr>
              <w:rPr>
                <w:rFonts w:eastAsia="Batang" w:cs="Arial"/>
                <w:lang w:eastAsia="ko-KR"/>
              </w:rPr>
            </w:pPr>
            <w:r>
              <w:rPr>
                <w:rFonts w:eastAsia="Batang" w:cs="Arial"/>
                <w:lang w:eastAsia="ko-KR"/>
              </w:rPr>
              <w:t>Rev1</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Wed, 07:02</w:t>
            </w:r>
          </w:p>
          <w:p w:rsidR="00976D40" w:rsidRPr="009A4107" w:rsidRDefault="00976D40" w:rsidP="00976D40">
            <w:pPr>
              <w:rPr>
                <w:rFonts w:eastAsia="Batang" w:cs="Arial"/>
                <w:lang w:eastAsia="ko-KR"/>
              </w:rPr>
            </w:pPr>
            <w:r>
              <w:rPr>
                <w:rFonts w:eastAsia="Batang" w:cs="Arial"/>
                <w:lang w:eastAsia="ko-KR"/>
              </w:rPr>
              <w:t>fine</w:t>
            </w: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bookmarkStart w:id="495" w:name="_Hlk49757151"/>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D910A9">
              <w:t>C1-205488</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50F60" w:rsidRDefault="00450F60" w:rsidP="00976D40">
            <w:pPr>
              <w:rPr>
                <w:rFonts w:eastAsia="Batang" w:cs="Arial"/>
                <w:lang w:eastAsia="ko-KR"/>
              </w:rPr>
            </w:pPr>
            <w:r>
              <w:rPr>
                <w:rFonts w:eastAsia="Batang" w:cs="Arial"/>
                <w:lang w:eastAsia="ko-KR"/>
              </w:rPr>
              <w:t>Agreed</w:t>
            </w:r>
          </w:p>
          <w:p w:rsidR="00450F60" w:rsidRDefault="00450F60" w:rsidP="00976D40">
            <w:pPr>
              <w:rPr>
                <w:rFonts w:eastAsia="Batang" w:cs="Arial"/>
                <w:lang w:eastAsia="ko-KR"/>
              </w:rPr>
            </w:pPr>
          </w:p>
          <w:p w:rsidR="00976D40" w:rsidRDefault="00976D40" w:rsidP="00976D40">
            <w:pPr>
              <w:rPr>
                <w:rFonts w:eastAsia="Batang" w:cs="Arial"/>
                <w:lang w:eastAsia="ko-KR"/>
              </w:rPr>
            </w:pPr>
            <w:ins w:id="496" w:author="Nokia-pre125" w:date="2020-08-27T11:55:00Z">
              <w:r>
                <w:rPr>
                  <w:rFonts w:eastAsia="Batang" w:cs="Arial"/>
                  <w:lang w:eastAsia="ko-KR"/>
                </w:rPr>
                <w:t>Revision of C1-204951</w:t>
              </w:r>
            </w:ins>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Thu, 1038</w:t>
            </w:r>
          </w:p>
          <w:p w:rsidR="00976D40" w:rsidRDefault="00976D40" w:rsidP="00976D40">
            <w:pPr>
              <w:rPr>
                <w:rFonts w:eastAsia="Batang" w:cs="Arial"/>
                <w:lang w:eastAsia="ko-KR"/>
              </w:rPr>
            </w:pPr>
            <w:r w:rsidRPr="00105DD8">
              <w:rPr>
                <w:rFonts w:eastAsia="Batang" w:cs="Arial"/>
                <w:lang w:eastAsia="ko-KR"/>
              </w:rPr>
              <w:t>I would live with changes in NOTE 5 also just due to NLAP is not supported in 5GS, including PLMN and SNPN as well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Thu, 1038</w:t>
            </w:r>
          </w:p>
          <w:p w:rsidR="00976D40" w:rsidRDefault="00976D40" w:rsidP="00976D40">
            <w:pPr>
              <w:rPr>
                <w:rFonts w:eastAsia="Batang" w:cs="Arial"/>
                <w:lang w:eastAsia="ko-KR"/>
              </w:rPr>
            </w:pPr>
            <w:r>
              <w:rPr>
                <w:rFonts w:eastAsia="Batang" w:cs="Arial"/>
                <w:lang w:eastAsia="ko-KR"/>
              </w:rPr>
              <w:t>Providing the link</w:t>
            </w:r>
          </w:p>
          <w:p w:rsidR="00976D40" w:rsidRDefault="00976D40" w:rsidP="00976D40">
            <w:pPr>
              <w:rPr>
                <w:ins w:id="497" w:author="Nokia-pre125" w:date="2020-08-27T11:55:00Z"/>
                <w:rFonts w:eastAsia="Batang" w:cs="Arial"/>
                <w:lang w:eastAsia="ko-KR"/>
              </w:rPr>
            </w:pPr>
            <w:ins w:id="498" w:author="Nokia-pre125" w:date="2020-08-27T11:55: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Lena, Fri, 12:44</w:t>
            </w:r>
          </w:p>
          <w:p w:rsidR="00976D40" w:rsidRDefault="00976D40" w:rsidP="00976D40">
            <w:pPr>
              <w:rPr>
                <w:rFonts w:eastAsia="Batang" w:cs="Arial"/>
                <w:lang w:eastAsia="ko-KR"/>
              </w:rPr>
            </w:pPr>
            <w:r>
              <w:rPr>
                <w:rFonts w:eastAsia="Batang" w:cs="Arial"/>
                <w:lang w:eastAsia="ko-KR"/>
              </w:rPr>
              <w:t>Ok, but cover sheet issue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Sat, 03:11</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Mon, 01:00</w:t>
            </w:r>
          </w:p>
          <w:p w:rsidR="00976D40" w:rsidRDefault="00976D40" w:rsidP="00976D40">
            <w:pPr>
              <w:rPr>
                <w:rFonts w:eastAsia="Batang" w:cs="Arial"/>
                <w:lang w:eastAsia="ko-KR"/>
              </w:rPr>
            </w:pPr>
            <w:r w:rsidRPr="00E229E8">
              <w:rPr>
                <w:rFonts w:eastAsia="Batang" w:cs="Arial"/>
                <w:lang w:eastAsia="ko-KR"/>
              </w:rPr>
              <w:t>changes on NOTE 5 is not needed, should be clearly indicate for 5G is not defined.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02:06</w:t>
            </w:r>
          </w:p>
          <w:p w:rsidR="00976D40" w:rsidRDefault="00976D40" w:rsidP="00976D40">
            <w:pPr>
              <w:rPr>
                <w:rFonts w:eastAsia="Batang" w:cs="Arial"/>
                <w:lang w:eastAsia="ko-KR"/>
              </w:rPr>
            </w:pPr>
            <w:r>
              <w:rPr>
                <w:rFonts w:eastAsia="Batang" w:cs="Arial"/>
                <w:lang w:eastAsia="ko-KR"/>
              </w:rPr>
              <w:t>Rev1</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Kundan, Mon, 16:42</w:t>
            </w:r>
          </w:p>
          <w:p w:rsidR="00976D40" w:rsidRDefault="00976D40" w:rsidP="00976D40">
            <w:pPr>
              <w:rPr>
                <w:rFonts w:eastAsia="Batang" w:cs="Arial"/>
                <w:lang w:eastAsia="ko-KR"/>
              </w:rPr>
            </w:pPr>
            <w:r>
              <w:rPr>
                <w:rFonts w:eastAsia="Batang" w:cs="Arial"/>
                <w:lang w:eastAsia="ko-KR"/>
              </w:rPr>
              <w:t>Rev is fine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05:16</w:t>
            </w:r>
          </w:p>
          <w:p w:rsidR="00976D40" w:rsidRDefault="00976D40" w:rsidP="00976D40">
            <w:pPr>
              <w:rPr>
                <w:rFonts w:eastAsia="Batang" w:cs="Arial"/>
                <w:lang w:eastAsia="ko-KR"/>
              </w:rPr>
            </w:pPr>
            <w:r>
              <w:rPr>
                <w:rFonts w:eastAsia="Batang" w:cs="Arial"/>
                <w:lang w:eastAsia="ko-KR"/>
              </w:rPr>
              <w:t xml:space="preserve">The rev looks fine </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Wed, 07:00</w:t>
            </w:r>
          </w:p>
          <w:p w:rsidR="00976D40" w:rsidRDefault="00976D40" w:rsidP="00976D40">
            <w:pPr>
              <w:rPr>
                <w:rFonts w:eastAsia="Batang" w:cs="Arial"/>
                <w:lang w:eastAsia="ko-KR"/>
              </w:rPr>
            </w:pPr>
            <w:r>
              <w:rPr>
                <w:rFonts w:eastAsia="Batang" w:cs="Arial"/>
                <w:lang w:eastAsia="ko-KR"/>
              </w:rPr>
              <w:t>Not touch NOTE5</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Wed, 1400</w:t>
            </w:r>
          </w:p>
          <w:p w:rsidR="00976D40" w:rsidRDefault="00976D40" w:rsidP="00976D40">
            <w:pPr>
              <w:rPr>
                <w:rFonts w:eastAsia="Batang" w:cs="Arial"/>
                <w:lang w:eastAsia="ko-KR"/>
              </w:rPr>
            </w:pPr>
            <w:r>
              <w:rPr>
                <w:rFonts w:eastAsia="Batang" w:cs="Arial"/>
                <w:lang w:eastAsia="ko-KR"/>
              </w:rPr>
              <w:t>Asking back</w:t>
            </w:r>
          </w:p>
          <w:p w:rsidR="00976D40" w:rsidRPr="009A4107" w:rsidRDefault="00976D40" w:rsidP="00976D40">
            <w:pPr>
              <w:rPr>
                <w:rFonts w:eastAsia="Batang" w:cs="Arial"/>
                <w:lang w:eastAsia="ko-KR"/>
              </w:rPr>
            </w:pPr>
          </w:p>
        </w:tc>
      </w:tr>
      <w:bookmarkEnd w:id="495"/>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r w:rsidRPr="008C7166">
              <w:t>C1-205490</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eastAsia="Batang" w:cs="Arial"/>
                <w:lang w:eastAsia="ko-KR"/>
              </w:rPr>
            </w:pPr>
            <w:r>
              <w:rPr>
                <w:rFonts w:eastAsia="Batang" w:cs="Arial"/>
                <w:lang w:eastAsia="ko-KR"/>
              </w:rPr>
              <w:t>Agreed</w:t>
            </w:r>
          </w:p>
          <w:p w:rsidR="00976D40" w:rsidRDefault="00976D40" w:rsidP="00976D40">
            <w:pPr>
              <w:rPr>
                <w:ins w:id="499" w:author="Nokia-pre125" w:date="2020-08-27T12:08:00Z"/>
                <w:rFonts w:eastAsia="Batang" w:cs="Arial"/>
                <w:lang w:eastAsia="ko-KR"/>
              </w:rPr>
            </w:pPr>
            <w:ins w:id="500" w:author="Nokia-pre125" w:date="2020-08-27T12:08:00Z">
              <w:r>
                <w:rPr>
                  <w:rFonts w:eastAsia="Batang" w:cs="Arial"/>
                  <w:lang w:eastAsia="ko-KR"/>
                </w:rPr>
                <w:t>Revision of C1-204640</w:t>
              </w:r>
            </w:ins>
          </w:p>
          <w:p w:rsidR="00976D40" w:rsidRDefault="00976D40" w:rsidP="00976D40">
            <w:pPr>
              <w:rPr>
                <w:ins w:id="501" w:author="Nokia-pre125" w:date="2020-08-27T12:08:00Z"/>
                <w:rFonts w:eastAsia="Batang" w:cs="Arial"/>
                <w:lang w:eastAsia="ko-KR"/>
              </w:rPr>
            </w:pPr>
            <w:ins w:id="502" w:author="Nokia-pre125" w:date="2020-08-27T12:08:00Z">
              <w:r>
                <w:rPr>
                  <w:rFonts w:eastAsia="Batang" w:cs="Arial"/>
                  <w:lang w:eastAsia="ko-KR"/>
                </w:rPr>
                <w:t>_________________________________________</w:t>
              </w:r>
            </w:ins>
          </w:p>
          <w:p w:rsidR="00976D40" w:rsidRPr="00F52B3A" w:rsidRDefault="00976D40" w:rsidP="00976D40">
            <w:pPr>
              <w:rPr>
                <w:rFonts w:eastAsia="Batang" w:cs="Arial"/>
                <w:lang w:eastAsia="ko-KR"/>
              </w:rPr>
            </w:pPr>
            <w:r w:rsidRPr="00F52B3A">
              <w:rPr>
                <w:rFonts w:eastAsia="Batang" w:cs="Arial"/>
                <w:lang w:eastAsia="ko-KR"/>
              </w:rPr>
              <w:t>Related to the exception sheet; Counters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C1-203367</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10:49</w:t>
            </w:r>
          </w:p>
          <w:p w:rsidR="00976D40" w:rsidRDefault="00976D40" w:rsidP="00976D40">
            <w:pPr>
              <w:rPr>
                <w:lang w:val="en-US"/>
              </w:rPr>
            </w:pPr>
            <w:r>
              <w:rPr>
                <w:rFonts w:eastAsia="Batang" w:cs="Arial"/>
                <w:lang w:eastAsia="ko-KR"/>
              </w:rPr>
              <w:t xml:space="preserve">Prefers </w:t>
            </w:r>
            <w:r>
              <w:rPr>
                <w:lang w:val="en-US"/>
              </w:rPr>
              <w:t>C1-204639</w:t>
            </w:r>
          </w:p>
          <w:p w:rsidR="00976D40" w:rsidRDefault="00976D40" w:rsidP="00976D40">
            <w:pPr>
              <w:rPr>
                <w:lang w:val="en-US"/>
              </w:rPr>
            </w:pPr>
          </w:p>
          <w:p w:rsidR="00976D40" w:rsidRDefault="00976D40" w:rsidP="00976D40">
            <w:pPr>
              <w:rPr>
                <w:lang w:val="en-US"/>
              </w:rPr>
            </w:pPr>
            <w:r>
              <w:rPr>
                <w:lang w:val="en-US"/>
              </w:rPr>
              <w:t>Lena, Fri, 12:21</w:t>
            </w:r>
          </w:p>
          <w:p w:rsidR="00976D40" w:rsidRDefault="00976D40" w:rsidP="00976D40">
            <w:pPr>
              <w:rPr>
                <w:lang w:val="en-US"/>
              </w:rPr>
            </w:pPr>
            <w:r>
              <w:rPr>
                <w:lang w:val="en-US"/>
              </w:rPr>
              <w:t>C1-204639 over C1-204640</w:t>
            </w:r>
          </w:p>
          <w:p w:rsidR="00976D40" w:rsidRDefault="00976D40" w:rsidP="00976D40">
            <w:pPr>
              <w:rPr>
                <w:lang w:val="en-US"/>
              </w:rPr>
            </w:pPr>
          </w:p>
          <w:p w:rsidR="00976D40" w:rsidRDefault="00976D40" w:rsidP="00976D40">
            <w:pPr>
              <w:rPr>
                <w:lang w:val="en-US"/>
              </w:rPr>
            </w:pPr>
            <w:r>
              <w:rPr>
                <w:lang w:val="en-US"/>
              </w:rPr>
              <w:t>Robert, Fri, 14:34</w:t>
            </w:r>
          </w:p>
          <w:p w:rsidR="00976D40" w:rsidRDefault="00976D40" w:rsidP="00976D40">
            <w:pPr>
              <w:rPr>
                <w:lang w:val="en-US"/>
              </w:rPr>
            </w:pPr>
            <w:r>
              <w:rPr>
                <w:lang w:val="en-US"/>
              </w:rPr>
              <w:t>Rev</w:t>
            </w:r>
          </w:p>
          <w:p w:rsidR="00976D40" w:rsidRDefault="00976D40" w:rsidP="00976D40">
            <w:pPr>
              <w:rPr>
                <w:lang w:val="en-US"/>
              </w:rPr>
            </w:pPr>
          </w:p>
          <w:p w:rsidR="00976D40" w:rsidRDefault="00976D40" w:rsidP="00976D40">
            <w:pPr>
              <w:rPr>
                <w:lang w:val="en-US"/>
              </w:rPr>
            </w:pPr>
            <w:r>
              <w:rPr>
                <w:lang w:val="en-US"/>
              </w:rPr>
              <w:t>Lin, Mon, 04:09</w:t>
            </w:r>
          </w:p>
          <w:p w:rsidR="00976D40" w:rsidRPr="009A4107" w:rsidRDefault="00976D40" w:rsidP="00976D40">
            <w:pPr>
              <w:rPr>
                <w:rFonts w:eastAsia="Batang" w:cs="Arial"/>
                <w:lang w:eastAsia="ko-KR"/>
              </w:rPr>
            </w:pPr>
            <w:r>
              <w:rPr>
                <w:lang w:val="en-US"/>
              </w:rPr>
              <w:t>No comments</w:t>
            </w: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77151E">
              <w:t>C1-205297</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A6804" w:rsidRDefault="00DA6804" w:rsidP="00976D40">
            <w:pPr>
              <w:rPr>
                <w:rFonts w:eastAsia="Batang" w:cs="Arial"/>
                <w:lang w:eastAsia="ko-KR"/>
              </w:rPr>
            </w:pPr>
            <w:r>
              <w:rPr>
                <w:rFonts w:eastAsia="Batang" w:cs="Arial"/>
                <w:lang w:eastAsia="ko-KR"/>
              </w:rPr>
              <w:t>Postponed</w:t>
            </w:r>
          </w:p>
          <w:p w:rsidR="00DA6804" w:rsidRDefault="00DA6804" w:rsidP="00976D40">
            <w:pPr>
              <w:rPr>
                <w:rFonts w:eastAsia="Batang" w:cs="Arial"/>
                <w:lang w:eastAsia="ko-KR"/>
              </w:rPr>
            </w:pPr>
            <w:r>
              <w:rPr>
                <w:rFonts w:eastAsia="Batang" w:cs="Arial"/>
                <w:lang w:eastAsia="ko-KR"/>
              </w:rPr>
              <w:t>Requested by the authr</w:t>
            </w:r>
          </w:p>
          <w:p w:rsidR="00DA6804" w:rsidRDefault="00DA6804" w:rsidP="00976D40">
            <w:pPr>
              <w:rPr>
                <w:rFonts w:eastAsia="Batang" w:cs="Arial"/>
                <w:lang w:eastAsia="ko-KR"/>
              </w:rPr>
            </w:pPr>
          </w:p>
          <w:p w:rsidR="00976D40" w:rsidRDefault="00976D40" w:rsidP="00976D40">
            <w:pPr>
              <w:rPr>
                <w:rFonts w:eastAsia="Batang" w:cs="Arial"/>
                <w:lang w:eastAsia="ko-KR"/>
              </w:rPr>
            </w:pPr>
            <w:ins w:id="503" w:author="Nokia-pre125" w:date="2020-08-27T12:43:00Z">
              <w:r>
                <w:rPr>
                  <w:rFonts w:eastAsia="Batang" w:cs="Arial"/>
                  <w:lang w:eastAsia="ko-KR"/>
                </w:rPr>
                <w:t>Revision of C1-204552</w:t>
              </w:r>
            </w:ins>
          </w:p>
          <w:p w:rsidR="0015092E" w:rsidRDefault="0015092E" w:rsidP="00976D40">
            <w:pPr>
              <w:rPr>
                <w:rFonts w:eastAsia="Batang" w:cs="Arial"/>
                <w:lang w:eastAsia="ko-KR"/>
              </w:rPr>
            </w:pPr>
          </w:p>
          <w:p w:rsidR="0015092E" w:rsidRDefault="0015092E" w:rsidP="00976D40">
            <w:pPr>
              <w:rPr>
                <w:rFonts w:eastAsia="Batang" w:cs="Arial"/>
                <w:lang w:eastAsia="ko-KR"/>
              </w:rPr>
            </w:pPr>
            <w:r>
              <w:rPr>
                <w:rFonts w:eastAsia="Batang" w:cs="Arial"/>
                <w:lang w:eastAsia="ko-KR"/>
              </w:rPr>
              <w:t>Lena, Fri, 0606</w:t>
            </w:r>
          </w:p>
          <w:p w:rsidR="0015092E" w:rsidRDefault="0015092E" w:rsidP="00976D40">
            <w:pPr>
              <w:rPr>
                <w:rFonts w:eastAsia="Batang" w:cs="Arial"/>
                <w:lang w:eastAsia="ko-KR"/>
              </w:rPr>
            </w:pPr>
            <w:r>
              <w:rPr>
                <w:rFonts w:eastAsia="Batang" w:cs="Arial"/>
                <w:lang w:eastAsia="ko-KR"/>
              </w:rPr>
              <w:t>Like this to be Postponed</w:t>
            </w:r>
          </w:p>
          <w:p w:rsidR="0015092E" w:rsidRDefault="0015092E" w:rsidP="00976D40">
            <w:pPr>
              <w:rPr>
                <w:ins w:id="504" w:author="Nokia-pre125" w:date="2020-08-27T12:43:00Z"/>
                <w:rFonts w:eastAsia="Batang" w:cs="Arial"/>
                <w:lang w:eastAsia="ko-KR"/>
              </w:rPr>
            </w:pPr>
          </w:p>
          <w:p w:rsidR="00976D40" w:rsidRDefault="00976D40" w:rsidP="00976D40">
            <w:pPr>
              <w:rPr>
                <w:ins w:id="505" w:author="Nokia-pre125" w:date="2020-08-27T12:43:00Z"/>
                <w:rFonts w:eastAsia="Batang" w:cs="Arial"/>
                <w:lang w:eastAsia="ko-KR"/>
              </w:rPr>
            </w:pPr>
            <w:ins w:id="506" w:author="Nokia-pre125" w:date="2020-08-27T12:43: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Carlson, Thu, 10:45</w:t>
            </w:r>
          </w:p>
          <w:p w:rsidR="00976D40" w:rsidRDefault="00976D40" w:rsidP="00976D40">
            <w:pPr>
              <w:rPr>
                <w:rFonts w:eastAsia="Batang" w:cs="Arial"/>
                <w:lang w:eastAsia="ko-KR"/>
              </w:rPr>
            </w:pPr>
            <w:r>
              <w:rPr>
                <w:rFonts w:eastAsia="Batang" w:cs="Arial"/>
                <w:lang w:eastAsia="ko-KR"/>
              </w:rPr>
              <w:t>Comment on the solution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Chen, Thu, 14:34</w:t>
            </w:r>
          </w:p>
          <w:p w:rsidR="00976D40" w:rsidRDefault="00976D40" w:rsidP="00976D40">
            <w:pPr>
              <w:rPr>
                <w:rFonts w:eastAsia="Batang" w:cs="Arial"/>
                <w:lang w:eastAsia="ko-KR"/>
              </w:rPr>
            </w:pPr>
            <w:r>
              <w:rPr>
                <w:rFonts w:eastAsia="Batang" w:cs="Arial"/>
                <w:lang w:eastAsia="ko-KR"/>
              </w:rPr>
              <w:t>Acks Carlson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Fri, 01:27</w:t>
            </w:r>
          </w:p>
          <w:p w:rsidR="00976D40" w:rsidRDefault="00976D40" w:rsidP="00976D40">
            <w:pPr>
              <w:rPr>
                <w:rFonts w:eastAsia="Batang" w:cs="Arial"/>
                <w:lang w:eastAsia="ko-KR"/>
              </w:rPr>
            </w:pPr>
            <w:r>
              <w:rPr>
                <w:rFonts w:eastAsia="Batang" w:cs="Arial"/>
                <w:lang w:eastAsia="ko-KR"/>
              </w:rPr>
              <w:t>Detailed comments, some parts don’t make sense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Carlson, Fri, 06:19</w:t>
            </w:r>
          </w:p>
          <w:p w:rsidR="00976D40" w:rsidRDefault="00976D40" w:rsidP="00976D40">
            <w:pPr>
              <w:rPr>
                <w:rFonts w:eastAsia="Batang" w:cs="Arial"/>
                <w:lang w:eastAsia="ko-KR"/>
              </w:rPr>
            </w:pPr>
            <w:r>
              <w:rPr>
                <w:rFonts w:eastAsia="Batang" w:cs="Arial"/>
                <w:lang w:eastAsia="ko-KR"/>
              </w:rPr>
              <w:t>Additional suggesitons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12:34</w:t>
            </w:r>
          </w:p>
          <w:p w:rsidR="00976D40" w:rsidRDefault="00976D40" w:rsidP="00976D40">
            <w:pPr>
              <w:rPr>
                <w:rFonts w:eastAsia="Batang" w:cs="Arial"/>
                <w:lang w:eastAsia="ko-KR"/>
              </w:rPr>
            </w:pPr>
            <w:r>
              <w:rPr>
                <w:rFonts w:eastAsia="Batang" w:cs="Arial"/>
                <w:lang w:eastAsia="ko-KR"/>
              </w:rPr>
              <w:t>See comments on the DISC paper, negative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Chen, Mon, 09:14</w:t>
            </w:r>
          </w:p>
          <w:p w:rsidR="00976D40" w:rsidRDefault="00976D40" w:rsidP="00976D40">
            <w:pPr>
              <w:rPr>
                <w:rFonts w:eastAsia="Batang" w:cs="Arial"/>
                <w:lang w:eastAsia="ko-KR"/>
              </w:rPr>
            </w:pPr>
            <w:r>
              <w:rPr>
                <w:rFonts w:eastAsia="Batang" w:cs="Arial"/>
                <w:lang w:eastAsia="ko-KR"/>
              </w:rPr>
              <w:t>Answering, provides rev1</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Atle, Mon, 10:12</w:t>
            </w:r>
          </w:p>
          <w:p w:rsidR="00976D40" w:rsidRDefault="00976D40" w:rsidP="00976D40">
            <w:pPr>
              <w:rPr>
                <w:rFonts w:eastAsia="Batang" w:cs="Arial"/>
                <w:lang w:eastAsia="ko-KR"/>
              </w:rPr>
            </w:pPr>
            <w:r>
              <w:rPr>
                <w:rFonts w:eastAsia="Batang" w:cs="Arial"/>
                <w:lang w:eastAsia="ko-KR"/>
              </w:rPr>
              <w:t>No position if it is needed, but if it goes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19:17</w:t>
            </w:r>
          </w:p>
          <w:p w:rsidR="00976D40" w:rsidRDefault="00976D40" w:rsidP="00976D40">
            <w:pPr>
              <w:rPr>
                <w:rFonts w:eastAsia="Batang" w:cs="Arial"/>
                <w:lang w:eastAsia="ko-KR"/>
              </w:rPr>
            </w:pPr>
            <w:r>
              <w:rPr>
                <w:rFonts w:eastAsia="Batang" w:cs="Arial"/>
                <w:lang w:eastAsia="ko-KR"/>
              </w:rPr>
              <w:t>not convinced, offers a proposal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Atle, Tue, 10:01</w:t>
            </w:r>
          </w:p>
          <w:p w:rsidR="00976D40" w:rsidRDefault="00976D40" w:rsidP="00976D40">
            <w:pPr>
              <w:rPr>
                <w:rFonts w:eastAsia="Batang" w:cs="Arial"/>
                <w:lang w:eastAsia="ko-KR"/>
              </w:rPr>
            </w:pPr>
            <w:r>
              <w:rPr>
                <w:rFonts w:eastAsia="Batang" w:cs="Arial"/>
                <w:lang w:eastAsia="ko-KR"/>
              </w:rPr>
              <w:t>One more commnet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Carlson, Tue, 14:48</w:t>
            </w:r>
          </w:p>
          <w:p w:rsidR="00976D40" w:rsidRDefault="00976D40" w:rsidP="00976D40">
            <w:pPr>
              <w:rPr>
                <w:rFonts w:eastAsia="Batang" w:cs="Arial"/>
                <w:lang w:eastAsia="ko-KR"/>
              </w:rPr>
            </w:pPr>
            <w:r>
              <w:rPr>
                <w:rFonts w:eastAsia="Batang" w:cs="Arial"/>
                <w:lang w:eastAsia="ko-KR"/>
              </w:rPr>
              <w:t>Comment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Tue, 16:24</w:t>
            </w:r>
          </w:p>
          <w:p w:rsidR="00976D40" w:rsidRDefault="00976D40" w:rsidP="00976D40">
            <w:pPr>
              <w:rPr>
                <w:rFonts w:eastAsia="Batang" w:cs="Arial"/>
                <w:lang w:eastAsia="ko-KR"/>
              </w:rPr>
            </w:pPr>
            <w:r>
              <w:rPr>
                <w:rFonts w:eastAsia="Batang" w:cs="Arial"/>
                <w:lang w:eastAsia="ko-KR"/>
              </w:rPr>
              <w:t>Does not agree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Atle, Tue, 16:54</w:t>
            </w:r>
          </w:p>
          <w:p w:rsidR="00976D40" w:rsidRDefault="00976D40" w:rsidP="00976D40">
            <w:pPr>
              <w:rPr>
                <w:rFonts w:eastAsia="Batang" w:cs="Arial"/>
                <w:lang w:eastAsia="ko-KR"/>
              </w:rPr>
            </w:pPr>
            <w:r>
              <w:rPr>
                <w:rFonts w:eastAsia="Batang" w:cs="Arial"/>
                <w:lang w:eastAsia="ko-KR"/>
              </w:rPr>
              <w:t>More comment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Chen, Tue, 17:50/18:10</w:t>
            </w:r>
          </w:p>
          <w:p w:rsidR="00976D40" w:rsidRDefault="00976D40" w:rsidP="00976D40">
            <w:pPr>
              <w:rPr>
                <w:rFonts w:eastAsia="Batang" w:cs="Arial"/>
                <w:lang w:eastAsia="ko-KR"/>
              </w:rPr>
            </w:pPr>
            <w:r>
              <w:rPr>
                <w:rFonts w:eastAsia="Batang" w:cs="Arial"/>
                <w:lang w:eastAsia="ko-KR"/>
              </w:rPr>
              <w:t>Will provide a 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Wed, 03:31</w:t>
            </w:r>
          </w:p>
          <w:p w:rsidR="00976D40" w:rsidRDefault="00976D40" w:rsidP="00976D40">
            <w:pPr>
              <w:rPr>
                <w:rFonts w:eastAsia="Batang" w:cs="Arial"/>
                <w:lang w:eastAsia="ko-KR"/>
              </w:rPr>
            </w:pPr>
            <w:r>
              <w:rPr>
                <w:rFonts w:eastAsia="Batang" w:cs="Arial"/>
                <w:lang w:eastAsia="ko-KR"/>
              </w:rPr>
              <w:t>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05:04</w:t>
            </w:r>
          </w:p>
          <w:p w:rsidR="00976D40" w:rsidRDefault="00976D40" w:rsidP="00976D40">
            <w:pPr>
              <w:rPr>
                <w:rFonts w:eastAsia="Batang" w:cs="Arial"/>
                <w:lang w:eastAsia="ko-KR"/>
              </w:rPr>
            </w:pPr>
            <w:r>
              <w:rPr>
                <w:lang w:val="en-US"/>
              </w:rPr>
              <w:t xml:space="preserve">interface between NAS and EAP is not the same as that between the TE and the MT, so using the AT command interface for this </w:t>
            </w:r>
            <w:r w:rsidRPr="001D69FC">
              <w:rPr>
                <w:b/>
                <w:bCs/>
                <w:lang w:val="en-US"/>
              </w:rPr>
              <w:t>is not suitable</w:t>
            </w:r>
            <w:r>
              <w:rPr>
                <w:lang w:val="en-US"/>
              </w:rPr>
              <w: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Carlson, Wed, 14:14</w:t>
            </w:r>
          </w:p>
          <w:p w:rsidR="00976D40" w:rsidRDefault="00976D40" w:rsidP="00976D40">
            <w:pPr>
              <w:rPr>
                <w:rFonts w:eastAsia="Batang" w:cs="Arial"/>
                <w:lang w:eastAsia="ko-KR"/>
              </w:rPr>
            </w:pPr>
            <w:r>
              <w:rPr>
                <w:rFonts w:eastAsia="Batang" w:cs="Arial"/>
                <w:lang w:eastAsia="ko-KR"/>
              </w:rPr>
              <w:t>Withdraws all comments</w:t>
            </w:r>
          </w:p>
          <w:p w:rsidR="00976D40" w:rsidRPr="009A4107" w:rsidRDefault="00976D40" w:rsidP="00976D40">
            <w:pPr>
              <w:rPr>
                <w:rFonts w:eastAsia="Batang" w:cs="Arial"/>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C1-205532</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sidRPr="00E6086B">
              <w:rPr>
                <w:rFonts w:cs="Arial"/>
              </w:rPr>
              <w:t>T3245 for a UE operating in SNPN access mode: 24.008</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w:t>
            </w:r>
          </w:p>
          <w:p w:rsidR="00976D40" w:rsidRDefault="00976D40" w:rsidP="00976D40">
            <w:pPr>
              <w:rPr>
                <w:rFonts w:cs="Arial"/>
              </w:rPr>
            </w:pPr>
            <w:r>
              <w:rPr>
                <w:rFonts w:cs="Arial"/>
              </w:rPr>
              <w:t>3242</w:t>
            </w:r>
          </w:p>
          <w:p w:rsidR="00976D40" w:rsidRPr="00D95972" w:rsidRDefault="00976D40" w:rsidP="00976D40">
            <w:pPr>
              <w:rPr>
                <w:rFonts w:cs="Arial"/>
              </w:rPr>
            </w:pPr>
            <w:r>
              <w:rPr>
                <w:rFonts w:cs="Arial"/>
              </w:rPr>
              <w:t>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b/>
                <w:bCs/>
              </w:rPr>
            </w:pPr>
            <w:r>
              <w:rPr>
                <w:rFonts w:cs="Arial"/>
                <w:b/>
                <w:bCs/>
              </w:rPr>
              <w:t>Agreed</w:t>
            </w:r>
          </w:p>
          <w:p w:rsidR="00976D40" w:rsidRDefault="00976D40" w:rsidP="00976D40">
            <w:pPr>
              <w:rPr>
                <w:ins w:id="507" w:author="Nokia-pre125" w:date="2020-08-27T14:01:00Z"/>
                <w:rFonts w:cs="Arial"/>
                <w:b/>
                <w:bCs/>
              </w:rPr>
            </w:pPr>
            <w:ins w:id="508" w:author="Nokia-pre125" w:date="2020-08-27T14:01:00Z">
              <w:r>
                <w:rPr>
                  <w:rFonts w:cs="Arial"/>
                  <w:b/>
                  <w:bCs/>
                </w:rPr>
                <w:t>Revision of C1-205442</w:t>
              </w:r>
            </w:ins>
          </w:p>
          <w:p w:rsidR="00976D40" w:rsidRDefault="00976D40" w:rsidP="00976D40">
            <w:pPr>
              <w:rPr>
                <w:ins w:id="509" w:author="Nokia-pre125" w:date="2020-08-27T14:01:00Z"/>
                <w:rFonts w:cs="Arial"/>
                <w:b/>
                <w:bCs/>
              </w:rPr>
            </w:pPr>
            <w:ins w:id="510" w:author="Nokia-pre125" w:date="2020-08-27T14:01:00Z">
              <w:r>
                <w:rPr>
                  <w:rFonts w:cs="Arial"/>
                  <w:b/>
                  <w:bCs/>
                </w:rPr>
                <w:t>_________________________________________</w:t>
              </w:r>
            </w:ins>
          </w:p>
          <w:p w:rsidR="00976D40" w:rsidRPr="00D65BC3" w:rsidRDefault="00976D40" w:rsidP="00976D40">
            <w:pPr>
              <w:rPr>
                <w:rFonts w:cs="Arial"/>
                <w:b/>
                <w:bCs/>
              </w:rPr>
            </w:pPr>
            <w:r w:rsidRPr="00D65BC3">
              <w:rPr>
                <w:rFonts w:cs="Arial"/>
                <w:b/>
                <w:bCs/>
              </w:rPr>
              <w:t>NEW</w:t>
            </w:r>
          </w:p>
          <w:p w:rsidR="00976D40" w:rsidRDefault="00976D40" w:rsidP="00976D40">
            <w:pPr>
              <w:rPr>
                <w:rFonts w:cs="Arial"/>
              </w:rPr>
            </w:pPr>
          </w:p>
          <w:p w:rsidR="00976D40" w:rsidRDefault="00976D40" w:rsidP="00976D40">
            <w:pPr>
              <w:rPr>
                <w:rFonts w:cs="Arial"/>
              </w:rPr>
            </w:pPr>
            <w:r>
              <w:rPr>
                <w:rFonts w:cs="Arial"/>
              </w:rPr>
              <w:t>Lena, Thu, 0640</w:t>
            </w:r>
          </w:p>
          <w:p w:rsidR="00976D40" w:rsidRDefault="00976D40" w:rsidP="00976D40">
            <w:pPr>
              <w:rPr>
                <w:rFonts w:cs="Arial"/>
              </w:rPr>
            </w:pPr>
            <w:r>
              <w:rPr>
                <w:rFonts w:cs="Arial"/>
              </w:rPr>
              <w:t>Comment</w:t>
            </w:r>
          </w:p>
          <w:p w:rsidR="00976D40" w:rsidRDefault="00976D40" w:rsidP="00976D40">
            <w:pPr>
              <w:rPr>
                <w:rFonts w:cs="Arial"/>
              </w:rPr>
            </w:pPr>
          </w:p>
          <w:p w:rsidR="00976D40" w:rsidRDefault="00976D40" w:rsidP="00976D40">
            <w:pPr>
              <w:rPr>
                <w:rFonts w:cs="Arial"/>
              </w:rPr>
            </w:pPr>
            <w:r>
              <w:rPr>
                <w:rFonts w:cs="Arial"/>
              </w:rPr>
              <w:t>Sung, Thu, 0700</w:t>
            </w:r>
          </w:p>
          <w:p w:rsidR="00976D40" w:rsidRDefault="00976D40" w:rsidP="00976D40">
            <w:pPr>
              <w:rPr>
                <w:rFonts w:cs="Arial"/>
              </w:rPr>
            </w:pPr>
            <w:r>
              <w:rPr>
                <w:rFonts w:cs="Arial"/>
              </w:rPr>
              <w:t>Rev</w:t>
            </w:r>
          </w:p>
          <w:p w:rsidR="00976D40" w:rsidRDefault="00976D40" w:rsidP="00976D40">
            <w:pPr>
              <w:rPr>
                <w:rFonts w:cs="Arial"/>
              </w:rPr>
            </w:pPr>
          </w:p>
          <w:p w:rsidR="00976D40" w:rsidRDefault="00976D40" w:rsidP="00976D40">
            <w:pPr>
              <w:rPr>
                <w:rFonts w:cs="Arial"/>
              </w:rPr>
            </w:pPr>
            <w:r>
              <w:rPr>
                <w:rFonts w:cs="Arial"/>
              </w:rPr>
              <w:t>Lena, Thu, 0815</w:t>
            </w:r>
          </w:p>
          <w:p w:rsidR="00976D40" w:rsidRDefault="00976D40" w:rsidP="00976D40">
            <w:pPr>
              <w:rPr>
                <w:rFonts w:cs="Arial"/>
              </w:rPr>
            </w:pPr>
            <w:r>
              <w:rPr>
                <w:rFonts w:cs="Arial"/>
              </w:rPr>
              <w:t>ok</w:t>
            </w:r>
          </w:p>
          <w:p w:rsidR="00976D40" w:rsidRDefault="00976D40" w:rsidP="00976D40">
            <w:pPr>
              <w:rPr>
                <w:rFonts w:cs="Arial"/>
              </w:rPr>
            </w:pPr>
          </w:p>
          <w:p w:rsidR="00976D40" w:rsidRPr="00E6086B" w:rsidRDefault="00976D40" w:rsidP="00976D40">
            <w:pPr>
              <w:rPr>
                <w:rFonts w:cs="Arial"/>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73" w:history="1">
              <w:r w:rsidR="00976D40">
                <w:rPr>
                  <w:rStyle w:val="Hyperlink"/>
                </w:rPr>
                <w:t>C1-205373</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eastAsia="Batang" w:cs="Arial"/>
                <w:lang w:eastAsia="ko-KR"/>
              </w:rPr>
            </w:pPr>
            <w:r>
              <w:rPr>
                <w:rFonts w:eastAsia="Batang" w:cs="Arial"/>
                <w:lang w:eastAsia="ko-KR"/>
              </w:rPr>
              <w:t>Agreed</w:t>
            </w:r>
          </w:p>
          <w:p w:rsidR="00976D40" w:rsidRDefault="00976D40" w:rsidP="00976D40">
            <w:pPr>
              <w:rPr>
                <w:rFonts w:eastAsia="Batang" w:cs="Arial"/>
                <w:lang w:eastAsia="ko-KR"/>
              </w:rPr>
            </w:pPr>
            <w:r>
              <w:rPr>
                <w:rFonts w:eastAsia="Batang" w:cs="Arial"/>
                <w:lang w:eastAsia="ko-KR"/>
              </w:rPr>
              <w:t>Revision of C1-205044</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16:58</w:t>
            </w:r>
          </w:p>
          <w:p w:rsidR="00976D40" w:rsidRDefault="00976D40" w:rsidP="00976D40">
            <w:pPr>
              <w:rPr>
                <w:rFonts w:eastAsia="Batang" w:cs="Arial"/>
                <w:lang w:eastAsia="ko-KR"/>
              </w:rPr>
            </w:pPr>
            <w:r>
              <w:rPr>
                <w:rFonts w:eastAsia="Batang" w:cs="Arial"/>
                <w:lang w:eastAsia="ko-KR"/>
              </w:rPr>
              <w:t>Ok but some editorial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Wed, 14:10</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Thu, 0530</w:t>
            </w:r>
          </w:p>
          <w:p w:rsidR="00976D40" w:rsidRPr="009A4107" w:rsidRDefault="00976D40" w:rsidP="00976D40">
            <w:pPr>
              <w:rPr>
                <w:rFonts w:eastAsia="Batang" w:cs="Arial"/>
                <w:lang w:eastAsia="ko-KR"/>
              </w:rPr>
            </w:pPr>
            <w:r>
              <w:rPr>
                <w:rFonts w:eastAsia="Batang" w:cs="Arial"/>
                <w:lang w:eastAsia="ko-KR"/>
              </w:rPr>
              <w:t>fine</w:t>
            </w:r>
          </w:p>
        </w:tc>
      </w:tr>
      <w:tr w:rsidR="00075BD2" w:rsidRPr="00D95972" w:rsidTr="00901A93">
        <w:tc>
          <w:tcPr>
            <w:tcW w:w="976" w:type="dxa"/>
            <w:tcBorders>
              <w:top w:val="nil"/>
              <w:left w:val="thinThickThinSmallGap" w:sz="24" w:space="0" w:color="auto"/>
              <w:bottom w:val="nil"/>
            </w:tcBorders>
            <w:shd w:val="clear" w:color="auto" w:fill="auto"/>
          </w:tcPr>
          <w:p w:rsidR="00075BD2" w:rsidRPr="00D95972" w:rsidRDefault="00075BD2" w:rsidP="00507264">
            <w:pPr>
              <w:rPr>
                <w:rFonts w:cs="Arial"/>
              </w:rPr>
            </w:pPr>
          </w:p>
        </w:tc>
        <w:tc>
          <w:tcPr>
            <w:tcW w:w="1317" w:type="dxa"/>
            <w:gridSpan w:val="2"/>
            <w:tcBorders>
              <w:top w:val="nil"/>
              <w:bottom w:val="nil"/>
            </w:tcBorders>
            <w:shd w:val="clear" w:color="auto" w:fill="auto"/>
          </w:tcPr>
          <w:p w:rsidR="00075BD2" w:rsidRPr="00D95972" w:rsidRDefault="00075BD2" w:rsidP="00507264">
            <w:pPr>
              <w:rPr>
                <w:rFonts w:cs="Arial"/>
              </w:rPr>
            </w:pPr>
          </w:p>
        </w:tc>
        <w:tc>
          <w:tcPr>
            <w:tcW w:w="1088" w:type="dxa"/>
            <w:tcBorders>
              <w:top w:val="single" w:sz="4" w:space="0" w:color="auto"/>
              <w:bottom w:val="single" w:sz="4" w:space="0" w:color="auto"/>
            </w:tcBorders>
            <w:shd w:val="clear" w:color="auto" w:fill="FFFFFF"/>
          </w:tcPr>
          <w:p w:rsidR="00075BD2" w:rsidRPr="00D95972" w:rsidRDefault="00075BD2" w:rsidP="00507264">
            <w:pPr>
              <w:rPr>
                <w:rFonts w:cs="Arial"/>
              </w:rPr>
            </w:pPr>
            <w:r w:rsidRPr="00075BD2">
              <w:t>C1-205438</w:t>
            </w:r>
          </w:p>
        </w:tc>
        <w:tc>
          <w:tcPr>
            <w:tcW w:w="4191" w:type="dxa"/>
            <w:gridSpan w:val="3"/>
            <w:tcBorders>
              <w:top w:val="single" w:sz="4" w:space="0" w:color="auto"/>
              <w:bottom w:val="single" w:sz="4" w:space="0" w:color="auto"/>
            </w:tcBorders>
            <w:shd w:val="clear" w:color="auto" w:fill="FFFFFF"/>
          </w:tcPr>
          <w:p w:rsidR="00075BD2" w:rsidRPr="00D95972" w:rsidRDefault="00075BD2" w:rsidP="00507264">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FF"/>
          </w:tcPr>
          <w:p w:rsidR="00075BD2" w:rsidRPr="00D95972" w:rsidRDefault="00075BD2" w:rsidP="00507264">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075BD2" w:rsidRPr="00D95972" w:rsidRDefault="00075BD2" w:rsidP="00507264">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507264">
            <w:pPr>
              <w:rPr>
                <w:rFonts w:eastAsia="Batang" w:cs="Arial"/>
                <w:lang w:eastAsia="ko-KR"/>
              </w:rPr>
            </w:pPr>
            <w:r>
              <w:rPr>
                <w:rFonts w:eastAsia="Batang" w:cs="Arial"/>
                <w:lang w:eastAsia="ko-KR"/>
              </w:rPr>
              <w:t>Postponed</w:t>
            </w:r>
          </w:p>
          <w:p w:rsidR="00075BD2" w:rsidRDefault="00075BD2" w:rsidP="00507264">
            <w:pPr>
              <w:rPr>
                <w:rFonts w:eastAsia="Batang" w:cs="Arial"/>
                <w:lang w:eastAsia="ko-KR"/>
              </w:rPr>
            </w:pPr>
            <w:ins w:id="511" w:author="Nokia-pre125" w:date="2020-08-28T07:55:00Z">
              <w:r>
                <w:rPr>
                  <w:rFonts w:eastAsia="Batang" w:cs="Arial"/>
                  <w:lang w:eastAsia="ko-KR"/>
                </w:rPr>
                <w:t>Revision of C1-205023</w:t>
              </w:r>
            </w:ins>
          </w:p>
          <w:p w:rsidR="00075BD2" w:rsidRDefault="00075BD2" w:rsidP="00507264">
            <w:pPr>
              <w:rPr>
                <w:rFonts w:eastAsia="Batang" w:cs="Arial"/>
                <w:lang w:eastAsia="ko-KR"/>
              </w:rPr>
            </w:pPr>
          </w:p>
          <w:p w:rsidR="00075BD2" w:rsidRDefault="00075BD2" w:rsidP="00507264">
            <w:pPr>
              <w:rPr>
                <w:rFonts w:eastAsia="Batang" w:cs="Arial"/>
                <w:lang w:eastAsia="ko-KR"/>
              </w:rPr>
            </w:pPr>
            <w:r>
              <w:rPr>
                <w:rFonts w:eastAsia="Batang" w:cs="Arial"/>
                <w:lang w:eastAsia="ko-KR"/>
              </w:rPr>
              <w:t>Kundan, Thu, 2143</w:t>
            </w:r>
          </w:p>
          <w:p w:rsidR="00075BD2" w:rsidRDefault="00075BD2" w:rsidP="00507264">
            <w:pPr>
              <w:rPr>
                <w:rFonts w:eastAsia="Batang" w:cs="Arial"/>
                <w:lang w:eastAsia="ko-KR"/>
              </w:rPr>
            </w:pPr>
            <w:r>
              <w:rPr>
                <w:rFonts w:eastAsia="Batang" w:cs="Arial"/>
                <w:lang w:eastAsia="ko-KR"/>
              </w:rPr>
              <w:t>Explaining to Lena</w:t>
            </w:r>
          </w:p>
          <w:p w:rsidR="0015092E" w:rsidRDefault="0015092E" w:rsidP="00507264">
            <w:pPr>
              <w:rPr>
                <w:rFonts w:eastAsia="Batang" w:cs="Arial"/>
                <w:lang w:eastAsia="ko-KR"/>
              </w:rPr>
            </w:pPr>
          </w:p>
          <w:p w:rsidR="0015092E" w:rsidRDefault="0015092E" w:rsidP="00507264">
            <w:pPr>
              <w:rPr>
                <w:rFonts w:eastAsia="Batang" w:cs="Arial"/>
                <w:lang w:eastAsia="ko-KR"/>
              </w:rPr>
            </w:pPr>
            <w:r>
              <w:rPr>
                <w:rFonts w:eastAsia="Batang" w:cs="Arial"/>
                <w:lang w:eastAsia="ko-KR"/>
              </w:rPr>
              <w:t>Lena, Fri, 0553</w:t>
            </w:r>
          </w:p>
          <w:p w:rsidR="0015092E" w:rsidRDefault="0015092E" w:rsidP="00507264">
            <w:pPr>
              <w:rPr>
                <w:rFonts w:eastAsia="Batang" w:cs="Arial"/>
                <w:lang w:eastAsia="ko-KR"/>
              </w:rPr>
            </w:pPr>
            <w:r>
              <w:rPr>
                <w:rFonts w:eastAsia="Batang" w:cs="Arial"/>
                <w:lang w:eastAsia="ko-KR"/>
              </w:rPr>
              <w:t>OBJECT</w:t>
            </w:r>
          </w:p>
          <w:p w:rsidR="00DA6804" w:rsidRDefault="00DA6804" w:rsidP="00507264">
            <w:pPr>
              <w:rPr>
                <w:rFonts w:eastAsia="Batang" w:cs="Arial"/>
                <w:lang w:eastAsia="ko-KR"/>
              </w:rPr>
            </w:pPr>
          </w:p>
          <w:p w:rsidR="00DA6804" w:rsidRDefault="00DA6804" w:rsidP="00507264">
            <w:pPr>
              <w:rPr>
                <w:rFonts w:eastAsia="Batang" w:cs="Arial"/>
                <w:lang w:eastAsia="ko-KR"/>
              </w:rPr>
            </w:pPr>
            <w:r>
              <w:rPr>
                <w:rFonts w:eastAsia="Batang" w:cs="Arial"/>
                <w:lang w:eastAsia="ko-KR"/>
              </w:rPr>
              <w:t>Kundan, Fri, 1005</w:t>
            </w:r>
          </w:p>
          <w:p w:rsidR="00DA6804" w:rsidRDefault="00DA6804" w:rsidP="00507264">
            <w:pPr>
              <w:rPr>
                <w:rFonts w:eastAsia="Batang" w:cs="Arial"/>
                <w:lang w:eastAsia="ko-KR"/>
              </w:rPr>
            </w:pPr>
            <w:r>
              <w:rPr>
                <w:rFonts w:eastAsia="Batang" w:cs="Arial"/>
                <w:lang w:eastAsia="ko-KR"/>
              </w:rPr>
              <w:t>Defends</w:t>
            </w:r>
          </w:p>
          <w:p w:rsidR="00DA6804" w:rsidRDefault="00DA6804" w:rsidP="00507264">
            <w:pPr>
              <w:rPr>
                <w:rFonts w:eastAsia="Batang" w:cs="Arial"/>
                <w:lang w:eastAsia="ko-KR"/>
              </w:rPr>
            </w:pPr>
          </w:p>
          <w:p w:rsidR="008A1E9A" w:rsidRDefault="008A1E9A" w:rsidP="00507264">
            <w:pPr>
              <w:rPr>
                <w:rFonts w:eastAsia="Batang" w:cs="Arial"/>
                <w:lang w:eastAsia="ko-KR"/>
              </w:rPr>
            </w:pPr>
            <w:r>
              <w:rPr>
                <w:rFonts w:eastAsia="Batang" w:cs="Arial"/>
                <w:lang w:eastAsia="ko-KR"/>
              </w:rPr>
              <w:t>Vishnu, Fri, 1108</w:t>
            </w:r>
          </w:p>
          <w:p w:rsidR="008A1E9A" w:rsidRDefault="008A1E9A" w:rsidP="00507264">
            <w:pPr>
              <w:rPr>
                <w:ins w:id="512" w:author="Nokia-pre125" w:date="2020-08-28T07:55:00Z"/>
                <w:rFonts w:eastAsia="Batang" w:cs="Arial"/>
                <w:lang w:eastAsia="ko-KR"/>
              </w:rPr>
            </w:pPr>
            <w:r>
              <w:rPr>
                <w:rFonts w:eastAsia="Batang" w:cs="Arial"/>
                <w:lang w:eastAsia="ko-KR"/>
              </w:rPr>
              <w:t>OK</w:t>
            </w:r>
          </w:p>
          <w:p w:rsidR="00075BD2" w:rsidRDefault="00075BD2" w:rsidP="00507264">
            <w:pPr>
              <w:rPr>
                <w:ins w:id="513" w:author="Nokia-pre125" w:date="2020-08-28T07:55:00Z"/>
                <w:rFonts w:eastAsia="Batang" w:cs="Arial"/>
                <w:lang w:eastAsia="ko-KR"/>
              </w:rPr>
            </w:pPr>
            <w:ins w:id="514" w:author="Nokia-pre125" w:date="2020-08-28T07:55:00Z">
              <w:r>
                <w:rPr>
                  <w:rFonts w:eastAsia="Batang" w:cs="Arial"/>
                  <w:lang w:eastAsia="ko-KR"/>
                </w:rPr>
                <w:t>_________________________________________</w:t>
              </w:r>
            </w:ins>
          </w:p>
          <w:p w:rsidR="00075BD2" w:rsidRDefault="00075BD2" w:rsidP="00507264">
            <w:pPr>
              <w:rPr>
                <w:rFonts w:eastAsia="Batang" w:cs="Arial"/>
                <w:lang w:eastAsia="ko-KR"/>
              </w:rPr>
            </w:pPr>
            <w:r>
              <w:rPr>
                <w:rFonts w:eastAsia="Batang" w:cs="Arial"/>
                <w:lang w:eastAsia="ko-KR"/>
              </w:rPr>
              <w:t>Ivo, Thu, 10:48</w:t>
            </w:r>
          </w:p>
          <w:p w:rsidR="00075BD2" w:rsidRDefault="00075BD2" w:rsidP="00507264">
            <w:pPr>
              <w:rPr>
                <w:lang w:val="en-US"/>
              </w:rPr>
            </w:pPr>
            <w:r>
              <w:rPr>
                <w:rFonts w:eastAsia="Batang" w:cs="Arial"/>
                <w:lang w:eastAsia="ko-KR"/>
              </w:rPr>
              <w:t xml:space="preserve">Broken styles, </w:t>
            </w:r>
            <w:r>
              <w:rPr>
                <w:lang w:val="en-US"/>
              </w:rPr>
              <w:t>it might be better to access PLMN via SNPN</w:t>
            </w:r>
          </w:p>
          <w:p w:rsidR="00075BD2" w:rsidRDefault="00075BD2" w:rsidP="00507264">
            <w:pPr>
              <w:rPr>
                <w:lang w:val="en-US"/>
              </w:rPr>
            </w:pPr>
          </w:p>
          <w:p w:rsidR="00075BD2" w:rsidRDefault="00075BD2" w:rsidP="00507264">
            <w:pPr>
              <w:rPr>
                <w:lang w:val="en-US"/>
              </w:rPr>
            </w:pPr>
            <w:r>
              <w:rPr>
                <w:lang w:val="en-US"/>
              </w:rPr>
              <w:t>Sung, Fri, 03:12</w:t>
            </w:r>
          </w:p>
          <w:p w:rsidR="00075BD2" w:rsidRDefault="00075BD2" w:rsidP="00507264">
            <w:pPr>
              <w:rPr>
                <w:lang w:val="en-US"/>
              </w:rPr>
            </w:pPr>
            <w:r>
              <w:rPr>
                <w:lang w:val="en-US"/>
              </w:rPr>
              <w:t>No need to specify anything special</w:t>
            </w:r>
          </w:p>
          <w:p w:rsidR="00075BD2" w:rsidRDefault="00075BD2" w:rsidP="00507264">
            <w:pPr>
              <w:rPr>
                <w:lang w:val="en-US"/>
              </w:rPr>
            </w:pPr>
          </w:p>
          <w:p w:rsidR="00075BD2" w:rsidRDefault="00075BD2" w:rsidP="00507264">
            <w:pPr>
              <w:rPr>
                <w:lang w:val="en-US"/>
              </w:rPr>
            </w:pPr>
            <w:r>
              <w:rPr>
                <w:lang w:val="en-US"/>
              </w:rPr>
              <w:t>Kundan, Fri, 05:17</w:t>
            </w:r>
          </w:p>
          <w:p w:rsidR="00075BD2" w:rsidRDefault="00075BD2" w:rsidP="00507264">
            <w:pPr>
              <w:rPr>
                <w:lang w:val="en-US"/>
              </w:rPr>
            </w:pPr>
            <w:r>
              <w:rPr>
                <w:lang w:val="en-US"/>
              </w:rPr>
              <w:t>Explaining</w:t>
            </w:r>
          </w:p>
          <w:p w:rsidR="00075BD2" w:rsidRDefault="00075BD2" w:rsidP="00507264">
            <w:pPr>
              <w:rPr>
                <w:lang w:val="en-US"/>
              </w:rPr>
            </w:pPr>
          </w:p>
          <w:p w:rsidR="00075BD2" w:rsidRDefault="00075BD2" w:rsidP="00507264">
            <w:pPr>
              <w:rPr>
                <w:lang w:val="en-US"/>
              </w:rPr>
            </w:pPr>
            <w:r>
              <w:rPr>
                <w:lang w:val="en-US"/>
              </w:rPr>
              <w:t>Vishnu, Frim 09:25</w:t>
            </w:r>
          </w:p>
          <w:p w:rsidR="00075BD2" w:rsidRDefault="00075BD2" w:rsidP="00507264">
            <w:pPr>
              <w:rPr>
                <w:lang w:val="en-US"/>
              </w:rPr>
            </w:pPr>
            <w:r w:rsidRPr="00B273EB">
              <w:rPr>
                <w:lang w:val="en-US"/>
              </w:rPr>
              <w:t>questions to clarify the scenario</w:t>
            </w:r>
          </w:p>
          <w:p w:rsidR="00075BD2" w:rsidRDefault="00075BD2" w:rsidP="00507264">
            <w:pPr>
              <w:rPr>
                <w:lang w:val="en-US"/>
              </w:rPr>
            </w:pPr>
          </w:p>
          <w:p w:rsidR="00075BD2" w:rsidRDefault="00075BD2" w:rsidP="00507264">
            <w:pPr>
              <w:rPr>
                <w:lang w:val="en-US"/>
              </w:rPr>
            </w:pPr>
            <w:r>
              <w:rPr>
                <w:lang w:val="en-US"/>
              </w:rPr>
              <w:t>Ivo, Fri, 09:45</w:t>
            </w:r>
          </w:p>
          <w:p w:rsidR="00075BD2" w:rsidRDefault="00075BD2" w:rsidP="00507264">
            <w:pPr>
              <w:rPr>
                <w:lang w:val="en-US"/>
              </w:rPr>
            </w:pPr>
            <w:r>
              <w:rPr>
                <w:lang w:val="en-US"/>
              </w:rPr>
              <w:t>Further comments</w:t>
            </w:r>
          </w:p>
          <w:p w:rsidR="00075BD2" w:rsidRDefault="00075BD2" w:rsidP="00507264">
            <w:pPr>
              <w:rPr>
                <w:lang w:val="en-US"/>
              </w:rPr>
            </w:pPr>
          </w:p>
          <w:p w:rsidR="00075BD2" w:rsidRDefault="00075BD2" w:rsidP="00507264">
            <w:pPr>
              <w:rPr>
                <w:lang w:val="en-US"/>
              </w:rPr>
            </w:pPr>
            <w:r>
              <w:rPr>
                <w:lang w:val="en-US"/>
              </w:rPr>
              <w:t>Lena, Fri, 16:55</w:t>
            </w:r>
          </w:p>
          <w:p w:rsidR="00075BD2" w:rsidRDefault="00075BD2" w:rsidP="00507264">
            <w:pPr>
              <w:rPr>
                <w:b/>
                <w:bCs/>
                <w:lang w:val="en-US"/>
              </w:rPr>
            </w:pPr>
            <w:r w:rsidRPr="0040282F">
              <w:rPr>
                <w:b/>
                <w:bCs/>
                <w:lang w:val="en-US"/>
              </w:rPr>
              <w:t>No stage-2, can not agree the Cr</w:t>
            </w:r>
          </w:p>
          <w:p w:rsidR="00075BD2" w:rsidRDefault="00075BD2" w:rsidP="00507264">
            <w:pPr>
              <w:rPr>
                <w:b/>
                <w:bCs/>
                <w:lang w:val="en-US"/>
              </w:rPr>
            </w:pPr>
          </w:p>
          <w:p w:rsidR="00075BD2" w:rsidRPr="0040282F" w:rsidRDefault="00075BD2" w:rsidP="00507264">
            <w:pPr>
              <w:rPr>
                <w:lang w:val="en-US"/>
              </w:rPr>
            </w:pPr>
            <w:r w:rsidRPr="0040282F">
              <w:rPr>
                <w:lang w:val="en-US"/>
              </w:rPr>
              <w:t>Kundan, Tue, 07:44</w:t>
            </w:r>
          </w:p>
          <w:p w:rsidR="00075BD2" w:rsidRDefault="00075BD2" w:rsidP="00507264">
            <w:pPr>
              <w:rPr>
                <w:lang w:val="en-US"/>
              </w:rPr>
            </w:pPr>
            <w:r w:rsidRPr="0040282F">
              <w:rPr>
                <w:lang w:val="en-US"/>
              </w:rPr>
              <w:t>CT1 needs to cover this</w:t>
            </w:r>
          </w:p>
          <w:p w:rsidR="00075BD2" w:rsidRDefault="00075BD2" w:rsidP="00507264">
            <w:pPr>
              <w:rPr>
                <w:lang w:val="en-US"/>
              </w:rPr>
            </w:pPr>
          </w:p>
          <w:p w:rsidR="00075BD2" w:rsidRDefault="00075BD2" w:rsidP="00507264">
            <w:pPr>
              <w:rPr>
                <w:lang w:val="en-US"/>
              </w:rPr>
            </w:pPr>
            <w:r>
              <w:rPr>
                <w:lang w:val="en-US"/>
              </w:rPr>
              <w:t>Kundan, Tue, 07:45</w:t>
            </w:r>
          </w:p>
          <w:p w:rsidR="00075BD2" w:rsidRDefault="00075BD2" w:rsidP="00507264">
            <w:pPr>
              <w:rPr>
                <w:lang w:val="en-US"/>
              </w:rPr>
            </w:pPr>
            <w:r>
              <w:rPr>
                <w:lang w:val="en-US"/>
              </w:rPr>
              <w:t>To Vishnu</w:t>
            </w:r>
          </w:p>
          <w:p w:rsidR="00075BD2" w:rsidRDefault="00075BD2" w:rsidP="00507264">
            <w:pPr>
              <w:rPr>
                <w:lang w:val="en-US"/>
              </w:rPr>
            </w:pPr>
          </w:p>
          <w:p w:rsidR="00075BD2" w:rsidRDefault="00075BD2" w:rsidP="00507264">
            <w:pPr>
              <w:rPr>
                <w:lang w:val="en-US"/>
              </w:rPr>
            </w:pPr>
            <w:r>
              <w:rPr>
                <w:lang w:val="en-US"/>
              </w:rPr>
              <w:t>Kundan, Tue, 08:30</w:t>
            </w:r>
          </w:p>
          <w:p w:rsidR="00075BD2" w:rsidRDefault="00075BD2" w:rsidP="00507264">
            <w:pPr>
              <w:rPr>
                <w:lang w:val="en-US"/>
              </w:rPr>
            </w:pPr>
            <w:r>
              <w:rPr>
                <w:lang w:val="en-US"/>
              </w:rPr>
              <w:t>To Ivo</w:t>
            </w:r>
          </w:p>
          <w:p w:rsidR="00075BD2" w:rsidRDefault="00075BD2" w:rsidP="00507264">
            <w:pPr>
              <w:rPr>
                <w:lang w:val="en-US"/>
              </w:rPr>
            </w:pPr>
          </w:p>
          <w:p w:rsidR="00075BD2" w:rsidRDefault="00075BD2" w:rsidP="00507264">
            <w:pPr>
              <w:rPr>
                <w:lang w:val="en-US"/>
              </w:rPr>
            </w:pPr>
            <w:r>
              <w:rPr>
                <w:lang w:val="en-US"/>
              </w:rPr>
              <w:t>Ivo, Teu, 14:16</w:t>
            </w:r>
          </w:p>
          <w:p w:rsidR="00075BD2" w:rsidRDefault="00075BD2" w:rsidP="00507264">
            <w:pPr>
              <w:rPr>
                <w:lang w:val="en-US"/>
              </w:rPr>
            </w:pPr>
            <w:r>
              <w:rPr>
                <w:lang w:val="en-US"/>
              </w:rPr>
              <w:t>Comments</w:t>
            </w:r>
          </w:p>
          <w:p w:rsidR="00075BD2" w:rsidRDefault="00075BD2" w:rsidP="00507264">
            <w:pPr>
              <w:rPr>
                <w:lang w:val="en-US"/>
              </w:rPr>
            </w:pPr>
          </w:p>
          <w:p w:rsidR="00075BD2" w:rsidRDefault="00075BD2" w:rsidP="00507264">
            <w:pPr>
              <w:rPr>
                <w:lang w:val="en-US"/>
              </w:rPr>
            </w:pPr>
            <w:r>
              <w:rPr>
                <w:lang w:val="en-US"/>
              </w:rPr>
              <w:t>Kundan, Tue, 15:01</w:t>
            </w:r>
          </w:p>
          <w:p w:rsidR="00075BD2" w:rsidRDefault="00075BD2" w:rsidP="00507264">
            <w:pPr>
              <w:rPr>
                <w:lang w:val="en-US"/>
              </w:rPr>
            </w:pPr>
            <w:r>
              <w:rPr>
                <w:lang w:val="en-US"/>
              </w:rPr>
              <w:t>Comments</w:t>
            </w:r>
          </w:p>
          <w:p w:rsidR="00075BD2" w:rsidRDefault="00075BD2" w:rsidP="00507264">
            <w:pPr>
              <w:rPr>
                <w:lang w:val="en-US"/>
              </w:rPr>
            </w:pPr>
          </w:p>
          <w:p w:rsidR="00075BD2" w:rsidRDefault="00075BD2" w:rsidP="00507264">
            <w:pPr>
              <w:rPr>
                <w:lang w:val="en-US"/>
              </w:rPr>
            </w:pPr>
            <w:r>
              <w:rPr>
                <w:lang w:val="en-US"/>
              </w:rPr>
              <w:t>Ivo, Tue, 15:34</w:t>
            </w:r>
          </w:p>
          <w:p w:rsidR="00075BD2" w:rsidRDefault="00075BD2" w:rsidP="00507264">
            <w:pPr>
              <w:rPr>
                <w:lang w:val="en-US"/>
              </w:rPr>
            </w:pPr>
            <w:r>
              <w:rPr>
                <w:lang w:val="en-US"/>
              </w:rPr>
              <w:t>Explains</w:t>
            </w:r>
          </w:p>
          <w:p w:rsidR="00075BD2" w:rsidRDefault="00075BD2" w:rsidP="00507264">
            <w:pPr>
              <w:rPr>
                <w:lang w:val="en-US"/>
              </w:rPr>
            </w:pPr>
          </w:p>
          <w:p w:rsidR="00075BD2" w:rsidRDefault="00075BD2" w:rsidP="00507264">
            <w:pPr>
              <w:rPr>
                <w:lang w:val="en-US"/>
              </w:rPr>
            </w:pPr>
            <w:r>
              <w:rPr>
                <w:lang w:val="en-US"/>
              </w:rPr>
              <w:t>Kundan, Tue, 15:47</w:t>
            </w:r>
          </w:p>
          <w:p w:rsidR="00075BD2" w:rsidRDefault="00075BD2" w:rsidP="00507264">
            <w:pPr>
              <w:rPr>
                <w:lang w:val="en-US"/>
              </w:rPr>
            </w:pPr>
            <w:r>
              <w:rPr>
                <w:lang w:val="en-US"/>
              </w:rPr>
              <w:t>Ongoing</w:t>
            </w:r>
          </w:p>
          <w:p w:rsidR="00075BD2" w:rsidRDefault="00075BD2" w:rsidP="00507264">
            <w:pPr>
              <w:rPr>
                <w:lang w:val="en-US"/>
              </w:rPr>
            </w:pPr>
          </w:p>
          <w:p w:rsidR="00075BD2" w:rsidRDefault="00075BD2" w:rsidP="00507264">
            <w:pPr>
              <w:rPr>
                <w:lang w:val="en-US"/>
              </w:rPr>
            </w:pPr>
            <w:r>
              <w:rPr>
                <w:lang w:val="en-US"/>
              </w:rPr>
              <w:t>Ivo, Tue, 15.50</w:t>
            </w:r>
          </w:p>
          <w:p w:rsidR="00075BD2" w:rsidRDefault="00075BD2" w:rsidP="00507264">
            <w:pPr>
              <w:rPr>
                <w:lang w:val="en-US"/>
              </w:rPr>
            </w:pPr>
            <w:r>
              <w:rPr>
                <w:lang w:val="en-US"/>
              </w:rPr>
              <w:t>Explains</w:t>
            </w:r>
          </w:p>
          <w:p w:rsidR="00075BD2" w:rsidRDefault="00075BD2" w:rsidP="00507264">
            <w:pPr>
              <w:rPr>
                <w:lang w:val="en-US"/>
              </w:rPr>
            </w:pPr>
          </w:p>
          <w:p w:rsidR="00075BD2" w:rsidRDefault="00075BD2" w:rsidP="00507264">
            <w:pPr>
              <w:rPr>
                <w:lang w:val="en-US"/>
              </w:rPr>
            </w:pPr>
            <w:r>
              <w:rPr>
                <w:lang w:val="en-US"/>
              </w:rPr>
              <w:t>Kundan, Wed, 10:00</w:t>
            </w:r>
          </w:p>
          <w:p w:rsidR="00075BD2" w:rsidRDefault="00075BD2" w:rsidP="00507264">
            <w:pPr>
              <w:rPr>
                <w:lang w:val="en-US"/>
              </w:rPr>
            </w:pPr>
            <w:r>
              <w:rPr>
                <w:lang w:val="en-US"/>
              </w:rPr>
              <w:t>Offers wording</w:t>
            </w:r>
          </w:p>
          <w:p w:rsidR="00075BD2" w:rsidRDefault="00075BD2" w:rsidP="00507264">
            <w:pPr>
              <w:rPr>
                <w:lang w:val="en-US"/>
              </w:rPr>
            </w:pPr>
          </w:p>
          <w:p w:rsidR="00075BD2" w:rsidRDefault="00075BD2" w:rsidP="00507264">
            <w:pPr>
              <w:rPr>
                <w:lang w:val="en-US"/>
              </w:rPr>
            </w:pPr>
            <w:r>
              <w:rPr>
                <w:lang w:val="en-US"/>
              </w:rPr>
              <w:t>Ivo, Wed, 14:32</w:t>
            </w:r>
          </w:p>
          <w:p w:rsidR="00075BD2" w:rsidRDefault="00075BD2" w:rsidP="00507264">
            <w:pPr>
              <w:rPr>
                <w:lang w:val="en-US"/>
              </w:rPr>
            </w:pPr>
            <w:r>
              <w:rPr>
                <w:lang w:val="en-US"/>
              </w:rPr>
              <w:t>In general ok, some reformulation</w:t>
            </w:r>
          </w:p>
          <w:p w:rsidR="00075BD2" w:rsidRDefault="00075BD2" w:rsidP="00507264">
            <w:pPr>
              <w:rPr>
                <w:lang w:val="en-US"/>
              </w:rPr>
            </w:pPr>
          </w:p>
          <w:p w:rsidR="00075BD2" w:rsidRDefault="00075BD2" w:rsidP="00507264">
            <w:pPr>
              <w:rPr>
                <w:lang w:val="en-US"/>
              </w:rPr>
            </w:pPr>
            <w:r>
              <w:rPr>
                <w:lang w:val="en-US"/>
              </w:rPr>
              <w:t>Kunden, Wed, 15:00</w:t>
            </w:r>
          </w:p>
          <w:p w:rsidR="00075BD2" w:rsidRDefault="00075BD2" w:rsidP="00507264">
            <w:pPr>
              <w:rPr>
                <w:lang w:val="en-US"/>
              </w:rPr>
            </w:pPr>
            <w:r>
              <w:rPr>
                <w:lang w:val="en-US"/>
              </w:rPr>
              <w:t>Rev</w:t>
            </w:r>
          </w:p>
          <w:p w:rsidR="00075BD2" w:rsidRDefault="00075BD2" w:rsidP="00507264">
            <w:pPr>
              <w:rPr>
                <w:lang w:val="en-US"/>
              </w:rPr>
            </w:pPr>
          </w:p>
          <w:p w:rsidR="00075BD2" w:rsidRDefault="00075BD2" w:rsidP="00507264">
            <w:pPr>
              <w:rPr>
                <w:lang w:val="en-US"/>
              </w:rPr>
            </w:pPr>
            <w:r>
              <w:rPr>
                <w:lang w:val="en-US"/>
              </w:rPr>
              <w:t>Lena, Thu, 0536</w:t>
            </w:r>
          </w:p>
          <w:p w:rsidR="00075BD2" w:rsidRPr="0040282F" w:rsidRDefault="00075BD2" w:rsidP="00507264">
            <w:pPr>
              <w:rPr>
                <w:lang w:val="en-US"/>
              </w:rPr>
            </w:pPr>
            <w:r>
              <w:rPr>
                <w:lang w:val="en-US"/>
              </w:rPr>
              <w:t xml:space="preserve">No stage-2, </w:t>
            </w:r>
            <w:r w:rsidRPr="00176FF6">
              <w:rPr>
                <w:b/>
                <w:bCs/>
                <w:lang w:val="en-US"/>
              </w:rPr>
              <w:t>can not agree</w:t>
            </w:r>
          </w:p>
          <w:p w:rsidR="00075BD2" w:rsidRPr="009A4107" w:rsidRDefault="00075BD2" w:rsidP="00507264">
            <w:pPr>
              <w:rPr>
                <w:rFonts w:eastAsia="Batang" w:cs="Arial"/>
                <w:lang w:eastAsia="ko-KR"/>
              </w:rPr>
            </w:pPr>
          </w:p>
        </w:tc>
      </w:tr>
      <w:tr w:rsidR="00E216B1" w:rsidRPr="00D95972" w:rsidTr="00901A93">
        <w:tc>
          <w:tcPr>
            <w:tcW w:w="976" w:type="dxa"/>
            <w:tcBorders>
              <w:top w:val="nil"/>
              <w:left w:val="thinThickThinSmallGap" w:sz="24" w:space="0" w:color="auto"/>
              <w:bottom w:val="nil"/>
            </w:tcBorders>
            <w:shd w:val="clear" w:color="auto" w:fill="auto"/>
          </w:tcPr>
          <w:p w:rsidR="00E216B1" w:rsidRPr="00D95972" w:rsidRDefault="00E216B1" w:rsidP="00D81DF4">
            <w:pPr>
              <w:rPr>
                <w:rFonts w:cs="Arial"/>
              </w:rPr>
            </w:pPr>
          </w:p>
        </w:tc>
        <w:tc>
          <w:tcPr>
            <w:tcW w:w="1317" w:type="dxa"/>
            <w:gridSpan w:val="2"/>
            <w:tcBorders>
              <w:top w:val="nil"/>
              <w:bottom w:val="nil"/>
            </w:tcBorders>
            <w:shd w:val="clear" w:color="auto" w:fill="auto"/>
          </w:tcPr>
          <w:p w:rsidR="00E216B1" w:rsidRPr="00D95972" w:rsidRDefault="00E216B1" w:rsidP="00D81DF4">
            <w:pPr>
              <w:rPr>
                <w:rFonts w:cs="Arial"/>
              </w:rPr>
            </w:pPr>
          </w:p>
        </w:tc>
        <w:tc>
          <w:tcPr>
            <w:tcW w:w="1088" w:type="dxa"/>
            <w:tcBorders>
              <w:top w:val="single" w:sz="4" w:space="0" w:color="auto"/>
              <w:bottom w:val="single" w:sz="4" w:space="0" w:color="auto"/>
            </w:tcBorders>
            <w:shd w:val="clear" w:color="auto" w:fill="FFFFFF"/>
          </w:tcPr>
          <w:p w:rsidR="00E216B1" w:rsidRPr="00D95972" w:rsidRDefault="00E216B1" w:rsidP="00D81DF4">
            <w:pPr>
              <w:rPr>
                <w:rFonts w:cs="Arial"/>
              </w:rPr>
            </w:pPr>
            <w:r>
              <w:t>C1-205558</w:t>
            </w:r>
          </w:p>
        </w:tc>
        <w:tc>
          <w:tcPr>
            <w:tcW w:w="4191" w:type="dxa"/>
            <w:gridSpan w:val="3"/>
            <w:tcBorders>
              <w:top w:val="single" w:sz="4" w:space="0" w:color="auto"/>
              <w:bottom w:val="single" w:sz="4" w:space="0" w:color="auto"/>
            </w:tcBorders>
            <w:shd w:val="clear" w:color="auto" w:fill="FFFFFF"/>
          </w:tcPr>
          <w:p w:rsidR="00E216B1" w:rsidRPr="00D95972" w:rsidRDefault="00E216B1" w:rsidP="00D81DF4">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FF"/>
          </w:tcPr>
          <w:p w:rsidR="00E216B1" w:rsidRPr="007734E2" w:rsidRDefault="00E216B1" w:rsidP="00D81DF4">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FF"/>
          </w:tcPr>
          <w:p w:rsidR="00E216B1" w:rsidRPr="00D95972" w:rsidRDefault="00E216B1" w:rsidP="00D81DF4">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D81DF4">
            <w:pPr>
              <w:rPr>
                <w:rFonts w:eastAsia="Batang" w:cs="Arial"/>
                <w:lang w:eastAsia="ko-KR"/>
              </w:rPr>
            </w:pPr>
            <w:r>
              <w:rPr>
                <w:rFonts w:eastAsia="Batang" w:cs="Arial"/>
                <w:lang w:eastAsia="ko-KR"/>
              </w:rPr>
              <w:t>Postponed</w:t>
            </w:r>
          </w:p>
          <w:p w:rsidR="00E216B1" w:rsidRDefault="00E216B1" w:rsidP="00D81DF4">
            <w:pPr>
              <w:rPr>
                <w:rFonts w:eastAsia="Batang" w:cs="Arial"/>
                <w:lang w:eastAsia="ko-KR"/>
              </w:rPr>
            </w:pPr>
            <w:ins w:id="515" w:author="Nokia-pre125" w:date="2020-08-28T08:53:00Z">
              <w:r>
                <w:rPr>
                  <w:rFonts w:eastAsia="Batang" w:cs="Arial"/>
                  <w:lang w:eastAsia="ko-KR"/>
                </w:rPr>
                <w:t>Revision of C1-205414</w:t>
              </w:r>
            </w:ins>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Lin, Fri, 0624</w:t>
            </w:r>
          </w:p>
          <w:p w:rsidR="00E216B1" w:rsidRDefault="00E216B1" w:rsidP="00D81DF4">
            <w:pPr>
              <w:rPr>
                <w:rFonts w:eastAsia="Batang" w:cs="Arial"/>
                <w:lang w:eastAsia="ko-KR"/>
              </w:rPr>
            </w:pPr>
            <w:r>
              <w:rPr>
                <w:rFonts w:eastAsia="Batang" w:cs="Arial"/>
                <w:lang w:eastAsia="ko-KR"/>
              </w:rPr>
              <w:t>CANNOT accept</w:t>
            </w:r>
          </w:p>
          <w:p w:rsidR="00E216B1" w:rsidRDefault="00E216B1" w:rsidP="00D81DF4">
            <w:pPr>
              <w:rPr>
                <w:ins w:id="516" w:author="Nokia-pre125" w:date="2020-08-28T08:53:00Z"/>
                <w:rFonts w:eastAsia="Batang" w:cs="Arial"/>
                <w:lang w:eastAsia="ko-KR"/>
              </w:rPr>
            </w:pPr>
          </w:p>
          <w:p w:rsidR="00E216B1" w:rsidRDefault="00E216B1" w:rsidP="00D81DF4">
            <w:pPr>
              <w:rPr>
                <w:ins w:id="517" w:author="Nokia-pre125" w:date="2020-08-28T08:53:00Z"/>
                <w:rFonts w:eastAsia="Batang" w:cs="Arial"/>
                <w:lang w:eastAsia="ko-KR"/>
              </w:rPr>
            </w:pPr>
            <w:ins w:id="518" w:author="Nokia-pre125" w:date="2020-08-28T08:53:00Z">
              <w:r>
                <w:rPr>
                  <w:rFonts w:eastAsia="Batang" w:cs="Arial"/>
                  <w:lang w:eastAsia="ko-KR"/>
                </w:rPr>
                <w:t>_________________________________________</w:t>
              </w:r>
            </w:ins>
          </w:p>
          <w:p w:rsidR="00E216B1" w:rsidRDefault="00E216B1" w:rsidP="00D81DF4">
            <w:pPr>
              <w:rPr>
                <w:rFonts w:eastAsia="Batang" w:cs="Arial"/>
                <w:lang w:eastAsia="ko-KR"/>
              </w:rPr>
            </w:pPr>
            <w:ins w:id="519" w:author="Nokia-pre125" w:date="2020-08-27T09:49:00Z">
              <w:r>
                <w:rPr>
                  <w:rFonts w:eastAsia="Batang" w:cs="Arial"/>
                  <w:lang w:eastAsia="ko-KR"/>
                </w:rPr>
                <w:t>Revision of C1-204518</w:t>
              </w:r>
            </w:ins>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Lena, thu, 0848</w:t>
            </w:r>
          </w:p>
          <w:p w:rsidR="00E216B1" w:rsidRDefault="00E216B1" w:rsidP="00D81DF4">
            <w:pPr>
              <w:rPr>
                <w:rFonts w:eastAsia="Batang" w:cs="Arial"/>
                <w:lang w:eastAsia="ko-KR"/>
              </w:rPr>
            </w:pPr>
            <w:r>
              <w:rPr>
                <w:rFonts w:eastAsia="Batang" w:cs="Arial"/>
                <w:lang w:eastAsia="ko-KR"/>
              </w:rPr>
              <w:t>Cannot accept the compromise. Pref</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 xml:space="preserve">Preference is alt-1, can live with alt-2, </w:t>
            </w:r>
          </w:p>
          <w:p w:rsidR="00E216B1" w:rsidRDefault="00E216B1" w:rsidP="00D81DF4">
            <w:pPr>
              <w:rPr>
                <w:rFonts w:eastAsia="Batang" w:cs="Arial"/>
                <w:lang w:eastAsia="ko-KR"/>
              </w:rPr>
            </w:pPr>
          </w:p>
          <w:p w:rsidR="00E216B1" w:rsidRDefault="00E216B1" w:rsidP="00D81DF4">
            <w:pPr>
              <w:rPr>
                <w:ins w:id="520" w:author="Nokia-pre125" w:date="2020-08-27T09:49:00Z"/>
                <w:rFonts w:eastAsia="Batang" w:cs="Arial"/>
                <w:lang w:eastAsia="ko-KR"/>
              </w:rPr>
            </w:pPr>
          </w:p>
          <w:p w:rsidR="00E216B1" w:rsidRDefault="00E216B1" w:rsidP="00D81DF4">
            <w:pPr>
              <w:rPr>
                <w:ins w:id="521" w:author="Nokia-pre125" w:date="2020-08-27T09:49:00Z"/>
                <w:rFonts w:eastAsia="Batang" w:cs="Arial"/>
                <w:lang w:eastAsia="ko-KR"/>
              </w:rPr>
            </w:pPr>
            <w:ins w:id="522" w:author="Nokia-pre125" w:date="2020-08-27T09:49:00Z">
              <w:r>
                <w:rPr>
                  <w:rFonts w:eastAsia="Batang" w:cs="Arial"/>
                  <w:lang w:eastAsia="ko-KR"/>
                </w:rPr>
                <w:t>_________________________________________</w:t>
              </w:r>
            </w:ins>
          </w:p>
          <w:p w:rsidR="00E216B1" w:rsidRPr="00F52B3A" w:rsidRDefault="00E216B1" w:rsidP="00D81DF4">
            <w:pPr>
              <w:rPr>
                <w:rFonts w:eastAsia="Batang" w:cs="Arial"/>
                <w:lang w:eastAsia="ko-KR"/>
              </w:rPr>
            </w:pPr>
            <w:r w:rsidRPr="00F52B3A">
              <w:rPr>
                <w:rFonts w:eastAsia="Batang" w:cs="Arial"/>
                <w:lang w:eastAsia="ko-KR"/>
              </w:rPr>
              <w:t>Related to the exceptions sheet; Counters</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Revision of C1-203255</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Robert, Fri, 19:38</w:t>
            </w:r>
          </w:p>
          <w:p w:rsidR="00E216B1" w:rsidRDefault="00E216B1" w:rsidP="00D81DF4">
            <w:pPr>
              <w:rPr>
                <w:rFonts w:eastAsia="Batang" w:cs="Arial"/>
                <w:lang w:eastAsia="ko-KR"/>
              </w:rPr>
            </w:pPr>
            <w:r>
              <w:rPr>
                <w:rFonts w:eastAsia="Batang" w:cs="Arial"/>
                <w:lang w:eastAsia="ko-KR"/>
              </w:rPr>
              <w:t>Provides a compromise, based on discusson in CC#2</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Lin, Mon, 04:38</w:t>
            </w:r>
          </w:p>
          <w:p w:rsidR="00E216B1" w:rsidRDefault="00E216B1" w:rsidP="00D81DF4">
            <w:pPr>
              <w:rPr>
                <w:rFonts w:eastAsia="Batang" w:cs="Arial"/>
                <w:lang w:eastAsia="ko-KR"/>
              </w:rPr>
            </w:pPr>
            <w:r w:rsidRPr="00A764DB">
              <w:rPr>
                <w:rFonts w:eastAsia="Batang" w:cs="Arial"/>
                <w:lang w:eastAsia="ko-KR"/>
              </w:rPr>
              <w:t xml:space="preserve">As your new solution is just Alt#1, so </w:t>
            </w:r>
            <w:r w:rsidRPr="00CE41D9">
              <w:rPr>
                <w:rFonts w:eastAsia="Batang" w:cs="Arial"/>
                <w:b/>
                <w:bCs/>
                <w:lang w:eastAsia="ko-KR"/>
              </w:rPr>
              <w:t>we cannot accept it..</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Sung, Mon, 05:01</w:t>
            </w:r>
          </w:p>
          <w:p w:rsidR="00E216B1" w:rsidRDefault="00E216B1" w:rsidP="00D81DF4">
            <w:pPr>
              <w:rPr>
                <w:rFonts w:eastAsia="Batang" w:cs="Arial"/>
                <w:lang w:eastAsia="ko-KR"/>
              </w:rPr>
            </w:pPr>
            <w:r>
              <w:rPr>
                <w:rFonts w:eastAsia="Batang" w:cs="Arial"/>
                <w:lang w:eastAsia="ko-KR"/>
              </w:rPr>
              <w:t>Provides a new rev/compromise</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Robert, Mon, 14:34</w:t>
            </w:r>
          </w:p>
          <w:p w:rsidR="00E216B1" w:rsidRDefault="00E216B1" w:rsidP="00D81DF4">
            <w:pPr>
              <w:rPr>
                <w:rFonts w:eastAsia="Batang" w:cs="Arial"/>
                <w:lang w:eastAsia="ko-KR"/>
              </w:rPr>
            </w:pPr>
            <w:r>
              <w:rPr>
                <w:rFonts w:eastAsia="Batang" w:cs="Arial"/>
                <w:lang w:eastAsia="ko-KR"/>
              </w:rPr>
              <w:t xml:space="preserve">Explaining his position </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Sung, Mon, 15:18</w:t>
            </w:r>
          </w:p>
          <w:p w:rsidR="00E216B1" w:rsidRDefault="00E216B1" w:rsidP="00D81DF4">
            <w:pPr>
              <w:rPr>
                <w:rFonts w:eastAsia="Batang" w:cs="Arial"/>
                <w:lang w:eastAsia="ko-KR"/>
              </w:rPr>
            </w:pPr>
            <w:r>
              <w:rPr>
                <w:rFonts w:eastAsia="Batang" w:cs="Arial"/>
                <w:lang w:eastAsia="ko-KR"/>
              </w:rPr>
              <w:t>New rev</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Michel, Mon, 18:12</w:t>
            </w:r>
          </w:p>
          <w:p w:rsidR="00E216B1" w:rsidRDefault="00E216B1" w:rsidP="00D81DF4">
            <w:pPr>
              <w:rPr>
                <w:rFonts w:eastAsia="Batang" w:cs="Arial"/>
                <w:lang w:eastAsia="ko-KR"/>
              </w:rPr>
            </w:pPr>
            <w:r>
              <w:rPr>
                <w:rFonts w:eastAsia="Batang" w:cs="Arial"/>
                <w:lang w:eastAsia="ko-KR"/>
              </w:rPr>
              <w:t>Rev is still Alt-1, prefer counter as in spec (alt-2)</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Lena, Wed, 04:56</w:t>
            </w:r>
          </w:p>
          <w:p w:rsidR="00E216B1" w:rsidRDefault="00E216B1" w:rsidP="00D81DF4">
            <w:pPr>
              <w:rPr>
                <w:rFonts w:eastAsia="Batang" w:cs="Arial"/>
                <w:lang w:eastAsia="ko-KR"/>
              </w:rPr>
            </w:pPr>
            <w:r>
              <w:rPr>
                <w:rFonts w:eastAsia="Batang" w:cs="Arial"/>
                <w:lang w:eastAsia="ko-KR"/>
              </w:rPr>
              <w:t>Prefers the 1</w:t>
            </w:r>
            <w:r w:rsidRPr="00535BBF">
              <w:rPr>
                <w:rFonts w:eastAsia="Batang" w:cs="Arial"/>
                <w:vertAlign w:val="superscript"/>
                <w:lang w:eastAsia="ko-KR"/>
              </w:rPr>
              <w:t>st</w:t>
            </w:r>
            <w:r>
              <w:rPr>
                <w:rFonts w:eastAsia="Batang" w:cs="Arial"/>
                <w:lang w:eastAsia="ko-KR"/>
              </w:rPr>
              <w:t xml:space="preserve"> compromise from Robert over the rev from Sung</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Lin, Wed, 06:52</w:t>
            </w:r>
          </w:p>
          <w:p w:rsidR="00E216B1" w:rsidRDefault="00E216B1" w:rsidP="00D81DF4">
            <w:pPr>
              <w:rPr>
                <w:rFonts w:eastAsia="Batang" w:cs="Arial"/>
                <w:lang w:eastAsia="ko-KR"/>
              </w:rPr>
            </w:pPr>
            <w:r>
              <w:rPr>
                <w:rFonts w:eastAsia="Batang" w:cs="Arial"/>
                <w:lang w:eastAsia="ko-KR"/>
              </w:rPr>
              <w:t>Highlights cannot live with proposal from Robert</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Lin, Wed, 15:00</w:t>
            </w:r>
          </w:p>
          <w:p w:rsidR="00E216B1" w:rsidRDefault="00E216B1" w:rsidP="00D81DF4">
            <w:pPr>
              <w:rPr>
                <w:rFonts w:eastAsia="Batang" w:cs="Arial"/>
                <w:lang w:eastAsia="ko-KR"/>
              </w:rPr>
            </w:pPr>
            <w:r>
              <w:rPr>
                <w:rFonts w:eastAsia="Batang" w:cs="Arial"/>
                <w:lang w:eastAsia="ko-KR"/>
              </w:rPr>
              <w:t>Offers rewording, i.e. a new compromise</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Robert, Wed, 17:33</w:t>
            </w:r>
          </w:p>
          <w:p w:rsidR="00E216B1" w:rsidRDefault="00E216B1" w:rsidP="00D81DF4">
            <w:pPr>
              <w:rPr>
                <w:rFonts w:eastAsia="Batang" w:cs="Arial"/>
                <w:lang w:eastAsia="ko-KR"/>
              </w:rPr>
            </w:pPr>
            <w:r>
              <w:rPr>
                <w:rFonts w:eastAsia="Batang" w:cs="Arial"/>
                <w:lang w:eastAsia="ko-KR"/>
              </w:rPr>
              <w:t>Editing on top of Lin’s proposal</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Sung, Wed, 2147</w:t>
            </w:r>
          </w:p>
          <w:p w:rsidR="00E216B1" w:rsidRDefault="00E216B1" w:rsidP="00D81DF4">
            <w:pPr>
              <w:rPr>
                <w:rFonts w:eastAsia="Batang" w:cs="Arial"/>
                <w:lang w:eastAsia="ko-KR"/>
              </w:rPr>
            </w:pPr>
            <w:r>
              <w:rPr>
                <w:rFonts w:eastAsia="Batang" w:cs="Arial"/>
                <w:lang w:eastAsia="ko-KR"/>
              </w:rPr>
              <w:t>Fine with lates proposal form Robert</w:t>
            </w:r>
          </w:p>
          <w:p w:rsidR="00E216B1" w:rsidRDefault="00E216B1" w:rsidP="00D81DF4">
            <w:pPr>
              <w:rPr>
                <w:rFonts w:eastAsia="Batang" w:cs="Arial"/>
                <w:lang w:eastAsia="ko-KR"/>
              </w:rPr>
            </w:pPr>
          </w:p>
          <w:p w:rsidR="00E216B1" w:rsidRDefault="00E216B1" w:rsidP="00D81DF4">
            <w:pPr>
              <w:rPr>
                <w:rFonts w:eastAsia="Batang" w:cs="Arial"/>
                <w:lang w:eastAsia="ko-KR"/>
              </w:rPr>
            </w:pPr>
            <w:r>
              <w:rPr>
                <w:rFonts w:eastAsia="Batang" w:cs="Arial"/>
                <w:lang w:eastAsia="ko-KR"/>
              </w:rPr>
              <w:t>Lin, Thu, 09:43</w:t>
            </w:r>
          </w:p>
          <w:p w:rsidR="00E216B1" w:rsidRPr="00A764DB" w:rsidRDefault="00E216B1" w:rsidP="00D81DF4">
            <w:pPr>
              <w:rPr>
                <w:rFonts w:eastAsia="Batang" w:cs="Arial"/>
                <w:lang w:eastAsia="ko-KR"/>
              </w:rPr>
            </w:pPr>
            <w:r>
              <w:rPr>
                <w:rFonts w:eastAsia="Batang" w:cs="Arial"/>
                <w:lang w:eastAsia="ko-KR"/>
              </w:rPr>
              <w:t>Not happy with latest adds form Robert</w:t>
            </w:r>
          </w:p>
          <w:p w:rsidR="00E216B1" w:rsidRPr="009A4107" w:rsidRDefault="00E216B1" w:rsidP="00D81DF4">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9A4107" w:rsidRDefault="00976D40" w:rsidP="00976D40">
            <w:pPr>
              <w:rPr>
                <w:rFonts w:eastAsia="Batang" w:cs="Arial"/>
                <w:lang w:eastAsia="ko-KR"/>
              </w:rPr>
            </w:pPr>
          </w:p>
        </w:tc>
      </w:tr>
      <w:bookmarkEnd w:id="446"/>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p>
        </w:tc>
      </w:tr>
      <w:tr w:rsidR="00976D40" w:rsidRPr="00D95972" w:rsidTr="00901A93">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sidRPr="003A56A7">
              <w:rPr>
                <w:rFonts w:eastAsia="Batang" w:cs="Arial"/>
                <w:lang w:eastAsia="ko-KR"/>
              </w:rPr>
              <w:t>Public network integrated NPN</w:t>
            </w:r>
          </w:p>
          <w:p w:rsidR="00976D40" w:rsidRPr="00D95972" w:rsidRDefault="00976D40" w:rsidP="00976D40">
            <w:pPr>
              <w:rPr>
                <w:rFonts w:eastAsia="Batang" w:cs="Arial"/>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74" w:history="1">
              <w:r w:rsidR="00976D40">
                <w:rPr>
                  <w:rStyle w:val="Hyperlink"/>
                </w:rPr>
                <w:t>C1-204735</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vivo</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eastAsia="Batang" w:cs="Arial"/>
                <w:lang w:eastAsia="ko-KR"/>
              </w:rPr>
            </w:pPr>
            <w:r>
              <w:rPr>
                <w:rFonts w:eastAsia="Batang" w:cs="Arial"/>
                <w:lang w:eastAsia="ko-KR"/>
              </w:rPr>
              <w:t>Agreed</w:t>
            </w:r>
          </w:p>
          <w:p w:rsidR="00976D40" w:rsidRPr="00D95972" w:rsidRDefault="00976D40" w:rsidP="00976D40">
            <w:pPr>
              <w:rPr>
                <w:rFonts w:eastAsia="Batang" w:cs="Arial"/>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75" w:history="1">
              <w:r w:rsidR="00976D40">
                <w:rPr>
                  <w:rStyle w:val="Hyperlink"/>
                </w:rPr>
                <w:t>C1-204858</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01A93" w:rsidRDefault="00901A93" w:rsidP="00976D40">
            <w:pPr>
              <w:rPr>
                <w:rFonts w:eastAsia="Batang" w:cs="Arial"/>
                <w:lang w:eastAsia="ko-KR"/>
              </w:rPr>
            </w:pPr>
            <w:r>
              <w:rPr>
                <w:rFonts w:eastAsia="Batang" w:cs="Arial"/>
                <w:lang w:eastAsia="ko-KR"/>
              </w:rPr>
              <w:t>Postponed</w:t>
            </w:r>
          </w:p>
          <w:p w:rsidR="00901A93" w:rsidRDefault="00901A9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C1-202249</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10:49</w:t>
            </w:r>
          </w:p>
          <w:p w:rsidR="00976D40" w:rsidRDefault="00976D40" w:rsidP="00976D40">
            <w:pPr>
              <w:rPr>
                <w:lang w:val="en-US"/>
              </w:rPr>
            </w:pPr>
            <w:r>
              <w:rPr>
                <w:lang w:val="en-US"/>
              </w:rPr>
              <w:t>- no need to indicate CAG broadcast list IE</w:t>
            </w:r>
            <w:r>
              <w:rPr>
                <w:lang w:val="en-US"/>
              </w:rPr>
              <w:br/>
              <w:t>- If 5GMM#76 is received and Allowed CAG list contains a CAG-ID of the camped CAG cell, then the base station is a fake base station.</w:t>
            </w:r>
          </w:p>
          <w:p w:rsidR="00976D40" w:rsidRDefault="00976D40" w:rsidP="00976D40">
            <w:pPr>
              <w:rPr>
                <w:lang w:val="en-US"/>
              </w:rPr>
            </w:pPr>
          </w:p>
          <w:p w:rsidR="00976D40" w:rsidRDefault="00976D40" w:rsidP="00976D40">
            <w:pPr>
              <w:rPr>
                <w:lang w:val="en-US"/>
              </w:rPr>
            </w:pPr>
            <w:r>
              <w:rPr>
                <w:lang w:val="en-US"/>
              </w:rPr>
              <w:t>Vishnu, Thu, 14:21</w:t>
            </w:r>
          </w:p>
          <w:p w:rsidR="00976D40" w:rsidRDefault="00976D40" w:rsidP="00976D40">
            <w:pPr>
              <w:rPr>
                <w:lang w:val="en-US"/>
              </w:rPr>
            </w:pPr>
            <w:r>
              <w:rPr>
                <w:lang w:val="en-US"/>
              </w:rPr>
              <w:t>Explains to Ivo</w:t>
            </w:r>
          </w:p>
          <w:p w:rsidR="00976D40" w:rsidRDefault="00976D40" w:rsidP="00976D40">
            <w:pPr>
              <w:rPr>
                <w:lang w:val="en-US"/>
              </w:rPr>
            </w:pPr>
          </w:p>
          <w:p w:rsidR="00976D40" w:rsidRDefault="00976D40" w:rsidP="00976D40">
            <w:pPr>
              <w:rPr>
                <w:lang w:val="en-US"/>
              </w:rPr>
            </w:pPr>
            <w:r>
              <w:rPr>
                <w:lang w:val="en-US"/>
              </w:rPr>
              <w:t>Ivo, Fri, 10:01</w:t>
            </w:r>
          </w:p>
          <w:p w:rsidR="00976D40" w:rsidRDefault="00976D40" w:rsidP="00976D40">
            <w:pPr>
              <w:rPr>
                <w:lang w:val="en-US"/>
              </w:rPr>
            </w:pPr>
            <w:r>
              <w:rPr>
                <w:lang w:val="en-US"/>
              </w:rPr>
              <w:t>Explains further</w:t>
            </w:r>
          </w:p>
          <w:p w:rsidR="00976D40" w:rsidRDefault="00976D40" w:rsidP="00976D40">
            <w:pPr>
              <w:rPr>
                <w:lang w:val="en-US"/>
              </w:rPr>
            </w:pPr>
          </w:p>
          <w:p w:rsidR="00976D40" w:rsidRDefault="00976D40" w:rsidP="00976D40">
            <w:pPr>
              <w:rPr>
                <w:lang w:val="en-US"/>
              </w:rPr>
            </w:pPr>
            <w:r>
              <w:rPr>
                <w:lang w:val="en-US"/>
              </w:rPr>
              <w:t>Vishnu, Fri, 10:15</w:t>
            </w:r>
          </w:p>
          <w:p w:rsidR="00976D40" w:rsidRDefault="00976D40" w:rsidP="00976D40">
            <w:pPr>
              <w:rPr>
                <w:lang w:val="en-US"/>
              </w:rPr>
            </w:pPr>
            <w:r>
              <w:rPr>
                <w:lang w:val="en-US"/>
              </w:rPr>
              <w:t>Replying to Ivo</w:t>
            </w:r>
          </w:p>
          <w:p w:rsidR="00976D40" w:rsidRDefault="00976D40" w:rsidP="00976D40">
            <w:pPr>
              <w:rPr>
                <w:lang w:val="en-US"/>
              </w:rPr>
            </w:pPr>
          </w:p>
          <w:p w:rsidR="00976D40" w:rsidRDefault="00976D40" w:rsidP="00976D40">
            <w:pPr>
              <w:rPr>
                <w:lang w:val="en-US"/>
              </w:rPr>
            </w:pPr>
            <w:r>
              <w:rPr>
                <w:lang w:val="en-US"/>
              </w:rPr>
              <w:t>lena, Sat, 00:22</w:t>
            </w:r>
          </w:p>
          <w:p w:rsidR="00976D40" w:rsidRDefault="00976D40" w:rsidP="00976D40">
            <w:pPr>
              <w:rPr>
                <w:lang w:val="en-US"/>
              </w:rPr>
            </w:pPr>
            <w:r>
              <w:rPr>
                <w:lang w:val="en-US"/>
              </w:rPr>
              <w:t>comments, some aspects to be discussed in SA3 first</w:t>
            </w:r>
          </w:p>
          <w:p w:rsidR="00976D40" w:rsidRDefault="00976D40" w:rsidP="00976D40">
            <w:pPr>
              <w:rPr>
                <w:lang w:val="en-US"/>
              </w:rPr>
            </w:pPr>
          </w:p>
          <w:p w:rsidR="00976D40" w:rsidRDefault="00976D40" w:rsidP="00976D40">
            <w:pPr>
              <w:rPr>
                <w:lang w:val="en-US"/>
              </w:rPr>
            </w:pPr>
            <w:bookmarkStart w:id="523" w:name="_Hlk49145724"/>
            <w:r>
              <w:rPr>
                <w:lang w:val="en-US"/>
              </w:rPr>
              <w:t>Sung, Mon, 01:48</w:t>
            </w:r>
          </w:p>
          <w:bookmarkEnd w:id="523"/>
          <w:p w:rsidR="00976D40" w:rsidRDefault="00976D40" w:rsidP="00976D40">
            <w:pPr>
              <w:rPr>
                <w:lang w:val="en-US"/>
              </w:rPr>
            </w:pPr>
            <w:r w:rsidRPr="00E369B3">
              <w:rPr>
                <w:lang w:val="en-US"/>
              </w:rPr>
              <w:t>Whether 3GPP should define protection mechanisms for this type of attack has to be discussed in SA3, if needed</w:t>
            </w:r>
          </w:p>
          <w:p w:rsidR="00976D40" w:rsidRDefault="00976D40" w:rsidP="00976D40">
            <w:pPr>
              <w:rPr>
                <w:lang w:val="en-US"/>
              </w:rPr>
            </w:pPr>
          </w:p>
          <w:p w:rsidR="00976D40" w:rsidRDefault="00976D40" w:rsidP="00976D40">
            <w:pPr>
              <w:rPr>
                <w:lang w:val="en-US"/>
              </w:rPr>
            </w:pPr>
            <w:r>
              <w:rPr>
                <w:lang w:val="en-US"/>
              </w:rPr>
              <w:t>Vishn, Mon, 08:29</w:t>
            </w:r>
          </w:p>
          <w:p w:rsidR="00976D40" w:rsidRDefault="00976D40" w:rsidP="00976D40">
            <w:pPr>
              <w:rPr>
                <w:lang w:val="en-US"/>
              </w:rPr>
            </w:pPr>
            <w:r>
              <w:rPr>
                <w:lang w:val="en-US"/>
              </w:rPr>
              <w:t>Explaining to Lena</w:t>
            </w:r>
          </w:p>
          <w:p w:rsidR="00976D40" w:rsidRDefault="00976D40" w:rsidP="00976D40">
            <w:pPr>
              <w:rPr>
                <w:lang w:val="en-US"/>
              </w:rPr>
            </w:pPr>
          </w:p>
          <w:p w:rsidR="00976D40" w:rsidRDefault="00976D40" w:rsidP="00976D40">
            <w:pPr>
              <w:rPr>
                <w:lang w:val="en-US"/>
              </w:rPr>
            </w:pPr>
            <w:r>
              <w:rPr>
                <w:lang w:val="en-US"/>
              </w:rPr>
              <w:t>Kundan, Tue, 12:45</w:t>
            </w:r>
          </w:p>
          <w:p w:rsidR="00976D40" w:rsidRDefault="00976D40" w:rsidP="00976D40">
            <w:pPr>
              <w:rPr>
                <w:lang w:val="en-US"/>
              </w:rPr>
            </w:pPr>
            <w:r>
              <w:rPr>
                <w:lang w:val="en-US"/>
              </w:rPr>
              <w:t>This is Not an issue, wait for SA3</w:t>
            </w:r>
          </w:p>
          <w:p w:rsidR="00976D40" w:rsidRDefault="00976D40" w:rsidP="00976D40">
            <w:pPr>
              <w:rPr>
                <w:lang w:val="en-US"/>
              </w:rPr>
            </w:pPr>
          </w:p>
          <w:p w:rsidR="00976D40" w:rsidRDefault="00976D40" w:rsidP="00976D40">
            <w:pPr>
              <w:rPr>
                <w:lang w:val="en-US"/>
              </w:rPr>
            </w:pPr>
            <w:r>
              <w:rPr>
                <w:lang w:val="en-US"/>
              </w:rPr>
              <w:t>Andrew, Tue, 12:54</w:t>
            </w:r>
          </w:p>
          <w:p w:rsidR="00976D40" w:rsidRDefault="00976D40" w:rsidP="00976D40">
            <w:pPr>
              <w:rPr>
                <w:lang w:val="en-US"/>
              </w:rPr>
            </w:pPr>
            <w:r>
              <w:rPr>
                <w:lang w:val="en-US"/>
              </w:rPr>
              <w:t>Do we need work in sa2 or sa3?</w:t>
            </w:r>
          </w:p>
          <w:p w:rsidR="00976D40" w:rsidRDefault="00976D40" w:rsidP="00976D40">
            <w:pPr>
              <w:rPr>
                <w:lang w:val="en-US"/>
              </w:rPr>
            </w:pPr>
          </w:p>
          <w:p w:rsidR="00976D40" w:rsidRDefault="00976D40" w:rsidP="00976D40">
            <w:pPr>
              <w:rPr>
                <w:lang w:val="en-US"/>
              </w:rPr>
            </w:pPr>
            <w:r>
              <w:rPr>
                <w:lang w:val="en-US"/>
              </w:rPr>
              <w:t>Vishnu, Tue, 13:23</w:t>
            </w:r>
          </w:p>
          <w:p w:rsidR="00976D40" w:rsidRDefault="00976D40" w:rsidP="00976D40">
            <w:pPr>
              <w:rPr>
                <w:lang w:val="en-US"/>
              </w:rPr>
            </w:pPr>
            <w:r>
              <w:rPr>
                <w:lang w:val="en-US"/>
              </w:rPr>
              <w:t>Defending</w:t>
            </w:r>
          </w:p>
          <w:p w:rsidR="00976D40" w:rsidRDefault="00976D40" w:rsidP="00976D40">
            <w:pPr>
              <w:rPr>
                <w:lang w:val="en-US"/>
              </w:rPr>
            </w:pPr>
          </w:p>
          <w:p w:rsidR="00976D40" w:rsidRDefault="00976D40" w:rsidP="00976D40">
            <w:pPr>
              <w:rPr>
                <w:lang w:val="en-US"/>
              </w:rPr>
            </w:pPr>
            <w:r>
              <w:rPr>
                <w:lang w:val="en-US"/>
              </w:rPr>
              <w:t>Ivo, Tue, 13:57</w:t>
            </w:r>
          </w:p>
          <w:p w:rsidR="00976D40" w:rsidRPr="00E3323F" w:rsidRDefault="00976D40" w:rsidP="00976D40">
            <w:pPr>
              <w:rPr>
                <w:b/>
                <w:bCs/>
                <w:lang w:val="en-US"/>
              </w:rPr>
            </w:pPr>
            <w:r w:rsidRPr="00E3323F">
              <w:rPr>
                <w:b/>
                <w:bCs/>
                <w:lang w:val="en-US"/>
              </w:rPr>
              <w:t>CR is not needed</w:t>
            </w:r>
          </w:p>
          <w:p w:rsidR="00976D40" w:rsidRPr="00D95972" w:rsidRDefault="00976D40" w:rsidP="00976D40">
            <w:pPr>
              <w:rPr>
                <w:rFonts w:eastAsia="Batang" w:cs="Arial"/>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76" w:history="1">
              <w:r w:rsidR="00976D40">
                <w:rPr>
                  <w:rStyle w:val="Hyperlink"/>
                </w:rPr>
                <w:t>C1-204869</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01A93" w:rsidRDefault="00901A93" w:rsidP="00976D40">
            <w:pPr>
              <w:rPr>
                <w:rFonts w:eastAsia="Batang" w:cs="Arial"/>
                <w:lang w:eastAsia="ko-KR"/>
              </w:rPr>
            </w:pPr>
            <w:r>
              <w:rPr>
                <w:rFonts w:eastAsia="Batang" w:cs="Arial"/>
                <w:lang w:eastAsia="ko-KR"/>
              </w:rPr>
              <w:t>Agreed</w:t>
            </w:r>
          </w:p>
          <w:p w:rsidR="00901A93" w:rsidRDefault="00901A9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10:48</w:t>
            </w:r>
          </w:p>
          <w:p w:rsidR="00976D40" w:rsidRDefault="00976D40" w:rsidP="00976D40">
            <w:pPr>
              <w:rPr>
                <w:lang w:val="en-US"/>
              </w:rPr>
            </w:pPr>
            <w:r>
              <w:rPr>
                <w:lang w:val="en-US"/>
              </w:rPr>
              <w:t>- SA2 change is not captured entirely</w:t>
            </w:r>
            <w:r>
              <w:rPr>
                <w:lang w:val="en-US"/>
              </w:rPr>
              <w:br/>
              <w:t>- more complete changes can be found in C1-204582</w:t>
            </w:r>
          </w:p>
          <w:p w:rsidR="00976D40" w:rsidRDefault="00976D40" w:rsidP="00976D40">
            <w:pPr>
              <w:rPr>
                <w:lang w:val="en-US"/>
              </w:rPr>
            </w:pPr>
          </w:p>
          <w:p w:rsidR="00976D40" w:rsidRDefault="00976D40" w:rsidP="00976D40">
            <w:pPr>
              <w:rPr>
                <w:rFonts w:eastAsia="Batang" w:cs="Arial"/>
                <w:lang w:eastAsia="ko-KR"/>
              </w:rPr>
            </w:pPr>
            <w:r>
              <w:rPr>
                <w:rFonts w:eastAsia="Batang" w:cs="Arial"/>
                <w:lang w:eastAsia="ko-KR"/>
              </w:rPr>
              <w:t>Lena, Fri, 17:04</w:t>
            </w:r>
          </w:p>
          <w:p w:rsidR="00976D40" w:rsidRDefault="00976D40" w:rsidP="00976D40">
            <w:pPr>
              <w:rPr>
                <w:lang w:val="en-US" w:eastAsia="ko-KR"/>
              </w:rPr>
            </w:pPr>
            <w:r>
              <w:rPr>
                <w:lang w:val="en-US"/>
              </w:rPr>
              <w:t xml:space="preserve">are ok with the CR but would like to point out it overlaps with </w:t>
            </w:r>
            <w:r>
              <w:rPr>
                <w:lang w:val="en-US" w:eastAsia="ko-KR"/>
              </w:rPr>
              <w:t>C1-204921 and C1-204582.</w:t>
            </w:r>
          </w:p>
          <w:p w:rsidR="00976D40" w:rsidRDefault="00976D40" w:rsidP="00976D40">
            <w:pPr>
              <w:rPr>
                <w:lang w:val="en-US" w:eastAsia="ko-KR"/>
              </w:rPr>
            </w:pPr>
          </w:p>
          <w:p w:rsidR="00976D40" w:rsidRDefault="00976D40" w:rsidP="00976D40">
            <w:pPr>
              <w:rPr>
                <w:lang w:val="en-US" w:eastAsia="ko-KR"/>
              </w:rPr>
            </w:pPr>
            <w:r>
              <w:rPr>
                <w:lang w:val="en-US" w:eastAsia="ko-KR"/>
              </w:rPr>
              <w:t>Sung, Mon, 01:44</w:t>
            </w:r>
          </w:p>
          <w:p w:rsidR="00976D40" w:rsidRDefault="00976D40" w:rsidP="00976D40">
            <w:pPr>
              <w:rPr>
                <w:lang w:val="en-US" w:eastAsia="ko-KR"/>
              </w:rPr>
            </w:pPr>
            <w:r w:rsidRPr="00E369B3">
              <w:rPr>
                <w:lang w:val="en-US" w:eastAsia="ko-KR"/>
              </w:rPr>
              <w:t>prefer this CR than C1-204582, -204869 and C1-204921 can progress</w:t>
            </w:r>
          </w:p>
          <w:p w:rsidR="00243EF0" w:rsidRDefault="00243EF0" w:rsidP="00976D40">
            <w:pPr>
              <w:rPr>
                <w:lang w:val="en-US" w:eastAsia="ko-KR"/>
              </w:rPr>
            </w:pPr>
          </w:p>
          <w:p w:rsidR="00243EF0" w:rsidRDefault="00243EF0" w:rsidP="00976D40">
            <w:pPr>
              <w:rPr>
                <w:lang w:val="en-US" w:eastAsia="ko-KR"/>
              </w:rPr>
            </w:pPr>
            <w:r>
              <w:rPr>
                <w:lang w:val="en-US" w:eastAsia="ko-KR"/>
              </w:rPr>
              <w:t>Vishnu, Thu, 1451</w:t>
            </w:r>
          </w:p>
          <w:p w:rsidR="00243EF0" w:rsidRDefault="00243EF0" w:rsidP="00976D40">
            <w:pPr>
              <w:rPr>
                <w:lang w:val="en-US" w:eastAsia="ko-KR"/>
              </w:rPr>
            </w:pPr>
            <w:r>
              <w:rPr>
                <w:lang w:val="en-US" w:eastAsia="ko-KR"/>
              </w:rPr>
              <w:t>Asks ivo to confirm he is OK</w:t>
            </w:r>
          </w:p>
          <w:p w:rsidR="00491D58" w:rsidRDefault="00491D58" w:rsidP="00976D40">
            <w:pPr>
              <w:rPr>
                <w:lang w:val="en-US" w:eastAsia="ko-KR"/>
              </w:rPr>
            </w:pPr>
          </w:p>
          <w:p w:rsidR="00491D58" w:rsidRDefault="00491D58" w:rsidP="00976D40">
            <w:pPr>
              <w:rPr>
                <w:lang w:val="en-US" w:eastAsia="ko-KR"/>
              </w:rPr>
            </w:pPr>
            <w:r>
              <w:rPr>
                <w:lang w:val="en-US" w:eastAsia="ko-KR"/>
              </w:rPr>
              <w:t>Ivo. Thu 1601</w:t>
            </w:r>
          </w:p>
          <w:p w:rsidR="00491D58" w:rsidRDefault="00491D58" w:rsidP="00976D40">
            <w:pPr>
              <w:rPr>
                <w:lang w:val="en-US" w:eastAsia="ko-KR"/>
              </w:rPr>
            </w:pPr>
            <w:r>
              <w:rPr>
                <w:lang w:val="en-US" w:eastAsia="ko-KR"/>
              </w:rPr>
              <w:t>FINE</w:t>
            </w:r>
          </w:p>
          <w:p w:rsidR="00976D40" w:rsidRPr="00380712" w:rsidRDefault="00976D40" w:rsidP="00976D40">
            <w:pPr>
              <w:rPr>
                <w:rFonts w:eastAsia="Batang" w:cs="Arial"/>
                <w:lang w:val="en-US"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976D40" w:rsidRDefault="00600924" w:rsidP="00976D40">
            <w:pPr>
              <w:rPr>
                <w:rFonts w:cs="Arial"/>
              </w:rPr>
            </w:pPr>
            <w:hyperlink r:id="rId177" w:history="1">
              <w:r w:rsidR="00976D40">
                <w:rPr>
                  <w:rStyle w:val="Hyperlink"/>
                </w:rPr>
                <w:t>C1-204924</w:t>
              </w:r>
            </w:hyperlink>
          </w:p>
        </w:tc>
        <w:tc>
          <w:tcPr>
            <w:tcW w:w="4191" w:type="dxa"/>
            <w:gridSpan w:val="3"/>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76D40" w:rsidRDefault="00976D40" w:rsidP="00976D40">
            <w:pPr>
              <w:rPr>
                <w:rFonts w:eastAsia="Batang" w:cs="Arial"/>
                <w:lang w:eastAsia="ko-KR"/>
              </w:rPr>
            </w:pPr>
            <w:r>
              <w:rPr>
                <w:rFonts w:eastAsia="Batang" w:cs="Arial"/>
                <w:lang w:eastAsia="ko-KR"/>
              </w:rPr>
              <w:t>Postponed</w:t>
            </w:r>
          </w:p>
          <w:p w:rsidR="00976D40" w:rsidRDefault="00976D40" w:rsidP="00976D40">
            <w:pPr>
              <w:rPr>
                <w:rFonts w:eastAsia="Batang" w:cs="Arial"/>
                <w:lang w:eastAsia="ko-KR"/>
              </w:rPr>
            </w:pPr>
            <w:r>
              <w:rPr>
                <w:rFonts w:eastAsia="Batang" w:cs="Arial"/>
                <w:lang w:eastAsia="ko-KR"/>
              </w:rPr>
              <w:t>Requested by author, thu, 1013</w:t>
            </w:r>
          </w:p>
          <w:p w:rsidR="00976D40" w:rsidRDefault="00976D40" w:rsidP="00976D40">
            <w:pPr>
              <w:rPr>
                <w:rFonts w:eastAsia="Batang" w:cs="Arial"/>
                <w:lang w:eastAsia="ko-KR"/>
              </w:rPr>
            </w:pPr>
            <w:r>
              <w:rPr>
                <w:rFonts w:eastAsia="Batang" w:cs="Arial"/>
                <w:lang w:eastAsia="ko-KR"/>
              </w:rPr>
              <w:t>Ivo, Thu, 10:48</w:t>
            </w:r>
          </w:p>
          <w:p w:rsidR="00976D40" w:rsidRDefault="00976D40" w:rsidP="00976D40">
            <w:pPr>
              <w:rPr>
                <w:lang w:val="en-US"/>
              </w:rPr>
            </w:pPr>
            <w:r>
              <w:rPr>
                <w:lang w:val="en-US"/>
              </w:rPr>
              <w:t>- conflicts with C1-204601</w:t>
            </w:r>
          </w:p>
          <w:p w:rsidR="00976D40" w:rsidRDefault="00976D40" w:rsidP="00976D40">
            <w:pPr>
              <w:rPr>
                <w:lang w:val="en-US"/>
              </w:rPr>
            </w:pPr>
          </w:p>
          <w:p w:rsidR="00976D40" w:rsidRDefault="00976D40" w:rsidP="00976D40">
            <w:pPr>
              <w:rPr>
                <w:lang w:val="en-US"/>
              </w:rPr>
            </w:pPr>
            <w:r>
              <w:rPr>
                <w:lang w:val="en-US"/>
              </w:rPr>
              <w:t>Cristina, Thu, 11:45</w:t>
            </w:r>
          </w:p>
          <w:p w:rsidR="00976D40" w:rsidRDefault="00976D40" w:rsidP="00976D40">
            <w:pPr>
              <w:rPr>
                <w:lang w:val="en-US"/>
              </w:rPr>
            </w:pPr>
            <w:r>
              <w:rPr>
                <w:lang w:val="en-US"/>
              </w:rPr>
              <w:t>Explains why there is no conflict</w:t>
            </w:r>
          </w:p>
          <w:p w:rsidR="00976D40" w:rsidRDefault="00976D40" w:rsidP="00976D40">
            <w:pPr>
              <w:rPr>
                <w:lang w:val="en-US"/>
              </w:rPr>
            </w:pPr>
          </w:p>
          <w:p w:rsidR="00976D40" w:rsidRDefault="00976D40" w:rsidP="00976D40">
            <w:pPr>
              <w:rPr>
                <w:lang w:val="en-US"/>
              </w:rPr>
            </w:pPr>
            <w:r>
              <w:rPr>
                <w:lang w:val="en-US"/>
              </w:rPr>
              <w:t>Ivo, Fri, 09:48</w:t>
            </w:r>
          </w:p>
          <w:p w:rsidR="00976D40" w:rsidRDefault="00976D40" w:rsidP="00976D40">
            <w:pPr>
              <w:rPr>
                <w:lang w:val="en-US"/>
              </w:rPr>
            </w:pPr>
            <w:r>
              <w:rPr>
                <w:lang w:val="en-US"/>
              </w:rPr>
              <w:t>Conflict as there are different sizes for IE</w:t>
            </w:r>
          </w:p>
          <w:p w:rsidR="00976D40" w:rsidRDefault="00976D40" w:rsidP="00976D40">
            <w:pPr>
              <w:rPr>
                <w:lang w:val="en-US"/>
              </w:rPr>
            </w:pPr>
          </w:p>
          <w:p w:rsidR="00976D40" w:rsidRDefault="00976D40" w:rsidP="00976D40">
            <w:pPr>
              <w:rPr>
                <w:lang w:val="en-US"/>
              </w:rPr>
            </w:pPr>
            <w:r>
              <w:rPr>
                <w:lang w:val="en-US"/>
              </w:rPr>
              <w:t>Cristina, Fri, 11:25</w:t>
            </w:r>
          </w:p>
          <w:p w:rsidR="00976D40" w:rsidRDefault="00976D40" w:rsidP="00976D40">
            <w:pPr>
              <w:rPr>
                <w:lang w:val="en-US"/>
              </w:rPr>
            </w:pPr>
            <w:r w:rsidRPr="00D92DD5">
              <w:rPr>
                <w:lang w:val="en-US"/>
              </w:rPr>
              <w:t>think these two CRs should wait for SA1’s response to see how to process.</w:t>
            </w:r>
          </w:p>
          <w:p w:rsidR="00976D40" w:rsidRDefault="00976D40" w:rsidP="00976D40">
            <w:pPr>
              <w:rPr>
                <w:lang w:val="en-US"/>
              </w:rPr>
            </w:pPr>
          </w:p>
          <w:p w:rsidR="00976D40" w:rsidRDefault="00976D40" w:rsidP="00976D40">
            <w:pPr>
              <w:rPr>
                <w:lang w:val="en-US"/>
              </w:rPr>
            </w:pPr>
            <w:r>
              <w:rPr>
                <w:lang w:val="en-US"/>
              </w:rPr>
              <w:t>Lena, fri, 17:06</w:t>
            </w:r>
          </w:p>
          <w:p w:rsidR="00976D40" w:rsidRPr="00EF647D" w:rsidRDefault="00976D40" w:rsidP="00976D40">
            <w:pPr>
              <w:rPr>
                <w:b/>
                <w:bCs/>
                <w:lang w:val="en-US"/>
              </w:rPr>
            </w:pPr>
            <w:r w:rsidRPr="00EF647D">
              <w:rPr>
                <w:b/>
                <w:bCs/>
                <w:lang w:val="en-US"/>
              </w:rPr>
              <w:t>No justification</w:t>
            </w:r>
          </w:p>
          <w:p w:rsidR="00976D40" w:rsidRDefault="00976D40" w:rsidP="00976D40">
            <w:pPr>
              <w:rPr>
                <w:lang w:val="en-US"/>
              </w:rPr>
            </w:pPr>
          </w:p>
          <w:p w:rsidR="00976D40" w:rsidRDefault="00976D40" w:rsidP="00976D40">
            <w:pPr>
              <w:rPr>
                <w:lang w:val="en-US"/>
              </w:rPr>
            </w:pPr>
            <w:r>
              <w:rPr>
                <w:lang w:val="en-US"/>
              </w:rPr>
              <w:t>Sung, Mon, 01:48</w:t>
            </w:r>
          </w:p>
          <w:p w:rsidR="00976D40" w:rsidRPr="00EF647D" w:rsidRDefault="00976D40" w:rsidP="00976D40">
            <w:pPr>
              <w:rPr>
                <w:b/>
                <w:bCs/>
                <w:lang w:val="en-US"/>
              </w:rPr>
            </w:pPr>
            <w:r w:rsidRPr="00EF647D">
              <w:rPr>
                <w:b/>
                <w:bCs/>
                <w:lang w:val="en-US"/>
              </w:rPr>
              <w:t>No need to define a limit as in the CR</w:t>
            </w:r>
          </w:p>
          <w:p w:rsidR="00976D40" w:rsidRDefault="00976D40" w:rsidP="00976D40">
            <w:pPr>
              <w:rPr>
                <w:lang w:val="en-US"/>
              </w:rPr>
            </w:pPr>
          </w:p>
          <w:p w:rsidR="00976D40" w:rsidRDefault="00976D40" w:rsidP="00976D40">
            <w:pPr>
              <w:rPr>
                <w:lang w:val="en-US"/>
              </w:rPr>
            </w:pPr>
            <w:r>
              <w:rPr>
                <w:lang w:val="en-US"/>
              </w:rPr>
              <w:t>Cristiina, Mon, 05:03</w:t>
            </w:r>
          </w:p>
          <w:p w:rsidR="00976D40" w:rsidRDefault="00976D40" w:rsidP="00976D40">
            <w:pPr>
              <w:rPr>
                <w:lang w:val="en-US"/>
              </w:rPr>
            </w:pPr>
            <w:r>
              <w:rPr>
                <w:lang w:val="en-US"/>
              </w:rPr>
              <w:t>defedning</w:t>
            </w:r>
          </w:p>
          <w:p w:rsidR="00976D40" w:rsidRDefault="00976D40" w:rsidP="00976D40">
            <w:pPr>
              <w:rPr>
                <w:rFonts w:eastAsia="Batang" w:cs="Arial"/>
                <w:lang w:eastAsia="ko-KR"/>
              </w:rPr>
            </w:pPr>
          </w:p>
          <w:p w:rsidR="00976D40" w:rsidRDefault="00976D40" w:rsidP="00976D40">
            <w:pPr>
              <w:rPr>
                <w:rFonts w:eastAsia="Batang" w:cs="Arial"/>
                <w:b/>
                <w:bCs/>
                <w:lang w:eastAsia="ko-KR"/>
              </w:rPr>
            </w:pPr>
            <w:r w:rsidRPr="00B640BF">
              <w:rPr>
                <w:rFonts w:eastAsia="Batang" w:cs="Arial"/>
                <w:b/>
                <w:bCs/>
                <w:lang w:eastAsia="ko-KR"/>
              </w:rPr>
              <w:t>Lena, Wed, 05:40</w:t>
            </w:r>
          </w:p>
          <w:p w:rsidR="00976D40" w:rsidRDefault="00976D40" w:rsidP="00976D40">
            <w:pPr>
              <w:rPr>
                <w:rFonts w:eastAsia="Batang" w:cs="Arial"/>
                <w:b/>
                <w:bCs/>
                <w:lang w:eastAsia="ko-KR"/>
              </w:rPr>
            </w:pPr>
            <w:r w:rsidRPr="00B640BF">
              <w:rPr>
                <w:rFonts w:eastAsia="Batang" w:cs="Arial"/>
                <w:b/>
                <w:bCs/>
                <w:lang w:eastAsia="ko-KR"/>
              </w:rPr>
              <w:t>Not agreeing with Cristina</w:t>
            </w:r>
          </w:p>
          <w:p w:rsidR="00976D40" w:rsidRDefault="00976D40" w:rsidP="00976D40">
            <w:pPr>
              <w:rPr>
                <w:rFonts w:eastAsia="Batang" w:cs="Arial"/>
                <w:b/>
                <w:bCs/>
                <w:lang w:eastAsia="ko-KR"/>
              </w:rPr>
            </w:pPr>
          </w:p>
          <w:p w:rsidR="00976D40" w:rsidRDefault="00976D40" w:rsidP="00976D40">
            <w:pPr>
              <w:rPr>
                <w:rFonts w:eastAsia="Batang" w:cs="Arial"/>
                <w:b/>
                <w:bCs/>
                <w:lang w:eastAsia="ko-KR"/>
              </w:rPr>
            </w:pPr>
            <w:r>
              <w:rPr>
                <w:rFonts w:eastAsia="Batang" w:cs="Arial"/>
                <w:b/>
                <w:bCs/>
                <w:lang w:eastAsia="ko-KR"/>
              </w:rPr>
              <w:t>Cristina, Wed, 09:29</w:t>
            </w:r>
          </w:p>
          <w:p w:rsidR="00976D40" w:rsidRDefault="00976D40" w:rsidP="00976D40">
            <w:pPr>
              <w:rPr>
                <w:rFonts w:eastAsia="Batang" w:cs="Arial"/>
                <w:b/>
                <w:bCs/>
                <w:lang w:eastAsia="ko-KR"/>
              </w:rPr>
            </w:pPr>
            <w:r>
              <w:rPr>
                <w:rFonts w:eastAsia="Batang" w:cs="Arial"/>
                <w:b/>
                <w:bCs/>
                <w:lang w:eastAsia="ko-KR"/>
              </w:rPr>
              <w:t>Defending</w:t>
            </w:r>
          </w:p>
          <w:p w:rsidR="00976D40" w:rsidRDefault="00976D40" w:rsidP="00976D40">
            <w:pPr>
              <w:rPr>
                <w:rFonts w:eastAsia="Batang" w:cs="Arial"/>
                <w:b/>
                <w:bCs/>
                <w:lang w:eastAsia="ko-KR"/>
              </w:rPr>
            </w:pPr>
          </w:p>
          <w:p w:rsidR="00976D40" w:rsidRDefault="00976D40" w:rsidP="00976D40">
            <w:pPr>
              <w:rPr>
                <w:rFonts w:eastAsia="Batang" w:cs="Arial"/>
                <w:b/>
                <w:bCs/>
                <w:lang w:eastAsia="ko-KR"/>
              </w:rPr>
            </w:pPr>
            <w:r>
              <w:rPr>
                <w:rFonts w:eastAsia="Batang" w:cs="Arial"/>
                <w:b/>
                <w:bCs/>
                <w:lang w:eastAsia="ko-KR"/>
              </w:rPr>
              <w:t>Lena, thu, 0531</w:t>
            </w:r>
          </w:p>
          <w:p w:rsidR="00976D40" w:rsidRDefault="00976D40" w:rsidP="00976D40">
            <w:pPr>
              <w:rPr>
                <w:rFonts w:eastAsia="Batang" w:cs="Arial"/>
                <w:b/>
                <w:bCs/>
                <w:lang w:eastAsia="ko-KR"/>
              </w:rPr>
            </w:pPr>
            <w:r>
              <w:rPr>
                <w:rFonts w:eastAsia="Batang" w:cs="Arial"/>
                <w:b/>
                <w:bCs/>
                <w:lang w:eastAsia="ko-KR"/>
              </w:rPr>
              <w:t>Not NEEDED</w:t>
            </w:r>
          </w:p>
          <w:p w:rsidR="00976D40" w:rsidRDefault="00976D40" w:rsidP="00976D40">
            <w:pPr>
              <w:rPr>
                <w:rFonts w:eastAsia="Batang" w:cs="Arial"/>
                <w:b/>
                <w:bCs/>
                <w:lang w:eastAsia="ko-KR"/>
              </w:rPr>
            </w:pPr>
          </w:p>
          <w:p w:rsidR="00976D40" w:rsidRDefault="00976D40" w:rsidP="00976D40">
            <w:pPr>
              <w:rPr>
                <w:rFonts w:eastAsia="Batang" w:cs="Arial"/>
                <w:b/>
                <w:bCs/>
                <w:lang w:eastAsia="ko-KR"/>
              </w:rPr>
            </w:pPr>
            <w:r>
              <w:rPr>
                <w:rFonts w:eastAsia="Batang" w:cs="Arial"/>
                <w:b/>
                <w:bCs/>
                <w:lang w:eastAsia="ko-KR"/>
              </w:rPr>
              <w:t>Cristina, Thu, 09:33</w:t>
            </w:r>
          </w:p>
          <w:p w:rsidR="00976D40" w:rsidRPr="00D95972" w:rsidRDefault="00976D40" w:rsidP="00976D40">
            <w:pPr>
              <w:rPr>
                <w:rFonts w:eastAsia="Batang" w:cs="Arial"/>
                <w:lang w:eastAsia="ko-KR"/>
              </w:rPr>
            </w:pPr>
            <w:r>
              <w:rPr>
                <w:rFonts w:eastAsia="Batang" w:cs="Arial"/>
                <w:b/>
                <w:bCs/>
                <w:lang w:eastAsia="ko-KR"/>
              </w:rPr>
              <w:t>ongoing</w:t>
            </w: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78" w:history="1">
              <w:r w:rsidR="00976D40">
                <w:rPr>
                  <w:rStyle w:val="Hyperlink"/>
                </w:rPr>
                <w:t>C1-204949</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Finding a suitable cell in a PLMN where a UE is allowed to access a non-CAG cell</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eastAsia="Batang" w:cs="Arial"/>
                <w:lang w:eastAsia="ko-KR"/>
              </w:rPr>
            </w:pPr>
            <w:r>
              <w:rPr>
                <w:rFonts w:eastAsia="Batang" w:cs="Arial"/>
                <w:lang w:eastAsia="ko-KR"/>
              </w:rPr>
              <w:t>Agreed</w:t>
            </w:r>
          </w:p>
          <w:p w:rsidR="00976D40" w:rsidRPr="00D95972" w:rsidRDefault="00976D40" w:rsidP="00976D40">
            <w:pPr>
              <w:rPr>
                <w:rFonts w:eastAsia="Batang" w:cs="Arial"/>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79" w:history="1">
              <w:r w:rsidR="00976D40">
                <w:rPr>
                  <w:rStyle w:val="Hyperlink"/>
                </w:rPr>
                <w:t>C1-204953</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01A93" w:rsidRDefault="00901A93" w:rsidP="00976D40">
            <w:pPr>
              <w:rPr>
                <w:rFonts w:eastAsia="Batang" w:cs="Arial"/>
                <w:lang w:eastAsia="ko-KR"/>
              </w:rPr>
            </w:pPr>
            <w:r>
              <w:rPr>
                <w:rFonts w:eastAsia="Batang" w:cs="Arial"/>
                <w:lang w:eastAsia="ko-KR"/>
              </w:rPr>
              <w:t>Postponed</w:t>
            </w:r>
          </w:p>
          <w:p w:rsidR="00901A93" w:rsidRDefault="00901A9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Pengfei, Thu, 11:45</w:t>
            </w:r>
          </w:p>
          <w:p w:rsidR="00976D40" w:rsidRDefault="00976D40" w:rsidP="00976D40">
            <w:pPr>
              <w:rPr>
                <w:rFonts w:eastAsia="Batang" w:cs="Arial"/>
                <w:lang w:eastAsia="ko-KR"/>
              </w:rPr>
            </w:pPr>
            <w:r>
              <w:rPr>
                <w:rFonts w:eastAsia="Batang" w:cs="Arial"/>
                <w:lang w:eastAsia="ko-KR"/>
              </w:rPr>
              <w:t>Does not agree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Thu, 14:37</w:t>
            </w:r>
          </w:p>
          <w:p w:rsidR="00976D40" w:rsidRDefault="00976D40" w:rsidP="00976D40">
            <w:pPr>
              <w:rPr>
                <w:rFonts w:eastAsia="Batang" w:cs="Arial"/>
                <w:lang w:eastAsia="ko-KR"/>
              </w:rPr>
            </w:pPr>
            <w:r>
              <w:rPr>
                <w:rFonts w:eastAsia="Batang" w:cs="Arial"/>
                <w:lang w:eastAsia="ko-KR"/>
              </w:rPr>
              <w:t>Does not agree with the change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17:09</w:t>
            </w:r>
          </w:p>
          <w:p w:rsidR="00976D40" w:rsidRDefault="00976D40" w:rsidP="00976D40">
            <w:pPr>
              <w:rPr>
                <w:rFonts w:eastAsia="Batang" w:cs="Arial"/>
                <w:lang w:eastAsia="ko-KR"/>
              </w:rPr>
            </w:pPr>
            <w:r>
              <w:rPr>
                <w:rFonts w:eastAsia="Batang" w:cs="Arial"/>
                <w:lang w:eastAsia="ko-KR"/>
              </w:rPr>
              <w:t>Assumption in the CR is not correct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02:15</w:t>
            </w:r>
          </w:p>
          <w:p w:rsidR="00976D40" w:rsidRDefault="00976D40" w:rsidP="00976D40">
            <w:pPr>
              <w:rPr>
                <w:rFonts w:eastAsia="Batang" w:cs="Arial"/>
                <w:lang w:eastAsia="ko-KR"/>
              </w:rPr>
            </w:pPr>
            <w:r>
              <w:rPr>
                <w:rFonts w:eastAsia="Batang" w:cs="Arial"/>
                <w:lang w:eastAsia="ko-KR"/>
              </w:rPr>
              <w:t>discussing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05:51</w:t>
            </w:r>
          </w:p>
          <w:p w:rsidR="00976D40" w:rsidRDefault="00976D40" w:rsidP="00976D40">
            <w:pPr>
              <w:rPr>
                <w:rFonts w:eastAsia="Batang" w:cs="Arial"/>
                <w:lang w:eastAsia="ko-KR"/>
              </w:rPr>
            </w:pPr>
            <w:r>
              <w:rPr>
                <w:rFonts w:eastAsia="Batang" w:cs="Arial"/>
                <w:lang w:eastAsia="ko-KR"/>
              </w:rPr>
              <w:t>Not agreeing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Wed, 09:52</w:t>
            </w:r>
          </w:p>
          <w:p w:rsidR="00976D40" w:rsidRDefault="00976D40" w:rsidP="00976D40">
            <w:pPr>
              <w:rPr>
                <w:rFonts w:eastAsia="Batang" w:cs="Arial"/>
                <w:lang w:eastAsia="ko-KR"/>
              </w:rPr>
            </w:pPr>
            <w:r>
              <w:rPr>
                <w:rFonts w:eastAsia="Batang" w:cs="Arial"/>
                <w:lang w:eastAsia="ko-KR"/>
              </w:rPr>
              <w:t>Not agreeing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thu, 0830</w:t>
            </w:r>
          </w:p>
          <w:p w:rsidR="00976D40" w:rsidRDefault="00976D40" w:rsidP="00976D40">
            <w:pPr>
              <w:rPr>
                <w:rFonts w:eastAsia="Batang" w:cs="Arial"/>
                <w:lang w:eastAsia="ko-KR"/>
              </w:rPr>
            </w:pPr>
            <w:r>
              <w:rPr>
                <w:rFonts w:eastAsia="Batang" w:cs="Arial"/>
                <w:lang w:eastAsia="ko-KR"/>
              </w:rPr>
              <w:t>Defending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Thu, 0845</w:t>
            </w:r>
          </w:p>
          <w:p w:rsidR="00976D40" w:rsidRDefault="00976D40" w:rsidP="00976D40">
            <w:pPr>
              <w:rPr>
                <w:rFonts w:eastAsia="Batang" w:cs="Arial"/>
                <w:lang w:eastAsia="ko-KR"/>
              </w:rPr>
            </w:pPr>
            <w:r>
              <w:rPr>
                <w:rFonts w:eastAsia="Batang" w:cs="Arial"/>
                <w:lang w:eastAsia="ko-KR"/>
              </w:rPr>
              <w:t>Not agreeing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Thu, 0910</w:t>
            </w:r>
          </w:p>
          <w:p w:rsidR="00976D40" w:rsidRDefault="00976D40" w:rsidP="00976D40">
            <w:pPr>
              <w:rPr>
                <w:rFonts w:eastAsia="Batang" w:cs="Arial"/>
                <w:lang w:eastAsia="ko-KR"/>
              </w:rPr>
            </w:pPr>
            <w:r>
              <w:rPr>
                <w:rFonts w:eastAsia="Batang" w:cs="Arial"/>
                <w:lang w:eastAsia="ko-KR"/>
              </w:rPr>
              <w:t>Defending</w:t>
            </w:r>
          </w:p>
          <w:p w:rsidR="00976D40" w:rsidRDefault="00976D40" w:rsidP="00976D40">
            <w:pPr>
              <w:rPr>
                <w:rFonts w:eastAsia="Batang" w:cs="Arial"/>
                <w:lang w:eastAsia="ko-KR"/>
              </w:rPr>
            </w:pPr>
          </w:p>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80" w:history="1">
              <w:r w:rsidR="00976D40">
                <w:rPr>
                  <w:rStyle w:val="Hyperlink"/>
                </w:rPr>
                <w:t>C1-204993</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Postponed</w:t>
            </w:r>
          </w:p>
          <w:p w:rsidR="00976D40" w:rsidRDefault="00976D40" w:rsidP="00976D40">
            <w:pPr>
              <w:rPr>
                <w:rFonts w:eastAsia="Batang" w:cs="Arial"/>
                <w:lang w:eastAsia="ko-KR"/>
              </w:rPr>
            </w:pPr>
            <w:r>
              <w:rPr>
                <w:rFonts w:eastAsia="Batang" w:cs="Arial"/>
                <w:lang w:eastAsia="ko-KR"/>
              </w:rPr>
              <w:t>Based on request form author, wed 2119</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11.20</w:t>
            </w:r>
          </w:p>
          <w:p w:rsidR="00976D40" w:rsidRDefault="00976D40" w:rsidP="00976D40">
            <w:pPr>
              <w:rPr>
                <w:rFonts w:eastAsia="Batang" w:cs="Arial"/>
                <w:lang w:eastAsia="ko-KR"/>
              </w:rPr>
            </w:pPr>
            <w:r>
              <w:rPr>
                <w:rFonts w:eastAsia="Batang" w:cs="Arial"/>
                <w:lang w:eastAsia="ko-KR"/>
              </w:rPr>
              <w:t>Highlighting an issue with the proposal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13:22</w:t>
            </w:r>
          </w:p>
          <w:p w:rsidR="00976D40" w:rsidRDefault="00976D40" w:rsidP="00976D40">
            <w:pPr>
              <w:rPr>
                <w:rFonts w:eastAsia="Batang" w:cs="Arial"/>
                <w:lang w:eastAsia="ko-KR"/>
              </w:rPr>
            </w:pPr>
            <w:r>
              <w:rPr>
                <w:rFonts w:eastAsia="Batang" w:cs="Arial"/>
                <w:lang w:eastAsia="ko-KR"/>
              </w:rPr>
              <w:t>More issues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Thu, 14:55</w:t>
            </w:r>
          </w:p>
          <w:p w:rsidR="00976D40" w:rsidRDefault="00976D40" w:rsidP="00976D40">
            <w:pPr>
              <w:rPr>
                <w:rFonts w:eastAsia="Batang" w:cs="Arial"/>
                <w:lang w:eastAsia="ko-KR"/>
              </w:rPr>
            </w:pPr>
            <w:r>
              <w:rPr>
                <w:rFonts w:eastAsia="Batang" w:cs="Arial"/>
                <w:lang w:eastAsia="ko-KR"/>
              </w:rPr>
              <w:t>Could accept something, but different than the CR</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17:12</w:t>
            </w:r>
          </w:p>
          <w:p w:rsidR="00976D40" w:rsidRDefault="00976D40" w:rsidP="00976D40">
            <w:pPr>
              <w:rPr>
                <w:rFonts w:eastAsia="Batang" w:cs="Arial"/>
                <w:lang w:eastAsia="ko-KR"/>
              </w:rPr>
            </w:pPr>
            <w:r>
              <w:rPr>
                <w:rFonts w:eastAsia="Batang" w:cs="Arial"/>
                <w:lang w:eastAsia="ko-KR"/>
              </w:rPr>
              <w:t>Not a good idea</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02:30</w:t>
            </w:r>
          </w:p>
          <w:p w:rsidR="00976D40" w:rsidRDefault="00976D40" w:rsidP="00976D40">
            <w:pPr>
              <w:rPr>
                <w:rFonts w:eastAsia="Batang" w:cs="Arial"/>
                <w:lang w:eastAsia="ko-KR"/>
              </w:rPr>
            </w:pPr>
            <w:r>
              <w:rPr>
                <w:rFonts w:eastAsia="Batang" w:cs="Arial"/>
                <w:lang w:eastAsia="ko-KR"/>
              </w:rPr>
              <w:t>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Kundan, Tue, 09:05</w:t>
            </w:r>
          </w:p>
          <w:p w:rsidR="00976D40" w:rsidRDefault="00976D40" w:rsidP="00976D40">
            <w:pPr>
              <w:rPr>
                <w:rFonts w:eastAsia="Batang" w:cs="Arial"/>
                <w:lang w:eastAsia="ko-KR"/>
              </w:rPr>
            </w:pPr>
            <w:r>
              <w:rPr>
                <w:rFonts w:eastAsia="Batang" w:cs="Arial"/>
                <w:lang w:eastAsia="ko-KR"/>
              </w:rPr>
              <w:t>Asking back</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Wed, 05:14</w:t>
            </w:r>
          </w:p>
          <w:p w:rsidR="00976D40" w:rsidRDefault="00976D40" w:rsidP="00976D40">
            <w:pPr>
              <w:rPr>
                <w:rFonts w:eastAsia="Batang" w:cs="Arial"/>
                <w:lang w:eastAsia="ko-KR"/>
              </w:rPr>
            </w:pPr>
            <w:r>
              <w:rPr>
                <w:rFonts w:eastAsia="Batang" w:cs="Arial"/>
                <w:lang w:eastAsia="ko-KR"/>
              </w:rPr>
              <w:t>Not agreeing with Kundan</w:t>
            </w:r>
          </w:p>
          <w:p w:rsidR="00976D40" w:rsidRPr="00D95972" w:rsidRDefault="00976D40" w:rsidP="00976D40">
            <w:pPr>
              <w:rPr>
                <w:rFonts w:eastAsia="Batang" w:cs="Arial"/>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81" w:history="1">
              <w:r w:rsidR="00976D40">
                <w:rPr>
                  <w:rStyle w:val="Hyperlink"/>
                </w:rPr>
                <w:t>C1-205007</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UE behavior when UE subscription changes to CAG only</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01A93" w:rsidRDefault="00901A93" w:rsidP="00976D40">
            <w:pPr>
              <w:rPr>
                <w:rFonts w:eastAsia="Batang" w:cs="Arial"/>
                <w:lang w:eastAsia="ko-KR"/>
              </w:rPr>
            </w:pPr>
            <w:r>
              <w:rPr>
                <w:rFonts w:eastAsia="Batang" w:cs="Arial"/>
                <w:lang w:eastAsia="ko-KR"/>
              </w:rPr>
              <w:t>Postponded</w:t>
            </w:r>
          </w:p>
          <w:p w:rsidR="00901A93" w:rsidRDefault="00901A9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10.48</w:t>
            </w:r>
          </w:p>
          <w:p w:rsidR="00976D40" w:rsidRDefault="00976D40" w:rsidP="00976D40">
            <w:pPr>
              <w:rPr>
                <w:rFonts w:eastAsia="Batang" w:cs="Arial"/>
                <w:lang w:eastAsia="ko-KR"/>
              </w:rPr>
            </w:pPr>
            <w:r>
              <w:rPr>
                <w:rFonts w:eastAsia="Batang" w:cs="Arial"/>
                <w:lang w:eastAsia="ko-KR"/>
              </w:rPr>
              <w:t>Requests changes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Fri, 17:13</w:t>
            </w:r>
          </w:p>
          <w:p w:rsidR="00976D40" w:rsidRDefault="00976D40" w:rsidP="00976D40">
            <w:pPr>
              <w:rPr>
                <w:rFonts w:eastAsia="Batang" w:cs="Arial"/>
                <w:lang w:eastAsia="ko-KR"/>
              </w:rPr>
            </w:pPr>
            <w:r>
              <w:rPr>
                <w:rFonts w:eastAsia="Batang" w:cs="Arial"/>
                <w:lang w:eastAsia="ko-KR"/>
              </w:rPr>
              <w:t>Not correct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02:40</w:t>
            </w:r>
          </w:p>
          <w:p w:rsidR="00976D40" w:rsidRDefault="00976D40" w:rsidP="00976D40">
            <w:pPr>
              <w:rPr>
                <w:rFonts w:eastAsia="Batang" w:cs="Arial"/>
                <w:lang w:eastAsia="ko-KR"/>
              </w:rPr>
            </w:pPr>
            <w:r>
              <w:rPr>
                <w:rFonts w:eastAsia="Batang" w:cs="Arial"/>
                <w:lang w:eastAsia="ko-KR"/>
              </w:rPr>
              <w:t>Same as Lena</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Kundan, Mon, 04:57</w:t>
            </w:r>
          </w:p>
          <w:p w:rsidR="00976D40" w:rsidRDefault="00976D40" w:rsidP="00976D40">
            <w:pPr>
              <w:rPr>
                <w:rFonts w:eastAsia="Batang" w:cs="Arial"/>
                <w:lang w:eastAsia="ko-KR"/>
              </w:rPr>
            </w:pPr>
            <w:r>
              <w:rPr>
                <w:rFonts w:eastAsia="Batang" w:cs="Arial"/>
                <w:lang w:eastAsia="ko-KR"/>
              </w:rPr>
              <w:t>Explaining, would like to send an LS to SA2</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05:54</w:t>
            </w:r>
          </w:p>
          <w:p w:rsidR="00976D40" w:rsidRDefault="00976D40" w:rsidP="00976D40">
            <w:pPr>
              <w:rPr>
                <w:rFonts w:eastAsia="Batang" w:cs="Arial"/>
                <w:lang w:eastAsia="ko-KR"/>
              </w:rPr>
            </w:pPr>
            <w:r>
              <w:rPr>
                <w:rFonts w:eastAsia="Batang" w:cs="Arial"/>
                <w:lang w:eastAsia="ko-KR"/>
              </w:rPr>
              <w:t>No need to send LS to SA2</w:t>
            </w:r>
          </w:p>
          <w:p w:rsidR="00976D40" w:rsidRPr="00D95972" w:rsidRDefault="00976D40" w:rsidP="00976D40">
            <w:pPr>
              <w:rPr>
                <w:rFonts w:eastAsia="Batang" w:cs="Arial"/>
                <w:lang w:eastAsia="ko-KR"/>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82" w:history="1">
              <w:r w:rsidR="00976D40">
                <w:rPr>
                  <w:rStyle w:val="Hyperlink"/>
                </w:rPr>
                <w:t>C1-205054</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eastAsia="Batang" w:cs="Arial"/>
                <w:lang w:eastAsia="ko-KR"/>
              </w:rPr>
            </w:pPr>
            <w:r>
              <w:rPr>
                <w:rFonts w:eastAsia="Batang" w:cs="Arial"/>
                <w:lang w:eastAsia="ko-KR"/>
              </w:rPr>
              <w:t>Noted</w:t>
            </w:r>
          </w:p>
          <w:p w:rsidR="00976D40" w:rsidRDefault="00976D40" w:rsidP="00976D40">
            <w:pPr>
              <w:rPr>
                <w:rFonts w:eastAsia="Batang" w:cs="Arial"/>
                <w:lang w:eastAsia="ko-KR"/>
              </w:rPr>
            </w:pPr>
            <w:r>
              <w:rPr>
                <w:rFonts w:eastAsia="Batang" w:cs="Arial"/>
                <w:lang w:eastAsia="ko-KR"/>
              </w:rPr>
              <w:t>Ivo, Thu, 10:47</w:t>
            </w:r>
          </w:p>
          <w:p w:rsidR="00976D40" w:rsidRDefault="00976D40" w:rsidP="00976D40">
            <w:pPr>
              <w:rPr>
                <w:rFonts w:eastAsia="Batang" w:cs="Arial"/>
                <w:lang w:eastAsia="ko-KR"/>
              </w:rPr>
            </w:pPr>
            <w:r>
              <w:rPr>
                <w:rFonts w:eastAsia="Batang" w:cs="Arial"/>
                <w:lang w:eastAsia="ko-KR"/>
              </w:rPr>
              <w:t>Preference for solution 1.1, solution 2.1 and 2.2 do not work</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Thu, 14:26</w:t>
            </w:r>
          </w:p>
          <w:p w:rsidR="00976D40" w:rsidRDefault="00976D40" w:rsidP="00976D40">
            <w:pPr>
              <w:rPr>
                <w:rFonts w:eastAsia="Batang" w:cs="Arial"/>
                <w:lang w:eastAsia="ko-KR"/>
              </w:rPr>
            </w:pPr>
            <w:r>
              <w:rPr>
                <w:rFonts w:eastAsia="Batang" w:cs="Arial"/>
                <w:lang w:eastAsia="ko-KR"/>
              </w:rPr>
              <w:t>Replies to Ivo</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Fri, 09:52</w:t>
            </w:r>
          </w:p>
          <w:p w:rsidR="00976D40" w:rsidRDefault="00976D40" w:rsidP="00976D40">
            <w:pPr>
              <w:rPr>
                <w:rFonts w:eastAsia="Batang" w:cs="Arial"/>
                <w:lang w:eastAsia="ko-KR"/>
              </w:rPr>
            </w:pPr>
            <w:r>
              <w:rPr>
                <w:rFonts w:eastAsia="Batang" w:cs="Arial"/>
                <w:lang w:eastAsia="ko-KR"/>
              </w:rPr>
              <w:t>Explains further</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Fri, 1010</w:t>
            </w:r>
          </w:p>
          <w:p w:rsidR="00976D40" w:rsidRDefault="00976D40" w:rsidP="00976D40">
            <w:pPr>
              <w:rPr>
                <w:rFonts w:eastAsia="Batang" w:cs="Arial"/>
                <w:lang w:eastAsia="ko-KR"/>
              </w:rPr>
            </w:pPr>
            <w:r>
              <w:rPr>
                <w:rFonts w:eastAsia="Batang" w:cs="Arial"/>
                <w:lang w:eastAsia="ko-KR"/>
              </w:rPr>
              <w:t>Fine to got with sol 1.1 , but there are open points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Tue, 13:41</w:t>
            </w:r>
          </w:p>
          <w:p w:rsidR="00976D40" w:rsidRPr="00D95972" w:rsidRDefault="00976D40" w:rsidP="00976D40">
            <w:pPr>
              <w:rPr>
                <w:rFonts w:eastAsia="Batang" w:cs="Arial"/>
                <w:lang w:eastAsia="ko-KR"/>
              </w:rPr>
            </w:pPr>
            <w:r>
              <w:rPr>
                <w:rFonts w:eastAsia="Batang" w:cs="Arial"/>
                <w:lang w:eastAsia="ko-KR"/>
              </w:rPr>
              <w:t>Does not agree</w:t>
            </w: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auto"/>
          </w:tcPr>
          <w:p w:rsidR="00976D40" w:rsidRDefault="00600924" w:rsidP="00976D40">
            <w:pPr>
              <w:rPr>
                <w:rFonts w:cs="Arial"/>
              </w:rPr>
            </w:pPr>
            <w:hyperlink r:id="rId183" w:history="1">
              <w:r w:rsidR="00976D40">
                <w:rPr>
                  <w:rStyle w:val="Hyperlink"/>
                </w:rPr>
                <w:t>C1-205065</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01A93" w:rsidRDefault="00901A93" w:rsidP="00976D40">
            <w:pPr>
              <w:rPr>
                <w:rFonts w:eastAsia="Batang" w:cs="Arial"/>
                <w:lang w:eastAsia="ko-KR"/>
              </w:rPr>
            </w:pPr>
            <w:r>
              <w:rPr>
                <w:rFonts w:eastAsia="Batang" w:cs="Arial"/>
                <w:lang w:eastAsia="ko-KR"/>
              </w:rPr>
              <w:t>Postponed</w:t>
            </w:r>
          </w:p>
          <w:p w:rsidR="00901A93" w:rsidRDefault="00901A9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10:47</w:t>
            </w:r>
          </w:p>
          <w:p w:rsidR="00976D40" w:rsidRDefault="00976D40" w:rsidP="00976D40">
            <w:pPr>
              <w:rPr>
                <w:lang w:val="en-US"/>
              </w:rPr>
            </w:pPr>
            <w:r>
              <w:rPr>
                <w:lang w:val="en-US"/>
              </w:rPr>
              <w:t>No need to indicate CAG broadcast list IE, more problems</w:t>
            </w:r>
          </w:p>
          <w:p w:rsidR="00976D40" w:rsidRDefault="00976D40" w:rsidP="00976D40">
            <w:pPr>
              <w:rPr>
                <w:lang w:val="en-US"/>
              </w:rPr>
            </w:pPr>
          </w:p>
          <w:p w:rsidR="00976D40" w:rsidRDefault="00976D40" w:rsidP="00976D40">
            <w:pPr>
              <w:rPr>
                <w:lang w:val="en-US"/>
              </w:rPr>
            </w:pPr>
            <w:r>
              <w:rPr>
                <w:lang w:val="en-US"/>
              </w:rPr>
              <w:t>Vishnu, Thu, 14:19</w:t>
            </w:r>
          </w:p>
          <w:p w:rsidR="00976D40" w:rsidRDefault="00976D40" w:rsidP="00976D40">
            <w:pPr>
              <w:rPr>
                <w:lang w:val="en-US"/>
              </w:rPr>
            </w:pPr>
            <w:r>
              <w:rPr>
                <w:lang w:val="en-US"/>
              </w:rPr>
              <w:t>Does not agree with Ivo</w:t>
            </w:r>
          </w:p>
          <w:p w:rsidR="00976D40" w:rsidRDefault="00976D40" w:rsidP="00976D40">
            <w:pPr>
              <w:rPr>
                <w:lang w:val="en-US"/>
              </w:rPr>
            </w:pPr>
          </w:p>
          <w:p w:rsidR="00976D40" w:rsidRDefault="00976D40" w:rsidP="00976D40">
            <w:pPr>
              <w:rPr>
                <w:lang w:val="en-US"/>
              </w:rPr>
            </w:pPr>
            <w:r>
              <w:rPr>
                <w:lang w:val="en-US"/>
              </w:rPr>
              <w:t>Ivo, fri, 10:03</w:t>
            </w:r>
          </w:p>
          <w:p w:rsidR="00976D40" w:rsidRDefault="00976D40" w:rsidP="00976D40">
            <w:pPr>
              <w:rPr>
                <w:lang w:val="en-US"/>
              </w:rPr>
            </w:pPr>
            <w:r>
              <w:rPr>
                <w:lang w:val="en-US"/>
              </w:rPr>
              <w:t>Explains</w:t>
            </w:r>
          </w:p>
          <w:p w:rsidR="00976D40" w:rsidRDefault="00976D40" w:rsidP="00976D40">
            <w:pPr>
              <w:rPr>
                <w:lang w:val="en-US"/>
              </w:rPr>
            </w:pPr>
          </w:p>
          <w:p w:rsidR="00976D40" w:rsidRDefault="00976D40" w:rsidP="00976D40">
            <w:pPr>
              <w:rPr>
                <w:lang w:val="en-US"/>
              </w:rPr>
            </w:pPr>
            <w:r>
              <w:rPr>
                <w:lang w:val="en-US"/>
              </w:rPr>
              <w:t>Ban Fri, 10:05</w:t>
            </w:r>
          </w:p>
          <w:p w:rsidR="00976D40" w:rsidRDefault="00976D40" w:rsidP="00976D40">
            <w:pPr>
              <w:rPr>
                <w:lang w:val="en-US"/>
              </w:rPr>
            </w:pPr>
            <w:r>
              <w:rPr>
                <w:lang w:val="en-US"/>
              </w:rPr>
              <w:t>Question</w:t>
            </w:r>
          </w:p>
          <w:p w:rsidR="00976D40" w:rsidRDefault="00976D40" w:rsidP="00976D40">
            <w:pPr>
              <w:rPr>
                <w:lang w:val="en-US"/>
              </w:rPr>
            </w:pPr>
          </w:p>
          <w:p w:rsidR="00976D40" w:rsidRDefault="00976D40" w:rsidP="00976D40">
            <w:pPr>
              <w:rPr>
                <w:lang w:val="en-US"/>
              </w:rPr>
            </w:pPr>
            <w:r>
              <w:rPr>
                <w:lang w:val="en-US"/>
              </w:rPr>
              <w:t>Vishnu, Fri, 10:15</w:t>
            </w:r>
          </w:p>
          <w:p w:rsidR="00976D40" w:rsidRDefault="00976D40" w:rsidP="00976D40">
            <w:pPr>
              <w:rPr>
                <w:lang w:val="en-US"/>
              </w:rPr>
            </w:pPr>
            <w:r>
              <w:rPr>
                <w:lang w:val="en-US"/>
              </w:rPr>
              <w:t>Replying to Ivo</w:t>
            </w:r>
          </w:p>
          <w:p w:rsidR="00976D40" w:rsidRDefault="00976D40" w:rsidP="00976D40">
            <w:pPr>
              <w:rPr>
                <w:lang w:val="en-US"/>
              </w:rPr>
            </w:pPr>
          </w:p>
          <w:p w:rsidR="00976D40" w:rsidRDefault="00976D40" w:rsidP="00976D40">
            <w:pPr>
              <w:rPr>
                <w:lang w:val="en-US"/>
              </w:rPr>
            </w:pPr>
            <w:r>
              <w:rPr>
                <w:lang w:val="en-US"/>
              </w:rPr>
              <w:t>Vishnu, Fri, 12:06</w:t>
            </w:r>
          </w:p>
          <w:p w:rsidR="00976D40" w:rsidRDefault="00976D40" w:rsidP="00976D40">
            <w:pPr>
              <w:rPr>
                <w:lang w:val="en-US"/>
              </w:rPr>
            </w:pPr>
            <w:r>
              <w:rPr>
                <w:lang w:val="en-US"/>
              </w:rPr>
              <w:t>Replies to Ban</w:t>
            </w:r>
          </w:p>
          <w:p w:rsidR="00976D40" w:rsidRDefault="00976D40" w:rsidP="00976D40">
            <w:pPr>
              <w:rPr>
                <w:lang w:val="en-US"/>
              </w:rPr>
            </w:pPr>
          </w:p>
          <w:p w:rsidR="00976D40" w:rsidRDefault="00976D40" w:rsidP="00976D40">
            <w:pPr>
              <w:rPr>
                <w:lang w:val="en-US"/>
              </w:rPr>
            </w:pPr>
            <w:r>
              <w:rPr>
                <w:lang w:val="en-US"/>
              </w:rPr>
              <w:t>lena, Sat, 00:22</w:t>
            </w:r>
          </w:p>
          <w:p w:rsidR="00976D40" w:rsidRDefault="00976D40" w:rsidP="00976D40">
            <w:pPr>
              <w:rPr>
                <w:lang w:val="en-US"/>
              </w:rPr>
            </w:pPr>
            <w:r>
              <w:rPr>
                <w:lang w:val="en-US"/>
              </w:rPr>
              <w:t>comments, some aspects to be discussed in SA3 first</w:t>
            </w:r>
          </w:p>
          <w:p w:rsidR="00976D40" w:rsidRDefault="00976D40" w:rsidP="00976D40">
            <w:pPr>
              <w:rPr>
                <w:lang w:val="en-US"/>
              </w:rPr>
            </w:pPr>
          </w:p>
          <w:p w:rsidR="00976D40" w:rsidRDefault="00976D40" w:rsidP="00976D40">
            <w:pPr>
              <w:rPr>
                <w:lang w:val="en-US"/>
              </w:rPr>
            </w:pPr>
            <w:r>
              <w:rPr>
                <w:lang w:val="en-US"/>
              </w:rPr>
              <w:t>Sung, Mon, 02:44</w:t>
            </w:r>
          </w:p>
          <w:p w:rsidR="00976D40" w:rsidRDefault="00976D40" w:rsidP="00976D40">
            <w:pPr>
              <w:rPr>
                <w:lang w:val="en-US"/>
              </w:rPr>
            </w:pPr>
            <w:r w:rsidRPr="00065DD0">
              <w:rPr>
                <w:lang w:val="en-US"/>
              </w:rPr>
              <w:t xml:space="preserve">an attack relying on fake broadcast information is hard to succeed consistently because that is detected easily. Whether 3GPP should define protection mechanisms for </w:t>
            </w:r>
            <w:r w:rsidRPr="00E3323F">
              <w:rPr>
                <w:b/>
                <w:bCs/>
                <w:lang w:val="en-US"/>
              </w:rPr>
              <w:t>this type of attack has to be discussed in SA3, if needed</w:t>
            </w:r>
          </w:p>
          <w:p w:rsidR="00976D40" w:rsidRDefault="00976D40" w:rsidP="00976D40">
            <w:pPr>
              <w:rPr>
                <w:lang w:val="en-US"/>
              </w:rPr>
            </w:pPr>
          </w:p>
          <w:p w:rsidR="00976D40" w:rsidRDefault="00976D40" w:rsidP="00976D40">
            <w:pPr>
              <w:rPr>
                <w:lang w:val="en-US"/>
              </w:rPr>
            </w:pPr>
            <w:r>
              <w:rPr>
                <w:lang w:val="en-US"/>
              </w:rPr>
              <w:t>Ban, Mon, 05:51</w:t>
            </w:r>
          </w:p>
          <w:p w:rsidR="00976D40" w:rsidRDefault="00976D40" w:rsidP="00976D40">
            <w:pPr>
              <w:rPr>
                <w:lang w:val="en-US"/>
              </w:rPr>
            </w:pPr>
            <w:r w:rsidRPr="00E64141">
              <w:rPr>
                <w:lang w:val="en-US"/>
              </w:rPr>
              <w:t>fake gNB connected to a genuine AMF is an issue that SA3 need to discuss</w:t>
            </w:r>
          </w:p>
          <w:p w:rsidR="00976D40" w:rsidRDefault="00976D40" w:rsidP="00976D40">
            <w:pPr>
              <w:rPr>
                <w:lang w:val="en-US"/>
              </w:rPr>
            </w:pPr>
          </w:p>
          <w:p w:rsidR="00976D40" w:rsidRDefault="00976D40" w:rsidP="00976D40">
            <w:pPr>
              <w:rPr>
                <w:lang w:val="en-US"/>
              </w:rPr>
            </w:pPr>
            <w:r>
              <w:rPr>
                <w:lang w:val="en-US"/>
              </w:rPr>
              <w:t>Vishnu, Mon, 08:40</w:t>
            </w:r>
          </w:p>
          <w:p w:rsidR="00976D40" w:rsidRDefault="00976D40" w:rsidP="00976D40">
            <w:pPr>
              <w:rPr>
                <w:lang w:val="en-US"/>
              </w:rPr>
            </w:pPr>
            <w:r w:rsidRPr="00D359BC">
              <w:rPr>
                <w:lang w:val="en-US"/>
              </w:rPr>
              <w:t>We believe this is a very serious issue that needs solution.</w:t>
            </w:r>
          </w:p>
          <w:p w:rsidR="00976D40" w:rsidRDefault="00976D40" w:rsidP="00976D40">
            <w:pPr>
              <w:rPr>
                <w:lang w:val="en-US"/>
              </w:rPr>
            </w:pPr>
          </w:p>
          <w:p w:rsidR="00976D40" w:rsidRDefault="00976D40" w:rsidP="00976D40">
            <w:pPr>
              <w:rPr>
                <w:lang w:val="en-US"/>
              </w:rPr>
            </w:pPr>
            <w:r>
              <w:rPr>
                <w:lang w:val="en-US"/>
              </w:rPr>
              <w:t>Ban, Tue, 06:47</w:t>
            </w:r>
          </w:p>
          <w:p w:rsidR="00976D40" w:rsidRPr="00E3323F" w:rsidRDefault="00976D40" w:rsidP="00976D40">
            <w:pPr>
              <w:rPr>
                <w:b/>
                <w:bCs/>
                <w:lang w:val="en-US"/>
              </w:rPr>
            </w:pPr>
            <w:r w:rsidRPr="00E3323F">
              <w:rPr>
                <w:b/>
                <w:bCs/>
                <w:lang w:val="en-US"/>
              </w:rPr>
              <w:t>Issues with the approach</w:t>
            </w:r>
          </w:p>
          <w:p w:rsidR="00976D40" w:rsidRDefault="00976D40" w:rsidP="00976D40">
            <w:pPr>
              <w:rPr>
                <w:lang w:val="en-US"/>
              </w:rPr>
            </w:pPr>
          </w:p>
          <w:p w:rsidR="00976D40" w:rsidRDefault="00976D40" w:rsidP="00976D40">
            <w:pPr>
              <w:rPr>
                <w:lang w:val="en-US"/>
              </w:rPr>
            </w:pPr>
            <w:r>
              <w:rPr>
                <w:lang w:val="en-US"/>
              </w:rPr>
              <w:t>Vishnu, Tue, 09:59</w:t>
            </w:r>
          </w:p>
          <w:p w:rsidR="00976D40" w:rsidRDefault="00976D40" w:rsidP="00976D40">
            <w:pPr>
              <w:rPr>
                <w:lang w:val="en-US"/>
              </w:rPr>
            </w:pPr>
            <w:r>
              <w:rPr>
                <w:lang w:val="en-US"/>
              </w:rPr>
              <w:t>Defending</w:t>
            </w:r>
          </w:p>
          <w:p w:rsidR="00976D40" w:rsidRDefault="00976D40" w:rsidP="00976D40">
            <w:pPr>
              <w:rPr>
                <w:lang w:val="en-US"/>
              </w:rPr>
            </w:pPr>
          </w:p>
          <w:p w:rsidR="00976D40" w:rsidRDefault="00976D40" w:rsidP="00976D40">
            <w:pPr>
              <w:rPr>
                <w:lang w:val="en-US"/>
              </w:rPr>
            </w:pPr>
            <w:r>
              <w:rPr>
                <w:lang w:val="en-US"/>
              </w:rPr>
              <w:t>Ivo, Tue, 13:36</w:t>
            </w:r>
          </w:p>
          <w:p w:rsidR="00976D40" w:rsidRPr="00E3323F" w:rsidRDefault="00976D40" w:rsidP="00976D40">
            <w:pPr>
              <w:rPr>
                <w:b/>
                <w:bCs/>
                <w:lang w:val="en-US"/>
              </w:rPr>
            </w:pPr>
            <w:r w:rsidRPr="00E3323F">
              <w:rPr>
                <w:b/>
                <w:bCs/>
                <w:lang w:val="en-US"/>
              </w:rPr>
              <w:t>Sa3 is needed</w:t>
            </w:r>
          </w:p>
          <w:p w:rsidR="00976D40" w:rsidRDefault="00976D40" w:rsidP="00976D40">
            <w:pPr>
              <w:rPr>
                <w:lang w:val="en-US"/>
              </w:rPr>
            </w:pPr>
          </w:p>
          <w:p w:rsidR="00976D40" w:rsidRPr="00E3323F" w:rsidRDefault="00976D40" w:rsidP="00976D40">
            <w:pPr>
              <w:rPr>
                <w:b/>
                <w:bCs/>
                <w:lang w:val="en-US"/>
              </w:rPr>
            </w:pPr>
            <w:r w:rsidRPr="00E3323F">
              <w:rPr>
                <w:b/>
                <w:bCs/>
                <w:lang w:val="en-US"/>
              </w:rPr>
              <w:t>Discussion no longer captured</w:t>
            </w:r>
          </w:p>
          <w:p w:rsidR="00976D40" w:rsidRPr="00E61D3D" w:rsidRDefault="00976D40" w:rsidP="00976D40">
            <w:pPr>
              <w:rPr>
                <w:rFonts w:eastAsia="Batang" w:cs="Arial"/>
                <w:lang w:val="en-US"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t>C1-205290</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01A93" w:rsidRDefault="00901A93" w:rsidP="00976D40">
            <w:pPr>
              <w:rPr>
                <w:rFonts w:eastAsia="Batang" w:cs="Arial"/>
                <w:lang w:eastAsia="ko-KR"/>
              </w:rPr>
            </w:pPr>
            <w:r>
              <w:rPr>
                <w:rFonts w:eastAsia="Batang" w:cs="Arial"/>
                <w:lang w:eastAsia="ko-KR"/>
              </w:rPr>
              <w:t>Agreed</w:t>
            </w:r>
          </w:p>
          <w:p w:rsidR="00901A93" w:rsidRDefault="00901A93" w:rsidP="00976D40">
            <w:pPr>
              <w:rPr>
                <w:rFonts w:eastAsia="Batang" w:cs="Arial"/>
                <w:lang w:eastAsia="ko-KR"/>
              </w:rPr>
            </w:pPr>
          </w:p>
          <w:p w:rsidR="00976D40" w:rsidRDefault="00976D40" w:rsidP="00976D40">
            <w:pPr>
              <w:rPr>
                <w:rFonts w:eastAsia="Batang" w:cs="Arial"/>
                <w:lang w:eastAsia="ko-KR"/>
              </w:rPr>
            </w:pPr>
            <w:ins w:id="524" w:author="Nokia-pre125" w:date="2020-08-26T11:44:00Z">
              <w:r>
                <w:rPr>
                  <w:rFonts w:eastAsia="Batang" w:cs="Arial"/>
                  <w:lang w:eastAsia="ko-KR"/>
                </w:rPr>
                <w:t>Revision of C1-205262</w:t>
              </w:r>
            </w:ins>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Wed, 17:42</w:t>
            </w:r>
          </w:p>
          <w:p w:rsidR="00976D40" w:rsidRDefault="00976D40" w:rsidP="00976D40">
            <w:pPr>
              <w:rPr>
                <w:ins w:id="525" w:author="Nokia-pre125" w:date="2020-08-26T11:44:00Z"/>
                <w:rFonts w:eastAsia="Batang" w:cs="Arial"/>
                <w:lang w:eastAsia="ko-KR"/>
              </w:rPr>
            </w:pPr>
            <w:r>
              <w:rPr>
                <w:rFonts w:eastAsia="Batang" w:cs="Arial"/>
                <w:lang w:eastAsia="ko-KR"/>
              </w:rPr>
              <w:t>Prvoding a use case</w:t>
            </w:r>
          </w:p>
          <w:p w:rsidR="00976D40" w:rsidRDefault="00976D40" w:rsidP="00976D40">
            <w:pPr>
              <w:rPr>
                <w:ins w:id="526" w:author="Nokia-pre125" w:date="2020-08-26T11:44:00Z"/>
                <w:rFonts w:eastAsia="Batang" w:cs="Arial"/>
                <w:lang w:eastAsia="ko-KR"/>
              </w:rPr>
            </w:pPr>
            <w:ins w:id="527" w:author="Nokia-pre125" w:date="2020-08-26T11:44:00Z">
              <w:r>
                <w:rPr>
                  <w:rFonts w:eastAsia="Batang" w:cs="Arial"/>
                  <w:lang w:eastAsia="ko-KR"/>
                </w:rPr>
                <w:t>_________________________________________</w:t>
              </w:r>
            </w:ins>
          </w:p>
          <w:p w:rsidR="00976D40" w:rsidRDefault="00976D40" w:rsidP="00976D40">
            <w:pPr>
              <w:rPr>
                <w:ins w:id="528" w:author="Nokia-pre125" w:date="2020-08-26T08:11:00Z"/>
                <w:rFonts w:eastAsia="Batang" w:cs="Arial"/>
                <w:lang w:eastAsia="ko-KR"/>
              </w:rPr>
            </w:pPr>
            <w:ins w:id="529" w:author="Nokia-pre125" w:date="2020-08-26T08:11:00Z">
              <w:r>
                <w:rPr>
                  <w:rFonts w:eastAsia="Batang" w:cs="Arial"/>
                  <w:lang w:eastAsia="ko-KR"/>
                </w:rPr>
                <w:t>Revision of C1-204582</w:t>
              </w:r>
            </w:ins>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05:34</w:t>
            </w:r>
          </w:p>
          <w:p w:rsidR="00976D40" w:rsidRDefault="00976D40" w:rsidP="00976D40">
            <w:pPr>
              <w:rPr>
                <w:rFonts w:eastAsia="Batang" w:cs="Arial"/>
                <w:lang w:eastAsia="ko-KR"/>
              </w:rPr>
            </w:pPr>
            <w:r>
              <w:rPr>
                <w:rFonts w:eastAsia="Batang" w:cs="Arial"/>
                <w:lang w:eastAsia="ko-KR"/>
              </w:rPr>
              <w:t>Fine but editorials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Wed, 09:36</w:t>
            </w:r>
          </w:p>
          <w:p w:rsidR="00976D40" w:rsidRDefault="00976D40" w:rsidP="00976D40">
            <w:pPr>
              <w:rPr>
                <w:rFonts w:eastAsia="Batang" w:cs="Arial"/>
                <w:lang w:eastAsia="ko-KR"/>
              </w:rPr>
            </w:pPr>
            <w:r>
              <w:rPr>
                <w:rFonts w:eastAsia="Batang" w:cs="Arial"/>
                <w:lang w:eastAsia="ko-KR"/>
              </w:rPr>
              <w:t>Editorials are fixed in the 5290</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w:t>
            </w:r>
          </w:p>
          <w:p w:rsidR="00976D40" w:rsidRDefault="00976D40" w:rsidP="00976D40">
            <w:pPr>
              <w:rPr>
                <w:rFonts w:eastAsia="Batang" w:cs="Arial"/>
                <w:lang w:eastAsia="ko-KR"/>
              </w:rPr>
            </w:pPr>
          </w:p>
          <w:p w:rsidR="00976D40" w:rsidRDefault="00976D40" w:rsidP="00976D40">
            <w:pPr>
              <w:rPr>
                <w:rFonts w:eastAsia="Batang" w:cs="Arial"/>
                <w:lang w:eastAsia="ko-KR"/>
              </w:rPr>
            </w:pPr>
          </w:p>
          <w:p w:rsidR="00976D40" w:rsidRDefault="00976D40" w:rsidP="00976D40">
            <w:pPr>
              <w:rPr>
                <w:rFonts w:eastAsia="Batang" w:cs="Arial"/>
                <w:lang w:eastAsia="ko-KR"/>
              </w:rPr>
            </w:pPr>
            <w:r w:rsidRPr="00015EF4">
              <w:rPr>
                <w:rFonts w:eastAsia="Batang" w:cs="Arial"/>
                <w:lang w:eastAsia="ko-KR"/>
              </w:rPr>
              <w:t>Related to C1-204623</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Fri, 12:32</w:t>
            </w:r>
          </w:p>
          <w:p w:rsidR="00976D40" w:rsidRDefault="00976D40" w:rsidP="00976D40">
            <w:pPr>
              <w:rPr>
                <w:rFonts w:eastAsia="Batang" w:cs="Arial"/>
                <w:lang w:eastAsia="ko-KR"/>
              </w:rPr>
            </w:pPr>
            <w:r>
              <w:rPr>
                <w:rFonts w:eastAsia="Batang" w:cs="Arial"/>
                <w:lang w:eastAsia="ko-KR"/>
              </w:rPr>
              <w:t>Conflicts with 4869, looking for sa2 requirements</w:t>
            </w:r>
          </w:p>
          <w:p w:rsidR="00976D40" w:rsidRDefault="00976D40" w:rsidP="00976D40">
            <w:pPr>
              <w:rPr>
                <w:rFonts w:eastAsia="Batang" w:cs="Arial"/>
                <w:lang w:eastAsia="ko-KR"/>
              </w:rPr>
            </w:pPr>
          </w:p>
          <w:p w:rsidR="00976D40" w:rsidRDefault="00976D40" w:rsidP="00976D40">
            <w:pPr>
              <w:rPr>
                <w:lang w:val="en-US" w:eastAsia="ko-KR"/>
              </w:rPr>
            </w:pPr>
            <w:r>
              <w:rPr>
                <w:lang w:val="en-US" w:eastAsia="ko-KR"/>
              </w:rPr>
              <w:t>Lena, Fri, 17:14</w:t>
            </w:r>
          </w:p>
          <w:p w:rsidR="00976D40" w:rsidRDefault="00976D40" w:rsidP="00976D40">
            <w:pPr>
              <w:rPr>
                <w:lang w:val="en-US"/>
              </w:rPr>
            </w:pPr>
            <w:r>
              <w:rPr>
                <w:lang w:val="en-US"/>
              </w:rPr>
              <w:t>CR does not take into account the SA2 agreement that when the UE is roaming</w:t>
            </w:r>
          </w:p>
          <w:p w:rsidR="00976D40" w:rsidRDefault="00976D40" w:rsidP="00976D40">
            <w:pPr>
              <w:rPr>
                <w:lang w:val="en-US"/>
              </w:rPr>
            </w:pPr>
          </w:p>
          <w:p w:rsidR="00976D40" w:rsidRDefault="00976D40" w:rsidP="00976D40">
            <w:pPr>
              <w:rPr>
                <w:lang w:val="en-US"/>
              </w:rPr>
            </w:pPr>
            <w:r>
              <w:rPr>
                <w:lang w:val="en-US"/>
              </w:rPr>
              <w:t>Sung, Mon, 01:44</w:t>
            </w:r>
          </w:p>
          <w:p w:rsidR="00976D40" w:rsidRDefault="00976D40" w:rsidP="00976D40">
            <w:pPr>
              <w:rPr>
                <w:lang w:val="en-US"/>
              </w:rPr>
            </w:pPr>
            <w:r w:rsidRPr="00E369B3">
              <w:rPr>
                <w:lang w:val="en-US"/>
              </w:rPr>
              <w:t>agree with Vishnu. So we prefer C1-204869.</w:t>
            </w:r>
          </w:p>
          <w:p w:rsidR="00976D40" w:rsidRDefault="00976D40" w:rsidP="00976D40">
            <w:pPr>
              <w:rPr>
                <w:lang w:val="en-US"/>
              </w:rPr>
            </w:pPr>
          </w:p>
          <w:p w:rsidR="00976D40" w:rsidRDefault="00976D40" w:rsidP="00976D40">
            <w:pPr>
              <w:rPr>
                <w:lang w:val="en-US"/>
              </w:rPr>
            </w:pPr>
            <w:r>
              <w:rPr>
                <w:lang w:val="en-US"/>
              </w:rPr>
              <w:t>Ivo, Mon, 14:57</w:t>
            </w:r>
          </w:p>
          <w:p w:rsidR="00976D40" w:rsidRDefault="00976D40" w:rsidP="00976D40">
            <w:pPr>
              <w:rPr>
                <w:lang w:val="en-US"/>
              </w:rPr>
            </w:pPr>
            <w:r>
              <w:rPr>
                <w:lang w:val="en-US"/>
              </w:rPr>
              <w:t>Commenting</w:t>
            </w:r>
          </w:p>
          <w:p w:rsidR="00976D40" w:rsidRDefault="00976D40" w:rsidP="00976D40">
            <w:pPr>
              <w:rPr>
                <w:lang w:val="en-US"/>
              </w:rPr>
            </w:pPr>
          </w:p>
          <w:p w:rsidR="00976D40" w:rsidRDefault="00976D40" w:rsidP="00976D40">
            <w:pPr>
              <w:rPr>
                <w:lang w:val="en-US"/>
              </w:rPr>
            </w:pPr>
            <w:r>
              <w:rPr>
                <w:lang w:val="en-US"/>
              </w:rPr>
              <w:t>Ivo, wed, 00:21</w:t>
            </w:r>
          </w:p>
          <w:p w:rsidR="00976D40" w:rsidRPr="00E369B3" w:rsidRDefault="00976D40" w:rsidP="00976D40">
            <w:pPr>
              <w:rPr>
                <w:lang w:val="en-US"/>
              </w:rPr>
            </w:pPr>
            <w:r>
              <w:rPr>
                <w:lang w:val="en-US"/>
              </w:rPr>
              <w:t>rev</w:t>
            </w:r>
          </w:p>
          <w:p w:rsidR="00976D40" w:rsidRPr="00C02641" w:rsidRDefault="00976D40" w:rsidP="00976D40">
            <w:pPr>
              <w:rPr>
                <w:rFonts w:eastAsia="Batang" w:cs="Arial"/>
                <w:lang w:val="en-US"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r w:rsidRPr="00D65BC3">
              <w:t>C1-20545</w:t>
            </w:r>
            <w:r>
              <w:t>9</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01A93" w:rsidRDefault="00901A93" w:rsidP="00976D40">
            <w:pPr>
              <w:rPr>
                <w:rFonts w:eastAsia="Batang" w:cs="Arial"/>
                <w:lang w:eastAsia="ko-KR"/>
              </w:rPr>
            </w:pPr>
            <w:r>
              <w:rPr>
                <w:rFonts w:eastAsia="Batang" w:cs="Arial"/>
                <w:lang w:eastAsia="ko-KR"/>
              </w:rPr>
              <w:t>Agreed</w:t>
            </w:r>
          </w:p>
          <w:p w:rsidR="00901A93" w:rsidRDefault="00901A93" w:rsidP="00976D40">
            <w:pPr>
              <w:rPr>
                <w:rFonts w:eastAsia="Batang" w:cs="Arial"/>
                <w:lang w:eastAsia="ko-KR"/>
              </w:rPr>
            </w:pPr>
          </w:p>
          <w:p w:rsidR="00976D40" w:rsidRDefault="00976D40" w:rsidP="00976D40">
            <w:pPr>
              <w:rPr>
                <w:ins w:id="530" w:author="Nokia-pre125" w:date="2020-08-27T10:44:00Z"/>
                <w:rFonts w:eastAsia="Batang" w:cs="Arial"/>
                <w:lang w:eastAsia="ko-KR"/>
              </w:rPr>
            </w:pPr>
            <w:ins w:id="531" w:author="Nokia-pre125" w:date="2020-08-27T10:44:00Z">
              <w:r>
                <w:rPr>
                  <w:rFonts w:eastAsia="Batang" w:cs="Arial"/>
                  <w:lang w:eastAsia="ko-KR"/>
                </w:rPr>
                <w:t>Revision of C1-204950</w:t>
              </w:r>
            </w:ins>
          </w:p>
          <w:p w:rsidR="00976D40" w:rsidRDefault="00976D40" w:rsidP="00976D40">
            <w:pPr>
              <w:rPr>
                <w:ins w:id="532" w:author="Nokia-pre125" w:date="2020-08-27T10:44:00Z"/>
                <w:rFonts w:eastAsia="Batang" w:cs="Arial"/>
                <w:lang w:eastAsia="ko-KR"/>
              </w:rPr>
            </w:pPr>
            <w:ins w:id="533" w:author="Nokia-pre125" w:date="2020-08-27T10:44: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Ivo, Thu, 10:48</w:t>
            </w:r>
          </w:p>
          <w:p w:rsidR="00976D40" w:rsidRDefault="00976D40" w:rsidP="00976D40">
            <w:pPr>
              <w:rPr>
                <w:lang w:val="en-US"/>
              </w:rPr>
            </w:pPr>
            <w:r>
              <w:rPr>
                <w:lang w:val="en-US"/>
              </w:rPr>
              <w:t>- 5.5.2.2.7 - not clear what "feature" is meant</w:t>
            </w:r>
          </w:p>
          <w:p w:rsidR="00976D40" w:rsidRDefault="00976D40" w:rsidP="00976D40">
            <w:pPr>
              <w:rPr>
                <w:lang w:val="en-US"/>
              </w:rPr>
            </w:pPr>
          </w:p>
          <w:p w:rsidR="00976D40" w:rsidRDefault="00976D40" w:rsidP="00976D40">
            <w:pPr>
              <w:rPr>
                <w:lang w:val="en-US"/>
              </w:rPr>
            </w:pPr>
            <w:r>
              <w:rPr>
                <w:lang w:val="en-US"/>
              </w:rPr>
              <w:t>Lena, Fri, 17:07</w:t>
            </w:r>
          </w:p>
          <w:p w:rsidR="00976D40" w:rsidRDefault="00976D40" w:rsidP="00976D40">
            <w:pPr>
              <w:rPr>
                <w:lang w:val="en-US"/>
              </w:rPr>
            </w:pPr>
            <w:r>
              <w:rPr>
                <w:lang w:val="en-US"/>
              </w:rPr>
              <w:t>Fine in general, comments on details</w:t>
            </w:r>
          </w:p>
          <w:p w:rsidR="00976D40" w:rsidRDefault="00976D40" w:rsidP="00976D40">
            <w:pPr>
              <w:rPr>
                <w:lang w:val="en-US"/>
              </w:rPr>
            </w:pPr>
          </w:p>
          <w:p w:rsidR="00976D40" w:rsidRDefault="00976D40" w:rsidP="00976D40">
            <w:pPr>
              <w:rPr>
                <w:lang w:val="en-US"/>
              </w:rPr>
            </w:pPr>
            <w:r>
              <w:rPr>
                <w:lang w:val="en-US"/>
              </w:rPr>
              <w:t>Atle, Sat, 00:28</w:t>
            </w:r>
          </w:p>
          <w:p w:rsidR="00976D40" w:rsidRDefault="00976D40" w:rsidP="00976D40">
            <w:pPr>
              <w:rPr>
                <w:lang w:val="en-US"/>
              </w:rPr>
            </w:pPr>
            <w:r>
              <w:rPr>
                <w:lang w:val="en-US"/>
              </w:rPr>
              <w:t>“CAG restrictions” should be defined</w:t>
            </w:r>
          </w:p>
          <w:p w:rsidR="00976D40" w:rsidRDefault="00976D40" w:rsidP="00976D40">
            <w:pPr>
              <w:rPr>
                <w:lang w:val="en-US"/>
              </w:rPr>
            </w:pPr>
          </w:p>
          <w:p w:rsidR="00976D40" w:rsidRDefault="00976D40" w:rsidP="00976D40">
            <w:pPr>
              <w:rPr>
                <w:lang w:val="en-US"/>
              </w:rPr>
            </w:pPr>
            <w:r>
              <w:rPr>
                <w:lang w:val="en-US"/>
              </w:rPr>
              <w:t>Sung, Mon, 01:48</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Kundan, Tue, 11:46</w:t>
            </w:r>
          </w:p>
          <w:p w:rsidR="00976D40" w:rsidRDefault="00976D40" w:rsidP="00976D40">
            <w:pPr>
              <w:rPr>
                <w:rFonts w:eastAsia="Batang" w:cs="Arial"/>
                <w:lang w:eastAsia="ko-KR"/>
              </w:rPr>
            </w:pPr>
            <w:r>
              <w:rPr>
                <w:rFonts w:eastAsia="Batang" w:cs="Arial"/>
                <w:lang w:eastAsia="ko-KR"/>
              </w:rPr>
              <w:t>Issue in the 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Tue, 13:49</w:t>
            </w:r>
          </w:p>
          <w:p w:rsidR="00976D40" w:rsidRDefault="00976D40" w:rsidP="00976D40">
            <w:pPr>
              <w:rPr>
                <w:rFonts w:eastAsia="Batang" w:cs="Arial"/>
                <w:lang w:eastAsia="ko-KR"/>
              </w:rPr>
            </w:pPr>
            <w:r>
              <w:rPr>
                <w:rFonts w:eastAsia="Batang" w:cs="Arial"/>
                <w:lang w:eastAsia="ko-KR"/>
              </w:rPr>
              <w:t>Still has issues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Wed, 05:10</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05:50</w:t>
            </w:r>
          </w:p>
          <w:p w:rsidR="00976D40" w:rsidRDefault="00976D40" w:rsidP="00976D40">
            <w:pPr>
              <w:rPr>
                <w:lang w:val="en-US"/>
              </w:rPr>
            </w:pPr>
            <w:r>
              <w:rPr>
                <w:lang w:val="en-US"/>
              </w:rPr>
              <w:t>no stage 2 requirement saying a UE configured for high priority access in the PLMN is exempt from CAG restrictions</w:t>
            </w:r>
          </w:p>
          <w:p w:rsidR="00976D40" w:rsidRDefault="00976D40" w:rsidP="00976D40">
            <w:pPr>
              <w:rPr>
                <w:lang w:val="en-US"/>
              </w:rPr>
            </w:pPr>
          </w:p>
          <w:p w:rsidR="00976D40" w:rsidRDefault="00976D40" w:rsidP="00976D40">
            <w:pPr>
              <w:rPr>
                <w:lang w:val="en-US"/>
              </w:rPr>
            </w:pPr>
            <w:r>
              <w:rPr>
                <w:lang w:val="en-US"/>
              </w:rPr>
              <w:t>Ivo, Wed, 13:09</w:t>
            </w:r>
          </w:p>
          <w:p w:rsidR="00976D40" w:rsidRDefault="00976D40" w:rsidP="00976D40">
            <w:pPr>
              <w:rPr>
                <w:lang w:val="en-US"/>
              </w:rPr>
            </w:pPr>
            <w:r>
              <w:rPr>
                <w:lang w:val="en-US"/>
              </w:rPr>
              <w:t>Seems OK</w:t>
            </w:r>
          </w:p>
          <w:p w:rsidR="00976D40" w:rsidRDefault="00976D40" w:rsidP="00976D40">
            <w:pPr>
              <w:rPr>
                <w:lang w:val="en-US"/>
              </w:rPr>
            </w:pPr>
          </w:p>
          <w:p w:rsidR="00976D40" w:rsidRDefault="00976D40" w:rsidP="00976D40">
            <w:pPr>
              <w:rPr>
                <w:lang w:val="en-US"/>
              </w:rPr>
            </w:pPr>
            <w:r>
              <w:rPr>
                <w:lang w:val="en-US"/>
              </w:rPr>
              <w:t>Lena, Thu, 0529</w:t>
            </w:r>
          </w:p>
          <w:p w:rsidR="00976D40" w:rsidRPr="00D95972" w:rsidRDefault="00976D40" w:rsidP="00976D40">
            <w:pPr>
              <w:rPr>
                <w:rFonts w:eastAsia="Batang" w:cs="Arial"/>
                <w:lang w:eastAsia="ko-KR"/>
              </w:rPr>
            </w:pPr>
            <w:r>
              <w:rPr>
                <w:lang w:val="en-US"/>
              </w:rPr>
              <w:t>fine</w:t>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Pr="00425644" w:rsidRDefault="00976D40" w:rsidP="00976D40"/>
        </w:tc>
        <w:tc>
          <w:tcPr>
            <w:tcW w:w="4191" w:type="dxa"/>
            <w:gridSpan w:val="3"/>
            <w:tcBorders>
              <w:top w:val="single" w:sz="4" w:space="0" w:color="auto"/>
              <w:bottom w:val="single" w:sz="4" w:space="0" w:color="auto"/>
            </w:tcBorders>
            <w:shd w:val="clear" w:color="auto" w:fill="FFFFFF"/>
          </w:tcPr>
          <w:p w:rsidR="00976D40" w:rsidRPr="00425644" w:rsidRDefault="00976D40" w:rsidP="00976D40"/>
        </w:tc>
        <w:tc>
          <w:tcPr>
            <w:tcW w:w="1767" w:type="dxa"/>
            <w:tcBorders>
              <w:top w:val="single" w:sz="4" w:space="0" w:color="auto"/>
              <w:bottom w:val="single" w:sz="4" w:space="0" w:color="auto"/>
            </w:tcBorders>
            <w:shd w:val="clear" w:color="auto" w:fill="FFFFFF"/>
          </w:tcPr>
          <w:p w:rsidR="00976D40" w:rsidRPr="00425644" w:rsidRDefault="00976D40" w:rsidP="00976D40"/>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single" w:sz="4" w:space="0" w:color="auto"/>
            </w:tcBorders>
            <w:shd w:val="clear" w:color="auto" w:fill="auto"/>
          </w:tcPr>
          <w:p w:rsidR="00976D40" w:rsidRPr="00D95972" w:rsidRDefault="00976D40" w:rsidP="00976D40">
            <w:pPr>
              <w:rPr>
                <w:rFonts w:cs="Arial"/>
              </w:rPr>
            </w:pPr>
          </w:p>
        </w:tc>
        <w:tc>
          <w:tcPr>
            <w:tcW w:w="1317" w:type="dxa"/>
            <w:gridSpan w:val="2"/>
            <w:tcBorders>
              <w:top w:val="nil"/>
              <w:bottom w:val="single" w:sz="4" w:space="0" w:color="auto"/>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eastAsia="Batang" w:cs="Arial"/>
                <w:lang w:eastAsia="ko-KR"/>
              </w:rPr>
            </w:pPr>
          </w:p>
        </w:tc>
      </w:tr>
      <w:tr w:rsidR="00976D40" w:rsidRPr="00D95972" w:rsidTr="00901A93">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Default="00976D40" w:rsidP="00976D40">
            <w:pPr>
              <w:rPr>
                <w:rFonts w:eastAsia="Batang" w:cs="Arial"/>
                <w:lang w:eastAsia="ko-KR"/>
              </w:rPr>
            </w:pPr>
            <w:r w:rsidRPr="003A56A7">
              <w:rPr>
                <w:rFonts w:eastAsia="Batang" w:cs="Arial"/>
                <w:lang w:eastAsia="ko-KR"/>
              </w:rPr>
              <w:t>Time sensitive communication</w:t>
            </w:r>
          </w:p>
          <w:p w:rsidR="00976D40" w:rsidRPr="00D95972" w:rsidRDefault="00976D40" w:rsidP="00976D40">
            <w:pPr>
              <w:rPr>
                <w:rFonts w:eastAsia="Batang" w:cs="Arial"/>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84" w:history="1">
              <w:r w:rsidR="00976D40">
                <w:rPr>
                  <w:rStyle w:val="Hyperlink"/>
                </w:rPr>
                <w:t>C1-204794</w:t>
              </w:r>
            </w:hyperlink>
          </w:p>
        </w:tc>
        <w:tc>
          <w:tcPr>
            <w:tcW w:w="4191" w:type="dxa"/>
            <w:gridSpan w:val="3"/>
            <w:tcBorders>
              <w:top w:val="single" w:sz="4" w:space="0" w:color="auto"/>
              <w:bottom w:val="single" w:sz="4" w:space="0" w:color="auto"/>
            </w:tcBorders>
            <w:shd w:val="clear" w:color="auto" w:fill="FFFFFF"/>
          </w:tcPr>
          <w:p w:rsidR="00976D40" w:rsidRPr="009C27F8" w:rsidRDefault="00976D40" w:rsidP="00976D40">
            <w:pPr>
              <w:rPr>
                <w:rFonts w:cs="Arial"/>
              </w:rPr>
            </w:pPr>
            <w:r>
              <w:rPr>
                <w:rFonts w:cs="Arial"/>
              </w:rPr>
              <w:t>Clarification on CNC</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Agreed</w:t>
            </w:r>
          </w:p>
          <w:p w:rsidR="00976D40" w:rsidRPr="009C27F8" w:rsidRDefault="00976D40" w:rsidP="00976D40">
            <w:pPr>
              <w:rPr>
                <w:rFonts w:cs="Arial"/>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85" w:history="1">
              <w:r w:rsidR="00976D40">
                <w:rPr>
                  <w:rStyle w:val="Hyperlink"/>
                </w:rPr>
                <w:t>C1-204795</w:t>
              </w:r>
            </w:hyperlink>
          </w:p>
        </w:tc>
        <w:tc>
          <w:tcPr>
            <w:tcW w:w="4191" w:type="dxa"/>
            <w:gridSpan w:val="3"/>
            <w:tcBorders>
              <w:top w:val="single" w:sz="4" w:space="0" w:color="auto"/>
              <w:bottom w:val="single" w:sz="4" w:space="0" w:color="auto"/>
            </w:tcBorders>
            <w:shd w:val="clear" w:color="auto" w:fill="FFFFFF"/>
          </w:tcPr>
          <w:p w:rsidR="00976D40" w:rsidRPr="009C27F8" w:rsidRDefault="00976D40" w:rsidP="00976D40">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Agreed</w:t>
            </w:r>
          </w:p>
          <w:p w:rsidR="00976D40" w:rsidRPr="009C27F8" w:rsidRDefault="00976D40" w:rsidP="00976D40">
            <w:pPr>
              <w:rPr>
                <w:rFonts w:cs="Arial"/>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86" w:history="1">
              <w:r w:rsidR="00976D40">
                <w:rPr>
                  <w:rStyle w:val="Hyperlink"/>
                </w:rPr>
                <w:t>C1-204796</w:t>
              </w:r>
            </w:hyperlink>
          </w:p>
        </w:tc>
        <w:tc>
          <w:tcPr>
            <w:tcW w:w="4191" w:type="dxa"/>
            <w:gridSpan w:val="3"/>
            <w:tcBorders>
              <w:top w:val="single" w:sz="4" w:space="0" w:color="auto"/>
              <w:bottom w:val="single" w:sz="4" w:space="0" w:color="auto"/>
            </w:tcBorders>
            <w:shd w:val="clear" w:color="auto" w:fill="FFFFFF"/>
          </w:tcPr>
          <w:p w:rsidR="00976D40" w:rsidRPr="009C27F8" w:rsidRDefault="00976D40" w:rsidP="00976D40">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Agreed</w:t>
            </w:r>
          </w:p>
          <w:p w:rsidR="00976D40" w:rsidRPr="009C27F8" w:rsidRDefault="00976D40" w:rsidP="00976D40">
            <w:pPr>
              <w:rPr>
                <w:rFonts w:cs="Arial"/>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87" w:history="1">
              <w:r w:rsidR="00976D40">
                <w:rPr>
                  <w:rStyle w:val="Hyperlink"/>
                </w:rPr>
                <w:t>C1-204956</w:t>
              </w:r>
            </w:hyperlink>
          </w:p>
        </w:tc>
        <w:tc>
          <w:tcPr>
            <w:tcW w:w="4191" w:type="dxa"/>
            <w:gridSpan w:val="3"/>
            <w:tcBorders>
              <w:top w:val="single" w:sz="4" w:space="0" w:color="auto"/>
              <w:bottom w:val="single" w:sz="4" w:space="0" w:color="auto"/>
            </w:tcBorders>
            <w:shd w:val="clear" w:color="auto" w:fill="FFFFFF"/>
          </w:tcPr>
          <w:p w:rsidR="00976D40" w:rsidRPr="009C27F8" w:rsidRDefault="00976D40" w:rsidP="00976D40">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Agreed</w:t>
            </w:r>
          </w:p>
          <w:p w:rsidR="00976D40" w:rsidRPr="009C27F8" w:rsidRDefault="00976D40" w:rsidP="00976D40">
            <w:pPr>
              <w:rPr>
                <w:rFonts w:cs="Arial"/>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88" w:history="1">
              <w:r w:rsidR="00976D40">
                <w:rPr>
                  <w:rStyle w:val="Hyperlink"/>
                </w:rPr>
                <w:t>C1-205084</w:t>
              </w:r>
            </w:hyperlink>
          </w:p>
        </w:tc>
        <w:tc>
          <w:tcPr>
            <w:tcW w:w="4191" w:type="dxa"/>
            <w:gridSpan w:val="3"/>
            <w:tcBorders>
              <w:top w:val="single" w:sz="4" w:space="0" w:color="auto"/>
              <w:bottom w:val="single" w:sz="4" w:space="0" w:color="auto"/>
            </w:tcBorders>
            <w:shd w:val="clear" w:color="auto" w:fill="FFFFFF"/>
          </w:tcPr>
          <w:p w:rsidR="00976D40" w:rsidRPr="009C27F8" w:rsidRDefault="00976D40" w:rsidP="00976D40">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Intel /Thomas</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Agreed</w:t>
            </w:r>
          </w:p>
          <w:p w:rsidR="00976D40" w:rsidRPr="009C27F8" w:rsidRDefault="00976D40" w:rsidP="00976D40">
            <w:pPr>
              <w:rPr>
                <w:rFonts w:cs="Arial"/>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t>C1-205255</w:t>
            </w:r>
          </w:p>
        </w:tc>
        <w:tc>
          <w:tcPr>
            <w:tcW w:w="4191" w:type="dxa"/>
            <w:gridSpan w:val="3"/>
            <w:tcBorders>
              <w:top w:val="single" w:sz="4" w:space="0" w:color="auto"/>
              <w:bottom w:val="single" w:sz="4" w:space="0" w:color="auto"/>
            </w:tcBorders>
            <w:shd w:val="clear" w:color="auto" w:fill="FFFFFF"/>
          </w:tcPr>
          <w:p w:rsidR="00976D40" w:rsidRPr="009C27F8" w:rsidRDefault="00976D40" w:rsidP="00976D40">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Intel /Thomas</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Agreed</w:t>
            </w:r>
          </w:p>
          <w:p w:rsidR="00976D40" w:rsidRDefault="00976D40" w:rsidP="00976D40">
            <w:pPr>
              <w:rPr>
                <w:rFonts w:cs="Arial"/>
              </w:rPr>
            </w:pPr>
            <w:ins w:id="534" w:author="Nokia-pre125" w:date="2020-08-26T07:16:00Z">
              <w:r>
                <w:rPr>
                  <w:rFonts w:cs="Arial"/>
                </w:rPr>
                <w:t>Revision of C1-205213</w:t>
              </w:r>
            </w:ins>
          </w:p>
          <w:p w:rsidR="00976D40" w:rsidRDefault="00976D40" w:rsidP="00976D40">
            <w:pPr>
              <w:rPr>
                <w:rFonts w:cs="Arial"/>
              </w:rPr>
            </w:pPr>
          </w:p>
          <w:p w:rsidR="00976D40" w:rsidRDefault="00976D40" w:rsidP="00976D40">
            <w:pPr>
              <w:rPr>
                <w:rFonts w:cs="Arial"/>
              </w:rPr>
            </w:pPr>
            <w:r>
              <w:rPr>
                <w:rFonts w:cs="Arial"/>
              </w:rPr>
              <w:t>Sung, Wed, 05:39</w:t>
            </w:r>
          </w:p>
          <w:p w:rsidR="00976D40" w:rsidRDefault="00976D40" w:rsidP="00976D40">
            <w:pPr>
              <w:rPr>
                <w:ins w:id="535" w:author="Nokia-pre125" w:date="2020-08-26T07:16:00Z"/>
                <w:rFonts w:cs="Arial"/>
              </w:rPr>
            </w:pPr>
            <w:r>
              <w:rPr>
                <w:rFonts w:cs="Arial"/>
              </w:rPr>
              <w:t>FINE</w:t>
            </w:r>
          </w:p>
          <w:p w:rsidR="00976D40" w:rsidRDefault="00976D40" w:rsidP="00976D40">
            <w:pPr>
              <w:rPr>
                <w:ins w:id="536" w:author="Nokia-pre125" w:date="2020-08-26T07:16:00Z"/>
                <w:rFonts w:cs="Arial"/>
              </w:rPr>
            </w:pPr>
            <w:ins w:id="537" w:author="Nokia-pre125" w:date="2020-08-26T07:16:00Z">
              <w:r>
                <w:rPr>
                  <w:rFonts w:cs="Arial"/>
                </w:rPr>
                <w:t>_________________________________________</w:t>
              </w:r>
            </w:ins>
          </w:p>
          <w:p w:rsidR="00976D40" w:rsidRDefault="00976D40" w:rsidP="00976D40">
            <w:pPr>
              <w:rPr>
                <w:rFonts w:cs="Arial"/>
              </w:rPr>
            </w:pPr>
            <w:ins w:id="538" w:author="Nokia-pre125" w:date="2020-08-24T06:36:00Z">
              <w:r>
                <w:rPr>
                  <w:rFonts w:cs="Arial"/>
                </w:rPr>
                <w:t>Revision of C1-204878</w:t>
              </w:r>
            </w:ins>
          </w:p>
          <w:p w:rsidR="00976D40" w:rsidRDefault="00976D40" w:rsidP="00976D40">
            <w:pPr>
              <w:rPr>
                <w:rFonts w:cs="Arial"/>
              </w:rPr>
            </w:pPr>
          </w:p>
          <w:p w:rsidR="00976D40" w:rsidRPr="009D0B6F" w:rsidRDefault="00976D40" w:rsidP="00976D40">
            <w:pPr>
              <w:rPr>
                <w:rFonts w:cs="Arial"/>
              </w:rPr>
            </w:pPr>
            <w:r w:rsidRPr="009D0B6F">
              <w:rPr>
                <w:rFonts w:cs="Arial"/>
              </w:rPr>
              <w:t>Sung, Mon, 05:16</w:t>
            </w:r>
          </w:p>
          <w:p w:rsidR="00976D40" w:rsidRDefault="00976D40" w:rsidP="00976D40">
            <w:pPr>
              <w:rPr>
                <w:rFonts w:cs="Arial"/>
              </w:rPr>
            </w:pPr>
            <w:r w:rsidRPr="009D0B6F">
              <w:rPr>
                <w:rFonts w:cs="Arial"/>
              </w:rPr>
              <w:t>We proposed in SA2 that only tsnStreamIdIdentificationType 1 or 2 should be supported and hence the same comment here</w:t>
            </w:r>
            <w:r>
              <w:rPr>
                <w:rFonts w:cs="Arial"/>
              </w:rPr>
              <w:t>, revision needed</w:t>
            </w:r>
          </w:p>
          <w:p w:rsidR="00976D40" w:rsidRDefault="00976D40" w:rsidP="00976D40">
            <w:pPr>
              <w:rPr>
                <w:rFonts w:cs="Arial"/>
              </w:rPr>
            </w:pPr>
          </w:p>
          <w:p w:rsidR="00976D40" w:rsidRDefault="00976D40" w:rsidP="00976D40">
            <w:pPr>
              <w:rPr>
                <w:rFonts w:cs="Arial"/>
              </w:rPr>
            </w:pPr>
            <w:r>
              <w:rPr>
                <w:rFonts w:cs="Arial"/>
              </w:rPr>
              <w:t>Ivo, Tue, 13:35</w:t>
            </w:r>
          </w:p>
          <w:p w:rsidR="00976D40" w:rsidRPr="009D0B6F" w:rsidRDefault="00976D40" w:rsidP="00976D40">
            <w:pPr>
              <w:rPr>
                <w:rFonts w:cs="Arial"/>
              </w:rPr>
            </w:pPr>
            <w:r>
              <w:rPr>
                <w:rFonts w:cs="Arial"/>
              </w:rPr>
              <w:t>Fine, co-sign</w:t>
            </w:r>
          </w:p>
          <w:p w:rsidR="00976D40" w:rsidRPr="009D0B6F" w:rsidRDefault="00976D40" w:rsidP="00976D40">
            <w:pPr>
              <w:rPr>
                <w:ins w:id="539" w:author="Nokia-pre125" w:date="2020-08-24T06:36:00Z"/>
                <w:rFonts w:cs="Arial"/>
                <w:lang w:val="en-US"/>
              </w:rPr>
            </w:pPr>
          </w:p>
          <w:p w:rsidR="00976D40" w:rsidRDefault="00976D40" w:rsidP="00976D40">
            <w:pPr>
              <w:rPr>
                <w:ins w:id="540" w:author="Nokia-pre125" w:date="2020-08-24T06:36:00Z"/>
                <w:rFonts w:cs="Arial"/>
              </w:rPr>
            </w:pPr>
            <w:ins w:id="541" w:author="Nokia-pre125" w:date="2020-08-24T06:36:00Z">
              <w:r>
                <w:rPr>
                  <w:rFonts w:cs="Arial"/>
                </w:rPr>
                <w:t>_________________________________________</w:t>
              </w:r>
            </w:ins>
          </w:p>
          <w:p w:rsidR="00976D40" w:rsidRDefault="00976D40" w:rsidP="00976D40">
            <w:pPr>
              <w:rPr>
                <w:rFonts w:cs="Arial"/>
              </w:rPr>
            </w:pPr>
            <w:r>
              <w:rPr>
                <w:rFonts w:cs="Arial"/>
              </w:rPr>
              <w:t>Ivo, Thu, 10:47</w:t>
            </w:r>
          </w:p>
          <w:p w:rsidR="00976D40" w:rsidRPr="009C27F8" w:rsidRDefault="00976D40" w:rsidP="00976D40">
            <w:pPr>
              <w:rPr>
                <w:rFonts w:cs="Arial"/>
              </w:rPr>
            </w:pPr>
            <w:r>
              <w:rPr>
                <w:rFonts w:cs="Arial"/>
              </w:rPr>
              <w:t>Some of the changes miss change marks</w:t>
            </w: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D910A9">
              <w:t>C1-205483</w:t>
            </w:r>
          </w:p>
        </w:tc>
        <w:tc>
          <w:tcPr>
            <w:tcW w:w="4191" w:type="dxa"/>
            <w:gridSpan w:val="3"/>
            <w:tcBorders>
              <w:top w:val="single" w:sz="4" w:space="0" w:color="auto"/>
              <w:bottom w:val="single" w:sz="4" w:space="0" w:color="auto"/>
            </w:tcBorders>
            <w:shd w:val="clear" w:color="auto" w:fill="FFFFFF"/>
          </w:tcPr>
          <w:p w:rsidR="00976D40" w:rsidRPr="009C27F8" w:rsidRDefault="00976D40" w:rsidP="00976D40">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Agreed</w:t>
            </w:r>
          </w:p>
          <w:p w:rsidR="00976D40" w:rsidRDefault="00976D40" w:rsidP="00976D40">
            <w:pPr>
              <w:rPr>
                <w:ins w:id="542" w:author="Nokia-pre125" w:date="2020-08-27T11:48:00Z"/>
                <w:rFonts w:cs="Arial"/>
              </w:rPr>
            </w:pPr>
            <w:ins w:id="543" w:author="Nokia-pre125" w:date="2020-08-27T11:48:00Z">
              <w:r>
                <w:rPr>
                  <w:rFonts w:cs="Arial"/>
                </w:rPr>
                <w:t>Revision of C1-204948</w:t>
              </w:r>
            </w:ins>
          </w:p>
          <w:p w:rsidR="00976D40" w:rsidRDefault="00976D40" w:rsidP="00976D40">
            <w:pPr>
              <w:rPr>
                <w:ins w:id="544" w:author="Nokia-pre125" w:date="2020-08-27T11:48:00Z"/>
                <w:rFonts w:cs="Arial"/>
              </w:rPr>
            </w:pPr>
            <w:ins w:id="545" w:author="Nokia-pre125" w:date="2020-08-27T11:48:00Z">
              <w:r>
                <w:rPr>
                  <w:rFonts w:cs="Arial"/>
                </w:rPr>
                <w:t>_________________________________________</w:t>
              </w:r>
            </w:ins>
          </w:p>
          <w:p w:rsidR="00976D40" w:rsidRDefault="00976D40" w:rsidP="00976D40">
            <w:pPr>
              <w:rPr>
                <w:rFonts w:cs="Arial"/>
              </w:rPr>
            </w:pPr>
            <w:r>
              <w:rPr>
                <w:rFonts w:cs="Arial"/>
              </w:rPr>
              <w:t>Ivo, Thu, 10:49</w:t>
            </w:r>
          </w:p>
          <w:p w:rsidR="00976D40" w:rsidRDefault="00976D40" w:rsidP="00976D40">
            <w:pPr>
              <w:rPr>
                <w:lang w:val="en-US"/>
              </w:rPr>
            </w:pPr>
            <w:r>
              <w:rPr>
                <w:lang w:val="en-US"/>
              </w:rPr>
              <w:t>- this should be normal text, not a NOTE.</w:t>
            </w:r>
          </w:p>
          <w:p w:rsidR="00976D40" w:rsidRDefault="00976D40" w:rsidP="00976D40">
            <w:pPr>
              <w:rPr>
                <w:lang w:val="en-US"/>
              </w:rPr>
            </w:pPr>
          </w:p>
          <w:p w:rsidR="00976D40" w:rsidRDefault="00976D40" w:rsidP="00976D40">
            <w:pPr>
              <w:rPr>
                <w:lang w:val="en-US"/>
              </w:rPr>
            </w:pPr>
            <w:r>
              <w:rPr>
                <w:lang w:val="en-US"/>
              </w:rPr>
              <w:t>Lena, Sat, 00:22</w:t>
            </w:r>
          </w:p>
          <w:p w:rsidR="00976D40" w:rsidRDefault="00976D40" w:rsidP="00976D40">
            <w:pPr>
              <w:rPr>
                <w:lang w:val="en-US"/>
              </w:rPr>
            </w:pPr>
            <w:r>
              <w:rPr>
                <w:lang w:val="en-US"/>
              </w:rPr>
              <w:t>Editorial</w:t>
            </w:r>
          </w:p>
          <w:p w:rsidR="00976D40" w:rsidRDefault="00976D40" w:rsidP="00976D40">
            <w:pPr>
              <w:rPr>
                <w:lang w:val="en-US"/>
              </w:rPr>
            </w:pPr>
          </w:p>
          <w:p w:rsidR="00976D40" w:rsidRDefault="00976D40" w:rsidP="00976D40">
            <w:pPr>
              <w:rPr>
                <w:lang w:val="en-US"/>
              </w:rPr>
            </w:pPr>
            <w:r>
              <w:rPr>
                <w:lang w:val="en-US"/>
              </w:rPr>
              <w:t>Sung, mon, 05:30</w:t>
            </w:r>
          </w:p>
          <w:p w:rsidR="00976D40" w:rsidRDefault="00976D40" w:rsidP="00976D40">
            <w:pPr>
              <w:rPr>
                <w:lang w:val="en-US"/>
              </w:rPr>
            </w:pPr>
            <w:r>
              <w:rPr>
                <w:lang w:val="en-US"/>
              </w:rPr>
              <w:t>Rev1</w:t>
            </w:r>
          </w:p>
          <w:p w:rsidR="00976D40" w:rsidRDefault="00976D40" w:rsidP="00976D40">
            <w:pPr>
              <w:rPr>
                <w:lang w:val="en-US"/>
              </w:rPr>
            </w:pPr>
          </w:p>
          <w:p w:rsidR="00976D40" w:rsidRDefault="00976D40" w:rsidP="00976D40">
            <w:pPr>
              <w:rPr>
                <w:lang w:val="en-US"/>
              </w:rPr>
            </w:pPr>
            <w:r>
              <w:rPr>
                <w:lang w:val="en-US"/>
              </w:rPr>
              <w:t>Ivo, Tue, 13:34</w:t>
            </w:r>
          </w:p>
          <w:p w:rsidR="00976D40" w:rsidRDefault="00976D40" w:rsidP="00976D40">
            <w:pPr>
              <w:rPr>
                <w:lang w:val="en-US"/>
              </w:rPr>
            </w:pPr>
            <w:r>
              <w:rPr>
                <w:lang w:val="en-US"/>
              </w:rPr>
              <w:t>Fine</w:t>
            </w:r>
          </w:p>
          <w:p w:rsidR="00976D40" w:rsidRDefault="00976D40" w:rsidP="00976D40">
            <w:pPr>
              <w:rPr>
                <w:lang w:val="en-US"/>
              </w:rPr>
            </w:pPr>
          </w:p>
          <w:p w:rsidR="00976D40" w:rsidRDefault="00976D40" w:rsidP="00976D40">
            <w:pPr>
              <w:rPr>
                <w:lang w:val="en-US"/>
              </w:rPr>
            </w:pPr>
            <w:r>
              <w:rPr>
                <w:lang w:val="en-US"/>
              </w:rPr>
              <w:t>Lena, Wed, 05:40</w:t>
            </w:r>
          </w:p>
          <w:p w:rsidR="00976D40" w:rsidRPr="009C27F8" w:rsidRDefault="00976D40" w:rsidP="00976D40">
            <w:pPr>
              <w:rPr>
                <w:rFonts w:cs="Arial"/>
              </w:rPr>
            </w:pPr>
            <w:r>
              <w:rPr>
                <w:lang w:val="en-US"/>
              </w:rPr>
              <w:t>ok</w:t>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9C27F8"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9C27F8"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01A93">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E6A60" w:rsidRDefault="00976D40" w:rsidP="00976D40">
            <w:pPr>
              <w:rPr>
                <w:rFonts w:cs="Arial"/>
                <w:lang w:val="nb-NO"/>
              </w:rPr>
            </w:pPr>
            <w:r>
              <w:t>5G_CioT</w:t>
            </w:r>
          </w:p>
        </w:tc>
        <w:tc>
          <w:tcPr>
            <w:tcW w:w="1088" w:type="dxa"/>
            <w:tcBorders>
              <w:top w:val="single" w:sz="4" w:space="0" w:color="auto"/>
              <w:bottom w:val="single" w:sz="4" w:space="0" w:color="auto"/>
            </w:tcBorders>
          </w:tcPr>
          <w:p w:rsidR="00976D40" w:rsidRPr="00D95972" w:rsidRDefault="00976D40" w:rsidP="00976D40">
            <w:pPr>
              <w:rPr>
                <w:rFonts w:cs="Arial"/>
                <w:color w:val="FF0000"/>
              </w:rPr>
            </w:pPr>
          </w:p>
        </w:tc>
        <w:tc>
          <w:tcPr>
            <w:tcW w:w="4191" w:type="dxa"/>
            <w:gridSpan w:val="3"/>
            <w:tcBorders>
              <w:top w:val="single" w:sz="4" w:space="0" w:color="auto"/>
              <w:bottom w:val="single" w:sz="4" w:space="0" w:color="auto"/>
            </w:tcBorders>
          </w:tcPr>
          <w:p w:rsidR="00976D40" w:rsidRPr="00D95972" w:rsidRDefault="00976D40" w:rsidP="00976D4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color w:val="000000"/>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t xml:space="preserve">CT aspects of </w:t>
            </w:r>
            <w:r w:rsidRPr="00AD2F2B">
              <w:t>Cellular IoT support and evolution for the 5G System</w:t>
            </w:r>
          </w:p>
          <w:p w:rsidR="00976D40" w:rsidRDefault="00976D40" w:rsidP="00976D40"/>
          <w:p w:rsidR="00976D40" w:rsidRPr="00D95972" w:rsidRDefault="00976D40" w:rsidP="00976D40">
            <w:pPr>
              <w:rPr>
                <w:rFonts w:eastAsia="Batang" w:cs="Arial"/>
                <w:color w:val="000000"/>
                <w:lang w:eastAsia="ko-KR"/>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189" w:history="1">
              <w:r w:rsidR="00976D40">
                <w:rPr>
                  <w:rStyle w:val="Hyperlink"/>
                </w:rPr>
                <w:t>C1-204666</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5G CIoT workplan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Noted</w:t>
            </w:r>
          </w:p>
          <w:p w:rsidR="00976D40" w:rsidRPr="00D95972" w:rsidRDefault="00976D40" w:rsidP="00976D40">
            <w:pPr>
              <w:rPr>
                <w:rFonts w:cs="Arial"/>
              </w:rPr>
            </w:pPr>
          </w:p>
        </w:tc>
      </w:tr>
      <w:tr w:rsidR="00976D40" w:rsidRPr="00D95972" w:rsidTr="00901A9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pPr>
              <w:rPr>
                <w:rFonts w:cs="Arial"/>
              </w:rPr>
            </w:pPr>
            <w:hyperlink r:id="rId190" w:history="1">
              <w:r w:rsidR="00976D40">
                <w:rPr>
                  <w:rStyle w:val="Hyperlink"/>
                </w:rPr>
                <w:t>C1-204510</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Pr="003C7CDD" w:rsidRDefault="00976D40" w:rsidP="00976D40">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1A93" w:rsidRDefault="00901A93" w:rsidP="00976D40">
            <w:pPr>
              <w:rPr>
                <w:rFonts w:cs="Arial"/>
              </w:rPr>
            </w:pPr>
            <w:r>
              <w:rPr>
                <w:rFonts w:cs="Arial"/>
              </w:rPr>
              <w:t>Agreed</w:t>
            </w:r>
          </w:p>
          <w:p w:rsidR="00976D40" w:rsidRPr="00D95972" w:rsidRDefault="00976D40" w:rsidP="00976D40">
            <w:pPr>
              <w:rPr>
                <w:rFonts w:cs="Arial"/>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hyperlink r:id="rId191" w:history="1">
              <w:r w:rsidR="00976D40">
                <w:rPr>
                  <w:rStyle w:val="Hyperlink"/>
                </w:rPr>
                <w:t>C1-204553</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Discussion on solutions to resolve repeated redirection failure for CIoT UEs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cs="Arial"/>
              </w:rPr>
            </w:pPr>
            <w:r>
              <w:rPr>
                <w:rFonts w:cs="Arial"/>
              </w:rPr>
              <w:t>Noted</w:t>
            </w:r>
          </w:p>
          <w:p w:rsidR="00976D40" w:rsidRDefault="00976D40" w:rsidP="00976D40">
            <w:pPr>
              <w:rPr>
                <w:rFonts w:cs="Arial"/>
              </w:rPr>
            </w:pPr>
            <w:r>
              <w:rPr>
                <w:rFonts w:cs="Arial"/>
              </w:rPr>
              <w:t>Overlaps with disc in C1-205144</w:t>
            </w:r>
          </w:p>
          <w:p w:rsidR="00976D40" w:rsidRDefault="00976D40" w:rsidP="00976D40">
            <w:pPr>
              <w:rPr>
                <w:rFonts w:cs="Arial"/>
              </w:rPr>
            </w:pPr>
          </w:p>
          <w:p w:rsidR="00976D40" w:rsidRDefault="00976D40" w:rsidP="00976D40">
            <w:pPr>
              <w:rPr>
                <w:rFonts w:cs="Arial"/>
              </w:rPr>
            </w:pPr>
            <w:r>
              <w:rPr>
                <w:rFonts w:cs="Arial"/>
              </w:rPr>
              <w:t>Behrouz, Thu, 19:07</w:t>
            </w:r>
          </w:p>
          <w:p w:rsidR="00976D40" w:rsidRDefault="00976D40" w:rsidP="00976D40">
            <w:pPr>
              <w:rPr>
                <w:rFonts w:cs="Arial"/>
              </w:rPr>
            </w:pPr>
            <w:r>
              <w:rPr>
                <w:rFonts w:cs="Arial"/>
              </w:rPr>
              <w:t>Asks questions</w:t>
            </w:r>
          </w:p>
          <w:p w:rsidR="00976D40" w:rsidRDefault="00976D40" w:rsidP="00976D40">
            <w:pPr>
              <w:rPr>
                <w:rFonts w:cs="Arial"/>
              </w:rPr>
            </w:pPr>
          </w:p>
          <w:p w:rsidR="00976D40" w:rsidRDefault="00976D40" w:rsidP="00976D40">
            <w:pPr>
              <w:rPr>
                <w:rFonts w:cs="Arial"/>
              </w:rPr>
            </w:pPr>
            <w:r>
              <w:rPr>
                <w:rFonts w:cs="Arial"/>
              </w:rPr>
              <w:t>Amer, Thu, 23:28</w:t>
            </w:r>
          </w:p>
          <w:p w:rsidR="00976D40" w:rsidRDefault="00976D40" w:rsidP="00976D40">
            <w:pPr>
              <w:rPr>
                <w:rFonts w:cs="Arial"/>
              </w:rPr>
            </w:pPr>
            <w:r>
              <w:rPr>
                <w:rFonts w:cs="Arial"/>
              </w:rPr>
              <w:t>Company is neutral, as a WID rapporteur he suggests to delete the EN and then see how to progress</w:t>
            </w:r>
          </w:p>
          <w:p w:rsidR="00976D40" w:rsidRDefault="00976D40" w:rsidP="00976D40">
            <w:pPr>
              <w:rPr>
                <w:rFonts w:cs="Arial"/>
              </w:rPr>
            </w:pPr>
          </w:p>
          <w:p w:rsidR="00976D40" w:rsidRDefault="00976D40" w:rsidP="00976D40">
            <w:pPr>
              <w:rPr>
                <w:rFonts w:cs="Arial"/>
              </w:rPr>
            </w:pPr>
            <w:r>
              <w:rPr>
                <w:rFonts w:cs="Arial"/>
              </w:rPr>
              <w:t>Lin, Mon, 00:59</w:t>
            </w:r>
          </w:p>
          <w:p w:rsidR="00976D40" w:rsidRDefault="00976D40" w:rsidP="00976D40">
            <w:pPr>
              <w:rPr>
                <w:rFonts w:cs="Arial"/>
              </w:rPr>
            </w:pPr>
            <w:r>
              <w:rPr>
                <w:rFonts w:cs="Arial"/>
              </w:rPr>
              <w:t>Comments</w:t>
            </w:r>
          </w:p>
          <w:p w:rsidR="00976D40" w:rsidRDefault="00976D40" w:rsidP="00976D40">
            <w:pPr>
              <w:rPr>
                <w:rFonts w:cs="Arial"/>
              </w:rPr>
            </w:pPr>
          </w:p>
          <w:p w:rsidR="00976D40" w:rsidRDefault="00976D40" w:rsidP="00976D40">
            <w:pPr>
              <w:rPr>
                <w:rFonts w:cs="Arial"/>
              </w:rPr>
            </w:pPr>
            <w:r>
              <w:rPr>
                <w:rFonts w:cs="Arial"/>
              </w:rPr>
              <w:t>Behrouz, Mon, 04:58</w:t>
            </w:r>
          </w:p>
          <w:p w:rsidR="00976D40" w:rsidRDefault="00976D40" w:rsidP="00976D40">
            <w:pPr>
              <w:rPr>
                <w:rFonts w:cs="Arial"/>
              </w:rPr>
            </w:pPr>
            <w:r>
              <w:rPr>
                <w:rFonts w:cs="Arial"/>
              </w:rPr>
              <w:t>Explaining his comments</w:t>
            </w:r>
          </w:p>
          <w:p w:rsidR="00976D40" w:rsidRDefault="00976D40" w:rsidP="00976D40">
            <w:pPr>
              <w:rPr>
                <w:rFonts w:cs="Arial"/>
              </w:rPr>
            </w:pPr>
          </w:p>
          <w:p w:rsidR="00976D40" w:rsidRDefault="00976D40" w:rsidP="00976D40">
            <w:pPr>
              <w:rPr>
                <w:rFonts w:cs="Arial"/>
              </w:rPr>
            </w:pPr>
            <w:r>
              <w:rPr>
                <w:rFonts w:cs="Arial"/>
              </w:rPr>
              <w:t>Lin, Mon, 15:26</w:t>
            </w:r>
          </w:p>
          <w:p w:rsidR="00976D40" w:rsidRDefault="00976D40" w:rsidP="00976D40">
            <w:pPr>
              <w:rPr>
                <w:rFonts w:cs="Arial"/>
              </w:rPr>
            </w:pPr>
            <w:r>
              <w:rPr>
                <w:rFonts w:cs="Arial"/>
              </w:rPr>
              <w:t xml:space="preserve">Sees Behrouz, issue, still prefers </w:t>
            </w:r>
            <w:r w:rsidRPr="006B041B">
              <w:rPr>
                <w:rFonts w:cs="Arial"/>
              </w:rPr>
              <w:t>UE stayed in the current serving PLMN</w:t>
            </w:r>
          </w:p>
          <w:p w:rsidR="00976D40" w:rsidRDefault="00976D40" w:rsidP="00976D40">
            <w:pPr>
              <w:rPr>
                <w:rFonts w:cs="Arial"/>
              </w:rPr>
            </w:pPr>
          </w:p>
          <w:p w:rsidR="00976D40" w:rsidRDefault="00976D40" w:rsidP="00976D40">
            <w:pPr>
              <w:rPr>
                <w:rFonts w:cs="Arial"/>
              </w:rPr>
            </w:pPr>
            <w:r>
              <w:rPr>
                <w:rFonts w:cs="Arial"/>
              </w:rPr>
              <w:t>Amer Tue, 10:41</w:t>
            </w:r>
          </w:p>
          <w:p w:rsidR="00976D40" w:rsidRDefault="00976D40" w:rsidP="00976D40">
            <w:pPr>
              <w:rPr>
                <w:rFonts w:cs="Arial"/>
              </w:rPr>
            </w:pPr>
            <w:r>
              <w:rPr>
                <w:rFonts w:cs="Arial"/>
              </w:rPr>
              <w:t>Any soluitn must be optional</w:t>
            </w: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hyperlink r:id="rId192" w:history="1">
              <w:r w:rsidR="00976D40">
                <w:rPr>
                  <w:rStyle w:val="Hyperlink"/>
                </w:rPr>
                <w:t>C1-204604</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Clarification on CIoT 5GS optimization in non-allowed area</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CATT</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50F60" w:rsidRDefault="00450F60" w:rsidP="00976D40">
            <w:pPr>
              <w:rPr>
                <w:rFonts w:cs="Arial"/>
              </w:rPr>
            </w:pPr>
            <w:r>
              <w:rPr>
                <w:rFonts w:cs="Arial"/>
              </w:rPr>
              <w:t>Postponed</w:t>
            </w:r>
          </w:p>
          <w:p w:rsidR="00450F60" w:rsidRDefault="00450F60" w:rsidP="00976D40">
            <w:pPr>
              <w:rPr>
                <w:rFonts w:cs="Arial"/>
              </w:rPr>
            </w:pPr>
          </w:p>
          <w:p w:rsidR="00976D40" w:rsidRDefault="00976D40" w:rsidP="00976D40">
            <w:pPr>
              <w:rPr>
                <w:rFonts w:cs="Arial"/>
              </w:rPr>
            </w:pPr>
            <w:r>
              <w:rPr>
                <w:rFonts w:cs="Arial"/>
              </w:rPr>
              <w:t>Yanchao, Thu, 10:55</w:t>
            </w:r>
          </w:p>
          <w:p w:rsidR="00976D40" w:rsidRDefault="00976D40" w:rsidP="00976D40">
            <w:pPr>
              <w:rPr>
                <w:lang w:val="en-US"/>
              </w:rPr>
            </w:pPr>
            <w:r w:rsidRPr="008C175A">
              <w:rPr>
                <w:rFonts w:hint="eastAsia"/>
                <w:b/>
                <w:bCs/>
                <w:lang w:val="en-US"/>
              </w:rPr>
              <w:t xml:space="preserve">current text deleted by the paper is </w:t>
            </w:r>
            <w:r w:rsidRPr="008C175A">
              <w:rPr>
                <w:b/>
                <w:bCs/>
                <w:lang w:val="en-US"/>
              </w:rPr>
              <w:t>correct</w:t>
            </w:r>
            <w:r>
              <w:rPr>
                <w:rFonts w:hint="eastAsia"/>
                <w:lang w:val="en-US"/>
              </w:rPr>
              <w:t>.</w:t>
            </w:r>
          </w:p>
          <w:p w:rsidR="00976D40" w:rsidRDefault="00976D40" w:rsidP="00976D40">
            <w:pPr>
              <w:rPr>
                <w:lang w:val="en-US"/>
              </w:rPr>
            </w:pPr>
          </w:p>
          <w:p w:rsidR="00976D40" w:rsidRDefault="00976D40" w:rsidP="00976D40">
            <w:pPr>
              <w:rPr>
                <w:lang w:val="en-US"/>
              </w:rPr>
            </w:pPr>
            <w:r>
              <w:rPr>
                <w:lang w:val="en-US"/>
              </w:rPr>
              <w:t>Mikael, Thu, 11:17</w:t>
            </w:r>
          </w:p>
          <w:p w:rsidR="00976D40" w:rsidRPr="008C175A" w:rsidRDefault="00976D40" w:rsidP="00976D40">
            <w:pPr>
              <w:rPr>
                <w:b/>
                <w:bCs/>
                <w:lang w:val="en-US"/>
              </w:rPr>
            </w:pPr>
            <w:r w:rsidRPr="008C175A">
              <w:rPr>
                <w:b/>
                <w:bCs/>
                <w:lang w:val="en-US"/>
              </w:rPr>
              <w:t>CR not needed</w:t>
            </w:r>
          </w:p>
          <w:p w:rsidR="00976D40" w:rsidRDefault="00976D40" w:rsidP="00976D40">
            <w:pPr>
              <w:rPr>
                <w:lang w:val="en-US"/>
              </w:rPr>
            </w:pPr>
          </w:p>
          <w:p w:rsidR="00976D40" w:rsidRDefault="00976D40" w:rsidP="00976D40">
            <w:pPr>
              <w:rPr>
                <w:lang w:val="en-US"/>
              </w:rPr>
            </w:pPr>
            <w:r>
              <w:rPr>
                <w:lang w:val="en-US"/>
              </w:rPr>
              <w:t>Chenxi, Thu, 11.47</w:t>
            </w:r>
          </w:p>
          <w:p w:rsidR="00976D40" w:rsidRDefault="00976D40" w:rsidP="00976D40">
            <w:pPr>
              <w:rPr>
                <w:lang w:val="en-US"/>
              </w:rPr>
            </w:pPr>
            <w:r>
              <w:rPr>
                <w:lang w:val="en-US"/>
              </w:rPr>
              <w:t>Asking back from Yanchao and Mikael</w:t>
            </w:r>
          </w:p>
          <w:p w:rsidR="00976D40" w:rsidRDefault="00976D40" w:rsidP="00976D40">
            <w:pPr>
              <w:rPr>
                <w:lang w:val="en-US"/>
              </w:rPr>
            </w:pPr>
          </w:p>
          <w:p w:rsidR="00976D40" w:rsidRDefault="00976D40" w:rsidP="00976D40">
            <w:pPr>
              <w:rPr>
                <w:lang w:val="en-US"/>
              </w:rPr>
            </w:pPr>
            <w:r>
              <w:rPr>
                <w:lang w:val="en-US"/>
              </w:rPr>
              <w:t>Frederic, Thu, 13:58</w:t>
            </w:r>
          </w:p>
          <w:p w:rsidR="00976D40" w:rsidRDefault="00976D40" w:rsidP="00976D40">
            <w:pPr>
              <w:rPr>
                <w:lang w:val="en-US"/>
              </w:rPr>
            </w:pPr>
            <w:r>
              <w:rPr>
                <w:lang w:val="en-US"/>
              </w:rPr>
              <w:t>Editorial</w:t>
            </w:r>
          </w:p>
          <w:p w:rsidR="00976D40" w:rsidRDefault="00976D40" w:rsidP="00976D40">
            <w:pPr>
              <w:rPr>
                <w:lang w:val="en-US"/>
              </w:rPr>
            </w:pPr>
          </w:p>
          <w:p w:rsidR="00976D40" w:rsidRDefault="00976D40" w:rsidP="00976D40">
            <w:pPr>
              <w:rPr>
                <w:lang w:val="en-US"/>
              </w:rPr>
            </w:pPr>
            <w:r>
              <w:rPr>
                <w:lang w:val="en-US"/>
              </w:rPr>
              <w:t>Mahmoud, Thu, 21:01</w:t>
            </w:r>
          </w:p>
          <w:p w:rsidR="00976D40" w:rsidRDefault="00976D40" w:rsidP="00976D40">
            <w:pPr>
              <w:rPr>
                <w:lang w:val="en-US"/>
              </w:rPr>
            </w:pPr>
            <w:r>
              <w:rPr>
                <w:lang w:val="en-US"/>
              </w:rPr>
              <w:t>Not needed</w:t>
            </w:r>
          </w:p>
          <w:p w:rsidR="00976D40" w:rsidRDefault="00976D40" w:rsidP="00976D40">
            <w:pPr>
              <w:rPr>
                <w:lang w:val="en-US"/>
              </w:rPr>
            </w:pPr>
          </w:p>
          <w:p w:rsidR="00976D40" w:rsidRDefault="00976D40" w:rsidP="00976D40">
            <w:pPr>
              <w:rPr>
                <w:lang w:val="en-US"/>
              </w:rPr>
            </w:pPr>
            <w:r>
              <w:rPr>
                <w:lang w:val="en-US"/>
              </w:rPr>
              <w:t>Chenxi, Fri, 07:31</w:t>
            </w:r>
          </w:p>
          <w:p w:rsidR="00976D40" w:rsidRDefault="00976D40" w:rsidP="00976D40">
            <w:pPr>
              <w:rPr>
                <w:lang w:val="en-US"/>
              </w:rPr>
            </w:pPr>
            <w:r>
              <w:rPr>
                <w:lang w:val="en-US"/>
              </w:rPr>
              <w:t>23.501 is unclear here, should we go for LS??</w:t>
            </w:r>
          </w:p>
          <w:p w:rsidR="00976D40" w:rsidRDefault="00976D40" w:rsidP="00976D40">
            <w:pPr>
              <w:rPr>
                <w:lang w:val="en-US"/>
              </w:rPr>
            </w:pPr>
          </w:p>
          <w:p w:rsidR="00976D40" w:rsidRDefault="00976D40" w:rsidP="00976D40">
            <w:pPr>
              <w:rPr>
                <w:lang w:val="en-US"/>
              </w:rPr>
            </w:pPr>
            <w:r>
              <w:rPr>
                <w:lang w:val="en-US"/>
              </w:rPr>
              <w:t>Mikael, Fri, 11:35</w:t>
            </w:r>
          </w:p>
          <w:p w:rsidR="00976D40" w:rsidRDefault="00976D40" w:rsidP="00976D40">
            <w:pPr>
              <w:rPr>
                <w:lang w:val="en-US"/>
              </w:rPr>
            </w:pPr>
            <w:r>
              <w:rPr>
                <w:lang w:val="en-US"/>
              </w:rPr>
              <w:t>Explains to Chnenxi that SA2 is correct</w:t>
            </w:r>
          </w:p>
          <w:p w:rsidR="00976D40" w:rsidRDefault="00976D40" w:rsidP="00976D40">
            <w:pPr>
              <w:rPr>
                <w:lang w:val="en-US"/>
              </w:rPr>
            </w:pPr>
          </w:p>
          <w:p w:rsidR="00976D40" w:rsidRDefault="00976D40" w:rsidP="00976D40">
            <w:pPr>
              <w:rPr>
                <w:lang w:val="en-US"/>
              </w:rPr>
            </w:pPr>
            <w:r>
              <w:rPr>
                <w:lang w:val="en-US"/>
              </w:rPr>
              <w:t>Lin, Mon, 01:00</w:t>
            </w:r>
          </w:p>
          <w:p w:rsidR="00976D40" w:rsidRDefault="00976D40" w:rsidP="00976D40">
            <w:pPr>
              <w:rPr>
                <w:lang w:val="en-US"/>
              </w:rPr>
            </w:pPr>
            <w:r w:rsidRPr="00E07527">
              <w:rPr>
                <w:lang w:val="en-US"/>
              </w:rPr>
              <w:t>I do support this CR and if we cannot resovle this by ourselves, as suggested by Chenxi, an LS to SA2 is really needed to resolve this</w:t>
            </w:r>
          </w:p>
          <w:p w:rsidR="00976D40" w:rsidRDefault="00976D40" w:rsidP="00976D40">
            <w:pPr>
              <w:rPr>
                <w:lang w:val="en-US"/>
              </w:rPr>
            </w:pPr>
          </w:p>
          <w:p w:rsidR="00976D40" w:rsidRDefault="00976D40" w:rsidP="00976D40">
            <w:pPr>
              <w:rPr>
                <w:lang w:val="en-US"/>
              </w:rPr>
            </w:pPr>
            <w:r>
              <w:rPr>
                <w:lang w:val="en-US"/>
              </w:rPr>
              <w:t>Amer, Mon, 09:22</w:t>
            </w:r>
          </w:p>
          <w:p w:rsidR="00976D40" w:rsidRDefault="00976D40" w:rsidP="00976D40">
            <w:pPr>
              <w:rPr>
                <w:b/>
                <w:bCs/>
                <w:lang w:val="en-US"/>
              </w:rPr>
            </w:pPr>
            <w:r w:rsidRPr="008C175A">
              <w:rPr>
                <w:b/>
                <w:bCs/>
                <w:lang w:val="en-US"/>
              </w:rPr>
              <w:t>CR is not needed</w:t>
            </w:r>
          </w:p>
          <w:p w:rsidR="00976D40" w:rsidRDefault="00976D40" w:rsidP="00976D40">
            <w:pPr>
              <w:rPr>
                <w:b/>
                <w:bCs/>
                <w:lang w:val="en-US"/>
              </w:rPr>
            </w:pPr>
          </w:p>
          <w:p w:rsidR="00976D40" w:rsidRPr="007C6AAA" w:rsidRDefault="00976D40" w:rsidP="00976D40">
            <w:pPr>
              <w:rPr>
                <w:lang w:val="en-US"/>
              </w:rPr>
            </w:pPr>
            <w:r w:rsidRPr="007C6AAA">
              <w:rPr>
                <w:lang w:val="en-US"/>
              </w:rPr>
              <w:t>Chenxi, Mon, 10:36</w:t>
            </w:r>
          </w:p>
          <w:p w:rsidR="00976D40" w:rsidRDefault="00976D40" w:rsidP="00976D40">
            <w:pPr>
              <w:rPr>
                <w:lang w:val="en-US"/>
              </w:rPr>
            </w:pPr>
            <w:r>
              <w:rPr>
                <w:lang w:val="en-US"/>
              </w:rPr>
              <w:t>Wants to send an LS</w:t>
            </w:r>
          </w:p>
          <w:p w:rsidR="00976D40" w:rsidRDefault="00976D40" w:rsidP="00976D40">
            <w:pPr>
              <w:rPr>
                <w:lang w:val="en-US"/>
              </w:rPr>
            </w:pPr>
          </w:p>
          <w:p w:rsidR="00976D40" w:rsidRDefault="00976D40" w:rsidP="00976D40">
            <w:pPr>
              <w:rPr>
                <w:lang w:val="en-US"/>
              </w:rPr>
            </w:pPr>
            <w:r>
              <w:rPr>
                <w:lang w:val="en-US"/>
              </w:rPr>
              <w:t>Mikael, Mon, 14:41</w:t>
            </w:r>
          </w:p>
          <w:p w:rsidR="00976D40" w:rsidRDefault="00976D40" w:rsidP="00976D40">
            <w:pPr>
              <w:rPr>
                <w:lang w:val="en-US"/>
              </w:rPr>
            </w:pPr>
            <w:r>
              <w:rPr>
                <w:lang w:val="en-US" w:eastAsia="en-US"/>
              </w:rPr>
              <w:t>consider 4604 to be incorrect and not agreeable.</w:t>
            </w: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hyperlink r:id="rId193" w:history="1">
              <w:r w:rsidR="00976D40">
                <w:rPr>
                  <w:rStyle w:val="Hyperlink"/>
                </w:rPr>
                <w:t>C1-204663</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Samsung, InterDigital</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50F60" w:rsidRDefault="00450F60" w:rsidP="00976D40">
            <w:pPr>
              <w:rPr>
                <w:rFonts w:cs="Arial"/>
              </w:rPr>
            </w:pPr>
            <w:r>
              <w:rPr>
                <w:rFonts w:cs="Arial"/>
              </w:rPr>
              <w:t>Agreed</w:t>
            </w: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r>
              <w:t>C1-204664</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r>
              <w:rPr>
                <w:rFonts w:cs="Arial"/>
              </w:rPr>
              <w:t>Withdrawn</w:t>
            </w:r>
          </w:p>
          <w:p w:rsidR="00976D40" w:rsidRPr="00D95972" w:rsidRDefault="00976D40" w:rsidP="00976D40">
            <w:pPr>
              <w:rPr>
                <w:rFonts w:cs="Arial"/>
              </w:rPr>
            </w:pPr>
            <w:r>
              <w:rPr>
                <w:rFonts w:cs="Arial"/>
              </w:rPr>
              <w:t>Revision of C1-203463</w:t>
            </w: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hyperlink r:id="rId194" w:history="1">
              <w:r w:rsidR="00976D40">
                <w:rPr>
                  <w:rStyle w:val="Hyperlink"/>
                </w:rPr>
                <w:t>C1-204665</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50F60" w:rsidRDefault="00450F60" w:rsidP="00976D40">
            <w:pPr>
              <w:rPr>
                <w:rFonts w:cs="Arial"/>
              </w:rPr>
            </w:pPr>
            <w:r>
              <w:rPr>
                <w:rFonts w:cs="Arial"/>
              </w:rPr>
              <w:t>Agreed</w:t>
            </w: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hyperlink r:id="rId195" w:history="1">
              <w:r w:rsidR="00976D40">
                <w:rPr>
                  <w:rStyle w:val="Hyperlink"/>
                </w:rPr>
                <w:t>C1-204672</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Truncated 5G-S-TMSI for eMTC UE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50F60" w:rsidRDefault="00450F60" w:rsidP="00976D40">
            <w:pPr>
              <w:rPr>
                <w:rFonts w:cs="Arial"/>
              </w:rPr>
            </w:pPr>
            <w:r>
              <w:rPr>
                <w:rFonts w:cs="Arial"/>
              </w:rPr>
              <w:t>Postponed</w:t>
            </w:r>
          </w:p>
          <w:p w:rsidR="00450F60" w:rsidRDefault="00450F60" w:rsidP="00976D40">
            <w:pPr>
              <w:rPr>
                <w:rFonts w:cs="Arial"/>
              </w:rPr>
            </w:pPr>
          </w:p>
          <w:p w:rsidR="00976D40" w:rsidRDefault="00976D40" w:rsidP="00976D40">
            <w:pPr>
              <w:rPr>
                <w:rFonts w:cs="Arial"/>
              </w:rPr>
            </w:pPr>
            <w:r>
              <w:rPr>
                <w:rFonts w:cs="Arial"/>
              </w:rPr>
              <w:t>Revision of C1-203483</w:t>
            </w:r>
          </w:p>
          <w:p w:rsidR="00976D40" w:rsidRDefault="00976D40" w:rsidP="00976D40">
            <w:pPr>
              <w:rPr>
                <w:rFonts w:cs="Arial"/>
              </w:rPr>
            </w:pPr>
          </w:p>
          <w:p w:rsidR="00976D40" w:rsidRDefault="00976D40" w:rsidP="00976D40">
            <w:pPr>
              <w:rPr>
                <w:rFonts w:cs="Arial"/>
              </w:rPr>
            </w:pPr>
            <w:r>
              <w:rPr>
                <w:rFonts w:cs="Arial"/>
              </w:rPr>
              <w:t>Yanchao, Thu, 11:00</w:t>
            </w:r>
          </w:p>
          <w:p w:rsidR="00976D40" w:rsidRDefault="00976D40" w:rsidP="00976D40">
            <w:pPr>
              <w:rPr>
                <w:lang w:val="en-US"/>
              </w:rPr>
            </w:pPr>
            <w:r>
              <w:rPr>
                <w:rFonts w:cs="Arial"/>
              </w:rPr>
              <w:t xml:space="preserve">Seems against </w:t>
            </w:r>
            <w:r w:rsidRPr="00E229E8">
              <w:rPr>
                <w:rFonts w:cs="Arial"/>
                <w:b/>
                <w:bCs/>
              </w:rPr>
              <w:t>SA2</w:t>
            </w:r>
            <w:r>
              <w:rPr>
                <w:rFonts w:cs="Arial"/>
              </w:rPr>
              <w:t xml:space="preserve"> </w:t>
            </w:r>
            <w:r>
              <w:rPr>
                <w:rFonts w:hint="eastAsia"/>
                <w:lang w:val="en-US"/>
              </w:rPr>
              <w:t>LS C1-204621</w:t>
            </w:r>
          </w:p>
          <w:p w:rsidR="00976D40" w:rsidRDefault="00976D40" w:rsidP="00976D40">
            <w:pPr>
              <w:rPr>
                <w:lang w:val="en-US"/>
              </w:rPr>
            </w:pPr>
          </w:p>
          <w:p w:rsidR="00976D40" w:rsidRDefault="00976D40" w:rsidP="00976D40">
            <w:pPr>
              <w:rPr>
                <w:lang w:val="en-US"/>
              </w:rPr>
            </w:pPr>
            <w:r>
              <w:rPr>
                <w:lang w:val="en-US"/>
              </w:rPr>
              <w:t>Lin, Mon; 01:00</w:t>
            </w:r>
          </w:p>
          <w:p w:rsidR="00976D40" w:rsidRPr="00D95972" w:rsidRDefault="00976D40" w:rsidP="00976D40">
            <w:pPr>
              <w:rPr>
                <w:rFonts w:cs="Arial"/>
              </w:rPr>
            </w:pPr>
            <w:r w:rsidRPr="00E229E8">
              <w:rPr>
                <w:rFonts w:cs="Arial"/>
              </w:rPr>
              <w:t>based on SA2 reply LS C1-204621 in which this feature was not supported for 5GS and hence, this CR cannot fly anymore</w:t>
            </w: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hyperlink r:id="rId196" w:history="1">
              <w:r w:rsidR="00976D40">
                <w:rPr>
                  <w:rStyle w:val="Hyperlink"/>
                </w:rPr>
                <w:t>C1-204736</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Samsung, InterDigital</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50F60" w:rsidRDefault="00450F60" w:rsidP="00976D40">
            <w:pPr>
              <w:rPr>
                <w:rFonts w:cs="Arial"/>
              </w:rPr>
            </w:pPr>
            <w:r>
              <w:rPr>
                <w:rFonts w:cs="Arial"/>
              </w:rPr>
              <w:t>Postponed</w:t>
            </w:r>
          </w:p>
          <w:p w:rsidR="00450F60" w:rsidRDefault="00450F60" w:rsidP="00976D40">
            <w:pPr>
              <w:rPr>
                <w:rFonts w:cs="Arial"/>
              </w:rPr>
            </w:pPr>
          </w:p>
          <w:p w:rsidR="00976D40" w:rsidRDefault="00976D40" w:rsidP="00976D40">
            <w:pPr>
              <w:rPr>
                <w:rFonts w:cs="Arial"/>
              </w:rPr>
            </w:pPr>
            <w:r>
              <w:rPr>
                <w:rFonts w:cs="Arial"/>
              </w:rPr>
              <w:t>Kaj, Thu, 11:55</w:t>
            </w:r>
          </w:p>
          <w:p w:rsidR="00976D40" w:rsidRDefault="00976D40" w:rsidP="00976D40">
            <w:pPr>
              <w:rPr>
                <w:b/>
                <w:bCs/>
                <w:lang w:val="en-US"/>
              </w:rPr>
            </w:pPr>
            <w:r>
              <w:rPr>
                <w:lang w:val="en-US"/>
              </w:rPr>
              <w:t xml:space="preserve">We are still waiting for SA3 decision on this issue, hence we </w:t>
            </w:r>
            <w:r w:rsidRPr="002C394B">
              <w:rPr>
                <w:b/>
                <w:bCs/>
                <w:lang w:val="en-US"/>
              </w:rPr>
              <w:t>shall no</w:t>
            </w:r>
            <w:r>
              <w:rPr>
                <w:b/>
                <w:bCs/>
                <w:lang w:val="en-US"/>
              </w:rPr>
              <w:t>t</w:t>
            </w:r>
            <w:r w:rsidRPr="002C394B">
              <w:rPr>
                <w:b/>
                <w:bCs/>
                <w:lang w:val="en-US"/>
              </w:rPr>
              <w:t xml:space="preserve"> agree</w:t>
            </w:r>
            <w:r>
              <w:rPr>
                <w:lang w:val="en-US"/>
              </w:rPr>
              <w:t xml:space="preserve"> any related CR in this meeting. </w:t>
            </w:r>
            <w:r w:rsidRPr="002C394B">
              <w:rPr>
                <w:b/>
                <w:bCs/>
                <w:lang w:val="en-US"/>
              </w:rPr>
              <w:t>LS out in C1-200967</w:t>
            </w:r>
          </w:p>
          <w:p w:rsidR="00976D40" w:rsidRDefault="00976D40" w:rsidP="00976D40">
            <w:pPr>
              <w:rPr>
                <w:b/>
                <w:bCs/>
                <w:lang w:val="en-US"/>
              </w:rPr>
            </w:pPr>
          </w:p>
          <w:p w:rsidR="00976D40" w:rsidRPr="00D95972" w:rsidRDefault="00976D40" w:rsidP="00976D40">
            <w:pPr>
              <w:rPr>
                <w:rFonts w:cs="Arial"/>
              </w:rPr>
            </w:pPr>
            <w:r>
              <w:rPr>
                <w:lang w:val="en-US"/>
              </w:rPr>
              <w:t>.</w:t>
            </w: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hyperlink r:id="rId197" w:history="1">
              <w:r w:rsidR="00976D40">
                <w:rPr>
                  <w:rStyle w:val="Hyperlink"/>
                </w:rPr>
                <w:t>C1-204767</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vivo</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50F60" w:rsidRDefault="00450F60" w:rsidP="00976D40">
            <w:pPr>
              <w:rPr>
                <w:rFonts w:cs="Arial"/>
              </w:rPr>
            </w:pPr>
            <w:r>
              <w:rPr>
                <w:rFonts w:cs="Arial"/>
              </w:rPr>
              <w:t>Agreed</w:t>
            </w:r>
          </w:p>
          <w:p w:rsidR="00450F60" w:rsidRDefault="00450F60" w:rsidP="00976D40">
            <w:pPr>
              <w:rPr>
                <w:rFonts w:cs="Arial"/>
              </w:rPr>
            </w:pPr>
          </w:p>
          <w:p w:rsidR="00976D40" w:rsidRDefault="00976D40" w:rsidP="00976D40">
            <w:pPr>
              <w:rPr>
                <w:rFonts w:cs="Arial"/>
              </w:rPr>
            </w:pPr>
            <w:r>
              <w:rPr>
                <w:rFonts w:cs="Arial"/>
              </w:rPr>
              <w:t>Related with incoming LS C1-204620</w:t>
            </w:r>
          </w:p>
          <w:p w:rsidR="00976D40" w:rsidRDefault="00976D40" w:rsidP="00976D40">
            <w:pPr>
              <w:rPr>
                <w:rFonts w:cs="Arial"/>
              </w:rPr>
            </w:pPr>
          </w:p>
          <w:p w:rsidR="00976D40" w:rsidRDefault="00976D40" w:rsidP="00976D40">
            <w:pPr>
              <w:rPr>
                <w:rFonts w:cs="Arial"/>
              </w:rPr>
            </w:pPr>
            <w:r>
              <w:rPr>
                <w:rFonts w:cs="Arial"/>
              </w:rPr>
              <w:t>Behourz, Thu, 19:14</w:t>
            </w:r>
          </w:p>
          <w:p w:rsidR="00976D40" w:rsidRPr="003C17B0" w:rsidRDefault="00976D40" w:rsidP="00976D40">
            <w:pPr>
              <w:rPr>
                <w:rFonts w:cs="Arial"/>
              </w:rPr>
            </w:pPr>
            <w:r w:rsidRPr="003C17B0">
              <w:rPr>
                <w:rFonts w:cs="Arial"/>
              </w:rPr>
              <w:t xml:space="preserve">According to the following note in TS23.501 subclause 5.3.4.1.1, CP data are allowed for a UE in CM-CONNECTED state in non-allowed area. </w:t>
            </w:r>
          </w:p>
          <w:p w:rsidR="00976D40" w:rsidRDefault="00976D40" w:rsidP="00976D40">
            <w:pPr>
              <w:rPr>
                <w:rFonts w:cs="Arial"/>
              </w:rPr>
            </w:pPr>
            <w:r w:rsidRPr="003C17B0">
              <w:rPr>
                <w:rFonts w:cs="Arial"/>
              </w:rPr>
              <w:t>CATT CR in 4604 states that SA2 has agreed to remove this! i.e. even CIoT User Data Container should not be allowed. Which one is correct here?</w:t>
            </w:r>
          </w:p>
          <w:p w:rsidR="00976D40" w:rsidRDefault="00976D40" w:rsidP="00976D40">
            <w:pPr>
              <w:rPr>
                <w:rFonts w:cs="Arial"/>
              </w:rPr>
            </w:pPr>
          </w:p>
          <w:p w:rsidR="00976D40" w:rsidRDefault="00976D40" w:rsidP="00976D40">
            <w:pPr>
              <w:rPr>
                <w:rFonts w:cs="Arial"/>
              </w:rPr>
            </w:pPr>
            <w:r>
              <w:rPr>
                <w:rFonts w:cs="Arial"/>
              </w:rPr>
              <w:t>Yanchao, Fri, 04:25</w:t>
            </w:r>
          </w:p>
          <w:p w:rsidR="00976D40" w:rsidRDefault="00976D40" w:rsidP="00976D40">
            <w:pPr>
              <w:rPr>
                <w:rFonts w:cs="Arial"/>
              </w:rPr>
            </w:pPr>
            <w:r>
              <w:rPr>
                <w:rFonts w:cs="Arial"/>
              </w:rPr>
              <w:t>Explains</w:t>
            </w:r>
          </w:p>
          <w:p w:rsidR="00976D40" w:rsidRDefault="00976D40" w:rsidP="00976D40">
            <w:pPr>
              <w:rPr>
                <w:rFonts w:cs="Arial"/>
              </w:rPr>
            </w:pPr>
          </w:p>
          <w:p w:rsidR="00976D40" w:rsidRDefault="00976D40" w:rsidP="00976D40">
            <w:pPr>
              <w:rPr>
                <w:rFonts w:cs="Arial"/>
              </w:rPr>
            </w:pPr>
            <w:r>
              <w:rPr>
                <w:rFonts w:cs="Arial"/>
              </w:rPr>
              <w:t>Mikael, Fri, 11:28</w:t>
            </w:r>
          </w:p>
          <w:p w:rsidR="00976D40" w:rsidRDefault="00976D40" w:rsidP="00976D40">
            <w:pPr>
              <w:rPr>
                <w:rFonts w:cs="Arial"/>
              </w:rPr>
            </w:pPr>
            <w:r>
              <w:rPr>
                <w:rFonts w:cs="Arial"/>
              </w:rPr>
              <w:t>Vivo CR is correct, CATT (4604) is incorrect</w:t>
            </w:r>
          </w:p>
          <w:p w:rsidR="00976D40" w:rsidRDefault="00976D40" w:rsidP="00976D40">
            <w:pPr>
              <w:rPr>
                <w:rFonts w:cs="Arial"/>
              </w:rPr>
            </w:pPr>
          </w:p>
          <w:p w:rsidR="00976D40" w:rsidRDefault="00976D40" w:rsidP="00976D40">
            <w:pPr>
              <w:rPr>
                <w:rFonts w:cs="Arial"/>
              </w:rPr>
            </w:pPr>
            <w:r>
              <w:rPr>
                <w:rFonts w:cs="Arial"/>
              </w:rPr>
              <w:t>Lin, Mon, 01:00</w:t>
            </w:r>
          </w:p>
          <w:p w:rsidR="00976D40" w:rsidRDefault="00976D40" w:rsidP="00976D40">
            <w:pPr>
              <w:rPr>
                <w:rFonts w:cs="Arial"/>
              </w:rPr>
            </w:pPr>
            <w:r>
              <w:rPr>
                <w:rFonts w:cs="Arial"/>
              </w:rPr>
              <w:t>Support 4604, not 4767</w:t>
            </w:r>
          </w:p>
          <w:p w:rsidR="00976D40" w:rsidRDefault="00976D40" w:rsidP="00976D40">
            <w:pPr>
              <w:rPr>
                <w:rFonts w:cs="Arial"/>
              </w:rPr>
            </w:pPr>
          </w:p>
          <w:p w:rsidR="00976D40" w:rsidRDefault="00976D40" w:rsidP="00976D40">
            <w:pPr>
              <w:rPr>
                <w:rFonts w:cs="Arial"/>
              </w:rPr>
            </w:pPr>
            <w:r>
              <w:rPr>
                <w:rFonts w:cs="Arial"/>
              </w:rPr>
              <w:t>Behrouz, Mon, 04:29</w:t>
            </w:r>
          </w:p>
          <w:p w:rsidR="00976D40" w:rsidRDefault="00976D40" w:rsidP="00976D40">
            <w:pPr>
              <w:rPr>
                <w:rFonts w:cs="Arial"/>
              </w:rPr>
            </w:pPr>
            <w:r>
              <w:rPr>
                <w:rFonts w:cs="Arial"/>
              </w:rPr>
              <w:t>No postion on 4604 vs, 4767, just highlights that not both of them can be correct</w:t>
            </w:r>
          </w:p>
          <w:p w:rsidR="00976D40" w:rsidRDefault="00976D40" w:rsidP="00976D40">
            <w:pPr>
              <w:rPr>
                <w:rFonts w:cs="Arial"/>
              </w:rPr>
            </w:pPr>
          </w:p>
          <w:p w:rsidR="00976D40" w:rsidRDefault="00976D40" w:rsidP="00976D40">
            <w:pPr>
              <w:rPr>
                <w:rFonts w:cs="Arial"/>
              </w:rPr>
            </w:pPr>
            <w:r>
              <w:rPr>
                <w:rFonts w:cs="Arial"/>
              </w:rPr>
              <w:t>Amer, Mon, 09:25</w:t>
            </w:r>
          </w:p>
          <w:p w:rsidR="00976D40" w:rsidRDefault="00976D40" w:rsidP="00976D40">
            <w:pPr>
              <w:rPr>
                <w:rFonts w:cs="Arial"/>
              </w:rPr>
            </w:pPr>
            <w:r>
              <w:rPr>
                <w:rFonts w:cs="Arial"/>
              </w:rPr>
              <w:t>Support this CR</w:t>
            </w:r>
          </w:p>
          <w:p w:rsidR="00976D40" w:rsidRDefault="00976D40" w:rsidP="00976D40">
            <w:pPr>
              <w:rPr>
                <w:rFonts w:cs="Arial"/>
              </w:rPr>
            </w:pPr>
          </w:p>
          <w:p w:rsidR="00976D40" w:rsidRDefault="00976D40" w:rsidP="00976D40">
            <w:pPr>
              <w:rPr>
                <w:rFonts w:cs="Arial"/>
              </w:rPr>
            </w:pPr>
            <w:r>
              <w:rPr>
                <w:rFonts w:cs="Arial"/>
              </w:rPr>
              <w:t>Mikael, Mon, 11:24</w:t>
            </w:r>
          </w:p>
          <w:p w:rsidR="00976D40" w:rsidRDefault="00976D40" w:rsidP="00976D40">
            <w:pPr>
              <w:rPr>
                <w:rFonts w:cs="Arial"/>
              </w:rPr>
            </w:pPr>
            <w:r>
              <w:rPr>
                <w:rFonts w:cs="Arial"/>
              </w:rPr>
              <w:t>Support</w:t>
            </w:r>
          </w:p>
          <w:p w:rsidR="0015092E" w:rsidRDefault="0015092E" w:rsidP="00976D40">
            <w:pPr>
              <w:rPr>
                <w:rFonts w:cs="Arial"/>
              </w:rPr>
            </w:pPr>
          </w:p>
          <w:p w:rsidR="0015092E" w:rsidRDefault="0015092E" w:rsidP="00976D40">
            <w:pPr>
              <w:rPr>
                <w:rFonts w:cs="Arial"/>
              </w:rPr>
            </w:pPr>
            <w:r>
              <w:rPr>
                <w:rFonts w:cs="Arial"/>
              </w:rPr>
              <w:t>Lin, Fri, 0602</w:t>
            </w:r>
          </w:p>
          <w:p w:rsidR="0015092E" w:rsidRDefault="0015092E" w:rsidP="00976D40">
            <w:pPr>
              <w:rPr>
                <w:rFonts w:cs="Arial"/>
              </w:rPr>
            </w:pPr>
            <w:r>
              <w:rPr>
                <w:rFonts w:cs="Arial"/>
              </w:rPr>
              <w:t>Can live with this</w:t>
            </w:r>
          </w:p>
          <w:p w:rsidR="0015092E" w:rsidRPr="00D95972" w:rsidRDefault="0015092E"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hyperlink r:id="rId198" w:history="1">
              <w:r w:rsidR="00976D40">
                <w:rPr>
                  <w:rStyle w:val="Hyperlink"/>
                </w:rPr>
                <w:t>C1-204929</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Paging not initiated for PDU session transfer to non-3GPP access when CP CIoT 5GS optimization is being used</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50F60" w:rsidRDefault="00450F60" w:rsidP="00976D40">
            <w:pPr>
              <w:rPr>
                <w:rFonts w:cs="Arial"/>
              </w:rPr>
            </w:pPr>
            <w:r>
              <w:rPr>
                <w:rFonts w:cs="Arial"/>
              </w:rPr>
              <w:t>Postponed</w:t>
            </w:r>
          </w:p>
          <w:p w:rsidR="00450F60" w:rsidRDefault="00450F60" w:rsidP="00976D40">
            <w:pPr>
              <w:rPr>
                <w:rFonts w:cs="Arial"/>
              </w:rPr>
            </w:pPr>
          </w:p>
          <w:p w:rsidR="00450F60" w:rsidRDefault="00450F60" w:rsidP="00976D40">
            <w:pPr>
              <w:rPr>
                <w:rFonts w:cs="Arial"/>
              </w:rPr>
            </w:pPr>
            <w:r>
              <w:rPr>
                <w:rFonts w:cs="Arial"/>
              </w:rPr>
              <w:t>Lastest rev was never uploaded as tdoc</w:t>
            </w:r>
          </w:p>
          <w:p w:rsidR="00450F60" w:rsidRDefault="00450F60" w:rsidP="00976D40">
            <w:pPr>
              <w:rPr>
                <w:rFonts w:cs="Arial"/>
              </w:rPr>
            </w:pPr>
          </w:p>
          <w:p w:rsidR="00976D40" w:rsidRDefault="00976D40" w:rsidP="00976D40">
            <w:pPr>
              <w:rPr>
                <w:rFonts w:cs="Arial"/>
              </w:rPr>
            </w:pPr>
            <w:r>
              <w:rPr>
                <w:rFonts w:cs="Arial"/>
              </w:rPr>
              <w:t>Yanchao, Thu, 11:07</w:t>
            </w:r>
          </w:p>
          <w:p w:rsidR="00976D40" w:rsidRDefault="00976D40" w:rsidP="00976D40">
            <w:pPr>
              <w:rPr>
                <w:rFonts w:cs="Arial"/>
              </w:rPr>
            </w:pPr>
            <w:r>
              <w:rPr>
                <w:rFonts w:cs="Arial"/>
              </w:rPr>
              <w:t>Tick CN box, title of CR not aligned with content of CR</w:t>
            </w:r>
          </w:p>
          <w:p w:rsidR="00976D40" w:rsidRDefault="00976D40" w:rsidP="00976D40">
            <w:pPr>
              <w:rPr>
                <w:rFonts w:cs="Arial"/>
              </w:rPr>
            </w:pPr>
          </w:p>
          <w:p w:rsidR="00976D40" w:rsidRDefault="00976D40" w:rsidP="00976D40">
            <w:pPr>
              <w:rPr>
                <w:rFonts w:cs="Arial"/>
              </w:rPr>
            </w:pPr>
            <w:r>
              <w:rPr>
                <w:rFonts w:cs="Arial"/>
              </w:rPr>
              <w:t>Amer, Thu, 23.42</w:t>
            </w:r>
          </w:p>
          <w:p w:rsidR="00976D40" w:rsidRDefault="00976D40" w:rsidP="00976D40">
            <w:pPr>
              <w:rPr>
                <w:rFonts w:cs="Arial"/>
              </w:rPr>
            </w:pPr>
            <w:r>
              <w:rPr>
                <w:rFonts w:cs="Arial"/>
              </w:rPr>
              <w:t>Tick CN (only)</w:t>
            </w:r>
          </w:p>
          <w:p w:rsidR="00976D40" w:rsidRDefault="00976D40" w:rsidP="00976D40">
            <w:pPr>
              <w:rPr>
                <w:rFonts w:cs="Arial"/>
              </w:rPr>
            </w:pPr>
          </w:p>
          <w:p w:rsidR="00976D40" w:rsidRDefault="00976D40" w:rsidP="00976D40">
            <w:pPr>
              <w:rPr>
                <w:rFonts w:cs="Arial"/>
              </w:rPr>
            </w:pPr>
            <w:r>
              <w:rPr>
                <w:rFonts w:cs="Arial"/>
              </w:rPr>
              <w:t>Sung, Mon, 05.45</w:t>
            </w:r>
          </w:p>
          <w:p w:rsidR="00976D40" w:rsidRDefault="00976D40" w:rsidP="00976D40">
            <w:pPr>
              <w:rPr>
                <w:rFonts w:cs="Arial"/>
              </w:rPr>
            </w:pPr>
            <w:r>
              <w:rPr>
                <w:rFonts w:cs="Arial"/>
              </w:rPr>
              <w:t>Rev1</w:t>
            </w:r>
          </w:p>
          <w:p w:rsidR="00976D40" w:rsidRDefault="00976D40" w:rsidP="00976D40">
            <w:pPr>
              <w:rPr>
                <w:rFonts w:cs="Arial"/>
              </w:rPr>
            </w:pPr>
          </w:p>
          <w:p w:rsidR="00976D40" w:rsidRDefault="00976D40" w:rsidP="00976D40">
            <w:pPr>
              <w:rPr>
                <w:rFonts w:cs="Arial"/>
              </w:rPr>
            </w:pPr>
            <w:r>
              <w:rPr>
                <w:rFonts w:cs="Arial"/>
              </w:rPr>
              <w:t>Mahmoud, Mon, 17:21</w:t>
            </w:r>
          </w:p>
          <w:p w:rsidR="00976D40" w:rsidRDefault="00976D40" w:rsidP="00976D40">
            <w:pPr>
              <w:rPr>
                <w:rFonts w:cs="Arial"/>
              </w:rPr>
            </w:pPr>
            <w:r>
              <w:rPr>
                <w:rFonts w:cs="Arial"/>
              </w:rPr>
              <w:t>Fine but some parts are missing</w:t>
            </w:r>
          </w:p>
          <w:p w:rsidR="00976D40" w:rsidRDefault="00976D40" w:rsidP="00976D40">
            <w:pPr>
              <w:rPr>
                <w:rFonts w:cs="Arial"/>
              </w:rPr>
            </w:pPr>
          </w:p>
          <w:p w:rsidR="00976D40" w:rsidRDefault="00976D40" w:rsidP="00976D40">
            <w:pPr>
              <w:rPr>
                <w:rFonts w:cs="Arial"/>
              </w:rPr>
            </w:pPr>
            <w:r>
              <w:rPr>
                <w:rFonts w:cs="Arial"/>
              </w:rPr>
              <w:t>Sung, Mon, 1052</w:t>
            </w:r>
          </w:p>
          <w:p w:rsidR="00976D40" w:rsidRDefault="00976D40" w:rsidP="00976D40">
            <w:pPr>
              <w:rPr>
                <w:rFonts w:cs="Arial"/>
              </w:rPr>
            </w:pPr>
            <w:r>
              <w:rPr>
                <w:rFonts w:cs="Arial"/>
              </w:rPr>
              <w:t>Asking for clarification</w:t>
            </w: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hyperlink r:id="rId199" w:history="1">
              <w:r w:rsidR="00976D40">
                <w:rPr>
                  <w:rStyle w:val="Hyperlink"/>
                </w:rPr>
                <w:t>C1-204930</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50F60" w:rsidRDefault="00450F60" w:rsidP="00976D40">
            <w:pPr>
              <w:rPr>
                <w:rFonts w:cs="Arial"/>
              </w:rPr>
            </w:pPr>
            <w:r>
              <w:rPr>
                <w:rFonts w:cs="Arial"/>
              </w:rPr>
              <w:t>Agreed</w:t>
            </w: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hyperlink r:id="rId200" w:history="1">
              <w:r w:rsidR="00976D40">
                <w:rPr>
                  <w:rStyle w:val="Hyperlink"/>
                </w:rPr>
                <w:t>C1-204986</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Rapporteur's cleanup of editor's notes for 5G_CIoT</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Qualcomm Tech. Netherlands B.V</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50F60" w:rsidRDefault="00450F60" w:rsidP="00976D40">
            <w:pPr>
              <w:rPr>
                <w:rFonts w:cs="Arial"/>
              </w:rPr>
            </w:pPr>
            <w:r>
              <w:rPr>
                <w:rFonts w:cs="Arial"/>
              </w:rPr>
              <w:t>Postponed</w:t>
            </w:r>
          </w:p>
          <w:p w:rsidR="00450F60" w:rsidRDefault="00450F60" w:rsidP="00976D40">
            <w:pPr>
              <w:rPr>
                <w:rFonts w:cs="Arial"/>
              </w:rPr>
            </w:pPr>
          </w:p>
          <w:p w:rsidR="00976D40" w:rsidRDefault="00976D40" w:rsidP="00976D40">
            <w:pPr>
              <w:rPr>
                <w:rFonts w:cs="Arial"/>
              </w:rPr>
            </w:pPr>
            <w:r>
              <w:rPr>
                <w:rFonts w:cs="Arial"/>
              </w:rPr>
              <w:t>C1-204986, C1-204554, C1-205145 remove same EN</w:t>
            </w:r>
          </w:p>
          <w:p w:rsidR="00976D40" w:rsidRDefault="00976D40" w:rsidP="00976D40">
            <w:pPr>
              <w:rPr>
                <w:rFonts w:cs="Arial"/>
              </w:rPr>
            </w:pPr>
          </w:p>
          <w:p w:rsidR="00976D40" w:rsidRDefault="00976D40" w:rsidP="00976D40">
            <w:pPr>
              <w:rPr>
                <w:rFonts w:cs="Arial"/>
              </w:rPr>
            </w:pPr>
            <w:r>
              <w:rPr>
                <w:rFonts w:cs="Arial"/>
              </w:rPr>
              <w:t>Lin, Mon, 01:00</w:t>
            </w:r>
          </w:p>
          <w:p w:rsidR="00976D40" w:rsidRDefault="00976D40" w:rsidP="00976D40">
            <w:pPr>
              <w:rPr>
                <w:rFonts w:cs="Arial"/>
              </w:rPr>
            </w:pPr>
            <w:r>
              <w:rPr>
                <w:rFonts w:cs="Arial"/>
              </w:rPr>
              <w:t>First EN cannot be removed without any updated</w:t>
            </w:r>
          </w:p>
          <w:p w:rsidR="00FB2841" w:rsidRDefault="00FB2841" w:rsidP="00976D40">
            <w:pPr>
              <w:rPr>
                <w:rFonts w:cs="Arial"/>
              </w:rPr>
            </w:pPr>
          </w:p>
          <w:p w:rsidR="00FB2841" w:rsidRDefault="00FB2841" w:rsidP="00976D40">
            <w:pPr>
              <w:rPr>
                <w:rFonts w:cs="Arial"/>
              </w:rPr>
            </w:pPr>
            <w:r>
              <w:rPr>
                <w:rFonts w:cs="Arial"/>
              </w:rPr>
              <w:t>Chen, Fri, 1556</w:t>
            </w:r>
          </w:p>
          <w:p w:rsidR="00FB2841" w:rsidRDefault="00FB2841" w:rsidP="00976D40">
            <w:pPr>
              <w:rPr>
                <w:rFonts w:cs="Arial"/>
              </w:rPr>
            </w:pPr>
            <w:r>
              <w:rPr>
                <w:rFonts w:cs="Arial"/>
              </w:rPr>
              <w:t>Requests this to be postponed</w:t>
            </w:r>
          </w:p>
          <w:p w:rsidR="00FB2841" w:rsidRDefault="00FB2841" w:rsidP="00976D40">
            <w:pPr>
              <w:rPr>
                <w:rFonts w:cs="Arial"/>
              </w:rPr>
            </w:pP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hyperlink r:id="rId201" w:history="1">
              <w:r w:rsidR="00976D40">
                <w:rPr>
                  <w:rStyle w:val="Hyperlink"/>
                </w:rPr>
                <w:t>C1-205106</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50F60" w:rsidRDefault="00450F60" w:rsidP="00976D40">
            <w:pPr>
              <w:rPr>
                <w:rFonts w:cs="Arial"/>
              </w:rPr>
            </w:pPr>
            <w:r>
              <w:rPr>
                <w:rFonts w:cs="Arial"/>
              </w:rPr>
              <w:t>Agreed</w:t>
            </w:r>
          </w:p>
          <w:p w:rsidR="00450F60" w:rsidRDefault="00450F60" w:rsidP="00976D40">
            <w:pPr>
              <w:rPr>
                <w:rFonts w:cs="Arial"/>
              </w:rPr>
            </w:pPr>
          </w:p>
          <w:p w:rsidR="00976D40" w:rsidRDefault="00976D40" w:rsidP="00976D40">
            <w:pPr>
              <w:rPr>
                <w:rFonts w:cs="Arial"/>
              </w:rPr>
            </w:pPr>
            <w:r>
              <w:rPr>
                <w:rFonts w:cs="Arial"/>
              </w:rPr>
              <w:t>Kaj, Thu, 12:09</w:t>
            </w:r>
          </w:p>
          <w:p w:rsidR="00976D40" w:rsidRDefault="00976D40" w:rsidP="00976D40">
            <w:pPr>
              <w:rPr>
                <w:rFonts w:cs="Arial"/>
              </w:rPr>
            </w:pPr>
            <w:r>
              <w:rPr>
                <w:rFonts w:cs="Arial"/>
              </w:rPr>
              <w:t>“may” instead of “shall”</w:t>
            </w:r>
          </w:p>
          <w:p w:rsidR="00976D40" w:rsidRDefault="00976D40" w:rsidP="00976D40">
            <w:pPr>
              <w:rPr>
                <w:rFonts w:cs="Arial"/>
              </w:rPr>
            </w:pPr>
          </w:p>
          <w:p w:rsidR="00976D40" w:rsidRDefault="00976D40" w:rsidP="00976D40">
            <w:pPr>
              <w:rPr>
                <w:rFonts w:cs="Arial"/>
              </w:rPr>
            </w:pPr>
            <w:r>
              <w:rPr>
                <w:rFonts w:cs="Arial"/>
              </w:rPr>
              <w:t>Lin, Sat, 03:10</w:t>
            </w:r>
          </w:p>
          <w:p w:rsidR="00976D40" w:rsidRDefault="00976D40" w:rsidP="00976D40">
            <w:pPr>
              <w:rPr>
                <w:rFonts w:cs="Arial"/>
              </w:rPr>
            </w:pPr>
            <w:r>
              <w:rPr>
                <w:rFonts w:cs="Arial"/>
              </w:rPr>
              <w:t>SHALL is fully aligned with EPC, is this acceptable</w:t>
            </w:r>
          </w:p>
          <w:p w:rsidR="00976D40" w:rsidRDefault="00976D40" w:rsidP="00976D40">
            <w:pPr>
              <w:rPr>
                <w:rFonts w:cs="Arial"/>
              </w:rPr>
            </w:pPr>
          </w:p>
          <w:p w:rsidR="00976D40" w:rsidRDefault="00976D40" w:rsidP="00976D40">
            <w:pPr>
              <w:rPr>
                <w:rFonts w:cs="Arial"/>
              </w:rPr>
            </w:pPr>
            <w:r>
              <w:rPr>
                <w:rFonts w:cs="Arial"/>
              </w:rPr>
              <w:t>Kaj, Mon, 10:52</w:t>
            </w:r>
          </w:p>
          <w:p w:rsidR="00976D40" w:rsidRPr="007C6AAA" w:rsidRDefault="00976D40" w:rsidP="00976D40">
            <w:pPr>
              <w:rPr>
                <w:rFonts w:cs="Arial"/>
                <w:b/>
                <w:bCs/>
              </w:rPr>
            </w:pPr>
            <w:r w:rsidRPr="007C6AAA">
              <w:rPr>
                <w:rFonts w:cs="Arial"/>
                <w:b/>
                <w:bCs/>
              </w:rPr>
              <w:t>Takes back his comment</w:t>
            </w:r>
          </w:p>
          <w:p w:rsidR="00976D40" w:rsidRDefault="00976D40" w:rsidP="00976D40">
            <w:pPr>
              <w:rPr>
                <w:rFonts w:cs="Arial"/>
              </w:rPr>
            </w:pPr>
          </w:p>
          <w:p w:rsidR="00976D40" w:rsidRPr="00D95972" w:rsidRDefault="00976D40" w:rsidP="00976D40">
            <w:pPr>
              <w:rPr>
                <w:rFonts w:cs="Arial"/>
              </w:rPr>
            </w:pPr>
          </w:p>
        </w:tc>
      </w:tr>
      <w:tr w:rsidR="00976D40" w:rsidRPr="00D95972" w:rsidTr="00CD07C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600924" w:rsidP="00976D40">
            <w:hyperlink r:id="rId202" w:history="1">
              <w:r w:rsidR="00976D40">
                <w:rPr>
                  <w:rStyle w:val="Hyperlink"/>
                </w:rPr>
                <w:t>C1-205144</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Discussion on inter-system redirection for CIoT</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07CD" w:rsidRDefault="00CD07CD" w:rsidP="00976D40">
            <w:pPr>
              <w:rPr>
                <w:rFonts w:cs="Arial"/>
              </w:rPr>
            </w:pPr>
            <w:r>
              <w:rPr>
                <w:rFonts w:cs="Arial"/>
              </w:rPr>
              <w:t>Noted</w:t>
            </w:r>
          </w:p>
          <w:p w:rsidR="00976D40" w:rsidRDefault="00976D40" w:rsidP="00976D40">
            <w:pPr>
              <w:rPr>
                <w:rFonts w:cs="Arial"/>
              </w:rPr>
            </w:pPr>
            <w:r>
              <w:rPr>
                <w:rFonts w:cs="Arial"/>
              </w:rPr>
              <w:t>Overlaps with disc in C1-204553</w:t>
            </w:r>
          </w:p>
          <w:p w:rsidR="00976D40" w:rsidRDefault="00976D40" w:rsidP="00976D40">
            <w:pPr>
              <w:rPr>
                <w:rFonts w:cs="Arial"/>
              </w:rPr>
            </w:pPr>
          </w:p>
          <w:p w:rsidR="00976D40" w:rsidRDefault="00976D40" w:rsidP="00976D40">
            <w:pPr>
              <w:rPr>
                <w:rFonts w:cs="Arial"/>
              </w:rPr>
            </w:pPr>
            <w:r>
              <w:rPr>
                <w:rFonts w:cs="Arial"/>
              </w:rPr>
              <w:t>Amer, Thu, 23:28</w:t>
            </w:r>
          </w:p>
          <w:p w:rsidR="00976D40" w:rsidRDefault="00976D40" w:rsidP="00976D40">
            <w:pPr>
              <w:rPr>
                <w:rFonts w:cs="Arial"/>
              </w:rPr>
            </w:pPr>
            <w:r>
              <w:rPr>
                <w:rFonts w:cs="Arial"/>
              </w:rPr>
              <w:t>Company is neutral, as a WID rapporteur he suggests to delete the EN and then see how to progress</w:t>
            </w:r>
          </w:p>
          <w:p w:rsidR="00976D40" w:rsidRDefault="00976D40" w:rsidP="00976D40">
            <w:pPr>
              <w:rPr>
                <w:rFonts w:cs="Arial"/>
              </w:rPr>
            </w:pPr>
          </w:p>
          <w:p w:rsidR="00976D40" w:rsidRDefault="00976D40" w:rsidP="00976D40">
            <w:pPr>
              <w:rPr>
                <w:rFonts w:cs="Arial"/>
              </w:rPr>
            </w:pPr>
            <w:r>
              <w:rPr>
                <w:rFonts w:cs="Arial"/>
              </w:rPr>
              <w:t>Marko, Fri, 10:46</w:t>
            </w:r>
          </w:p>
          <w:p w:rsidR="00976D40" w:rsidRDefault="00976D40" w:rsidP="00976D40">
            <w:pPr>
              <w:rPr>
                <w:rFonts w:cs="Arial"/>
              </w:rPr>
            </w:pPr>
            <w:r>
              <w:rPr>
                <w:rFonts w:cs="Arial"/>
              </w:rPr>
              <w:t>Just deleting the EN is not enough</w:t>
            </w:r>
          </w:p>
          <w:p w:rsidR="00976D40" w:rsidRDefault="00976D40" w:rsidP="00976D40">
            <w:pPr>
              <w:rPr>
                <w:rFonts w:cs="Arial"/>
              </w:rPr>
            </w:pPr>
          </w:p>
          <w:p w:rsidR="00976D40" w:rsidRDefault="00976D40" w:rsidP="00976D40">
            <w:pPr>
              <w:rPr>
                <w:rFonts w:cs="Arial"/>
              </w:rPr>
            </w:pPr>
            <w:r>
              <w:rPr>
                <w:rFonts w:cs="Arial"/>
              </w:rPr>
              <w:t>Lin, Mon, 01:00</w:t>
            </w:r>
          </w:p>
          <w:p w:rsidR="00976D40" w:rsidRDefault="00976D40" w:rsidP="00976D40">
            <w:pPr>
              <w:rPr>
                <w:rFonts w:cs="Arial"/>
              </w:rPr>
            </w:pPr>
            <w:r>
              <w:rPr>
                <w:rFonts w:cs="Arial"/>
              </w:rPr>
              <w:t>Support to do work, but not agreeing on the approach</w:t>
            </w:r>
          </w:p>
          <w:p w:rsidR="00976D40" w:rsidRDefault="00976D40" w:rsidP="00976D40">
            <w:pPr>
              <w:rPr>
                <w:rFonts w:cs="Arial"/>
              </w:rPr>
            </w:pPr>
          </w:p>
          <w:p w:rsidR="00976D40" w:rsidRDefault="00976D40" w:rsidP="00976D40">
            <w:pPr>
              <w:rPr>
                <w:rFonts w:cs="Arial"/>
              </w:rPr>
            </w:pPr>
            <w:r>
              <w:rPr>
                <w:rFonts w:cs="Arial"/>
              </w:rPr>
              <w:t>Chen, Wed, 11:07</w:t>
            </w:r>
          </w:p>
          <w:p w:rsidR="00976D40" w:rsidRDefault="00976D40" w:rsidP="00976D40">
            <w:pPr>
              <w:rPr>
                <w:rFonts w:cs="Arial"/>
              </w:rPr>
            </w:pPr>
            <w:r>
              <w:rPr>
                <w:rFonts w:cs="Arial"/>
              </w:rPr>
              <w:t>Answering</w:t>
            </w:r>
          </w:p>
          <w:p w:rsidR="00976D40" w:rsidRDefault="00976D40" w:rsidP="00976D40">
            <w:pPr>
              <w:rPr>
                <w:rFonts w:cs="Arial"/>
              </w:rPr>
            </w:pPr>
          </w:p>
          <w:p w:rsidR="00976D40" w:rsidRDefault="00976D40" w:rsidP="00976D40">
            <w:pPr>
              <w:rPr>
                <w:rFonts w:cs="Arial"/>
              </w:rPr>
            </w:pPr>
            <w:r>
              <w:rPr>
                <w:rFonts w:cs="Arial"/>
              </w:rPr>
              <w:t>Amer, Wed, 15:14</w:t>
            </w:r>
          </w:p>
          <w:p w:rsidR="00976D40" w:rsidRDefault="00976D40" w:rsidP="00976D40">
            <w:pPr>
              <w:rPr>
                <w:rFonts w:cs="Arial"/>
              </w:rPr>
            </w:pPr>
            <w:r>
              <w:rPr>
                <w:rFonts w:cs="Arial"/>
              </w:rPr>
              <w:t>Answering CHen</w:t>
            </w:r>
          </w:p>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hemeFill="background1"/>
          </w:tcPr>
          <w:p w:rsidR="00976D40" w:rsidRDefault="00600924" w:rsidP="00976D40">
            <w:hyperlink r:id="rId203" w:history="1">
              <w:r w:rsidR="00976D40">
                <w:rPr>
                  <w:rStyle w:val="Hyperlink"/>
                </w:rPr>
                <w:t>C1-205145</w:t>
              </w:r>
            </w:hyperlink>
          </w:p>
        </w:tc>
        <w:tc>
          <w:tcPr>
            <w:tcW w:w="4191" w:type="dxa"/>
            <w:gridSpan w:val="3"/>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FF" w:themeFill="background1"/>
          </w:tcPr>
          <w:p w:rsidR="00976D40"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hemeFill="background1"/>
          </w:tcPr>
          <w:p w:rsidR="00976D40" w:rsidRDefault="00976D40" w:rsidP="00976D40">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76D40" w:rsidRDefault="00976D40" w:rsidP="00976D40">
            <w:pPr>
              <w:rPr>
                <w:rFonts w:cs="Arial"/>
              </w:rPr>
            </w:pPr>
            <w:r>
              <w:rPr>
                <w:rFonts w:cs="Arial"/>
              </w:rPr>
              <w:t>Merged into rev of C1-204554</w:t>
            </w:r>
          </w:p>
          <w:p w:rsidR="00976D40" w:rsidRDefault="00976D40" w:rsidP="00976D40">
            <w:pPr>
              <w:rPr>
                <w:rFonts w:cs="Arial"/>
              </w:rPr>
            </w:pPr>
          </w:p>
          <w:p w:rsidR="00976D40" w:rsidRDefault="00976D40" w:rsidP="00976D40">
            <w:pPr>
              <w:rPr>
                <w:rFonts w:cs="Arial"/>
              </w:rPr>
            </w:pPr>
            <w:r>
              <w:rPr>
                <w:rFonts w:cs="Arial"/>
              </w:rPr>
              <w:t>Requested by the author</w:t>
            </w:r>
          </w:p>
          <w:p w:rsidR="00976D40" w:rsidRDefault="00976D40" w:rsidP="00976D40">
            <w:pPr>
              <w:rPr>
                <w:rFonts w:cs="Arial"/>
              </w:rPr>
            </w:pPr>
          </w:p>
          <w:p w:rsidR="00976D40" w:rsidRDefault="00976D40" w:rsidP="00976D40">
            <w:pPr>
              <w:rPr>
                <w:rFonts w:cs="Arial"/>
              </w:rPr>
            </w:pPr>
            <w:r>
              <w:rPr>
                <w:rFonts w:cs="Arial"/>
              </w:rPr>
              <w:t>Overlaps with CR in C1-204554 (same topic)</w:t>
            </w:r>
          </w:p>
          <w:p w:rsidR="00976D40" w:rsidRDefault="00976D40" w:rsidP="00976D40">
            <w:pPr>
              <w:rPr>
                <w:rFonts w:cs="Arial"/>
              </w:rPr>
            </w:pPr>
            <w:r>
              <w:rPr>
                <w:rFonts w:cs="Arial"/>
              </w:rPr>
              <w:t>C1-204986, C1-204554, C1-205145 remove same EN</w:t>
            </w:r>
          </w:p>
          <w:p w:rsidR="00976D40" w:rsidRDefault="00976D40" w:rsidP="00976D40">
            <w:pPr>
              <w:rPr>
                <w:rFonts w:cs="Arial"/>
              </w:rPr>
            </w:pPr>
          </w:p>
          <w:p w:rsidR="00976D40" w:rsidRDefault="00976D40" w:rsidP="00976D40">
            <w:pPr>
              <w:rPr>
                <w:rFonts w:cs="Arial"/>
              </w:rPr>
            </w:pPr>
            <w:r>
              <w:rPr>
                <w:rFonts w:cs="Arial"/>
              </w:rPr>
              <w:t>Lin, Mon, 01:00</w:t>
            </w:r>
          </w:p>
          <w:p w:rsidR="00976D40" w:rsidRDefault="00976D40" w:rsidP="00976D40">
            <w:pPr>
              <w:rPr>
                <w:rFonts w:cs="Arial"/>
              </w:rPr>
            </w:pPr>
            <w:r>
              <w:rPr>
                <w:rFonts w:cs="Arial"/>
              </w:rPr>
              <w:t>Bullet ii) cannot happen, not in favour of the approach</w:t>
            </w:r>
          </w:p>
          <w:p w:rsidR="00976D40" w:rsidRDefault="00976D40" w:rsidP="00976D40">
            <w:pPr>
              <w:rPr>
                <w:rFonts w:cs="Arial"/>
              </w:rPr>
            </w:pPr>
          </w:p>
          <w:p w:rsidR="00976D40" w:rsidRDefault="00976D40" w:rsidP="00976D40">
            <w:pPr>
              <w:rPr>
                <w:rFonts w:cs="Arial"/>
              </w:rPr>
            </w:pPr>
            <w:r>
              <w:rPr>
                <w:rFonts w:cs="Arial"/>
              </w:rPr>
              <w:t>Marko, Mon, 14:26</w:t>
            </w:r>
          </w:p>
          <w:p w:rsidR="00976D40" w:rsidRDefault="00976D40" w:rsidP="00976D40">
            <w:pPr>
              <w:rPr>
                <w:rFonts w:cs="Arial"/>
              </w:rPr>
            </w:pPr>
            <w:r>
              <w:rPr>
                <w:rFonts w:cs="Arial"/>
              </w:rPr>
              <w:t>defending</w:t>
            </w:r>
          </w:p>
          <w:p w:rsidR="00976D40" w:rsidRDefault="00976D40" w:rsidP="00976D40">
            <w:pPr>
              <w:rPr>
                <w:rFonts w:cs="Arial"/>
              </w:rPr>
            </w:pPr>
          </w:p>
          <w:p w:rsidR="00976D40" w:rsidRDefault="00976D40" w:rsidP="00976D40">
            <w:pPr>
              <w:rPr>
                <w:rFonts w:cs="Arial"/>
              </w:rPr>
            </w:pPr>
            <w:r>
              <w:rPr>
                <w:rFonts w:cs="Arial"/>
              </w:rPr>
              <w:t>Amer, Tue, 11:08</w:t>
            </w:r>
          </w:p>
          <w:p w:rsidR="00976D40" w:rsidRDefault="00976D40" w:rsidP="00976D40">
            <w:pPr>
              <w:rPr>
                <w:rFonts w:cs="Arial"/>
              </w:rPr>
            </w:pPr>
            <w:r>
              <w:rPr>
                <w:rFonts w:cs="Arial"/>
              </w:rPr>
              <w:t>Any solution must be optional</w:t>
            </w:r>
          </w:p>
          <w:p w:rsidR="00976D40" w:rsidRDefault="00976D40" w:rsidP="00976D40">
            <w:pPr>
              <w:rPr>
                <w:rFonts w:cs="Arial"/>
              </w:rPr>
            </w:pPr>
          </w:p>
          <w:p w:rsidR="00976D40" w:rsidRDefault="00976D40" w:rsidP="00976D40">
            <w:pPr>
              <w:rPr>
                <w:rFonts w:cs="Arial"/>
              </w:rPr>
            </w:pPr>
            <w:r>
              <w:rPr>
                <w:rFonts w:cs="Arial"/>
              </w:rPr>
              <w:t>JJ, Tue, 16:16</w:t>
            </w:r>
          </w:p>
          <w:p w:rsidR="00976D40" w:rsidRDefault="00976D40" w:rsidP="00976D40">
            <w:pPr>
              <w:rPr>
                <w:rFonts w:cs="Arial"/>
              </w:rPr>
            </w:pPr>
            <w:r>
              <w:rPr>
                <w:rFonts w:cs="Arial"/>
              </w:rPr>
              <w:t>Solution will be optional, 5145 will be merged into 4554</w:t>
            </w:r>
          </w:p>
          <w:p w:rsidR="00976D40" w:rsidRPr="00D95972" w:rsidRDefault="00976D40" w:rsidP="00976D40">
            <w:pPr>
              <w:rPr>
                <w:rFonts w:cs="Arial"/>
              </w:rPr>
            </w:pPr>
          </w:p>
        </w:tc>
      </w:tr>
      <w:tr w:rsidR="00976D40" w:rsidRPr="00D95972" w:rsidTr="00014418">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bookmarkStart w:id="546" w:name="_Hlk49757878"/>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600924" w:rsidP="00976D40">
            <w:hyperlink r:id="rId204" w:history="1">
              <w:r w:rsidR="00976D40">
                <w:rPr>
                  <w:rStyle w:val="Hyperlink"/>
                </w:rPr>
                <w:t>C1-205146</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014418" w:rsidRDefault="00014418" w:rsidP="00976D40">
            <w:pPr>
              <w:rPr>
                <w:rFonts w:cs="Arial"/>
              </w:rPr>
            </w:pPr>
            <w:r>
              <w:rPr>
                <w:rFonts w:cs="Arial"/>
              </w:rPr>
              <w:t>Post</w:t>
            </w:r>
            <w:r w:rsidR="0010175A">
              <w:rPr>
                <w:rFonts w:cs="Arial"/>
              </w:rPr>
              <w:t>p</w:t>
            </w:r>
            <w:r>
              <w:rPr>
                <w:rFonts w:cs="Arial"/>
              </w:rPr>
              <w:t>oned</w:t>
            </w:r>
          </w:p>
          <w:p w:rsidR="00976D40" w:rsidRDefault="00976D40" w:rsidP="00976D40">
            <w:pPr>
              <w:rPr>
                <w:rFonts w:cs="Arial"/>
              </w:rPr>
            </w:pPr>
            <w:r>
              <w:rPr>
                <w:rFonts w:cs="Arial"/>
              </w:rPr>
              <w:t>Yanchao, Thu, 11.20</w:t>
            </w:r>
          </w:p>
          <w:p w:rsidR="00976D40" w:rsidRDefault="00976D40" w:rsidP="00976D40">
            <w:pPr>
              <w:rPr>
                <w:rFonts w:cs="Arial"/>
              </w:rPr>
            </w:pPr>
            <w:r>
              <w:rPr>
                <w:rFonts w:cs="Arial"/>
              </w:rPr>
              <w:t>First change and second change not needed, i.e. CR not needed</w:t>
            </w:r>
          </w:p>
          <w:p w:rsidR="00976D40" w:rsidRDefault="00976D40" w:rsidP="00976D40">
            <w:pPr>
              <w:rPr>
                <w:rFonts w:cs="Arial"/>
              </w:rPr>
            </w:pPr>
          </w:p>
          <w:p w:rsidR="00976D40" w:rsidRDefault="00976D40" w:rsidP="00976D40">
            <w:pPr>
              <w:rPr>
                <w:rFonts w:cs="Arial"/>
              </w:rPr>
            </w:pPr>
            <w:r>
              <w:rPr>
                <w:rFonts w:cs="Arial"/>
              </w:rPr>
              <w:t>Mahmpoud, Mon, 05:48</w:t>
            </w:r>
          </w:p>
          <w:p w:rsidR="00976D40" w:rsidRDefault="00450F60" w:rsidP="00976D40">
            <w:pPr>
              <w:rPr>
                <w:rFonts w:cs="Arial"/>
              </w:rPr>
            </w:pPr>
            <w:r>
              <w:rPr>
                <w:rFonts w:cs="Arial"/>
              </w:rPr>
              <w:t>C</w:t>
            </w:r>
            <w:r w:rsidR="00976D40">
              <w:rPr>
                <w:rFonts w:cs="Arial"/>
              </w:rPr>
              <w:t>larifies</w:t>
            </w:r>
          </w:p>
          <w:p w:rsidR="00450F60" w:rsidRDefault="00450F60" w:rsidP="00976D40">
            <w:pPr>
              <w:rPr>
                <w:rFonts w:cs="Arial"/>
              </w:rPr>
            </w:pPr>
          </w:p>
          <w:p w:rsidR="00450F60" w:rsidRPr="00D95972" w:rsidRDefault="00450F60" w:rsidP="00976D40">
            <w:pPr>
              <w:rPr>
                <w:rFonts w:cs="Arial"/>
              </w:rPr>
            </w:pPr>
          </w:p>
        </w:tc>
      </w:tr>
      <w:bookmarkEnd w:id="546"/>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r w:rsidRPr="00541143">
              <w:t>C1-205228</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50F60" w:rsidRDefault="00450F60" w:rsidP="00976D40">
            <w:pPr>
              <w:rPr>
                <w:rFonts w:cs="Arial"/>
              </w:rPr>
            </w:pPr>
            <w:r>
              <w:rPr>
                <w:rFonts w:cs="Arial"/>
              </w:rPr>
              <w:t>Agreed</w:t>
            </w:r>
          </w:p>
          <w:p w:rsidR="00450F60" w:rsidRDefault="00450F60" w:rsidP="00976D40">
            <w:pPr>
              <w:rPr>
                <w:rFonts w:cs="Arial"/>
              </w:rPr>
            </w:pPr>
          </w:p>
          <w:p w:rsidR="00976D40" w:rsidRDefault="00976D40" w:rsidP="00976D40">
            <w:pPr>
              <w:rPr>
                <w:rFonts w:cs="Arial"/>
              </w:rPr>
            </w:pPr>
            <w:ins w:id="547" w:author="Nokia-pre125" w:date="2020-08-25T07:19:00Z">
              <w:r>
                <w:rPr>
                  <w:rFonts w:cs="Arial"/>
                </w:rPr>
                <w:t>Revision of C1-204989</w:t>
              </w:r>
            </w:ins>
          </w:p>
          <w:p w:rsidR="00976D40" w:rsidRDefault="00976D40" w:rsidP="00976D40">
            <w:pPr>
              <w:rPr>
                <w:rFonts w:cs="Arial"/>
              </w:rPr>
            </w:pPr>
          </w:p>
          <w:p w:rsidR="00976D40" w:rsidRDefault="00976D40" w:rsidP="00976D40">
            <w:pPr>
              <w:rPr>
                <w:rFonts w:cs="Arial"/>
              </w:rPr>
            </w:pPr>
            <w:r>
              <w:rPr>
                <w:rFonts w:cs="Arial"/>
              </w:rPr>
              <w:t>Lin, Thu, 0930</w:t>
            </w:r>
          </w:p>
          <w:p w:rsidR="00976D40" w:rsidRDefault="00976D40" w:rsidP="00976D40">
            <w:pPr>
              <w:rPr>
                <w:ins w:id="548" w:author="Nokia-pre125" w:date="2020-08-25T07:19:00Z"/>
                <w:rFonts w:cs="Arial"/>
              </w:rPr>
            </w:pPr>
            <w:r>
              <w:rPr>
                <w:rFonts w:cs="Arial"/>
              </w:rPr>
              <w:t>fine</w:t>
            </w:r>
          </w:p>
          <w:p w:rsidR="00976D40" w:rsidRDefault="00976D40" w:rsidP="00976D40">
            <w:pPr>
              <w:rPr>
                <w:ins w:id="549" w:author="Nokia-pre125" w:date="2020-08-25T07:19:00Z"/>
                <w:rFonts w:cs="Arial"/>
              </w:rPr>
            </w:pPr>
            <w:ins w:id="550" w:author="Nokia-pre125" w:date="2020-08-25T07:19:00Z">
              <w:r>
                <w:rPr>
                  <w:rFonts w:cs="Arial"/>
                </w:rPr>
                <w:t>_________________________________________</w:t>
              </w:r>
            </w:ins>
          </w:p>
          <w:p w:rsidR="00976D40" w:rsidRDefault="00976D40" w:rsidP="00976D40">
            <w:pPr>
              <w:rPr>
                <w:rFonts w:cs="Arial"/>
              </w:rPr>
            </w:pPr>
            <w:r>
              <w:rPr>
                <w:rFonts w:cs="Arial"/>
              </w:rPr>
              <w:t>Yanchao, Thu, 11:11</w:t>
            </w:r>
          </w:p>
          <w:p w:rsidR="00976D40" w:rsidRDefault="00976D40" w:rsidP="00976D40">
            <w:pPr>
              <w:rPr>
                <w:rFonts w:cs="Arial"/>
              </w:rPr>
            </w:pPr>
            <w:r>
              <w:rPr>
                <w:rFonts w:cs="Arial"/>
              </w:rPr>
              <w:t>CR is not needed</w:t>
            </w:r>
          </w:p>
          <w:p w:rsidR="00976D40" w:rsidRDefault="00976D40" w:rsidP="00976D40">
            <w:pPr>
              <w:rPr>
                <w:rFonts w:cs="Arial"/>
              </w:rPr>
            </w:pPr>
          </w:p>
          <w:p w:rsidR="00976D40" w:rsidRDefault="00976D40" w:rsidP="00976D40">
            <w:pPr>
              <w:rPr>
                <w:rFonts w:cs="Arial"/>
              </w:rPr>
            </w:pPr>
            <w:r>
              <w:rPr>
                <w:rFonts w:cs="Arial"/>
              </w:rPr>
              <w:t>Kaj, Thu, 11.58</w:t>
            </w:r>
          </w:p>
          <w:p w:rsidR="00976D40" w:rsidRDefault="00976D40" w:rsidP="00976D40">
            <w:pPr>
              <w:rPr>
                <w:rFonts w:cs="Arial"/>
              </w:rPr>
            </w:pPr>
            <w:r>
              <w:rPr>
                <w:rFonts w:cs="Arial"/>
              </w:rPr>
              <w:t>CR is not complete</w:t>
            </w:r>
          </w:p>
          <w:p w:rsidR="00976D40" w:rsidRDefault="00976D40" w:rsidP="00976D40">
            <w:pPr>
              <w:rPr>
                <w:rFonts w:cs="Arial"/>
              </w:rPr>
            </w:pPr>
          </w:p>
          <w:p w:rsidR="00976D40" w:rsidRDefault="00976D40" w:rsidP="00976D40">
            <w:pPr>
              <w:rPr>
                <w:rFonts w:cs="Arial"/>
              </w:rPr>
            </w:pPr>
            <w:r>
              <w:rPr>
                <w:rFonts w:cs="Arial"/>
              </w:rPr>
              <w:t>Mahmoud, Thu, 14:44</w:t>
            </w:r>
          </w:p>
          <w:p w:rsidR="00976D40" w:rsidRDefault="00976D40" w:rsidP="00976D40">
            <w:pPr>
              <w:rPr>
                <w:rFonts w:cs="Arial"/>
              </w:rPr>
            </w:pPr>
            <w:r>
              <w:rPr>
                <w:rFonts w:cs="Arial"/>
              </w:rPr>
              <w:t>Responds to Yanchao</w:t>
            </w:r>
          </w:p>
          <w:p w:rsidR="00976D40" w:rsidRDefault="00976D40" w:rsidP="00976D40">
            <w:pPr>
              <w:rPr>
                <w:rFonts w:cs="Arial"/>
              </w:rPr>
            </w:pPr>
          </w:p>
          <w:p w:rsidR="00976D40" w:rsidRDefault="00976D40" w:rsidP="00976D40">
            <w:pPr>
              <w:rPr>
                <w:rFonts w:cs="Arial"/>
              </w:rPr>
            </w:pPr>
            <w:r>
              <w:rPr>
                <w:rFonts w:cs="Arial"/>
              </w:rPr>
              <w:t>Amer, Thu, 23:53</w:t>
            </w:r>
          </w:p>
          <w:p w:rsidR="00976D40" w:rsidRDefault="00976D40" w:rsidP="00976D40">
            <w:pPr>
              <w:rPr>
                <w:rFonts w:cs="Arial"/>
              </w:rPr>
            </w:pPr>
            <w:r>
              <w:rPr>
                <w:rFonts w:cs="Arial"/>
              </w:rPr>
              <w:t>Questin for clarification</w:t>
            </w:r>
          </w:p>
          <w:p w:rsidR="00976D40" w:rsidRDefault="00976D40" w:rsidP="00976D40">
            <w:pPr>
              <w:rPr>
                <w:rFonts w:cs="Arial"/>
              </w:rPr>
            </w:pPr>
          </w:p>
          <w:p w:rsidR="00976D40" w:rsidRDefault="00976D40" w:rsidP="00976D40">
            <w:pPr>
              <w:rPr>
                <w:rFonts w:cs="Arial"/>
              </w:rPr>
            </w:pPr>
            <w:r>
              <w:rPr>
                <w:rFonts w:cs="Arial"/>
              </w:rPr>
              <w:t>Behrouz, Fri, 06:05</w:t>
            </w:r>
          </w:p>
          <w:p w:rsidR="00976D40" w:rsidRDefault="00976D40" w:rsidP="00976D40">
            <w:pPr>
              <w:rPr>
                <w:rFonts w:cs="Arial"/>
              </w:rPr>
            </w:pPr>
            <w:r>
              <w:rPr>
                <w:rFonts w:cs="Arial"/>
              </w:rPr>
              <w:t>Basically ok with the CR, aksing a question</w:t>
            </w:r>
          </w:p>
          <w:p w:rsidR="00976D40" w:rsidRDefault="00976D40" w:rsidP="00976D40">
            <w:pPr>
              <w:rPr>
                <w:rFonts w:cs="Arial"/>
              </w:rPr>
            </w:pPr>
          </w:p>
          <w:p w:rsidR="00976D40" w:rsidRDefault="00976D40" w:rsidP="00976D40">
            <w:pPr>
              <w:rPr>
                <w:rFonts w:cs="Arial"/>
              </w:rPr>
            </w:pPr>
            <w:r>
              <w:rPr>
                <w:rFonts w:cs="Arial"/>
              </w:rPr>
              <w:t>Kaj, Fri, 09:40</w:t>
            </w:r>
          </w:p>
          <w:p w:rsidR="00976D40" w:rsidRDefault="00976D40" w:rsidP="00976D40">
            <w:pPr>
              <w:rPr>
                <w:rFonts w:cs="Arial"/>
              </w:rPr>
            </w:pPr>
            <w:r>
              <w:rPr>
                <w:rFonts w:cs="Arial"/>
              </w:rPr>
              <w:t>Agrees with Mahmoud, amer and behrouze, but what about EPS</w:t>
            </w:r>
          </w:p>
          <w:p w:rsidR="00976D40" w:rsidRDefault="00976D40" w:rsidP="00976D40">
            <w:pPr>
              <w:rPr>
                <w:rFonts w:cs="Arial"/>
              </w:rPr>
            </w:pPr>
          </w:p>
          <w:p w:rsidR="00976D40" w:rsidRDefault="00976D40" w:rsidP="00976D40">
            <w:pPr>
              <w:rPr>
                <w:rFonts w:cs="Arial"/>
              </w:rPr>
            </w:pPr>
            <w:r>
              <w:rPr>
                <w:rFonts w:cs="Arial"/>
              </w:rPr>
              <w:t>Amer, Fri, 14:42</w:t>
            </w:r>
          </w:p>
          <w:p w:rsidR="00976D40" w:rsidRDefault="00976D40" w:rsidP="00976D40">
            <w:pPr>
              <w:rPr>
                <w:rFonts w:cs="Arial"/>
              </w:rPr>
            </w:pPr>
            <w:r>
              <w:rPr>
                <w:rFonts w:cs="Arial"/>
              </w:rPr>
              <w:t>Wants to avoid side effect to EPS</w:t>
            </w:r>
          </w:p>
          <w:p w:rsidR="00976D40" w:rsidRDefault="00976D40" w:rsidP="00976D40">
            <w:pPr>
              <w:rPr>
                <w:rFonts w:cs="Arial"/>
              </w:rPr>
            </w:pPr>
          </w:p>
          <w:p w:rsidR="00976D40" w:rsidRDefault="00976D40" w:rsidP="00976D40">
            <w:pPr>
              <w:rPr>
                <w:rFonts w:cs="Arial"/>
              </w:rPr>
            </w:pPr>
            <w:r>
              <w:rPr>
                <w:rFonts w:cs="Arial"/>
              </w:rPr>
              <w:t>Lin, Mon, 01:00</w:t>
            </w:r>
          </w:p>
          <w:p w:rsidR="00976D40" w:rsidRDefault="00976D40" w:rsidP="00976D40">
            <w:pPr>
              <w:rPr>
                <w:rFonts w:cs="Arial"/>
              </w:rPr>
            </w:pPr>
            <w:r>
              <w:rPr>
                <w:rFonts w:cs="Arial"/>
              </w:rPr>
              <w:t>Some comments</w:t>
            </w:r>
          </w:p>
          <w:p w:rsidR="00976D40" w:rsidRDefault="00976D40" w:rsidP="00976D40">
            <w:pPr>
              <w:rPr>
                <w:rFonts w:cs="Arial"/>
              </w:rPr>
            </w:pPr>
          </w:p>
          <w:p w:rsidR="00976D40" w:rsidRDefault="00976D40" w:rsidP="00976D40">
            <w:pPr>
              <w:rPr>
                <w:rFonts w:cs="Arial"/>
              </w:rPr>
            </w:pPr>
            <w:r>
              <w:rPr>
                <w:rFonts w:cs="Arial"/>
              </w:rPr>
              <w:t>Mahmoud, Tue, 00:16</w:t>
            </w:r>
          </w:p>
          <w:p w:rsidR="00976D40" w:rsidRDefault="00976D40" w:rsidP="00976D40">
            <w:pPr>
              <w:rPr>
                <w:rFonts w:cs="Arial"/>
              </w:rPr>
            </w:pPr>
            <w:r>
              <w:rPr>
                <w:rFonts w:cs="Arial"/>
              </w:rPr>
              <w:t>Rev</w:t>
            </w:r>
          </w:p>
          <w:p w:rsidR="00976D40" w:rsidRDefault="00976D40" w:rsidP="00976D40">
            <w:pPr>
              <w:rPr>
                <w:rFonts w:cs="Arial"/>
              </w:rPr>
            </w:pPr>
          </w:p>
          <w:p w:rsidR="00976D40" w:rsidRDefault="00976D40" w:rsidP="00976D40">
            <w:pPr>
              <w:rPr>
                <w:rFonts w:cs="Arial"/>
              </w:rPr>
            </w:pPr>
            <w:r>
              <w:rPr>
                <w:rFonts w:cs="Arial"/>
              </w:rPr>
              <w:t>Kaj, Tue, 10:04</w:t>
            </w:r>
          </w:p>
          <w:p w:rsidR="00976D40" w:rsidRDefault="00976D40" w:rsidP="00976D40">
            <w:pPr>
              <w:rPr>
                <w:rFonts w:cs="Arial"/>
              </w:rPr>
            </w:pPr>
            <w:r>
              <w:rPr>
                <w:rFonts w:cs="Arial"/>
              </w:rPr>
              <w:t>More questios, updates required</w:t>
            </w:r>
          </w:p>
          <w:p w:rsidR="00976D40" w:rsidRDefault="00976D40" w:rsidP="00976D40">
            <w:pPr>
              <w:rPr>
                <w:rFonts w:cs="Arial"/>
              </w:rPr>
            </w:pPr>
          </w:p>
          <w:p w:rsidR="00976D40" w:rsidRDefault="00976D40" w:rsidP="00976D40">
            <w:pPr>
              <w:rPr>
                <w:rFonts w:cs="Arial"/>
              </w:rPr>
            </w:pPr>
            <w:r>
              <w:rPr>
                <w:rFonts w:cs="Arial"/>
              </w:rPr>
              <w:t>Amer, Tue, 11:09</w:t>
            </w:r>
          </w:p>
          <w:p w:rsidR="00976D40" w:rsidRDefault="00976D40" w:rsidP="00976D40">
            <w:pPr>
              <w:rPr>
                <w:rFonts w:cs="Arial"/>
              </w:rPr>
            </w:pPr>
            <w:r w:rsidRPr="007F6CA8">
              <w:rPr>
                <w:rFonts w:cs="Arial"/>
              </w:rPr>
              <w:t>why without an UL data status IE</w:t>
            </w:r>
          </w:p>
          <w:p w:rsidR="00976D40" w:rsidRDefault="00976D40" w:rsidP="00976D40">
            <w:pPr>
              <w:rPr>
                <w:rFonts w:cs="Arial"/>
              </w:rPr>
            </w:pPr>
          </w:p>
          <w:p w:rsidR="00976D40" w:rsidRDefault="00976D40" w:rsidP="00976D40">
            <w:pPr>
              <w:rPr>
                <w:rFonts w:cs="Arial"/>
              </w:rPr>
            </w:pPr>
            <w:r>
              <w:rPr>
                <w:rFonts w:cs="Arial"/>
              </w:rPr>
              <w:t>Mahmoud, Tue, 13:47</w:t>
            </w:r>
          </w:p>
          <w:p w:rsidR="00976D40" w:rsidRDefault="00976D40" w:rsidP="00976D40">
            <w:pPr>
              <w:rPr>
                <w:rFonts w:cs="Arial"/>
              </w:rPr>
            </w:pPr>
            <w:r>
              <w:rPr>
                <w:rFonts w:cs="Arial"/>
              </w:rPr>
              <w:t>Explains</w:t>
            </w:r>
          </w:p>
          <w:p w:rsidR="00976D40" w:rsidRDefault="00976D40" w:rsidP="00976D40">
            <w:pPr>
              <w:rPr>
                <w:rFonts w:cs="Arial"/>
              </w:rPr>
            </w:pPr>
          </w:p>
          <w:p w:rsidR="00976D40" w:rsidRDefault="00976D40" w:rsidP="00976D40">
            <w:pPr>
              <w:rPr>
                <w:rFonts w:cs="Arial"/>
              </w:rPr>
            </w:pPr>
            <w:r>
              <w:rPr>
                <w:rFonts w:cs="Arial"/>
              </w:rPr>
              <w:t>Behourz, Wed, 07:10</w:t>
            </w:r>
          </w:p>
          <w:p w:rsidR="00976D40" w:rsidRDefault="00976D40" w:rsidP="00976D40">
            <w:pPr>
              <w:rPr>
                <w:rFonts w:cs="Arial"/>
              </w:rPr>
            </w:pPr>
            <w:r>
              <w:rPr>
                <w:rFonts w:cs="Arial"/>
              </w:rPr>
              <w:t>Fine with the intention, a question</w:t>
            </w:r>
          </w:p>
          <w:p w:rsidR="00976D40" w:rsidRDefault="00976D40" w:rsidP="00976D40">
            <w:pPr>
              <w:rPr>
                <w:rFonts w:cs="Arial"/>
              </w:rPr>
            </w:pPr>
          </w:p>
          <w:p w:rsidR="00976D40" w:rsidRDefault="00976D40" w:rsidP="00976D40">
            <w:pPr>
              <w:rPr>
                <w:rFonts w:cs="Arial"/>
              </w:rPr>
            </w:pPr>
            <w:r>
              <w:rPr>
                <w:rFonts w:cs="Arial"/>
              </w:rPr>
              <w:t>Mahmoud, Wed, 14:44</w:t>
            </w:r>
          </w:p>
          <w:p w:rsidR="00976D40" w:rsidRDefault="00976D40" w:rsidP="00976D40">
            <w:pPr>
              <w:rPr>
                <w:rFonts w:cs="Arial"/>
              </w:rPr>
            </w:pPr>
            <w:r>
              <w:rPr>
                <w:rFonts w:cs="Arial"/>
              </w:rPr>
              <w:t>revV2 is available</w:t>
            </w:r>
          </w:p>
          <w:p w:rsidR="00976D40" w:rsidRDefault="00976D40" w:rsidP="00976D40">
            <w:pPr>
              <w:rPr>
                <w:rFonts w:cs="Arial"/>
              </w:rPr>
            </w:pPr>
          </w:p>
          <w:p w:rsidR="00976D40" w:rsidRDefault="00976D40" w:rsidP="00976D40">
            <w:pPr>
              <w:rPr>
                <w:rFonts w:cs="Arial"/>
              </w:rPr>
            </w:pPr>
            <w:r>
              <w:rPr>
                <w:rFonts w:cs="Arial"/>
              </w:rPr>
              <w:t>Kaj, Wed, 17:29</w:t>
            </w:r>
          </w:p>
          <w:p w:rsidR="00976D40" w:rsidRDefault="00976D40" w:rsidP="00976D40">
            <w:pPr>
              <w:rPr>
                <w:rFonts w:cs="Arial"/>
              </w:rPr>
            </w:pPr>
            <w:r>
              <w:rPr>
                <w:rFonts w:cs="Arial"/>
              </w:rPr>
              <w:t>FINE</w:t>
            </w: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r w:rsidRPr="003B4C61">
              <w:t>C1-205236</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SHARP</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50F60" w:rsidRDefault="00450F60" w:rsidP="00976D40">
            <w:pPr>
              <w:rPr>
                <w:rFonts w:cs="Arial"/>
              </w:rPr>
            </w:pPr>
            <w:r>
              <w:rPr>
                <w:rFonts w:cs="Arial"/>
              </w:rPr>
              <w:t>Agreed</w:t>
            </w:r>
          </w:p>
          <w:p w:rsidR="00450F60" w:rsidRDefault="00450F60" w:rsidP="00976D40">
            <w:pPr>
              <w:rPr>
                <w:rFonts w:cs="Arial"/>
              </w:rPr>
            </w:pPr>
          </w:p>
          <w:p w:rsidR="00976D40" w:rsidRDefault="00976D40" w:rsidP="00976D40">
            <w:pPr>
              <w:rPr>
                <w:ins w:id="551" w:author="Nokia-pre125" w:date="2020-08-25T08:31:00Z"/>
                <w:rFonts w:cs="Arial"/>
              </w:rPr>
            </w:pPr>
            <w:ins w:id="552" w:author="Nokia-pre125" w:date="2020-08-25T08:31:00Z">
              <w:r>
                <w:rPr>
                  <w:rFonts w:cs="Arial"/>
                </w:rPr>
                <w:t>Revision of C1-204907</w:t>
              </w:r>
            </w:ins>
          </w:p>
          <w:p w:rsidR="00976D40" w:rsidRDefault="00976D40" w:rsidP="00976D40">
            <w:pPr>
              <w:rPr>
                <w:ins w:id="553" w:author="Nokia-pre125" w:date="2020-08-25T08:31:00Z"/>
                <w:rFonts w:cs="Arial"/>
              </w:rPr>
            </w:pPr>
            <w:ins w:id="554" w:author="Nokia-pre125" w:date="2020-08-25T08:31:00Z">
              <w:r>
                <w:rPr>
                  <w:rFonts w:cs="Arial"/>
                </w:rPr>
                <w:t>_________________________________________</w:t>
              </w:r>
            </w:ins>
          </w:p>
          <w:p w:rsidR="00976D40" w:rsidRDefault="00976D40" w:rsidP="00976D40">
            <w:pPr>
              <w:rPr>
                <w:rFonts w:cs="Arial"/>
              </w:rPr>
            </w:pPr>
            <w:r>
              <w:rPr>
                <w:rFonts w:cs="Arial"/>
              </w:rPr>
              <w:t>Kaj, Thu, 11:57</w:t>
            </w:r>
          </w:p>
          <w:p w:rsidR="00976D40" w:rsidRDefault="00976D40" w:rsidP="00976D40">
            <w:pPr>
              <w:rPr>
                <w:rFonts w:cs="Arial"/>
              </w:rPr>
            </w:pPr>
            <w:r>
              <w:rPr>
                <w:rFonts w:cs="Arial"/>
              </w:rPr>
              <w:t>Proposal on how to improve</w:t>
            </w:r>
          </w:p>
          <w:p w:rsidR="00976D40" w:rsidRDefault="00976D40" w:rsidP="00976D40">
            <w:pPr>
              <w:rPr>
                <w:rFonts w:cs="Arial"/>
              </w:rPr>
            </w:pPr>
          </w:p>
          <w:p w:rsidR="00976D40" w:rsidRDefault="00976D40" w:rsidP="00976D40">
            <w:pPr>
              <w:rPr>
                <w:rFonts w:cs="Arial"/>
              </w:rPr>
            </w:pPr>
            <w:r>
              <w:rPr>
                <w:rFonts w:cs="Arial"/>
              </w:rPr>
              <w:t>Yudai, Fri, 06.58</w:t>
            </w:r>
          </w:p>
          <w:p w:rsidR="00976D40" w:rsidRDefault="00976D40" w:rsidP="00976D40">
            <w:pPr>
              <w:rPr>
                <w:rFonts w:cs="Arial"/>
              </w:rPr>
            </w:pPr>
            <w:r>
              <w:rPr>
                <w:rFonts w:cs="Arial"/>
              </w:rPr>
              <w:t>Rev1</w:t>
            </w:r>
          </w:p>
          <w:p w:rsidR="00976D40" w:rsidRDefault="00976D40" w:rsidP="00976D40">
            <w:pPr>
              <w:rPr>
                <w:rFonts w:cs="Arial"/>
              </w:rPr>
            </w:pPr>
          </w:p>
          <w:p w:rsidR="00976D40" w:rsidRDefault="00976D40" w:rsidP="00976D40">
            <w:pPr>
              <w:rPr>
                <w:rFonts w:cs="Arial"/>
              </w:rPr>
            </w:pPr>
            <w:r>
              <w:rPr>
                <w:rFonts w:cs="Arial"/>
              </w:rPr>
              <w:t>Kaj, Fri, 09:37</w:t>
            </w:r>
          </w:p>
          <w:p w:rsidR="00976D40" w:rsidRDefault="00976D40" w:rsidP="00976D40">
            <w:pPr>
              <w:rPr>
                <w:rFonts w:cs="Arial"/>
              </w:rPr>
            </w:pPr>
            <w:r>
              <w:rPr>
                <w:rFonts w:cs="Arial"/>
              </w:rPr>
              <w:t>Could work</w:t>
            </w:r>
          </w:p>
          <w:p w:rsidR="00976D40" w:rsidRDefault="00976D40" w:rsidP="00976D40">
            <w:pPr>
              <w:rPr>
                <w:rFonts w:cs="Arial"/>
              </w:rPr>
            </w:pPr>
          </w:p>
          <w:p w:rsidR="00976D40" w:rsidRDefault="00976D40" w:rsidP="00976D40">
            <w:pPr>
              <w:rPr>
                <w:rFonts w:cs="Arial"/>
              </w:rPr>
            </w:pPr>
            <w:r>
              <w:rPr>
                <w:rFonts w:cs="Arial"/>
              </w:rPr>
              <w:t>YUdai, Fri, 13:55</w:t>
            </w:r>
          </w:p>
          <w:p w:rsidR="00976D40" w:rsidRDefault="00976D40" w:rsidP="00976D40">
            <w:pPr>
              <w:rPr>
                <w:rFonts w:cs="Arial"/>
              </w:rPr>
            </w:pPr>
            <w:r>
              <w:rPr>
                <w:rFonts w:cs="Arial"/>
              </w:rPr>
              <w:t>Rev2</w:t>
            </w:r>
          </w:p>
          <w:p w:rsidR="00976D40" w:rsidRDefault="00976D40" w:rsidP="00976D40">
            <w:pPr>
              <w:rPr>
                <w:rFonts w:cs="Arial"/>
              </w:rPr>
            </w:pPr>
          </w:p>
          <w:p w:rsidR="00976D40" w:rsidRDefault="00976D40" w:rsidP="00976D40">
            <w:pPr>
              <w:rPr>
                <w:rFonts w:cs="Arial"/>
              </w:rPr>
            </w:pPr>
            <w:r>
              <w:rPr>
                <w:rFonts w:cs="Arial"/>
              </w:rPr>
              <w:t>Kaj, Mon, 08:55</w:t>
            </w:r>
          </w:p>
          <w:p w:rsidR="00976D40" w:rsidRDefault="00976D40" w:rsidP="00976D40">
            <w:pPr>
              <w:rPr>
                <w:rFonts w:cs="Arial"/>
              </w:rPr>
            </w:pPr>
            <w:r>
              <w:rPr>
                <w:rFonts w:cs="Arial"/>
              </w:rPr>
              <w:t>Fine with the CR</w:t>
            </w:r>
          </w:p>
          <w:p w:rsidR="00976D40" w:rsidRDefault="00976D40" w:rsidP="00976D40">
            <w:pPr>
              <w:rPr>
                <w:rFonts w:cs="Arial"/>
              </w:rPr>
            </w:pPr>
          </w:p>
          <w:p w:rsidR="00976D40" w:rsidRPr="00D95972" w:rsidRDefault="00976D40" w:rsidP="00976D40">
            <w:pPr>
              <w:rPr>
                <w:rFonts w:cs="Arial"/>
              </w:rPr>
            </w:pPr>
          </w:p>
        </w:tc>
      </w:tr>
      <w:tr w:rsidR="00976D40" w:rsidRPr="00D95972" w:rsidTr="00450F6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r w:rsidRPr="003B4C61">
              <w:t>C1-205237</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UE behavior when the timer T3347 is stopped</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SHARP</w:t>
            </w: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50F60" w:rsidRDefault="00450F60" w:rsidP="00976D40">
            <w:pPr>
              <w:rPr>
                <w:rFonts w:cs="Arial"/>
              </w:rPr>
            </w:pPr>
            <w:r>
              <w:rPr>
                <w:rFonts w:cs="Arial"/>
              </w:rPr>
              <w:t>Agreed</w:t>
            </w:r>
          </w:p>
          <w:p w:rsidR="00976D40" w:rsidRDefault="00976D40" w:rsidP="00976D40">
            <w:pPr>
              <w:rPr>
                <w:ins w:id="555" w:author="Nokia-pre125" w:date="2020-08-25T08:33:00Z"/>
                <w:rFonts w:cs="Arial"/>
              </w:rPr>
            </w:pPr>
            <w:ins w:id="556" w:author="Nokia-pre125" w:date="2020-08-25T08:33:00Z">
              <w:r>
                <w:rPr>
                  <w:rFonts w:cs="Arial"/>
                </w:rPr>
                <w:t>Revision of C1-204911</w:t>
              </w:r>
            </w:ins>
          </w:p>
          <w:p w:rsidR="00976D40" w:rsidRDefault="00976D40" w:rsidP="00976D40">
            <w:pPr>
              <w:rPr>
                <w:ins w:id="557" w:author="Nokia-pre125" w:date="2020-08-25T08:33:00Z"/>
                <w:rFonts w:cs="Arial"/>
              </w:rPr>
            </w:pPr>
            <w:ins w:id="558" w:author="Nokia-pre125" w:date="2020-08-25T08:33:00Z">
              <w:r>
                <w:rPr>
                  <w:rFonts w:cs="Arial"/>
                </w:rPr>
                <w:t>_________________________________________</w:t>
              </w:r>
            </w:ins>
          </w:p>
          <w:p w:rsidR="00976D40" w:rsidRDefault="00976D40" w:rsidP="00976D40">
            <w:pPr>
              <w:rPr>
                <w:rFonts w:cs="Arial"/>
              </w:rPr>
            </w:pPr>
            <w:r>
              <w:rPr>
                <w:rFonts w:cs="Arial"/>
              </w:rPr>
              <w:t>Amer, Thu, 23:39</w:t>
            </w:r>
          </w:p>
          <w:p w:rsidR="00976D40" w:rsidRDefault="00976D40" w:rsidP="00976D40">
            <w:pPr>
              <w:rPr>
                <w:rFonts w:cs="Arial"/>
              </w:rPr>
            </w:pPr>
            <w:r>
              <w:rPr>
                <w:rFonts w:cs="Arial"/>
              </w:rPr>
              <w:t>Typos</w:t>
            </w:r>
          </w:p>
          <w:p w:rsidR="00976D40" w:rsidRDefault="00976D40" w:rsidP="00976D40">
            <w:pPr>
              <w:rPr>
                <w:rFonts w:cs="Arial"/>
              </w:rPr>
            </w:pPr>
          </w:p>
          <w:p w:rsidR="00976D40" w:rsidRDefault="00976D40" w:rsidP="00976D40">
            <w:pPr>
              <w:rPr>
                <w:rFonts w:cs="Arial"/>
              </w:rPr>
            </w:pPr>
            <w:r>
              <w:rPr>
                <w:rFonts w:cs="Arial"/>
              </w:rPr>
              <w:t>Yudai, Fri, 04:48</w:t>
            </w:r>
          </w:p>
          <w:p w:rsidR="00976D40" w:rsidRDefault="00976D40" w:rsidP="00976D40">
            <w:pPr>
              <w:rPr>
                <w:rFonts w:cs="Arial"/>
              </w:rPr>
            </w:pPr>
            <w:r>
              <w:rPr>
                <w:rFonts w:cs="Arial"/>
              </w:rPr>
              <w:t>Provides rev1</w:t>
            </w:r>
          </w:p>
          <w:p w:rsidR="00976D40" w:rsidRDefault="00976D40" w:rsidP="00976D40">
            <w:pPr>
              <w:rPr>
                <w:rFonts w:cs="Arial"/>
              </w:rPr>
            </w:pPr>
          </w:p>
          <w:p w:rsidR="00976D40" w:rsidRDefault="00976D40" w:rsidP="00976D40">
            <w:pPr>
              <w:rPr>
                <w:rFonts w:cs="Arial"/>
              </w:rPr>
            </w:pPr>
            <w:r>
              <w:rPr>
                <w:rFonts w:cs="Arial"/>
              </w:rPr>
              <w:t>Kaj, Fri, 10:26</w:t>
            </w:r>
          </w:p>
          <w:p w:rsidR="00976D40" w:rsidRDefault="00976D40" w:rsidP="00976D40">
            <w:pPr>
              <w:rPr>
                <w:rFonts w:cs="Arial"/>
              </w:rPr>
            </w:pPr>
            <w:r>
              <w:rPr>
                <w:rFonts w:cs="Arial"/>
              </w:rPr>
              <w:t>Some editorial, wants to co-sign</w:t>
            </w:r>
          </w:p>
          <w:p w:rsidR="00976D40" w:rsidRDefault="00976D40" w:rsidP="00976D40">
            <w:pPr>
              <w:rPr>
                <w:rFonts w:cs="Arial"/>
              </w:rPr>
            </w:pPr>
          </w:p>
          <w:p w:rsidR="00976D40" w:rsidRDefault="00976D40" w:rsidP="00976D40">
            <w:pPr>
              <w:rPr>
                <w:rFonts w:cs="Arial"/>
              </w:rPr>
            </w:pPr>
            <w:r>
              <w:rPr>
                <w:rFonts w:cs="Arial"/>
              </w:rPr>
              <w:t>Yudai, Fri, 12:34</w:t>
            </w:r>
          </w:p>
          <w:p w:rsidR="00976D40" w:rsidRPr="00D95972" w:rsidRDefault="00976D40" w:rsidP="00976D40">
            <w:pPr>
              <w:rPr>
                <w:rFonts w:cs="Arial"/>
              </w:rPr>
            </w:pPr>
            <w:r>
              <w:rPr>
                <w:rFonts w:cs="Arial"/>
              </w:rPr>
              <w:t>rev</w:t>
            </w:r>
          </w:p>
        </w:tc>
      </w:tr>
      <w:tr w:rsidR="00976D40" w:rsidRPr="00D95972" w:rsidTr="00BE6925">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r w:rsidRPr="003903D4">
              <w:t>C1-205521</w:t>
            </w: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Multiple payloads via CPSR</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E6925" w:rsidRDefault="00BE6925" w:rsidP="00976D40">
            <w:pPr>
              <w:rPr>
                <w:rFonts w:cs="Arial"/>
              </w:rPr>
            </w:pPr>
            <w:r>
              <w:rPr>
                <w:rFonts w:cs="Arial"/>
              </w:rPr>
              <w:t>Postponed</w:t>
            </w:r>
          </w:p>
          <w:p w:rsidR="00976D40" w:rsidRDefault="00976D40" w:rsidP="00976D40">
            <w:pPr>
              <w:rPr>
                <w:rFonts w:cs="Arial"/>
              </w:rPr>
            </w:pPr>
            <w:ins w:id="559" w:author="Nokia-pre125" w:date="2020-08-27T13:18:00Z">
              <w:r>
                <w:rPr>
                  <w:rFonts w:cs="Arial"/>
                </w:rPr>
                <w:t>Revision of C1-205105</w:t>
              </w:r>
            </w:ins>
          </w:p>
          <w:p w:rsidR="00976D40" w:rsidRDefault="00976D40" w:rsidP="00976D40">
            <w:pPr>
              <w:rPr>
                <w:rFonts w:cs="Arial"/>
              </w:rPr>
            </w:pPr>
          </w:p>
          <w:p w:rsidR="00976D40" w:rsidRDefault="00976D40" w:rsidP="00976D40">
            <w:pPr>
              <w:rPr>
                <w:rFonts w:cs="Arial"/>
              </w:rPr>
            </w:pPr>
            <w:r>
              <w:rPr>
                <w:rFonts w:cs="Arial"/>
              </w:rPr>
              <w:t>Kaj, Thu, 1134</w:t>
            </w:r>
          </w:p>
          <w:p w:rsidR="00976D40" w:rsidRDefault="00976D40" w:rsidP="00976D40">
            <w:pPr>
              <w:rPr>
                <w:rFonts w:cs="Arial"/>
              </w:rPr>
            </w:pPr>
            <w:r>
              <w:rPr>
                <w:rFonts w:cs="Arial"/>
              </w:rPr>
              <w:t>Against this, even in rel-17</w:t>
            </w:r>
          </w:p>
          <w:p w:rsidR="00976D40" w:rsidRDefault="00976D40" w:rsidP="00976D40">
            <w:pPr>
              <w:rPr>
                <w:rFonts w:cs="Arial"/>
              </w:rPr>
            </w:pPr>
          </w:p>
          <w:p w:rsidR="000A695E" w:rsidRDefault="000A695E" w:rsidP="00976D40">
            <w:pPr>
              <w:rPr>
                <w:rFonts w:cs="Arial"/>
              </w:rPr>
            </w:pPr>
            <w:r>
              <w:rPr>
                <w:rFonts w:cs="Arial"/>
              </w:rPr>
              <w:t>Lin, Thu, 1355</w:t>
            </w:r>
          </w:p>
          <w:p w:rsidR="000A695E" w:rsidRDefault="000A695E" w:rsidP="00976D40">
            <w:pPr>
              <w:rPr>
                <w:rFonts w:cs="Arial"/>
              </w:rPr>
            </w:pPr>
            <w:r>
              <w:rPr>
                <w:rFonts w:cs="Arial"/>
              </w:rPr>
              <w:t>Defending</w:t>
            </w:r>
          </w:p>
          <w:p w:rsidR="00DF70C5" w:rsidRDefault="00DF70C5" w:rsidP="00976D40">
            <w:pPr>
              <w:rPr>
                <w:rFonts w:cs="Arial"/>
              </w:rPr>
            </w:pPr>
          </w:p>
          <w:p w:rsidR="00DF70C5" w:rsidRDefault="00DF70C5" w:rsidP="00976D40">
            <w:pPr>
              <w:rPr>
                <w:rFonts w:cs="Arial"/>
              </w:rPr>
            </w:pPr>
            <w:r>
              <w:rPr>
                <w:rFonts w:cs="Arial"/>
              </w:rPr>
              <w:t>Kaj, Fri, 1133</w:t>
            </w:r>
          </w:p>
          <w:p w:rsidR="00DF70C5" w:rsidRPr="00DF70C5" w:rsidRDefault="00DF70C5" w:rsidP="00976D40">
            <w:pPr>
              <w:rPr>
                <w:rFonts w:cs="Arial"/>
                <w:b/>
                <w:bCs/>
              </w:rPr>
            </w:pPr>
            <w:r w:rsidRPr="00DF70C5">
              <w:rPr>
                <w:rFonts w:cs="Arial"/>
                <w:b/>
                <w:bCs/>
              </w:rPr>
              <w:t>Cannot agree</w:t>
            </w:r>
          </w:p>
          <w:p w:rsidR="00DF70C5" w:rsidRDefault="00DF70C5" w:rsidP="00976D40">
            <w:pPr>
              <w:rPr>
                <w:rFonts w:cs="Arial"/>
              </w:rPr>
            </w:pPr>
          </w:p>
          <w:p w:rsidR="000A695E" w:rsidRDefault="000A695E" w:rsidP="00976D40">
            <w:pPr>
              <w:rPr>
                <w:ins w:id="560" w:author="Nokia-pre125" w:date="2020-08-27T13:18:00Z"/>
                <w:rFonts w:cs="Arial"/>
              </w:rPr>
            </w:pPr>
          </w:p>
          <w:p w:rsidR="00976D40" w:rsidRDefault="00976D40" w:rsidP="00976D40">
            <w:pPr>
              <w:rPr>
                <w:ins w:id="561" w:author="Nokia-pre125" w:date="2020-08-27T13:18:00Z"/>
                <w:rFonts w:cs="Arial"/>
              </w:rPr>
            </w:pPr>
            <w:ins w:id="562" w:author="Nokia-pre125" w:date="2020-08-27T13:18:00Z">
              <w:r>
                <w:rPr>
                  <w:rFonts w:cs="Arial"/>
                </w:rPr>
                <w:t>_________________________________________</w:t>
              </w:r>
            </w:ins>
          </w:p>
          <w:p w:rsidR="00976D40" w:rsidRDefault="00976D40" w:rsidP="00976D40">
            <w:pPr>
              <w:rPr>
                <w:rFonts w:cs="Arial"/>
              </w:rPr>
            </w:pPr>
            <w:r>
              <w:rPr>
                <w:rFonts w:cs="Arial"/>
              </w:rPr>
              <w:t>Yanchao, Thu, 11:15</w:t>
            </w:r>
          </w:p>
          <w:p w:rsidR="00976D40" w:rsidRDefault="00976D40" w:rsidP="00976D40">
            <w:pPr>
              <w:rPr>
                <w:rFonts w:cs="Arial"/>
              </w:rPr>
            </w:pPr>
            <w:r>
              <w:rPr>
                <w:rFonts w:cs="Arial"/>
              </w:rPr>
              <w:t>Some conflicts that need to be resolved</w:t>
            </w:r>
          </w:p>
          <w:p w:rsidR="00976D40" w:rsidRDefault="00976D40" w:rsidP="00976D40">
            <w:pPr>
              <w:rPr>
                <w:rFonts w:cs="Arial"/>
              </w:rPr>
            </w:pPr>
          </w:p>
          <w:p w:rsidR="00976D40" w:rsidRDefault="00976D40" w:rsidP="00976D40">
            <w:pPr>
              <w:rPr>
                <w:rFonts w:cs="Arial"/>
              </w:rPr>
            </w:pPr>
            <w:r>
              <w:rPr>
                <w:rFonts w:cs="Arial"/>
              </w:rPr>
              <w:t>Kaj, Thu, 14:50</w:t>
            </w:r>
          </w:p>
          <w:p w:rsidR="00976D40" w:rsidRDefault="00976D40" w:rsidP="00976D40">
            <w:pPr>
              <w:rPr>
                <w:rFonts w:cs="Arial"/>
              </w:rPr>
            </w:pPr>
            <w:r>
              <w:rPr>
                <w:rFonts w:cs="Arial"/>
              </w:rPr>
              <w:t>No need for multiple payloads, CR is not needed</w:t>
            </w:r>
          </w:p>
          <w:p w:rsidR="00976D40" w:rsidRDefault="00976D40" w:rsidP="00976D40">
            <w:pPr>
              <w:rPr>
                <w:rFonts w:cs="Arial"/>
              </w:rPr>
            </w:pPr>
          </w:p>
          <w:p w:rsidR="00976D40" w:rsidRDefault="00976D40" w:rsidP="00976D40">
            <w:pPr>
              <w:rPr>
                <w:rFonts w:cs="Arial"/>
              </w:rPr>
            </w:pPr>
            <w:r>
              <w:rPr>
                <w:rFonts w:cs="Arial"/>
              </w:rPr>
              <w:t>Mahmoud, Thu, 21:13</w:t>
            </w:r>
          </w:p>
          <w:p w:rsidR="00976D40" w:rsidRDefault="00976D40" w:rsidP="00976D40">
            <w:pPr>
              <w:rPr>
                <w:rFonts w:cs="Arial"/>
              </w:rPr>
            </w:pPr>
            <w:r>
              <w:rPr>
                <w:rFonts w:cs="Arial"/>
              </w:rPr>
              <w:t>Should progress, but some changes are needed</w:t>
            </w:r>
          </w:p>
          <w:p w:rsidR="00976D40" w:rsidRDefault="00976D40" w:rsidP="00976D40">
            <w:pPr>
              <w:rPr>
                <w:rFonts w:cs="Arial"/>
              </w:rPr>
            </w:pPr>
          </w:p>
          <w:p w:rsidR="00976D40" w:rsidRDefault="00976D40" w:rsidP="00976D40">
            <w:pPr>
              <w:rPr>
                <w:rFonts w:cs="Arial"/>
              </w:rPr>
            </w:pPr>
            <w:r>
              <w:rPr>
                <w:rFonts w:cs="Arial"/>
              </w:rPr>
              <w:t>Amer, Thu, 00:02</w:t>
            </w:r>
          </w:p>
          <w:p w:rsidR="00976D40" w:rsidRPr="008C175A" w:rsidRDefault="00976D40" w:rsidP="00976D40">
            <w:pPr>
              <w:rPr>
                <w:rFonts w:cs="Arial"/>
                <w:b/>
                <w:bCs/>
              </w:rPr>
            </w:pPr>
            <w:r w:rsidRPr="008C175A">
              <w:rPr>
                <w:rFonts w:cs="Arial"/>
                <w:b/>
                <w:bCs/>
              </w:rPr>
              <w:t>Use case is weak, not needed</w:t>
            </w:r>
          </w:p>
          <w:p w:rsidR="00976D40" w:rsidRDefault="00976D40" w:rsidP="00976D40">
            <w:pPr>
              <w:rPr>
                <w:rFonts w:cs="Arial"/>
              </w:rPr>
            </w:pPr>
          </w:p>
          <w:p w:rsidR="00976D40" w:rsidRDefault="00976D40" w:rsidP="00976D40">
            <w:pPr>
              <w:rPr>
                <w:rFonts w:cs="Arial"/>
              </w:rPr>
            </w:pPr>
            <w:r>
              <w:rPr>
                <w:rFonts w:cs="Arial"/>
              </w:rPr>
              <w:t>Kaj, Fri, 10:31</w:t>
            </w:r>
          </w:p>
          <w:p w:rsidR="00976D40" w:rsidRPr="008C175A" w:rsidRDefault="00976D40" w:rsidP="00976D40">
            <w:pPr>
              <w:rPr>
                <w:rFonts w:cs="Arial"/>
                <w:b/>
                <w:bCs/>
              </w:rPr>
            </w:pPr>
            <w:r w:rsidRPr="008C175A">
              <w:rPr>
                <w:rFonts w:cs="Arial"/>
                <w:b/>
                <w:bCs/>
              </w:rPr>
              <w:t>Does not agree with Mahmoud</w:t>
            </w:r>
          </w:p>
          <w:p w:rsidR="00976D40" w:rsidRDefault="00976D40" w:rsidP="00976D40">
            <w:pPr>
              <w:rPr>
                <w:rFonts w:cs="Arial"/>
              </w:rPr>
            </w:pPr>
          </w:p>
          <w:p w:rsidR="00976D40" w:rsidRDefault="00976D40" w:rsidP="00976D40">
            <w:pPr>
              <w:rPr>
                <w:rFonts w:cs="Arial"/>
              </w:rPr>
            </w:pPr>
            <w:r>
              <w:rPr>
                <w:rFonts w:cs="Arial"/>
              </w:rPr>
              <w:t>Lin, Fri, 16:45</w:t>
            </w:r>
          </w:p>
          <w:p w:rsidR="00976D40" w:rsidRDefault="00976D40" w:rsidP="00976D40">
            <w:pPr>
              <w:rPr>
                <w:rFonts w:cs="Arial"/>
              </w:rPr>
            </w:pPr>
            <w:r>
              <w:rPr>
                <w:rFonts w:cs="Arial"/>
              </w:rPr>
              <w:t>To Yanchao</w:t>
            </w:r>
          </w:p>
          <w:p w:rsidR="00976D40" w:rsidRDefault="00976D40" w:rsidP="00976D40">
            <w:pPr>
              <w:rPr>
                <w:rFonts w:cs="Arial"/>
              </w:rPr>
            </w:pPr>
          </w:p>
          <w:p w:rsidR="00976D40" w:rsidRDefault="00976D40" w:rsidP="00976D40">
            <w:pPr>
              <w:rPr>
                <w:rFonts w:cs="Arial"/>
              </w:rPr>
            </w:pPr>
            <w:r>
              <w:rPr>
                <w:rFonts w:cs="Arial"/>
              </w:rPr>
              <w:t>Lin, Fri, 17:19</w:t>
            </w:r>
          </w:p>
          <w:p w:rsidR="00976D40" w:rsidRDefault="00976D40" w:rsidP="00976D40">
            <w:pPr>
              <w:rPr>
                <w:rFonts w:cs="Arial"/>
              </w:rPr>
            </w:pPr>
            <w:r>
              <w:rPr>
                <w:rFonts w:cs="Arial"/>
              </w:rPr>
              <w:t>Defending</w:t>
            </w:r>
          </w:p>
          <w:p w:rsidR="00976D40" w:rsidRDefault="00976D40" w:rsidP="00976D40">
            <w:pPr>
              <w:rPr>
                <w:rFonts w:cs="Arial"/>
              </w:rPr>
            </w:pPr>
          </w:p>
          <w:p w:rsidR="00976D40" w:rsidRDefault="00976D40" w:rsidP="00976D40">
            <w:pPr>
              <w:rPr>
                <w:rFonts w:cs="Arial"/>
              </w:rPr>
            </w:pPr>
            <w:r>
              <w:rPr>
                <w:rFonts w:cs="Arial"/>
              </w:rPr>
              <w:t>Lin, Fri, 17:19</w:t>
            </w:r>
          </w:p>
          <w:p w:rsidR="00976D40" w:rsidRDefault="00976D40" w:rsidP="00976D40">
            <w:pPr>
              <w:rPr>
                <w:rFonts w:cs="Arial"/>
              </w:rPr>
            </w:pPr>
            <w:r>
              <w:rPr>
                <w:rFonts w:cs="Arial"/>
              </w:rPr>
              <w:t>Defending to kaj and amer</w:t>
            </w:r>
          </w:p>
          <w:p w:rsidR="00976D40" w:rsidRDefault="00976D40" w:rsidP="00976D40">
            <w:pPr>
              <w:rPr>
                <w:rFonts w:cs="Arial"/>
              </w:rPr>
            </w:pPr>
          </w:p>
          <w:p w:rsidR="00976D40" w:rsidRDefault="00976D40" w:rsidP="00976D40">
            <w:pPr>
              <w:rPr>
                <w:rFonts w:cs="Arial"/>
              </w:rPr>
            </w:pPr>
            <w:r>
              <w:rPr>
                <w:rFonts w:cs="Arial"/>
              </w:rPr>
              <w:t>Lin, Fri, 17:30</w:t>
            </w:r>
          </w:p>
          <w:p w:rsidR="00976D40" w:rsidRDefault="00976D40" w:rsidP="00976D40">
            <w:pPr>
              <w:rPr>
                <w:rFonts w:cs="Arial"/>
              </w:rPr>
            </w:pPr>
            <w:r>
              <w:rPr>
                <w:rFonts w:cs="Arial"/>
              </w:rPr>
              <w:t>Offering revision to Mahmoud</w:t>
            </w:r>
          </w:p>
          <w:p w:rsidR="00976D40" w:rsidRDefault="00976D40" w:rsidP="00976D40">
            <w:pPr>
              <w:rPr>
                <w:rFonts w:cs="Arial"/>
              </w:rPr>
            </w:pPr>
          </w:p>
          <w:p w:rsidR="00976D40" w:rsidRDefault="00976D40" w:rsidP="00976D40">
            <w:pPr>
              <w:rPr>
                <w:rFonts w:cs="Arial"/>
              </w:rPr>
            </w:pPr>
            <w:r>
              <w:rPr>
                <w:rFonts w:cs="Arial"/>
              </w:rPr>
              <w:t>Mahmoud, Fri, 22:20</w:t>
            </w:r>
          </w:p>
          <w:p w:rsidR="00976D40" w:rsidRDefault="00976D40" w:rsidP="00976D40">
            <w:pPr>
              <w:rPr>
                <w:rFonts w:cs="Arial"/>
              </w:rPr>
            </w:pPr>
            <w:r>
              <w:rPr>
                <w:rFonts w:cs="Arial"/>
              </w:rPr>
              <w:t>Answering Kaj, accepting Lin’s comment</w:t>
            </w:r>
          </w:p>
          <w:p w:rsidR="00976D40" w:rsidRDefault="00976D40" w:rsidP="00976D40">
            <w:pPr>
              <w:rPr>
                <w:rFonts w:cs="Arial"/>
              </w:rPr>
            </w:pPr>
          </w:p>
          <w:p w:rsidR="00976D40" w:rsidRDefault="00976D40" w:rsidP="00976D40">
            <w:pPr>
              <w:rPr>
                <w:rFonts w:cs="Arial"/>
              </w:rPr>
            </w:pPr>
            <w:r>
              <w:rPr>
                <w:rFonts w:cs="Arial"/>
              </w:rPr>
              <w:t>Kaj, Mon, 09:15</w:t>
            </w:r>
          </w:p>
          <w:p w:rsidR="00976D40" w:rsidRDefault="00976D40" w:rsidP="00976D40">
            <w:pPr>
              <w:rPr>
                <w:rFonts w:cs="Arial"/>
              </w:rPr>
            </w:pPr>
            <w:r>
              <w:rPr>
                <w:rFonts w:cs="Arial"/>
              </w:rPr>
              <w:t>Not strong use case, further this is a new feature not coverd in exception sheet</w:t>
            </w:r>
          </w:p>
          <w:p w:rsidR="00976D40" w:rsidRDefault="00976D40" w:rsidP="00976D40">
            <w:pPr>
              <w:rPr>
                <w:rFonts w:cs="Arial"/>
              </w:rPr>
            </w:pPr>
          </w:p>
          <w:p w:rsidR="00976D40" w:rsidRDefault="00976D40" w:rsidP="00976D40">
            <w:pPr>
              <w:rPr>
                <w:rFonts w:cs="Arial"/>
              </w:rPr>
            </w:pPr>
            <w:r>
              <w:rPr>
                <w:rFonts w:cs="Arial"/>
              </w:rPr>
              <w:t>Amer, Mon, 09:46</w:t>
            </w:r>
          </w:p>
          <w:p w:rsidR="00976D40" w:rsidRDefault="00976D40" w:rsidP="00976D40">
            <w:pPr>
              <w:rPr>
                <w:rFonts w:cs="Arial"/>
              </w:rPr>
            </w:pPr>
            <w:r>
              <w:rPr>
                <w:rFonts w:cs="Arial"/>
              </w:rPr>
              <w:t>Not agreing this is needed</w:t>
            </w:r>
          </w:p>
          <w:p w:rsidR="00976D40" w:rsidRDefault="00976D40" w:rsidP="00976D40">
            <w:pPr>
              <w:rPr>
                <w:rFonts w:cs="Arial"/>
              </w:rPr>
            </w:pPr>
          </w:p>
          <w:p w:rsidR="00976D40" w:rsidRDefault="00976D40" w:rsidP="00976D40">
            <w:pPr>
              <w:rPr>
                <w:rFonts w:cs="Arial"/>
              </w:rPr>
            </w:pPr>
            <w:r>
              <w:rPr>
                <w:rFonts w:cs="Arial"/>
              </w:rPr>
              <w:t>Lin, Tue,10:40</w:t>
            </w:r>
          </w:p>
          <w:p w:rsidR="00976D40" w:rsidRDefault="00976D40" w:rsidP="00976D40">
            <w:pPr>
              <w:rPr>
                <w:rFonts w:cs="Arial"/>
              </w:rPr>
            </w:pPr>
            <w:r>
              <w:rPr>
                <w:rFonts w:cs="Arial"/>
              </w:rPr>
              <w:t>Defending and providing a rev</w:t>
            </w:r>
          </w:p>
          <w:p w:rsidR="00976D40" w:rsidRDefault="00976D40" w:rsidP="00976D40">
            <w:pPr>
              <w:rPr>
                <w:rFonts w:cs="Arial"/>
              </w:rPr>
            </w:pPr>
          </w:p>
          <w:p w:rsidR="00976D40" w:rsidRDefault="00976D40" w:rsidP="00976D40">
            <w:pPr>
              <w:rPr>
                <w:rFonts w:cs="Arial"/>
              </w:rPr>
            </w:pPr>
            <w:r>
              <w:rPr>
                <w:rFonts w:cs="Arial"/>
              </w:rPr>
              <w:t>Amer, Tue, 11:23</w:t>
            </w:r>
          </w:p>
          <w:p w:rsidR="00976D40" w:rsidRDefault="00976D40" w:rsidP="00976D40">
            <w:pPr>
              <w:rPr>
                <w:rFonts w:cs="Arial"/>
              </w:rPr>
            </w:pPr>
            <w:r>
              <w:rPr>
                <w:rFonts w:cs="Arial"/>
              </w:rPr>
              <w:t>Not needed</w:t>
            </w:r>
          </w:p>
          <w:p w:rsidR="00976D40" w:rsidRDefault="00976D40" w:rsidP="00976D40">
            <w:pPr>
              <w:rPr>
                <w:rFonts w:cs="Arial"/>
              </w:rPr>
            </w:pPr>
          </w:p>
          <w:p w:rsidR="00976D40" w:rsidRDefault="00976D40" w:rsidP="00976D40">
            <w:pPr>
              <w:rPr>
                <w:rFonts w:cs="Arial"/>
              </w:rPr>
            </w:pPr>
            <w:r>
              <w:rPr>
                <w:rFonts w:cs="Arial"/>
              </w:rPr>
              <w:t>Mahmoud, Fri, 16:51</w:t>
            </w:r>
          </w:p>
          <w:p w:rsidR="00976D40" w:rsidRDefault="00976D40" w:rsidP="00976D40">
            <w:pPr>
              <w:rPr>
                <w:rFonts w:cs="Arial"/>
              </w:rPr>
            </w:pPr>
            <w:r>
              <w:rPr>
                <w:rFonts w:cs="Arial"/>
              </w:rPr>
              <w:t>Fine with the rev</w:t>
            </w:r>
          </w:p>
          <w:p w:rsidR="00976D40" w:rsidRDefault="00976D40" w:rsidP="00976D40">
            <w:pPr>
              <w:rPr>
                <w:rFonts w:cs="Arial"/>
              </w:rPr>
            </w:pPr>
          </w:p>
          <w:p w:rsidR="00976D40" w:rsidRDefault="00976D40" w:rsidP="00976D40">
            <w:pPr>
              <w:rPr>
                <w:rFonts w:cs="Arial"/>
              </w:rPr>
            </w:pPr>
            <w:r>
              <w:rPr>
                <w:rFonts w:cs="Arial"/>
              </w:rPr>
              <w:t>Behrouz, Wed, 02:38</w:t>
            </w:r>
          </w:p>
          <w:p w:rsidR="00976D40" w:rsidRDefault="00976D40" w:rsidP="00976D40">
            <w:pPr>
              <w:rPr>
                <w:rFonts w:cs="Arial"/>
              </w:rPr>
            </w:pPr>
            <w:r>
              <w:rPr>
                <w:rFonts w:cs="Arial"/>
              </w:rPr>
              <w:t>Agrees with Lin</w:t>
            </w:r>
          </w:p>
          <w:p w:rsidR="00976D40" w:rsidRDefault="00976D40" w:rsidP="00976D40">
            <w:pPr>
              <w:rPr>
                <w:rFonts w:cs="Arial"/>
              </w:rPr>
            </w:pPr>
          </w:p>
          <w:p w:rsidR="00976D40" w:rsidRDefault="00976D40" w:rsidP="00976D40">
            <w:pPr>
              <w:rPr>
                <w:rFonts w:cs="Arial"/>
              </w:rPr>
            </w:pPr>
            <w:r>
              <w:rPr>
                <w:rFonts w:cs="Arial"/>
              </w:rPr>
              <w:t>Lin, Wed, 11.42</w:t>
            </w:r>
          </w:p>
          <w:p w:rsidR="00976D40" w:rsidRDefault="00976D40" w:rsidP="00976D40">
            <w:pPr>
              <w:rPr>
                <w:rFonts w:cs="Arial"/>
              </w:rPr>
            </w:pPr>
            <w:r>
              <w:rPr>
                <w:rFonts w:cs="Arial"/>
              </w:rPr>
              <w:t>To Amer, offers to go Rel-17 only</w:t>
            </w:r>
          </w:p>
          <w:p w:rsidR="00976D40" w:rsidRDefault="00976D40" w:rsidP="00976D40">
            <w:pPr>
              <w:rPr>
                <w:rFonts w:cs="Arial"/>
              </w:rPr>
            </w:pPr>
          </w:p>
          <w:p w:rsidR="00976D40" w:rsidRDefault="00976D40" w:rsidP="00976D40">
            <w:pPr>
              <w:rPr>
                <w:rFonts w:cs="Arial"/>
              </w:rPr>
            </w:pPr>
            <w:r>
              <w:rPr>
                <w:rFonts w:cs="Arial"/>
              </w:rPr>
              <w:t>Amer, Thu, 0449</w:t>
            </w:r>
          </w:p>
          <w:p w:rsidR="00976D40" w:rsidRDefault="00976D40" w:rsidP="00976D40">
            <w:pPr>
              <w:rPr>
                <w:rFonts w:cs="Arial"/>
              </w:rPr>
            </w:pPr>
            <w:r>
              <w:rPr>
                <w:rFonts w:cs="Arial"/>
              </w:rPr>
              <w:t>Objects rel-16</w:t>
            </w:r>
          </w:p>
          <w:p w:rsidR="00976D40" w:rsidRDefault="00976D40" w:rsidP="00976D40">
            <w:pPr>
              <w:rPr>
                <w:rFonts w:cs="Arial"/>
              </w:rPr>
            </w:pPr>
          </w:p>
          <w:p w:rsidR="00976D40" w:rsidRPr="00D95972" w:rsidRDefault="00976D40" w:rsidP="00976D40">
            <w:pPr>
              <w:rPr>
                <w:rFonts w:cs="Arial"/>
              </w:rPr>
            </w:pPr>
          </w:p>
        </w:tc>
      </w:tr>
      <w:tr w:rsidR="00491D58" w:rsidRPr="00D95972" w:rsidTr="00FB2841">
        <w:tc>
          <w:tcPr>
            <w:tcW w:w="976" w:type="dxa"/>
            <w:tcBorders>
              <w:top w:val="nil"/>
              <w:left w:val="thinThickThinSmallGap" w:sz="24" w:space="0" w:color="auto"/>
              <w:bottom w:val="nil"/>
            </w:tcBorders>
            <w:shd w:val="clear" w:color="auto" w:fill="auto"/>
          </w:tcPr>
          <w:p w:rsidR="00491D58" w:rsidRPr="00D95972" w:rsidRDefault="00491D58" w:rsidP="00D24744">
            <w:pPr>
              <w:rPr>
                <w:rFonts w:cs="Arial"/>
              </w:rPr>
            </w:pPr>
          </w:p>
        </w:tc>
        <w:tc>
          <w:tcPr>
            <w:tcW w:w="1317" w:type="dxa"/>
            <w:gridSpan w:val="2"/>
            <w:tcBorders>
              <w:top w:val="nil"/>
              <w:bottom w:val="nil"/>
            </w:tcBorders>
            <w:shd w:val="clear" w:color="auto" w:fill="auto"/>
          </w:tcPr>
          <w:p w:rsidR="00491D58" w:rsidRPr="00D95972" w:rsidRDefault="00491D58" w:rsidP="00D24744">
            <w:pPr>
              <w:rPr>
                <w:rFonts w:cs="Arial"/>
              </w:rPr>
            </w:pPr>
          </w:p>
        </w:tc>
        <w:tc>
          <w:tcPr>
            <w:tcW w:w="1088" w:type="dxa"/>
            <w:tcBorders>
              <w:top w:val="single" w:sz="4" w:space="0" w:color="auto"/>
              <w:bottom w:val="single" w:sz="4" w:space="0" w:color="auto"/>
            </w:tcBorders>
            <w:shd w:val="clear" w:color="auto" w:fill="auto"/>
          </w:tcPr>
          <w:p w:rsidR="00491D58" w:rsidRDefault="00491D58" w:rsidP="00D24744">
            <w:r w:rsidRPr="00344C1F">
              <w:t>C1-205</w:t>
            </w:r>
            <w:r>
              <w:t>557</w:t>
            </w:r>
          </w:p>
        </w:tc>
        <w:tc>
          <w:tcPr>
            <w:tcW w:w="4191" w:type="dxa"/>
            <w:gridSpan w:val="3"/>
            <w:tcBorders>
              <w:top w:val="single" w:sz="4" w:space="0" w:color="auto"/>
              <w:bottom w:val="single" w:sz="4" w:space="0" w:color="auto"/>
            </w:tcBorders>
            <w:shd w:val="clear" w:color="auto" w:fill="auto"/>
          </w:tcPr>
          <w:p w:rsidR="00491D58" w:rsidRDefault="00491D58" w:rsidP="00D24744">
            <w:pPr>
              <w:rPr>
                <w:rFonts w:cs="Arial"/>
              </w:rPr>
            </w:pPr>
            <w:r>
              <w:rPr>
                <w:rFonts w:cs="Arial"/>
              </w:rPr>
              <w:t>Avoiding repeated failed redirection but balancing getting intended CIoT services</w:t>
            </w:r>
          </w:p>
        </w:tc>
        <w:tc>
          <w:tcPr>
            <w:tcW w:w="1767" w:type="dxa"/>
            <w:tcBorders>
              <w:top w:val="single" w:sz="4" w:space="0" w:color="auto"/>
              <w:bottom w:val="single" w:sz="4" w:space="0" w:color="auto"/>
            </w:tcBorders>
            <w:shd w:val="clear" w:color="auto" w:fill="auto"/>
          </w:tcPr>
          <w:p w:rsidR="00491D58" w:rsidRDefault="00491D58" w:rsidP="00D24744">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491D58" w:rsidRDefault="00491D58" w:rsidP="00D24744">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A6804" w:rsidRDefault="00DA6804" w:rsidP="00491D58">
            <w:pPr>
              <w:rPr>
                <w:rFonts w:cs="Arial"/>
              </w:rPr>
            </w:pPr>
            <w:r>
              <w:rPr>
                <w:rFonts w:cs="Arial"/>
              </w:rPr>
              <w:t>Postponed</w:t>
            </w:r>
          </w:p>
          <w:p w:rsidR="00DA6804" w:rsidRDefault="00DA6804" w:rsidP="00491D58">
            <w:pPr>
              <w:rPr>
                <w:rFonts w:cs="Arial"/>
              </w:rPr>
            </w:pPr>
            <w:r>
              <w:rPr>
                <w:rFonts w:cs="Arial"/>
              </w:rPr>
              <w:t>Requested by the author</w:t>
            </w:r>
          </w:p>
          <w:p w:rsidR="00DA6804" w:rsidRDefault="00DA6804" w:rsidP="00491D58">
            <w:pPr>
              <w:rPr>
                <w:rFonts w:cs="Arial"/>
              </w:rPr>
            </w:pPr>
          </w:p>
          <w:p w:rsidR="00DA6804" w:rsidRDefault="00DA6804" w:rsidP="00491D58">
            <w:pPr>
              <w:rPr>
                <w:rFonts w:cs="Arial"/>
              </w:rPr>
            </w:pPr>
          </w:p>
          <w:p w:rsidR="00491D58" w:rsidRDefault="00491D58" w:rsidP="00491D58">
            <w:pPr>
              <w:rPr>
                <w:rFonts w:cs="Arial"/>
              </w:rPr>
            </w:pPr>
            <w:ins w:id="563" w:author="Nokia-pre125" w:date="2020-08-27T13:52:00Z">
              <w:r>
                <w:rPr>
                  <w:rFonts w:cs="Arial"/>
                </w:rPr>
                <w:t>Revision of C1-20</w:t>
              </w:r>
            </w:ins>
            <w:r>
              <w:rPr>
                <w:rFonts w:cs="Arial"/>
              </w:rPr>
              <w:t>5298</w:t>
            </w:r>
          </w:p>
          <w:p w:rsidR="00491D58" w:rsidRDefault="00491D58" w:rsidP="00491D58">
            <w:pPr>
              <w:rPr>
                <w:rFonts w:cs="Arial"/>
              </w:rPr>
            </w:pPr>
          </w:p>
          <w:p w:rsidR="00491D58" w:rsidRDefault="00491D58" w:rsidP="00D24744">
            <w:pPr>
              <w:rPr>
                <w:rFonts w:cs="Arial"/>
              </w:rPr>
            </w:pPr>
            <w:ins w:id="564" w:author="Nokia-pre125" w:date="2020-08-27T13:52:00Z">
              <w:r>
                <w:rPr>
                  <w:rFonts w:cs="Arial"/>
                </w:rPr>
                <w:t>Revision of C1-204554</w:t>
              </w:r>
            </w:ins>
          </w:p>
          <w:p w:rsidR="00491D58" w:rsidRDefault="00491D58" w:rsidP="00D24744">
            <w:pPr>
              <w:rPr>
                <w:rFonts w:cs="Arial"/>
              </w:rPr>
            </w:pPr>
          </w:p>
          <w:p w:rsidR="00491D58" w:rsidRDefault="00491D58" w:rsidP="00D24744">
            <w:pPr>
              <w:rPr>
                <w:rFonts w:cs="Arial"/>
              </w:rPr>
            </w:pPr>
            <w:r>
              <w:rPr>
                <w:rFonts w:cs="Arial"/>
              </w:rPr>
              <w:t>Lin, thu, 1430</w:t>
            </w:r>
          </w:p>
          <w:p w:rsidR="00491D58" w:rsidRDefault="00491D58" w:rsidP="00D24744">
            <w:pPr>
              <w:rPr>
                <w:rFonts w:cs="Arial"/>
              </w:rPr>
            </w:pPr>
            <w:r>
              <w:rPr>
                <w:rFonts w:cs="Arial"/>
              </w:rPr>
              <w:t>Can live with it</w:t>
            </w:r>
          </w:p>
          <w:p w:rsidR="00507264" w:rsidRDefault="00507264" w:rsidP="00D24744">
            <w:pPr>
              <w:rPr>
                <w:rFonts w:cs="Arial"/>
              </w:rPr>
            </w:pPr>
          </w:p>
          <w:p w:rsidR="00507264" w:rsidRDefault="00507264" w:rsidP="00D24744">
            <w:pPr>
              <w:rPr>
                <w:rFonts w:cs="Arial"/>
              </w:rPr>
            </w:pPr>
            <w:r>
              <w:rPr>
                <w:rFonts w:cs="Arial"/>
              </w:rPr>
              <w:t>Amer, Fri, 0226</w:t>
            </w:r>
          </w:p>
          <w:p w:rsidR="00507264" w:rsidRDefault="00507264" w:rsidP="00D24744">
            <w:pPr>
              <w:rPr>
                <w:rFonts w:cs="Arial"/>
              </w:rPr>
            </w:pPr>
            <w:r>
              <w:rPr>
                <w:rFonts w:cs="Arial"/>
              </w:rPr>
              <w:t>CANNOT AGREE</w:t>
            </w:r>
          </w:p>
          <w:p w:rsidR="002D7CE2" w:rsidRDefault="002D7CE2" w:rsidP="00D24744">
            <w:pPr>
              <w:rPr>
                <w:rFonts w:cs="Arial"/>
              </w:rPr>
            </w:pPr>
          </w:p>
          <w:p w:rsidR="002D7CE2" w:rsidRDefault="002D7CE2" w:rsidP="00D24744">
            <w:pPr>
              <w:rPr>
                <w:rFonts w:cs="Arial"/>
              </w:rPr>
            </w:pPr>
            <w:r>
              <w:rPr>
                <w:rFonts w:cs="Arial"/>
              </w:rPr>
              <w:t>Marko, Fri, 1349</w:t>
            </w:r>
          </w:p>
          <w:p w:rsidR="002D7CE2" w:rsidRDefault="002D7CE2" w:rsidP="00D24744">
            <w:pPr>
              <w:rPr>
                <w:ins w:id="565" w:author="Nokia-pre125" w:date="2020-08-27T13:52:00Z"/>
                <w:rFonts w:cs="Arial"/>
              </w:rPr>
            </w:pPr>
            <w:r>
              <w:rPr>
                <w:rFonts w:cs="Arial"/>
              </w:rPr>
              <w:t>Commenting, wants to EN to stay</w:t>
            </w:r>
          </w:p>
          <w:p w:rsidR="00491D58" w:rsidRDefault="00491D58" w:rsidP="00D24744">
            <w:pPr>
              <w:rPr>
                <w:ins w:id="566" w:author="Nokia-pre125" w:date="2020-08-27T13:52:00Z"/>
                <w:rFonts w:cs="Arial"/>
              </w:rPr>
            </w:pPr>
            <w:ins w:id="567" w:author="Nokia-pre125" w:date="2020-08-27T13:52:00Z">
              <w:r>
                <w:rPr>
                  <w:rFonts w:cs="Arial"/>
                </w:rPr>
                <w:t>_________________________________________</w:t>
              </w:r>
            </w:ins>
          </w:p>
          <w:p w:rsidR="00491D58" w:rsidRDefault="00491D58" w:rsidP="00D24744">
            <w:pPr>
              <w:rPr>
                <w:rFonts w:cs="Arial"/>
              </w:rPr>
            </w:pPr>
            <w:r>
              <w:rPr>
                <w:rFonts w:cs="Arial"/>
              </w:rPr>
              <w:t>Overlaps with CR in C1-205154 (same topic)</w:t>
            </w:r>
          </w:p>
          <w:p w:rsidR="00491D58" w:rsidRDefault="00491D58" w:rsidP="00D24744">
            <w:pPr>
              <w:rPr>
                <w:rFonts w:cs="Arial"/>
              </w:rPr>
            </w:pPr>
            <w:r>
              <w:rPr>
                <w:rFonts w:cs="Arial"/>
              </w:rPr>
              <w:t>C1-204986, C1-204554, C1-205145 remove same EN</w:t>
            </w:r>
          </w:p>
          <w:p w:rsidR="00491D58" w:rsidRDefault="00491D58" w:rsidP="00D24744">
            <w:pPr>
              <w:rPr>
                <w:rFonts w:cs="Arial"/>
              </w:rPr>
            </w:pPr>
          </w:p>
          <w:p w:rsidR="00491D58" w:rsidRDefault="00491D58" w:rsidP="00D24744">
            <w:pPr>
              <w:rPr>
                <w:rFonts w:cs="Arial"/>
              </w:rPr>
            </w:pPr>
            <w:r>
              <w:rPr>
                <w:rFonts w:cs="Arial"/>
              </w:rPr>
              <w:t>Behrouz, Thu, 19:11</w:t>
            </w:r>
          </w:p>
          <w:p w:rsidR="00491D58" w:rsidRDefault="00491D58" w:rsidP="00D24744">
            <w:pPr>
              <w:rPr>
                <w:rFonts w:cs="Arial"/>
              </w:rPr>
            </w:pPr>
            <w:r>
              <w:rPr>
                <w:rFonts w:cs="Arial"/>
              </w:rPr>
              <w:t xml:space="preserve">Asks a question on </w:t>
            </w:r>
            <w:r w:rsidRPr="004E3492">
              <w:rPr>
                <w:rFonts w:cs="Arial"/>
              </w:rPr>
              <w:t>case this next Periodic Update does not occur for a very long time</w:t>
            </w:r>
          </w:p>
          <w:p w:rsidR="00491D58" w:rsidRDefault="00491D58" w:rsidP="00D24744">
            <w:pPr>
              <w:rPr>
                <w:rFonts w:cs="Arial"/>
              </w:rPr>
            </w:pPr>
          </w:p>
          <w:p w:rsidR="00491D58" w:rsidRDefault="00491D58" w:rsidP="00D24744">
            <w:pPr>
              <w:rPr>
                <w:rFonts w:cs="Arial"/>
              </w:rPr>
            </w:pPr>
            <w:r>
              <w:rPr>
                <w:rFonts w:cs="Arial"/>
              </w:rPr>
              <w:t>Amer, Thu, 23:28</w:t>
            </w:r>
          </w:p>
          <w:p w:rsidR="00491D58" w:rsidRDefault="00491D58" w:rsidP="00D24744">
            <w:pPr>
              <w:rPr>
                <w:rFonts w:cs="Arial"/>
              </w:rPr>
            </w:pPr>
            <w:r>
              <w:rPr>
                <w:rFonts w:cs="Arial"/>
              </w:rPr>
              <w:t>Company is neutral, as a WID rapporteur he suggests to delete the EN and then see how to progress</w:t>
            </w:r>
          </w:p>
          <w:p w:rsidR="00491D58" w:rsidRDefault="00491D58" w:rsidP="00D24744">
            <w:pPr>
              <w:rPr>
                <w:rFonts w:cs="Arial"/>
              </w:rPr>
            </w:pPr>
          </w:p>
          <w:p w:rsidR="00491D58" w:rsidRDefault="00491D58" w:rsidP="00D24744">
            <w:pPr>
              <w:rPr>
                <w:rFonts w:cs="Arial"/>
              </w:rPr>
            </w:pPr>
            <w:r>
              <w:rPr>
                <w:rFonts w:cs="Arial"/>
              </w:rPr>
              <w:t>Chen, Fri, 14:46</w:t>
            </w:r>
          </w:p>
          <w:p w:rsidR="00491D58" w:rsidRDefault="00491D58" w:rsidP="00D24744">
            <w:pPr>
              <w:rPr>
                <w:rFonts w:cs="Arial"/>
              </w:rPr>
            </w:pPr>
            <w:r>
              <w:rPr>
                <w:rFonts w:cs="Arial"/>
              </w:rPr>
              <w:t>Explaining</w:t>
            </w:r>
          </w:p>
          <w:p w:rsidR="00491D58" w:rsidRDefault="00491D58" w:rsidP="00D24744">
            <w:pPr>
              <w:rPr>
                <w:rFonts w:cs="Arial"/>
              </w:rPr>
            </w:pPr>
          </w:p>
          <w:p w:rsidR="00491D58" w:rsidRDefault="00491D58" w:rsidP="00D24744">
            <w:pPr>
              <w:rPr>
                <w:rFonts w:cs="Arial"/>
              </w:rPr>
            </w:pPr>
            <w:r>
              <w:rPr>
                <w:rFonts w:cs="Arial"/>
              </w:rPr>
              <w:t>Lin, Mon, 01:00</w:t>
            </w:r>
          </w:p>
          <w:p w:rsidR="00491D58" w:rsidRDefault="00491D58" w:rsidP="00D24744">
            <w:pPr>
              <w:rPr>
                <w:rFonts w:cs="Arial"/>
              </w:rPr>
            </w:pPr>
            <w:r>
              <w:rPr>
                <w:rFonts w:cs="Arial"/>
              </w:rPr>
              <w:t>Ok in principle, changes requested</w:t>
            </w:r>
          </w:p>
          <w:p w:rsidR="00491D58" w:rsidRDefault="00491D58" w:rsidP="00D24744">
            <w:pPr>
              <w:rPr>
                <w:rFonts w:cs="Arial"/>
              </w:rPr>
            </w:pPr>
          </w:p>
          <w:p w:rsidR="00491D58" w:rsidRDefault="00491D58" w:rsidP="00D24744">
            <w:pPr>
              <w:rPr>
                <w:rFonts w:cs="Arial"/>
              </w:rPr>
            </w:pPr>
            <w:r>
              <w:rPr>
                <w:rFonts w:cs="Arial"/>
              </w:rPr>
              <w:t>Behrouz, Mon, 04:58</w:t>
            </w:r>
          </w:p>
          <w:p w:rsidR="00491D58" w:rsidRDefault="00491D58" w:rsidP="00D24744">
            <w:pPr>
              <w:rPr>
                <w:rFonts w:cs="Arial"/>
              </w:rPr>
            </w:pPr>
            <w:r>
              <w:rPr>
                <w:rFonts w:cs="Arial"/>
              </w:rPr>
              <w:t>Explaining his comments</w:t>
            </w:r>
          </w:p>
          <w:p w:rsidR="00491D58" w:rsidRDefault="00491D58" w:rsidP="00D24744">
            <w:pPr>
              <w:rPr>
                <w:rFonts w:cs="Arial"/>
              </w:rPr>
            </w:pPr>
          </w:p>
          <w:p w:rsidR="00491D58" w:rsidRDefault="00491D58" w:rsidP="00D24744">
            <w:pPr>
              <w:rPr>
                <w:rFonts w:cs="Arial"/>
              </w:rPr>
            </w:pPr>
            <w:r>
              <w:rPr>
                <w:rFonts w:cs="Arial"/>
              </w:rPr>
              <w:t>Chen, Mon, 16:24</w:t>
            </w:r>
          </w:p>
          <w:p w:rsidR="00491D58" w:rsidRDefault="00491D58" w:rsidP="00D24744">
            <w:pPr>
              <w:rPr>
                <w:rFonts w:cs="Arial"/>
              </w:rPr>
            </w:pPr>
            <w:r>
              <w:rPr>
                <w:rFonts w:cs="Arial"/>
              </w:rPr>
              <w:t>Discussing</w:t>
            </w:r>
          </w:p>
          <w:p w:rsidR="00491D58" w:rsidRDefault="00491D58" w:rsidP="00D24744">
            <w:pPr>
              <w:rPr>
                <w:rFonts w:cs="Arial"/>
              </w:rPr>
            </w:pPr>
          </w:p>
          <w:p w:rsidR="00491D58" w:rsidRDefault="00491D58" w:rsidP="00D24744">
            <w:pPr>
              <w:rPr>
                <w:rFonts w:cs="Arial"/>
              </w:rPr>
            </w:pPr>
            <w:r>
              <w:rPr>
                <w:rFonts w:cs="Arial"/>
              </w:rPr>
              <w:t>Behrouze, Mon, 16:40</w:t>
            </w:r>
          </w:p>
          <w:p w:rsidR="00491D58" w:rsidRDefault="00491D58" w:rsidP="00D24744">
            <w:pPr>
              <w:rPr>
                <w:rFonts w:cs="Arial"/>
              </w:rPr>
            </w:pPr>
            <w:r>
              <w:rPr>
                <w:rFonts w:cs="Arial"/>
              </w:rPr>
              <w:t xml:space="preserve">Highlighting that there is still a misunderstanding </w:t>
            </w:r>
          </w:p>
          <w:p w:rsidR="00491D58" w:rsidRDefault="00491D58" w:rsidP="00D24744">
            <w:pPr>
              <w:rPr>
                <w:rFonts w:cs="Arial"/>
              </w:rPr>
            </w:pPr>
          </w:p>
          <w:p w:rsidR="00491D58" w:rsidRDefault="00491D58" w:rsidP="00D24744">
            <w:pPr>
              <w:rPr>
                <w:rFonts w:cs="Arial"/>
              </w:rPr>
            </w:pPr>
            <w:r>
              <w:rPr>
                <w:rFonts w:cs="Arial"/>
              </w:rPr>
              <w:t>Marko, Mon, 16:46</w:t>
            </w:r>
          </w:p>
          <w:p w:rsidR="00491D58" w:rsidRDefault="00491D58" w:rsidP="00D24744">
            <w:pPr>
              <w:rPr>
                <w:rFonts w:cs="Arial"/>
              </w:rPr>
            </w:pPr>
            <w:r>
              <w:rPr>
                <w:rFonts w:cs="Arial"/>
              </w:rPr>
              <w:t>Attempt to start the compromise</w:t>
            </w:r>
          </w:p>
          <w:p w:rsidR="00491D58" w:rsidRDefault="00491D58" w:rsidP="00D24744">
            <w:pPr>
              <w:rPr>
                <w:rFonts w:cs="Arial"/>
              </w:rPr>
            </w:pPr>
          </w:p>
          <w:p w:rsidR="00491D58" w:rsidRDefault="00491D58" w:rsidP="00D24744">
            <w:pPr>
              <w:rPr>
                <w:rFonts w:cs="Arial"/>
              </w:rPr>
            </w:pPr>
            <w:r>
              <w:rPr>
                <w:rFonts w:cs="Arial"/>
              </w:rPr>
              <w:t>Chen, Mon, 17:41</w:t>
            </w:r>
          </w:p>
          <w:p w:rsidR="00491D58" w:rsidRDefault="00491D58" w:rsidP="00D24744">
            <w:pPr>
              <w:rPr>
                <w:rFonts w:cs="Arial"/>
              </w:rPr>
            </w:pPr>
            <w:r>
              <w:rPr>
                <w:rFonts w:cs="Arial"/>
              </w:rPr>
              <w:t>Work on the compromise</w:t>
            </w:r>
          </w:p>
          <w:p w:rsidR="00491D58" w:rsidRDefault="00491D58" w:rsidP="00D24744">
            <w:pPr>
              <w:rPr>
                <w:rFonts w:cs="Arial"/>
              </w:rPr>
            </w:pPr>
          </w:p>
          <w:p w:rsidR="00491D58" w:rsidRDefault="00491D58" w:rsidP="00D24744">
            <w:pPr>
              <w:rPr>
                <w:rFonts w:cs="Arial"/>
              </w:rPr>
            </w:pPr>
            <w:r>
              <w:rPr>
                <w:rFonts w:cs="Arial"/>
              </w:rPr>
              <w:t>Behrouz, Mon, 20:38</w:t>
            </w:r>
          </w:p>
          <w:p w:rsidR="00491D58" w:rsidRDefault="00491D58" w:rsidP="00D24744">
            <w:pPr>
              <w:rPr>
                <w:rFonts w:cs="Arial"/>
              </w:rPr>
            </w:pPr>
            <w:r>
              <w:rPr>
                <w:rFonts w:cs="Arial"/>
              </w:rPr>
              <w:t>Does not have a solution at this point, BUT, we should not simply a solution that is incomplete</w:t>
            </w:r>
          </w:p>
          <w:p w:rsidR="00491D58" w:rsidRDefault="00491D58" w:rsidP="00D24744">
            <w:pPr>
              <w:rPr>
                <w:rFonts w:cs="Arial"/>
              </w:rPr>
            </w:pPr>
          </w:p>
          <w:p w:rsidR="00491D58" w:rsidRDefault="00491D58" w:rsidP="00D24744">
            <w:pPr>
              <w:rPr>
                <w:rFonts w:cs="Arial"/>
              </w:rPr>
            </w:pPr>
            <w:r>
              <w:rPr>
                <w:rFonts w:cs="Arial"/>
              </w:rPr>
              <w:t>Kaj, Tue, 09:41</w:t>
            </w:r>
          </w:p>
          <w:p w:rsidR="00491D58" w:rsidRDefault="00491D58" w:rsidP="00D24744">
            <w:pPr>
              <w:rPr>
                <w:i/>
                <w:iCs/>
                <w:lang w:val="en-US" w:eastAsia="en-US"/>
              </w:rPr>
            </w:pPr>
            <w:r>
              <w:rPr>
                <w:rFonts w:cs="Arial"/>
              </w:rPr>
              <w:t xml:space="preserve">Same as MediaTek, </w:t>
            </w:r>
            <w:r>
              <w:rPr>
                <w:i/>
                <w:iCs/>
                <w:lang w:val="en-US" w:eastAsia="en-US"/>
              </w:rPr>
              <w:t>concerned in NB-IoT device. NB-IoT UE cannot disable CP CIoT optimization (</w:t>
            </w:r>
            <w:r>
              <w:rPr>
                <w:i/>
                <w:iCs/>
                <w:highlight w:val="cyan"/>
                <w:lang w:val="en-US" w:eastAsia="en-US"/>
              </w:rPr>
              <w:t>it’s mandatory to indicate support for it</w:t>
            </w:r>
          </w:p>
          <w:p w:rsidR="00491D58" w:rsidRDefault="00491D58" w:rsidP="00D24744">
            <w:pPr>
              <w:rPr>
                <w:i/>
                <w:iCs/>
                <w:lang w:val="en-US" w:eastAsia="en-US"/>
              </w:rPr>
            </w:pPr>
          </w:p>
          <w:p w:rsidR="00491D58" w:rsidRDefault="00491D58" w:rsidP="00D24744">
            <w:pPr>
              <w:rPr>
                <w:rFonts w:cs="Arial"/>
              </w:rPr>
            </w:pPr>
            <w:r w:rsidRPr="003F6197">
              <w:rPr>
                <w:rFonts w:cs="Arial"/>
              </w:rPr>
              <w:t xml:space="preserve">Iin, Wed, </w:t>
            </w:r>
            <w:r>
              <w:rPr>
                <w:rFonts w:cs="Arial"/>
              </w:rPr>
              <w:t>05:17</w:t>
            </w:r>
          </w:p>
          <w:p w:rsidR="00491D58" w:rsidRDefault="00491D58" w:rsidP="00D24744">
            <w:pPr>
              <w:rPr>
                <w:rFonts w:cs="Arial"/>
              </w:rPr>
            </w:pPr>
            <w:r>
              <w:rPr>
                <w:rFonts w:cs="Arial"/>
              </w:rPr>
              <w:t>Comment</w:t>
            </w:r>
          </w:p>
          <w:p w:rsidR="00491D58" w:rsidRDefault="00491D58" w:rsidP="00D24744">
            <w:pPr>
              <w:rPr>
                <w:rFonts w:cs="Arial"/>
              </w:rPr>
            </w:pPr>
          </w:p>
          <w:p w:rsidR="00491D58" w:rsidRDefault="00491D58" w:rsidP="00D24744">
            <w:pPr>
              <w:rPr>
                <w:rFonts w:cs="Arial"/>
              </w:rPr>
            </w:pPr>
            <w:r>
              <w:rPr>
                <w:rFonts w:cs="Arial"/>
              </w:rPr>
              <w:t>Chen, Wed, 09:39</w:t>
            </w:r>
          </w:p>
          <w:p w:rsidR="00491D58" w:rsidRDefault="00491D58" w:rsidP="00D24744">
            <w:pPr>
              <w:rPr>
                <w:rFonts w:cs="Arial"/>
              </w:rPr>
            </w:pPr>
            <w:r>
              <w:rPr>
                <w:rFonts w:cs="Arial"/>
              </w:rPr>
              <w:t>Answering, rev</w:t>
            </w:r>
          </w:p>
          <w:p w:rsidR="00491D58" w:rsidRDefault="00491D58" w:rsidP="00D24744">
            <w:pPr>
              <w:rPr>
                <w:rFonts w:cs="Arial"/>
              </w:rPr>
            </w:pPr>
          </w:p>
          <w:p w:rsidR="00491D58" w:rsidRDefault="00491D58" w:rsidP="00D24744">
            <w:pPr>
              <w:rPr>
                <w:rFonts w:cs="Arial"/>
              </w:rPr>
            </w:pPr>
            <w:r>
              <w:rPr>
                <w:rFonts w:cs="Arial"/>
              </w:rPr>
              <w:t>Amer, Wed, 09:52</w:t>
            </w:r>
          </w:p>
          <w:p w:rsidR="00491D58" w:rsidRDefault="00491D58" w:rsidP="00D24744">
            <w:pPr>
              <w:rPr>
                <w:rFonts w:cs="Arial"/>
              </w:rPr>
            </w:pPr>
            <w:r>
              <w:rPr>
                <w:rFonts w:cs="Arial"/>
              </w:rPr>
              <w:t>Some initial comments</w:t>
            </w:r>
          </w:p>
          <w:p w:rsidR="00491D58" w:rsidRDefault="00491D58" w:rsidP="00D24744">
            <w:pPr>
              <w:rPr>
                <w:rFonts w:cs="Arial"/>
              </w:rPr>
            </w:pPr>
          </w:p>
          <w:p w:rsidR="00491D58" w:rsidRDefault="00491D58" w:rsidP="00D24744">
            <w:pPr>
              <w:rPr>
                <w:rFonts w:cs="Arial"/>
              </w:rPr>
            </w:pPr>
            <w:r>
              <w:rPr>
                <w:rFonts w:cs="Arial"/>
              </w:rPr>
              <w:t>Chen, Wed, 10:37, 12:47</w:t>
            </w:r>
          </w:p>
          <w:p w:rsidR="00491D58" w:rsidRDefault="00491D58" w:rsidP="00D24744">
            <w:pPr>
              <w:rPr>
                <w:rFonts w:cs="Arial"/>
              </w:rPr>
            </w:pPr>
            <w:r>
              <w:rPr>
                <w:rFonts w:cs="Arial"/>
              </w:rPr>
              <w:t>Answering</w:t>
            </w:r>
          </w:p>
          <w:p w:rsidR="00491D58" w:rsidRDefault="00491D58" w:rsidP="00D24744">
            <w:pPr>
              <w:rPr>
                <w:rFonts w:cs="Arial"/>
              </w:rPr>
            </w:pPr>
          </w:p>
          <w:p w:rsidR="00491D58" w:rsidRDefault="00491D58" w:rsidP="00D24744">
            <w:pPr>
              <w:rPr>
                <w:rFonts w:cs="Arial"/>
              </w:rPr>
            </w:pPr>
            <w:r>
              <w:rPr>
                <w:rFonts w:cs="Arial"/>
              </w:rPr>
              <w:t>Amer, Wed, 16:17</w:t>
            </w:r>
          </w:p>
          <w:p w:rsidR="00491D58" w:rsidRDefault="00491D58" w:rsidP="00D24744">
            <w:pPr>
              <w:rPr>
                <w:rFonts w:cs="Arial"/>
              </w:rPr>
            </w:pPr>
            <w:r>
              <w:rPr>
                <w:rFonts w:cs="Arial"/>
              </w:rPr>
              <w:t xml:space="preserve">Serious concerns, can accept some parts, </w:t>
            </w:r>
          </w:p>
          <w:p w:rsidR="00491D58" w:rsidRDefault="00491D58" w:rsidP="00D24744">
            <w:pPr>
              <w:rPr>
                <w:rFonts w:cs="Arial"/>
              </w:rPr>
            </w:pPr>
          </w:p>
          <w:p w:rsidR="00491D58" w:rsidRDefault="00491D58" w:rsidP="00D24744">
            <w:pPr>
              <w:rPr>
                <w:rFonts w:cs="Arial"/>
              </w:rPr>
            </w:pPr>
            <w:r>
              <w:rPr>
                <w:rFonts w:cs="Arial"/>
              </w:rPr>
              <w:t>Lin, Thu, 0445</w:t>
            </w:r>
          </w:p>
          <w:p w:rsidR="00491D58" w:rsidRDefault="00491D58" w:rsidP="00D24744">
            <w:pPr>
              <w:rPr>
                <w:rFonts w:cs="Arial"/>
              </w:rPr>
            </w:pPr>
            <w:r>
              <w:rPr>
                <w:rFonts w:cs="Arial"/>
              </w:rPr>
              <w:t>Provides a rev to show his view</w:t>
            </w:r>
          </w:p>
          <w:p w:rsidR="00491D58" w:rsidRDefault="00491D58" w:rsidP="00D24744">
            <w:pPr>
              <w:rPr>
                <w:rFonts w:cs="Arial"/>
              </w:rPr>
            </w:pPr>
          </w:p>
          <w:p w:rsidR="00491D58" w:rsidRDefault="00491D58" w:rsidP="00D24744">
            <w:pPr>
              <w:rPr>
                <w:rFonts w:cs="Arial"/>
              </w:rPr>
            </w:pPr>
            <w:r>
              <w:rPr>
                <w:rFonts w:cs="Arial"/>
              </w:rPr>
              <w:t>Marko, thu, 1020</w:t>
            </w:r>
          </w:p>
          <w:p w:rsidR="00491D58" w:rsidRDefault="00491D58" w:rsidP="00D24744">
            <w:pPr>
              <w:rPr>
                <w:rFonts w:cs="Arial"/>
              </w:rPr>
            </w:pPr>
            <w:r>
              <w:rPr>
                <w:rFonts w:cs="Arial"/>
              </w:rPr>
              <w:t>Replying</w:t>
            </w:r>
          </w:p>
          <w:p w:rsidR="00491D58" w:rsidRDefault="00491D58" w:rsidP="00D24744">
            <w:pPr>
              <w:rPr>
                <w:rFonts w:cs="Arial"/>
              </w:rPr>
            </w:pPr>
          </w:p>
          <w:p w:rsidR="00491D58" w:rsidRPr="00D95972" w:rsidRDefault="00491D58" w:rsidP="00D24744">
            <w:pPr>
              <w:rPr>
                <w:rFonts w:cs="Arial"/>
              </w:rPr>
            </w:pPr>
          </w:p>
        </w:tc>
      </w:tr>
      <w:tr w:rsidR="00491D58" w:rsidRPr="00D95972" w:rsidTr="00450F60">
        <w:tc>
          <w:tcPr>
            <w:tcW w:w="976" w:type="dxa"/>
            <w:tcBorders>
              <w:top w:val="nil"/>
              <w:left w:val="thinThickThinSmallGap" w:sz="24" w:space="0" w:color="auto"/>
              <w:bottom w:val="nil"/>
            </w:tcBorders>
            <w:shd w:val="clear" w:color="auto" w:fill="auto"/>
          </w:tcPr>
          <w:p w:rsidR="00491D58" w:rsidRPr="00D95972" w:rsidRDefault="00491D58" w:rsidP="00D24744">
            <w:pPr>
              <w:rPr>
                <w:rFonts w:cs="Arial"/>
              </w:rPr>
            </w:pPr>
          </w:p>
        </w:tc>
        <w:tc>
          <w:tcPr>
            <w:tcW w:w="1317" w:type="dxa"/>
            <w:gridSpan w:val="2"/>
            <w:tcBorders>
              <w:top w:val="nil"/>
              <w:bottom w:val="nil"/>
            </w:tcBorders>
            <w:shd w:val="clear" w:color="auto" w:fill="auto"/>
          </w:tcPr>
          <w:p w:rsidR="00491D58" w:rsidRPr="00D95972" w:rsidRDefault="00491D58" w:rsidP="00D24744">
            <w:pPr>
              <w:rPr>
                <w:rFonts w:cs="Arial"/>
              </w:rPr>
            </w:pPr>
          </w:p>
        </w:tc>
        <w:tc>
          <w:tcPr>
            <w:tcW w:w="1088" w:type="dxa"/>
            <w:tcBorders>
              <w:top w:val="single" w:sz="4" w:space="0" w:color="auto"/>
              <w:bottom w:val="single" w:sz="4" w:space="0" w:color="auto"/>
            </w:tcBorders>
            <w:shd w:val="clear" w:color="auto" w:fill="FFFFFF"/>
          </w:tcPr>
          <w:p w:rsidR="00491D58" w:rsidRDefault="00491D58" w:rsidP="00D24744">
            <w:r>
              <w:t>C1-205546</w:t>
            </w:r>
          </w:p>
        </w:tc>
        <w:tc>
          <w:tcPr>
            <w:tcW w:w="4191" w:type="dxa"/>
            <w:gridSpan w:val="3"/>
            <w:tcBorders>
              <w:top w:val="single" w:sz="4" w:space="0" w:color="auto"/>
              <w:bottom w:val="single" w:sz="4" w:space="0" w:color="auto"/>
            </w:tcBorders>
            <w:shd w:val="clear" w:color="auto" w:fill="FFFFFF"/>
          </w:tcPr>
          <w:p w:rsidR="00491D58" w:rsidRDefault="00491D58" w:rsidP="00D24744">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FF"/>
          </w:tcPr>
          <w:p w:rsidR="00491D58" w:rsidRDefault="00491D58" w:rsidP="00D24744">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491D58" w:rsidRDefault="00491D58" w:rsidP="00D24744">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B2841" w:rsidRDefault="00FB2841" w:rsidP="00D24744">
            <w:pPr>
              <w:rPr>
                <w:rFonts w:cs="Arial"/>
              </w:rPr>
            </w:pPr>
            <w:r>
              <w:rPr>
                <w:rFonts w:cs="Arial"/>
              </w:rPr>
              <w:t>Postponed</w:t>
            </w:r>
          </w:p>
          <w:p w:rsidR="00491D58" w:rsidRDefault="00491D58" w:rsidP="00D24744">
            <w:pPr>
              <w:rPr>
                <w:rFonts w:cs="Arial"/>
              </w:rPr>
            </w:pPr>
            <w:r>
              <w:rPr>
                <w:rFonts w:cs="Arial"/>
              </w:rPr>
              <w:t>Revision of C1-205168</w:t>
            </w:r>
          </w:p>
          <w:p w:rsidR="00491D58" w:rsidRDefault="00491D58" w:rsidP="00D24744">
            <w:pPr>
              <w:rPr>
                <w:rFonts w:cs="Arial"/>
              </w:rPr>
            </w:pPr>
          </w:p>
          <w:p w:rsidR="00520AC4" w:rsidRDefault="00520AC4" w:rsidP="00D24744">
            <w:pPr>
              <w:rPr>
                <w:rFonts w:cs="Arial"/>
              </w:rPr>
            </w:pPr>
          </w:p>
          <w:p w:rsidR="00DF70C5" w:rsidRDefault="00DF70C5" w:rsidP="00D24744">
            <w:pPr>
              <w:rPr>
                <w:rFonts w:cs="Arial"/>
              </w:rPr>
            </w:pPr>
            <w:r>
              <w:rPr>
                <w:rFonts w:cs="Arial"/>
              </w:rPr>
              <w:t>Lin, Fri, 1144</w:t>
            </w:r>
          </w:p>
          <w:p w:rsidR="00DF70C5" w:rsidRDefault="00DF70C5" w:rsidP="00D24744">
            <w:pPr>
              <w:rPr>
                <w:rFonts w:cs="Arial"/>
              </w:rPr>
            </w:pPr>
            <w:r>
              <w:rPr>
                <w:rFonts w:cs="Arial"/>
              </w:rPr>
              <w:t>Request to postpone, as the sister CR gets posptoned</w:t>
            </w:r>
          </w:p>
          <w:p w:rsidR="00520AC4" w:rsidRDefault="00520AC4" w:rsidP="00D24744">
            <w:pPr>
              <w:rPr>
                <w:rFonts w:cs="Arial"/>
              </w:rPr>
            </w:pPr>
          </w:p>
          <w:p w:rsidR="00520AC4" w:rsidRDefault="00FB2841" w:rsidP="00D24744">
            <w:pPr>
              <w:rPr>
                <w:rFonts w:cs="Arial"/>
              </w:rPr>
            </w:pPr>
            <w:r>
              <w:rPr>
                <w:rFonts w:cs="Arial"/>
              </w:rPr>
              <w:t>Chen, Fri, 1557</w:t>
            </w:r>
          </w:p>
          <w:p w:rsidR="00FB2841" w:rsidRDefault="00FB2841" w:rsidP="00D24744">
            <w:pPr>
              <w:rPr>
                <w:rFonts w:cs="Arial"/>
              </w:rPr>
            </w:pPr>
            <w:r>
              <w:rPr>
                <w:rFonts w:cs="Arial"/>
              </w:rPr>
              <w:t>Same as Lin</w:t>
            </w:r>
          </w:p>
          <w:p w:rsidR="00491D58" w:rsidRDefault="00491D58" w:rsidP="00D24744">
            <w:pPr>
              <w:rPr>
                <w:rFonts w:cs="Arial"/>
              </w:rPr>
            </w:pPr>
            <w:r>
              <w:rPr>
                <w:rFonts w:cs="Arial"/>
              </w:rPr>
              <w:t>----------------------------------</w:t>
            </w:r>
          </w:p>
          <w:p w:rsidR="00491D58" w:rsidRDefault="00491D58" w:rsidP="00D24744">
            <w:pPr>
              <w:rPr>
                <w:rFonts w:cs="Arial"/>
              </w:rPr>
            </w:pPr>
          </w:p>
          <w:p w:rsidR="00491D58" w:rsidRDefault="00491D58" w:rsidP="00D24744">
            <w:pPr>
              <w:rPr>
                <w:rFonts w:cs="Arial"/>
              </w:rPr>
            </w:pPr>
            <w:r>
              <w:rPr>
                <w:rFonts w:cs="Arial"/>
              </w:rPr>
              <w:t>Lin, Mon, 01:00</w:t>
            </w:r>
          </w:p>
          <w:p w:rsidR="00491D58" w:rsidRDefault="00491D58" w:rsidP="00D24744">
            <w:pPr>
              <w:rPr>
                <w:rFonts w:cs="Arial"/>
              </w:rPr>
            </w:pPr>
            <w:r>
              <w:rPr>
                <w:rFonts w:cs="Arial"/>
              </w:rPr>
              <w:t>Bullet ii) cannot happen, not in favour of the approach</w:t>
            </w:r>
          </w:p>
          <w:p w:rsidR="00491D58" w:rsidRPr="00D95972" w:rsidRDefault="00491D58" w:rsidP="00D24744">
            <w:pPr>
              <w:rPr>
                <w:rFonts w:cs="Arial"/>
              </w:rPr>
            </w:pPr>
          </w:p>
        </w:tc>
      </w:tr>
      <w:tr w:rsidR="00E408D9" w:rsidRPr="00D95972" w:rsidTr="00450F60">
        <w:tc>
          <w:tcPr>
            <w:tcW w:w="976" w:type="dxa"/>
            <w:tcBorders>
              <w:top w:val="nil"/>
              <w:left w:val="thinThickThinSmallGap" w:sz="24" w:space="0" w:color="auto"/>
              <w:bottom w:val="nil"/>
            </w:tcBorders>
            <w:shd w:val="clear" w:color="auto" w:fill="auto"/>
          </w:tcPr>
          <w:p w:rsidR="00E408D9" w:rsidRPr="00D95972" w:rsidRDefault="00E408D9" w:rsidP="00D24744">
            <w:pPr>
              <w:rPr>
                <w:rFonts w:cs="Arial"/>
              </w:rPr>
            </w:pPr>
          </w:p>
        </w:tc>
        <w:tc>
          <w:tcPr>
            <w:tcW w:w="1317" w:type="dxa"/>
            <w:gridSpan w:val="2"/>
            <w:tcBorders>
              <w:top w:val="nil"/>
              <w:bottom w:val="nil"/>
            </w:tcBorders>
            <w:shd w:val="clear" w:color="auto" w:fill="auto"/>
          </w:tcPr>
          <w:p w:rsidR="00E408D9" w:rsidRPr="00D95972" w:rsidRDefault="00E408D9" w:rsidP="00D24744">
            <w:pPr>
              <w:rPr>
                <w:rFonts w:cs="Arial"/>
              </w:rPr>
            </w:pPr>
          </w:p>
        </w:tc>
        <w:tc>
          <w:tcPr>
            <w:tcW w:w="1088" w:type="dxa"/>
            <w:tcBorders>
              <w:top w:val="single" w:sz="4" w:space="0" w:color="auto"/>
              <w:bottom w:val="single" w:sz="4" w:space="0" w:color="auto"/>
            </w:tcBorders>
            <w:shd w:val="clear" w:color="auto" w:fill="FFFFFF"/>
          </w:tcPr>
          <w:p w:rsidR="00E408D9" w:rsidRDefault="00600924" w:rsidP="00D24744">
            <w:hyperlink r:id="rId205" w:history="1">
              <w:r w:rsidR="00E408D9">
                <w:rPr>
                  <w:rStyle w:val="Hyperlink"/>
                </w:rPr>
                <w:t>C1-205541</w:t>
              </w:r>
            </w:hyperlink>
          </w:p>
        </w:tc>
        <w:tc>
          <w:tcPr>
            <w:tcW w:w="4191" w:type="dxa"/>
            <w:gridSpan w:val="3"/>
            <w:tcBorders>
              <w:top w:val="single" w:sz="4" w:space="0" w:color="auto"/>
              <w:bottom w:val="single" w:sz="4" w:space="0" w:color="auto"/>
            </w:tcBorders>
            <w:shd w:val="clear" w:color="auto" w:fill="FFFFFF"/>
          </w:tcPr>
          <w:p w:rsidR="00E408D9" w:rsidRDefault="00E408D9" w:rsidP="00D24744">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FF"/>
          </w:tcPr>
          <w:p w:rsidR="00E408D9" w:rsidRDefault="00E408D9" w:rsidP="00D247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08D9" w:rsidRDefault="00E408D9" w:rsidP="00D24744">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50F60" w:rsidRDefault="00450F60" w:rsidP="00D24744">
            <w:pPr>
              <w:rPr>
                <w:rFonts w:cs="Arial"/>
              </w:rPr>
            </w:pPr>
            <w:r>
              <w:rPr>
                <w:rFonts w:cs="Arial"/>
              </w:rPr>
              <w:t>Agreed</w:t>
            </w:r>
          </w:p>
          <w:p w:rsidR="00E408D9" w:rsidRDefault="00E408D9" w:rsidP="00D24744">
            <w:pPr>
              <w:rPr>
                <w:rFonts w:cs="Arial"/>
              </w:rPr>
            </w:pPr>
            <w:r>
              <w:rPr>
                <w:rFonts w:cs="Arial"/>
              </w:rPr>
              <w:t>Revision of C1-205160</w:t>
            </w:r>
          </w:p>
          <w:p w:rsidR="00E408D9" w:rsidRDefault="00E408D9" w:rsidP="00D24744">
            <w:pPr>
              <w:rPr>
                <w:rFonts w:cs="Arial"/>
              </w:rPr>
            </w:pPr>
          </w:p>
          <w:p w:rsidR="00E408D9" w:rsidRDefault="00E408D9" w:rsidP="00D24744">
            <w:pPr>
              <w:rPr>
                <w:rFonts w:cs="Arial"/>
              </w:rPr>
            </w:pPr>
            <w:r>
              <w:rPr>
                <w:rFonts w:cs="Arial"/>
              </w:rPr>
              <w:t>---------------------------------------</w:t>
            </w:r>
          </w:p>
          <w:p w:rsidR="00E408D9" w:rsidRDefault="00E408D9" w:rsidP="00D24744">
            <w:pPr>
              <w:rPr>
                <w:rFonts w:cs="Arial"/>
              </w:rPr>
            </w:pPr>
          </w:p>
          <w:p w:rsidR="00E408D9" w:rsidRDefault="00E408D9" w:rsidP="00D24744">
            <w:pPr>
              <w:rPr>
                <w:rFonts w:cs="Arial"/>
              </w:rPr>
            </w:pPr>
            <w:r>
              <w:rPr>
                <w:rFonts w:cs="Arial"/>
              </w:rPr>
              <w:t>Amer, Fri, 00:06</w:t>
            </w:r>
          </w:p>
          <w:p w:rsidR="00E408D9" w:rsidRDefault="00E408D9" w:rsidP="00D24744">
            <w:pPr>
              <w:rPr>
                <w:rFonts w:cs="Arial"/>
              </w:rPr>
            </w:pPr>
            <w:r>
              <w:rPr>
                <w:rFonts w:cs="Arial"/>
              </w:rPr>
              <w:t>Why is anything unclear</w:t>
            </w:r>
          </w:p>
          <w:p w:rsidR="00E408D9" w:rsidRDefault="00E408D9" w:rsidP="00D24744">
            <w:pPr>
              <w:rPr>
                <w:rFonts w:cs="Arial"/>
              </w:rPr>
            </w:pPr>
          </w:p>
          <w:p w:rsidR="00E408D9" w:rsidRDefault="00E408D9" w:rsidP="00D24744">
            <w:pPr>
              <w:rPr>
                <w:rFonts w:cs="Arial"/>
              </w:rPr>
            </w:pPr>
            <w:r>
              <w:rPr>
                <w:rFonts w:cs="Arial"/>
              </w:rPr>
              <w:t>Lazaros, Fri,  17:18</w:t>
            </w:r>
          </w:p>
          <w:p w:rsidR="00E408D9" w:rsidRDefault="00E408D9" w:rsidP="00D24744">
            <w:pPr>
              <w:rPr>
                <w:rFonts w:cs="Arial"/>
              </w:rPr>
            </w:pPr>
            <w:r>
              <w:rPr>
                <w:rFonts w:cs="Arial"/>
              </w:rPr>
              <w:t>Explains</w:t>
            </w:r>
          </w:p>
          <w:p w:rsidR="00E408D9" w:rsidRDefault="00E408D9" w:rsidP="00D24744">
            <w:pPr>
              <w:rPr>
                <w:rFonts w:cs="Arial"/>
              </w:rPr>
            </w:pPr>
          </w:p>
          <w:p w:rsidR="00E408D9" w:rsidRDefault="00E408D9" w:rsidP="00D24744">
            <w:pPr>
              <w:rPr>
                <w:rFonts w:cs="Arial"/>
              </w:rPr>
            </w:pPr>
            <w:r>
              <w:rPr>
                <w:rFonts w:cs="Arial"/>
              </w:rPr>
              <w:t>Amer, Mon, 09:50</w:t>
            </w:r>
          </w:p>
          <w:p w:rsidR="00E408D9" w:rsidRDefault="00E408D9" w:rsidP="00D24744">
            <w:pPr>
              <w:rPr>
                <w:rFonts w:cs="Arial"/>
              </w:rPr>
            </w:pPr>
            <w:r>
              <w:rPr>
                <w:rFonts w:cs="Arial"/>
              </w:rPr>
              <w:t>Fine with the explanation</w:t>
            </w:r>
          </w:p>
          <w:p w:rsidR="00E408D9" w:rsidRPr="00D95972" w:rsidRDefault="00E408D9" w:rsidP="00D24744">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3C7CDD"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3C7CDD"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3C7CDD"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3C7CDD"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5D696E">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5069F3" w:rsidRDefault="00976D40" w:rsidP="00976D40">
            <w:pPr>
              <w:rPr>
                <w:rFonts w:cs="Arial"/>
                <w:lang w:val="en-US"/>
              </w:rPr>
            </w:pPr>
            <w:r>
              <w:t>5WWC</w:t>
            </w:r>
          </w:p>
        </w:tc>
        <w:tc>
          <w:tcPr>
            <w:tcW w:w="1088" w:type="dxa"/>
            <w:tcBorders>
              <w:top w:val="single" w:sz="4" w:space="0" w:color="auto"/>
              <w:bottom w:val="single" w:sz="4" w:space="0" w:color="auto"/>
            </w:tcBorders>
          </w:tcPr>
          <w:p w:rsidR="00976D40" w:rsidRPr="00D95972" w:rsidRDefault="00976D40" w:rsidP="00976D40">
            <w:pPr>
              <w:rPr>
                <w:rFonts w:cs="Arial"/>
                <w:color w:val="FF0000"/>
              </w:rPr>
            </w:pPr>
          </w:p>
        </w:tc>
        <w:tc>
          <w:tcPr>
            <w:tcW w:w="4191" w:type="dxa"/>
            <w:gridSpan w:val="3"/>
            <w:tcBorders>
              <w:top w:val="single" w:sz="4" w:space="0" w:color="auto"/>
              <w:bottom w:val="single" w:sz="4" w:space="0" w:color="auto"/>
            </w:tcBorders>
          </w:tcPr>
          <w:p w:rsidR="00976D40" w:rsidRPr="00D95972" w:rsidRDefault="00976D40" w:rsidP="00976D4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color w:val="000000"/>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t>CT aspects on wireless and wireline c</w:t>
            </w:r>
            <w:r w:rsidRPr="005F42B7">
              <w:t>onvergence for the 5G system architecture</w:t>
            </w:r>
          </w:p>
          <w:p w:rsidR="00976D40" w:rsidRDefault="00976D40" w:rsidP="00976D40">
            <w:pPr>
              <w:rPr>
                <w:rFonts w:cs="Arial"/>
                <w:color w:val="000000"/>
              </w:rPr>
            </w:pPr>
          </w:p>
          <w:p w:rsidR="00976D40" w:rsidRPr="00D95972"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eastAsia="Batang" w:cs="Arial"/>
                <w:color w:val="000000"/>
                <w:lang w:eastAsia="ko-KR"/>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0412A1" w:rsidRDefault="00600924" w:rsidP="00976D40">
            <w:pPr>
              <w:rPr>
                <w:rFonts w:cs="Arial"/>
              </w:rPr>
            </w:pPr>
            <w:hyperlink r:id="rId206" w:history="1">
              <w:r w:rsidR="00976D40">
                <w:rPr>
                  <w:rStyle w:val="Hyperlink"/>
                </w:rPr>
                <w:t>C1-204589</w:t>
              </w:r>
            </w:hyperlink>
          </w:p>
        </w:tc>
        <w:tc>
          <w:tcPr>
            <w:tcW w:w="4191" w:type="dxa"/>
            <w:gridSpan w:val="3"/>
            <w:tcBorders>
              <w:top w:val="single" w:sz="4" w:space="0" w:color="auto"/>
              <w:bottom w:val="single" w:sz="4" w:space="0" w:color="auto"/>
            </w:tcBorders>
            <w:shd w:val="clear" w:color="auto" w:fill="FFFFFF"/>
          </w:tcPr>
          <w:p w:rsidR="00976D40" w:rsidRPr="000412A1" w:rsidRDefault="00976D40" w:rsidP="00976D40">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FF"/>
          </w:tcPr>
          <w:p w:rsidR="00976D40" w:rsidRPr="000412A1" w:rsidRDefault="00976D40" w:rsidP="00976D40">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rPr>
            </w:pPr>
            <w:r>
              <w:rPr>
                <w:rFonts w:cs="Arial"/>
              </w:rPr>
              <w:t>Agreed</w:t>
            </w:r>
          </w:p>
          <w:p w:rsidR="00976D40" w:rsidRPr="000412A1" w:rsidRDefault="00976D40" w:rsidP="00976D40">
            <w:pPr>
              <w:rPr>
                <w:rFonts w:cs="Arial"/>
              </w:rPr>
            </w:pPr>
            <w:r>
              <w:rPr>
                <w:rFonts w:cs="Arial"/>
              </w:rPr>
              <w:t>Revision of C1-204013</w:t>
            </w: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color w:val="000000"/>
              </w:rPr>
            </w:pPr>
            <w:r>
              <w:rPr>
                <w:rFonts w:cs="Arial"/>
                <w:color w:val="000000"/>
              </w:rPr>
              <w:t>Withdrawn</w:t>
            </w:r>
          </w:p>
          <w:p w:rsidR="00976D40" w:rsidRPr="00D223F4" w:rsidRDefault="00976D40" w:rsidP="00976D40">
            <w:pPr>
              <w:rPr>
                <w:rFonts w:cs="Arial"/>
                <w:color w:val="000000"/>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223F4" w:rsidRDefault="00600924" w:rsidP="00976D40">
            <w:pPr>
              <w:rPr>
                <w:rFonts w:cs="Arial"/>
                <w:color w:val="000000"/>
              </w:rPr>
            </w:pPr>
            <w:hyperlink r:id="rId207" w:history="1">
              <w:r w:rsidR="00976D40">
                <w:rPr>
                  <w:rStyle w:val="Hyperlink"/>
                </w:rPr>
                <w:t>C1-204602</w:t>
              </w:r>
            </w:hyperlink>
          </w:p>
        </w:tc>
        <w:tc>
          <w:tcPr>
            <w:tcW w:w="4191" w:type="dxa"/>
            <w:gridSpan w:val="3"/>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color w:val="000000"/>
              </w:rPr>
            </w:pPr>
            <w:r>
              <w:rPr>
                <w:rFonts w:cs="Arial"/>
                <w:color w:val="000000"/>
              </w:rPr>
              <w:t>Agreed</w:t>
            </w:r>
          </w:p>
          <w:p w:rsidR="00976D40" w:rsidRPr="00D223F4" w:rsidRDefault="00976D40" w:rsidP="00976D40">
            <w:pPr>
              <w:rPr>
                <w:rFonts w:cs="Arial"/>
                <w:color w:val="000000"/>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223F4" w:rsidRDefault="00600924" w:rsidP="00976D40">
            <w:pPr>
              <w:rPr>
                <w:rFonts w:cs="Arial"/>
                <w:color w:val="000000"/>
              </w:rPr>
            </w:pPr>
            <w:hyperlink r:id="rId208" w:history="1">
              <w:r w:rsidR="00976D40">
                <w:rPr>
                  <w:rStyle w:val="Hyperlink"/>
                </w:rPr>
                <w:t>C1-204777</w:t>
              </w:r>
            </w:hyperlink>
          </w:p>
        </w:tc>
        <w:tc>
          <w:tcPr>
            <w:tcW w:w="4191" w:type="dxa"/>
            <w:gridSpan w:val="3"/>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color w:val="000000"/>
              </w:rPr>
            </w:pPr>
            <w:r>
              <w:rPr>
                <w:rFonts w:cs="Arial"/>
                <w:color w:val="000000"/>
              </w:rPr>
              <w:t>Agreed</w:t>
            </w:r>
          </w:p>
          <w:p w:rsidR="00976D40" w:rsidRPr="00D223F4" w:rsidRDefault="00976D40" w:rsidP="00976D40">
            <w:pPr>
              <w:rPr>
                <w:rFonts w:cs="Arial"/>
                <w:color w:val="000000"/>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223F4" w:rsidRDefault="00600924" w:rsidP="00976D40">
            <w:pPr>
              <w:rPr>
                <w:rFonts w:cs="Arial"/>
                <w:color w:val="000000"/>
              </w:rPr>
            </w:pPr>
            <w:hyperlink r:id="rId209" w:history="1">
              <w:r w:rsidR="00976D40">
                <w:rPr>
                  <w:rStyle w:val="Hyperlink"/>
                </w:rPr>
                <w:t>C1-205172</w:t>
              </w:r>
            </w:hyperlink>
          </w:p>
        </w:tc>
        <w:tc>
          <w:tcPr>
            <w:tcW w:w="4191" w:type="dxa"/>
            <w:gridSpan w:val="3"/>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color w:val="000000"/>
              </w:rPr>
            </w:pPr>
            <w:r>
              <w:rPr>
                <w:rFonts w:cs="Arial"/>
                <w:color w:val="000000"/>
              </w:rPr>
              <w:t>Agreed</w:t>
            </w:r>
          </w:p>
          <w:p w:rsidR="00976D40" w:rsidRPr="00D223F4" w:rsidRDefault="00976D40" w:rsidP="00976D40">
            <w:pPr>
              <w:rPr>
                <w:rFonts w:cs="Arial"/>
                <w:color w:val="000000"/>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sidRPr="001C40E4">
              <w:t>C1-205265</w:t>
            </w:r>
          </w:p>
        </w:tc>
        <w:tc>
          <w:tcPr>
            <w:tcW w:w="4191" w:type="dxa"/>
            <w:gridSpan w:val="3"/>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FF"/>
          </w:tcPr>
          <w:p w:rsidR="00976D40" w:rsidRPr="00D223F4" w:rsidRDefault="00976D40" w:rsidP="00976D40">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color w:val="000000"/>
              </w:rPr>
            </w:pPr>
            <w:r>
              <w:rPr>
                <w:rFonts w:cs="Arial"/>
                <w:color w:val="000000"/>
              </w:rPr>
              <w:t>Agreed</w:t>
            </w:r>
          </w:p>
          <w:p w:rsidR="00976D40" w:rsidRDefault="00976D40" w:rsidP="00976D40">
            <w:pPr>
              <w:rPr>
                <w:ins w:id="568" w:author="Nokia-pre125" w:date="2020-08-26T08:14:00Z"/>
                <w:rFonts w:cs="Arial"/>
                <w:color w:val="000000"/>
              </w:rPr>
            </w:pPr>
            <w:ins w:id="569" w:author="Nokia-pre125" w:date="2020-08-26T08:14:00Z">
              <w:r>
                <w:rPr>
                  <w:rFonts w:cs="Arial"/>
                  <w:color w:val="000000"/>
                </w:rPr>
                <w:t>Revision of C1-204593</w:t>
              </w:r>
            </w:ins>
          </w:p>
          <w:p w:rsidR="00976D40" w:rsidRDefault="00976D40" w:rsidP="00976D40">
            <w:pPr>
              <w:rPr>
                <w:ins w:id="570" w:author="Nokia-pre125" w:date="2020-08-26T08:14:00Z"/>
                <w:rFonts w:cs="Arial"/>
                <w:color w:val="000000"/>
              </w:rPr>
            </w:pPr>
            <w:ins w:id="571" w:author="Nokia-pre125" w:date="2020-08-26T08:14:00Z">
              <w:r>
                <w:rPr>
                  <w:rFonts w:cs="Arial"/>
                  <w:color w:val="000000"/>
                </w:rPr>
                <w:t>_________________________________________</w:t>
              </w:r>
            </w:ins>
          </w:p>
          <w:p w:rsidR="00976D40" w:rsidRDefault="00976D40" w:rsidP="00976D40">
            <w:pPr>
              <w:rPr>
                <w:rFonts w:cs="Arial"/>
                <w:color w:val="000000"/>
              </w:rPr>
            </w:pPr>
            <w:r>
              <w:rPr>
                <w:rFonts w:cs="Arial"/>
                <w:color w:val="000000"/>
              </w:rPr>
              <w:t>Joy, Thu, 09:15</w:t>
            </w:r>
          </w:p>
          <w:p w:rsidR="00976D40" w:rsidRDefault="00976D40" w:rsidP="00976D40">
            <w:r>
              <w:t>W-CP EAP connection should be referenced to TS23.316 somewhere</w:t>
            </w:r>
          </w:p>
          <w:p w:rsidR="00976D40" w:rsidRDefault="00976D40" w:rsidP="00976D40"/>
          <w:p w:rsidR="00976D40" w:rsidRDefault="00976D40" w:rsidP="00976D40">
            <w:r>
              <w:t>Roozbeh, Thu, 11:17</w:t>
            </w:r>
          </w:p>
          <w:p w:rsidR="00976D40" w:rsidRDefault="00976D40" w:rsidP="00976D40">
            <w:r>
              <w:t>Rewording</w:t>
            </w:r>
          </w:p>
          <w:p w:rsidR="00976D40" w:rsidRDefault="00976D40" w:rsidP="00976D40"/>
          <w:p w:rsidR="00976D40" w:rsidRDefault="00976D40" w:rsidP="00976D40">
            <w:r>
              <w:t>Ivo, Fri, 14:04</w:t>
            </w:r>
          </w:p>
          <w:p w:rsidR="00976D40" w:rsidRDefault="00976D40" w:rsidP="00976D40">
            <w:r>
              <w:t>Rev</w:t>
            </w:r>
          </w:p>
          <w:p w:rsidR="00976D40" w:rsidRDefault="00976D40" w:rsidP="00976D40"/>
          <w:p w:rsidR="00976D40" w:rsidRDefault="00976D40" w:rsidP="00976D40">
            <w:r>
              <w:t>Roozbeh, Fri, 18:45</w:t>
            </w:r>
          </w:p>
          <w:p w:rsidR="00976D40" w:rsidRDefault="00976D40" w:rsidP="00976D40">
            <w:r>
              <w:t>Fine with the rewording</w:t>
            </w:r>
          </w:p>
          <w:p w:rsidR="00976D40" w:rsidRDefault="00976D40" w:rsidP="00976D40"/>
          <w:p w:rsidR="00976D40" w:rsidRPr="00D223F4" w:rsidRDefault="00976D40" w:rsidP="00976D40">
            <w:pPr>
              <w:rPr>
                <w:rFonts w:cs="Arial"/>
                <w:color w:val="000000"/>
              </w:rPr>
            </w:pPr>
          </w:p>
        </w:tc>
      </w:tr>
      <w:tr w:rsidR="004F61A7" w:rsidRPr="00D95972" w:rsidTr="005D696E">
        <w:tc>
          <w:tcPr>
            <w:tcW w:w="976" w:type="dxa"/>
            <w:tcBorders>
              <w:top w:val="nil"/>
              <w:left w:val="thinThickThinSmallGap" w:sz="24" w:space="0" w:color="auto"/>
              <w:bottom w:val="nil"/>
            </w:tcBorders>
            <w:shd w:val="clear" w:color="auto" w:fill="auto"/>
          </w:tcPr>
          <w:p w:rsidR="004F61A7" w:rsidRPr="00D95972" w:rsidRDefault="004F61A7" w:rsidP="00D24744">
            <w:pPr>
              <w:rPr>
                <w:rFonts w:cs="Arial"/>
              </w:rPr>
            </w:pPr>
          </w:p>
        </w:tc>
        <w:tc>
          <w:tcPr>
            <w:tcW w:w="1317" w:type="dxa"/>
            <w:gridSpan w:val="2"/>
            <w:tcBorders>
              <w:top w:val="nil"/>
              <w:bottom w:val="nil"/>
            </w:tcBorders>
            <w:shd w:val="clear" w:color="auto" w:fill="auto"/>
          </w:tcPr>
          <w:p w:rsidR="004F61A7" w:rsidRPr="00D95972" w:rsidRDefault="004F61A7" w:rsidP="00D24744">
            <w:pPr>
              <w:rPr>
                <w:rFonts w:cs="Arial"/>
              </w:rPr>
            </w:pPr>
          </w:p>
        </w:tc>
        <w:tc>
          <w:tcPr>
            <w:tcW w:w="1088" w:type="dxa"/>
            <w:tcBorders>
              <w:top w:val="single" w:sz="4" w:space="0" w:color="auto"/>
              <w:bottom w:val="single" w:sz="4" w:space="0" w:color="auto"/>
            </w:tcBorders>
            <w:shd w:val="clear" w:color="auto" w:fill="auto"/>
          </w:tcPr>
          <w:p w:rsidR="004F61A7" w:rsidRPr="00F365E1" w:rsidRDefault="004F61A7" w:rsidP="00D24744">
            <w:r>
              <w:t>C1-205554</w:t>
            </w:r>
          </w:p>
        </w:tc>
        <w:tc>
          <w:tcPr>
            <w:tcW w:w="4191" w:type="dxa"/>
            <w:gridSpan w:val="3"/>
            <w:tcBorders>
              <w:top w:val="single" w:sz="4" w:space="0" w:color="auto"/>
              <w:bottom w:val="single" w:sz="4" w:space="0" w:color="auto"/>
            </w:tcBorders>
            <w:shd w:val="clear" w:color="auto" w:fill="auto"/>
          </w:tcPr>
          <w:p w:rsidR="004F61A7" w:rsidRDefault="004F61A7" w:rsidP="00D24744">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auto"/>
          </w:tcPr>
          <w:p w:rsidR="004F61A7" w:rsidRDefault="004F61A7" w:rsidP="00D24744">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rsidR="004F61A7" w:rsidRDefault="004F61A7" w:rsidP="00D24744">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696E" w:rsidRDefault="005D696E" w:rsidP="00D24744">
            <w:pPr>
              <w:rPr>
                <w:rFonts w:eastAsia="Batang" w:cs="Arial"/>
                <w:lang w:val="en-US" w:eastAsia="ko-KR"/>
              </w:rPr>
            </w:pPr>
            <w:r>
              <w:rPr>
                <w:rFonts w:eastAsia="Batang" w:cs="Arial"/>
                <w:lang w:val="en-US" w:eastAsia="ko-KR"/>
              </w:rPr>
              <w:t>Postponed</w:t>
            </w:r>
          </w:p>
          <w:p w:rsidR="005D696E" w:rsidRDefault="005D696E" w:rsidP="00D24744">
            <w:pPr>
              <w:rPr>
                <w:rFonts w:eastAsia="Batang" w:cs="Arial"/>
                <w:lang w:val="en-US" w:eastAsia="ko-KR"/>
              </w:rPr>
            </w:pPr>
          </w:p>
          <w:p w:rsidR="004F61A7" w:rsidRDefault="004F61A7" w:rsidP="00D24744">
            <w:pPr>
              <w:rPr>
                <w:rFonts w:eastAsia="Batang" w:cs="Arial"/>
                <w:lang w:val="en-US" w:eastAsia="ko-KR"/>
              </w:rPr>
            </w:pPr>
            <w:ins w:id="572" w:author="Nokia-pre125" w:date="2020-08-27T15:39:00Z">
              <w:r>
                <w:rPr>
                  <w:rFonts w:eastAsia="Batang" w:cs="Arial"/>
                  <w:lang w:val="en-US" w:eastAsia="ko-KR"/>
                </w:rPr>
                <w:t>Revision of C1-205351</w:t>
              </w:r>
            </w:ins>
          </w:p>
          <w:p w:rsidR="004F61A7" w:rsidRDefault="004F61A7" w:rsidP="00D24744">
            <w:pPr>
              <w:rPr>
                <w:rFonts w:eastAsia="Batang" w:cs="Arial"/>
                <w:lang w:val="en-US" w:eastAsia="ko-KR"/>
              </w:rPr>
            </w:pPr>
          </w:p>
          <w:p w:rsidR="004F61A7" w:rsidRDefault="00DF70C5" w:rsidP="00D24744">
            <w:pPr>
              <w:rPr>
                <w:rFonts w:eastAsia="Batang" w:cs="Arial"/>
                <w:lang w:val="en-US" w:eastAsia="ko-KR"/>
              </w:rPr>
            </w:pPr>
            <w:r>
              <w:rPr>
                <w:rFonts w:eastAsia="Batang" w:cs="Arial"/>
                <w:lang w:val="en-US" w:eastAsia="ko-KR"/>
              </w:rPr>
              <w:t xml:space="preserve">Ivo, </w:t>
            </w:r>
            <w:r w:rsidR="00E617E1">
              <w:rPr>
                <w:rFonts w:eastAsia="Batang" w:cs="Arial"/>
                <w:lang w:val="en-US" w:eastAsia="ko-KR"/>
              </w:rPr>
              <w:t>Fri, 1159</w:t>
            </w:r>
          </w:p>
          <w:p w:rsidR="00E617E1" w:rsidRDefault="00E617E1" w:rsidP="00D24744">
            <w:pPr>
              <w:rPr>
                <w:rFonts w:eastAsia="Batang" w:cs="Arial"/>
                <w:lang w:val="en-US" w:eastAsia="ko-KR"/>
              </w:rPr>
            </w:pPr>
            <w:r>
              <w:rPr>
                <w:rFonts w:eastAsia="Batang" w:cs="Arial"/>
                <w:lang w:val="en-US" w:eastAsia="ko-KR"/>
              </w:rPr>
              <w:t>Ok with the content, requests cover page changes, requests this to be postponed and continued at plenary</w:t>
            </w:r>
          </w:p>
          <w:p w:rsidR="00E617E1" w:rsidRDefault="00E617E1" w:rsidP="00D24744">
            <w:pPr>
              <w:rPr>
                <w:rFonts w:eastAsia="Batang" w:cs="Arial"/>
                <w:lang w:val="en-US" w:eastAsia="ko-KR"/>
              </w:rPr>
            </w:pPr>
            <w:r>
              <w:rPr>
                <w:rFonts w:eastAsia="Batang" w:cs="Arial"/>
                <w:lang w:val="en-US" w:eastAsia="ko-KR"/>
              </w:rPr>
              <w:t>Provides a cover page</w:t>
            </w:r>
          </w:p>
          <w:p w:rsidR="00EA43C1" w:rsidRDefault="00EA43C1" w:rsidP="00D24744">
            <w:pPr>
              <w:rPr>
                <w:rFonts w:eastAsia="Batang" w:cs="Arial"/>
                <w:lang w:val="en-US" w:eastAsia="ko-KR"/>
              </w:rPr>
            </w:pPr>
          </w:p>
          <w:p w:rsidR="00EA43C1" w:rsidRDefault="00EA43C1" w:rsidP="00D24744">
            <w:pPr>
              <w:rPr>
                <w:rFonts w:eastAsia="Batang" w:cs="Arial"/>
                <w:lang w:val="en-US" w:eastAsia="ko-KR"/>
              </w:rPr>
            </w:pPr>
            <w:r>
              <w:rPr>
                <w:rFonts w:eastAsia="Batang" w:cs="Arial"/>
                <w:lang w:val="en-US" w:eastAsia="ko-KR"/>
              </w:rPr>
              <w:t>Christian, Fri, 1220</w:t>
            </w:r>
          </w:p>
          <w:p w:rsidR="00EA43C1" w:rsidRDefault="00EA43C1" w:rsidP="00D24744">
            <w:pPr>
              <w:rPr>
                <w:rFonts w:eastAsia="Batang" w:cs="Arial"/>
                <w:lang w:val="en-US" w:eastAsia="ko-KR"/>
              </w:rPr>
            </w:pPr>
            <w:r>
              <w:rPr>
                <w:rFonts w:eastAsia="Batang" w:cs="Arial"/>
                <w:lang w:val="en-US" w:eastAsia="ko-KR"/>
              </w:rPr>
              <w:t>Not agreeing with the cover page proposal from Ivo</w:t>
            </w:r>
          </w:p>
          <w:p w:rsidR="002D44FE" w:rsidRDefault="002D44FE" w:rsidP="00D24744">
            <w:pPr>
              <w:rPr>
                <w:rFonts w:eastAsia="Batang" w:cs="Arial"/>
                <w:lang w:val="en-US" w:eastAsia="ko-KR"/>
              </w:rPr>
            </w:pPr>
          </w:p>
          <w:p w:rsidR="002D44FE" w:rsidRDefault="002D44FE" w:rsidP="00D24744">
            <w:pPr>
              <w:rPr>
                <w:rFonts w:eastAsia="Batang" w:cs="Arial"/>
                <w:lang w:val="en-US" w:eastAsia="ko-KR"/>
              </w:rPr>
            </w:pPr>
            <w:r>
              <w:rPr>
                <w:rFonts w:eastAsia="Batang" w:cs="Arial"/>
                <w:lang w:val="en-US" w:eastAsia="ko-KR"/>
              </w:rPr>
              <w:t>Ivo, Fri, 1238</w:t>
            </w:r>
          </w:p>
          <w:p w:rsidR="002D44FE" w:rsidRDefault="002D44FE" w:rsidP="00D24744">
            <w:pPr>
              <w:rPr>
                <w:rFonts w:eastAsia="Batang" w:cs="Arial"/>
                <w:lang w:val="en-US" w:eastAsia="ko-KR"/>
              </w:rPr>
            </w:pPr>
            <w:r>
              <w:rPr>
                <w:rFonts w:eastAsia="Batang" w:cs="Arial"/>
                <w:lang w:val="en-US" w:eastAsia="ko-KR"/>
              </w:rPr>
              <w:t>Explains</w:t>
            </w:r>
          </w:p>
          <w:p w:rsidR="002D44FE" w:rsidRDefault="002D44FE" w:rsidP="00D24744">
            <w:pPr>
              <w:rPr>
                <w:rFonts w:eastAsia="Batang" w:cs="Arial"/>
                <w:lang w:val="en-US" w:eastAsia="ko-KR"/>
              </w:rPr>
            </w:pPr>
          </w:p>
          <w:p w:rsidR="002D44FE" w:rsidRDefault="002D44FE" w:rsidP="00D24744">
            <w:pPr>
              <w:rPr>
                <w:rFonts w:eastAsia="Batang" w:cs="Arial"/>
                <w:lang w:val="en-US" w:eastAsia="ko-KR"/>
              </w:rPr>
            </w:pPr>
            <w:r>
              <w:rPr>
                <w:rFonts w:eastAsia="Batang" w:cs="Arial"/>
                <w:lang w:val="en-US" w:eastAsia="ko-KR"/>
              </w:rPr>
              <w:t>Christian, Fri, 1255</w:t>
            </w:r>
          </w:p>
          <w:p w:rsidR="002D44FE" w:rsidRDefault="002D44FE" w:rsidP="00D24744">
            <w:pPr>
              <w:rPr>
                <w:rFonts w:eastAsia="Batang" w:cs="Arial"/>
                <w:lang w:val="en-US" w:eastAsia="ko-KR"/>
              </w:rPr>
            </w:pPr>
            <w:r>
              <w:rPr>
                <w:rFonts w:eastAsia="Batang" w:cs="Arial"/>
                <w:lang w:val="en-US" w:eastAsia="ko-KR"/>
              </w:rPr>
              <w:t>Explains his position</w:t>
            </w:r>
          </w:p>
          <w:p w:rsidR="002D7CE2" w:rsidRDefault="002D7CE2" w:rsidP="00D24744">
            <w:pPr>
              <w:rPr>
                <w:rFonts w:eastAsia="Batang" w:cs="Arial"/>
                <w:lang w:val="en-US" w:eastAsia="ko-KR"/>
              </w:rPr>
            </w:pPr>
          </w:p>
          <w:p w:rsidR="002D7CE2" w:rsidRDefault="002D7CE2" w:rsidP="00D24744">
            <w:pPr>
              <w:rPr>
                <w:rFonts w:eastAsia="Batang" w:cs="Arial"/>
                <w:lang w:val="en-US" w:eastAsia="ko-KR"/>
              </w:rPr>
            </w:pPr>
            <w:r>
              <w:rPr>
                <w:rFonts w:eastAsia="Batang" w:cs="Arial"/>
                <w:lang w:val="en-US" w:eastAsia="ko-KR"/>
              </w:rPr>
              <w:t>Ivo, Fri,1322</w:t>
            </w:r>
          </w:p>
          <w:p w:rsidR="002D7CE2" w:rsidRDefault="002D7CE2" w:rsidP="00D24744">
            <w:pPr>
              <w:rPr>
                <w:rFonts w:eastAsia="Batang" w:cs="Arial"/>
                <w:lang w:val="en-US" w:eastAsia="ko-KR"/>
              </w:rPr>
            </w:pPr>
            <w:r>
              <w:rPr>
                <w:rFonts w:eastAsia="Batang" w:cs="Arial"/>
                <w:lang w:val="en-US" w:eastAsia="ko-KR"/>
              </w:rPr>
              <w:t>Explains the cover sheet issue</w:t>
            </w:r>
          </w:p>
          <w:p w:rsidR="002D7CE2" w:rsidRDefault="002D7CE2" w:rsidP="00D24744">
            <w:pPr>
              <w:rPr>
                <w:rFonts w:eastAsia="Batang" w:cs="Arial"/>
                <w:lang w:val="en-US" w:eastAsia="ko-KR"/>
              </w:rPr>
            </w:pPr>
          </w:p>
          <w:p w:rsidR="002D7CE2" w:rsidRDefault="002D7CE2" w:rsidP="00D24744">
            <w:pPr>
              <w:rPr>
                <w:rFonts w:eastAsia="Batang" w:cs="Arial"/>
                <w:lang w:val="en-US" w:eastAsia="ko-KR"/>
              </w:rPr>
            </w:pPr>
            <w:r>
              <w:rPr>
                <w:rFonts w:eastAsia="Batang" w:cs="Arial"/>
                <w:lang w:val="en-US" w:eastAsia="ko-KR"/>
              </w:rPr>
              <w:t>Christian, Fri, 1358</w:t>
            </w:r>
          </w:p>
          <w:p w:rsidR="002D7CE2" w:rsidRDefault="002D7CE2" w:rsidP="00D24744">
            <w:pPr>
              <w:rPr>
                <w:rFonts w:eastAsia="Batang" w:cs="Arial"/>
                <w:lang w:val="en-US" w:eastAsia="ko-KR"/>
              </w:rPr>
            </w:pPr>
            <w:r>
              <w:rPr>
                <w:rFonts w:eastAsia="Batang" w:cs="Arial"/>
                <w:lang w:val="en-US" w:eastAsia="ko-KR"/>
              </w:rPr>
              <w:t>Explains that the actual changes in the CR are not challenged</w:t>
            </w:r>
          </w:p>
          <w:p w:rsidR="00202D5C" w:rsidRDefault="00202D5C" w:rsidP="00D24744">
            <w:pPr>
              <w:rPr>
                <w:rFonts w:eastAsia="Batang" w:cs="Arial"/>
                <w:lang w:val="en-US" w:eastAsia="ko-KR"/>
              </w:rPr>
            </w:pPr>
          </w:p>
          <w:p w:rsidR="00202D5C" w:rsidRDefault="00202D5C" w:rsidP="00D24744">
            <w:pPr>
              <w:rPr>
                <w:rFonts w:eastAsia="Batang" w:cs="Arial"/>
                <w:lang w:val="en-US" w:eastAsia="ko-KR"/>
              </w:rPr>
            </w:pPr>
            <w:r>
              <w:rPr>
                <w:rFonts w:eastAsia="Batang" w:cs="Arial"/>
                <w:lang w:val="en-US" w:eastAsia="ko-KR"/>
              </w:rPr>
              <w:t>Ivo, Fri, 1415</w:t>
            </w:r>
          </w:p>
          <w:p w:rsidR="00202D5C" w:rsidRDefault="00202D5C" w:rsidP="00D24744">
            <w:pPr>
              <w:rPr>
                <w:rFonts w:eastAsia="Batang" w:cs="Arial"/>
                <w:lang w:val="en-US" w:eastAsia="ko-KR"/>
              </w:rPr>
            </w:pPr>
            <w:r>
              <w:rPr>
                <w:rFonts w:eastAsia="Batang" w:cs="Arial"/>
                <w:lang w:val="en-US" w:eastAsia="ko-KR"/>
              </w:rPr>
              <w:t>Looks for an answer to the question on the issue with “reason for change”</w:t>
            </w:r>
          </w:p>
          <w:p w:rsidR="00202D5C" w:rsidRDefault="00202D5C" w:rsidP="00D24744">
            <w:pPr>
              <w:rPr>
                <w:rFonts w:eastAsia="Batang" w:cs="Arial"/>
                <w:lang w:val="en-US" w:eastAsia="ko-KR"/>
              </w:rPr>
            </w:pPr>
          </w:p>
          <w:p w:rsidR="002D7CE2" w:rsidRDefault="00A070A4" w:rsidP="00D24744">
            <w:pPr>
              <w:rPr>
                <w:rFonts w:eastAsia="Batang" w:cs="Arial"/>
                <w:lang w:val="en-US" w:eastAsia="ko-KR"/>
              </w:rPr>
            </w:pPr>
            <w:r>
              <w:rPr>
                <w:rFonts w:eastAsia="Batang" w:cs="Arial"/>
                <w:lang w:val="en-US" w:eastAsia="ko-KR"/>
              </w:rPr>
              <w:t>Christian, Fri, 1449</w:t>
            </w:r>
          </w:p>
          <w:p w:rsidR="00A070A4" w:rsidRDefault="00A070A4" w:rsidP="00D24744">
            <w:pPr>
              <w:rPr>
                <w:rFonts w:eastAsia="Batang" w:cs="Arial"/>
                <w:lang w:val="en-US" w:eastAsia="ko-KR"/>
              </w:rPr>
            </w:pPr>
            <w:r>
              <w:rPr>
                <w:rFonts w:eastAsia="Batang" w:cs="Arial"/>
                <w:lang w:val="en-US" w:eastAsia="ko-KR"/>
              </w:rPr>
              <w:t>Believes that the cover page as is is correct</w:t>
            </w:r>
          </w:p>
          <w:p w:rsidR="00A070A4" w:rsidRDefault="00A070A4" w:rsidP="00D24744">
            <w:pPr>
              <w:rPr>
                <w:ins w:id="573" w:author="Nokia-pre125" w:date="2020-08-27T15:39:00Z"/>
                <w:rFonts w:eastAsia="Batang" w:cs="Arial"/>
                <w:lang w:val="en-US" w:eastAsia="ko-KR"/>
              </w:rPr>
            </w:pPr>
          </w:p>
          <w:p w:rsidR="004F61A7" w:rsidRDefault="004F61A7" w:rsidP="00D24744">
            <w:pPr>
              <w:rPr>
                <w:ins w:id="574" w:author="Nokia-pre125" w:date="2020-08-27T15:39:00Z"/>
                <w:rFonts w:eastAsia="Batang" w:cs="Arial"/>
                <w:lang w:val="en-US" w:eastAsia="ko-KR"/>
              </w:rPr>
            </w:pPr>
            <w:ins w:id="575" w:author="Nokia-pre125" w:date="2020-08-27T15:39:00Z">
              <w:r>
                <w:rPr>
                  <w:rFonts w:eastAsia="Batang" w:cs="Arial"/>
                  <w:lang w:val="en-US" w:eastAsia="ko-KR"/>
                </w:rPr>
                <w:t>_________________________________________</w:t>
              </w:r>
            </w:ins>
          </w:p>
          <w:p w:rsidR="004F61A7" w:rsidRDefault="004F61A7" w:rsidP="00D24744">
            <w:pPr>
              <w:rPr>
                <w:rFonts w:eastAsia="Batang" w:cs="Arial"/>
                <w:lang w:val="en-US" w:eastAsia="ko-KR"/>
              </w:rPr>
            </w:pPr>
            <w:ins w:id="576" w:author="Nokia-pre125" w:date="2020-08-27T11:40:00Z">
              <w:r>
                <w:rPr>
                  <w:rFonts w:eastAsia="Batang" w:cs="Arial"/>
                  <w:lang w:val="en-US" w:eastAsia="ko-KR"/>
                </w:rPr>
                <w:t>Revision of C1-205182</w:t>
              </w:r>
            </w:ins>
          </w:p>
          <w:p w:rsidR="004F61A7" w:rsidRDefault="004F61A7" w:rsidP="00D24744">
            <w:pPr>
              <w:rPr>
                <w:rFonts w:eastAsia="Batang" w:cs="Arial"/>
                <w:lang w:val="en-US" w:eastAsia="ko-KR"/>
              </w:rPr>
            </w:pPr>
            <w:r>
              <w:rPr>
                <w:rFonts w:eastAsia="Batang" w:cs="Arial"/>
                <w:lang w:val="en-US" w:eastAsia="ko-KR"/>
              </w:rPr>
              <w:t>Shifted from 16.2.4.2, as 5wwc only</w:t>
            </w:r>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Ivo, Thu, 1054</w:t>
            </w:r>
          </w:p>
          <w:p w:rsidR="004F61A7" w:rsidRDefault="004F61A7" w:rsidP="00D24744">
            <w:pPr>
              <w:rPr>
                <w:rFonts w:eastAsia="Batang" w:cs="Arial"/>
                <w:lang w:val="en-US" w:eastAsia="ko-KR"/>
              </w:rPr>
            </w:pPr>
            <w:r>
              <w:rPr>
                <w:rFonts w:eastAsia="Batang" w:cs="Arial"/>
                <w:lang w:val="en-US" w:eastAsia="ko-KR"/>
              </w:rPr>
              <w:t>Asking for cover page update, some statemens are unclear</w:t>
            </w:r>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Christian, Thu, 1101</w:t>
            </w:r>
          </w:p>
          <w:p w:rsidR="004F61A7" w:rsidRDefault="004F61A7" w:rsidP="00D24744">
            <w:pPr>
              <w:rPr>
                <w:rFonts w:eastAsia="Batang" w:cs="Arial"/>
                <w:lang w:val="en-US" w:eastAsia="ko-KR"/>
              </w:rPr>
            </w:pPr>
            <w:r>
              <w:rPr>
                <w:rFonts w:eastAsia="Batang" w:cs="Arial"/>
                <w:lang w:val="en-US" w:eastAsia="ko-KR"/>
              </w:rPr>
              <w:t>Which statements</w:t>
            </w:r>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Ivo, thu, 1108</w:t>
            </w:r>
          </w:p>
          <w:p w:rsidR="004F61A7" w:rsidRDefault="004F61A7" w:rsidP="00D24744">
            <w:pPr>
              <w:rPr>
                <w:rFonts w:eastAsia="Batang" w:cs="Arial"/>
                <w:lang w:val="en-US" w:eastAsia="ko-KR"/>
              </w:rPr>
            </w:pPr>
            <w:r>
              <w:rPr>
                <w:rFonts w:eastAsia="Batang" w:cs="Arial"/>
                <w:lang w:val="en-US" w:eastAsia="ko-KR"/>
              </w:rPr>
              <w:t>Giving them</w:t>
            </w:r>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Christian, Thu, 1111</w:t>
            </w:r>
          </w:p>
          <w:p w:rsidR="004F61A7" w:rsidRDefault="004F61A7" w:rsidP="00D24744">
            <w:pPr>
              <w:rPr>
                <w:rFonts w:eastAsia="Batang" w:cs="Arial"/>
                <w:lang w:val="en-US" w:eastAsia="ko-KR"/>
              </w:rPr>
            </w:pPr>
            <w:r>
              <w:rPr>
                <w:rFonts w:eastAsia="Batang" w:cs="Arial"/>
                <w:lang w:val="en-US" w:eastAsia="ko-KR"/>
              </w:rPr>
              <w:t>Asking if Ivo sees no need for the CR</w:t>
            </w:r>
          </w:p>
          <w:p w:rsidR="004F61A7" w:rsidRDefault="004F61A7" w:rsidP="00D24744">
            <w:pPr>
              <w:rPr>
                <w:rFonts w:eastAsia="Batang" w:cs="Arial"/>
                <w:lang w:val="en-US" w:eastAsia="ko-KR"/>
              </w:rPr>
            </w:pPr>
          </w:p>
          <w:p w:rsidR="00DF70C5" w:rsidRDefault="00DF70C5" w:rsidP="00D24744">
            <w:pPr>
              <w:rPr>
                <w:rFonts w:eastAsia="Batang" w:cs="Arial"/>
                <w:lang w:val="en-US" w:eastAsia="ko-KR"/>
              </w:rPr>
            </w:pPr>
            <w:r>
              <w:rPr>
                <w:rFonts w:eastAsia="Batang" w:cs="Arial"/>
                <w:lang w:val="en-US" w:eastAsia="ko-KR"/>
              </w:rPr>
              <w:t>Christian, Thu, 1552</w:t>
            </w:r>
          </w:p>
          <w:p w:rsidR="00DF70C5" w:rsidRDefault="00DF70C5" w:rsidP="00D24744">
            <w:pPr>
              <w:rPr>
                <w:ins w:id="577" w:author="Nokia-pre125" w:date="2020-08-27T11:40:00Z"/>
                <w:rFonts w:eastAsia="Batang" w:cs="Arial"/>
                <w:lang w:val="en-US" w:eastAsia="ko-KR"/>
              </w:rPr>
            </w:pPr>
            <w:r>
              <w:rPr>
                <w:rFonts w:eastAsia="Batang" w:cs="Arial"/>
                <w:lang w:val="en-US" w:eastAsia="ko-KR"/>
              </w:rPr>
              <w:t>Explains the CR and cover sheet</w:t>
            </w:r>
          </w:p>
          <w:p w:rsidR="004F61A7" w:rsidRDefault="004F61A7" w:rsidP="00D24744">
            <w:pPr>
              <w:rPr>
                <w:ins w:id="578" w:author="Nokia-pre125" w:date="2020-08-27T11:40:00Z"/>
                <w:rFonts w:eastAsia="Batang" w:cs="Arial"/>
                <w:lang w:val="en-US" w:eastAsia="ko-KR"/>
              </w:rPr>
            </w:pPr>
            <w:ins w:id="579" w:author="Nokia-pre125" w:date="2020-08-27T11:40:00Z">
              <w:r>
                <w:rPr>
                  <w:rFonts w:eastAsia="Batang" w:cs="Arial"/>
                  <w:lang w:val="en-US" w:eastAsia="ko-KR"/>
                </w:rPr>
                <w:t>_________________________________________</w:t>
              </w:r>
            </w:ins>
          </w:p>
          <w:p w:rsidR="004F61A7" w:rsidRDefault="004F61A7" w:rsidP="00D24744">
            <w:pPr>
              <w:rPr>
                <w:ins w:id="580" w:author="Nokia-pre125" w:date="2020-08-14T11:45:00Z"/>
                <w:rFonts w:eastAsia="Batang" w:cs="Arial"/>
                <w:lang w:val="en-US" w:eastAsia="ko-KR"/>
              </w:rPr>
            </w:pPr>
            <w:ins w:id="581" w:author="Nokia-pre125" w:date="2020-08-14T11:45:00Z">
              <w:r>
                <w:rPr>
                  <w:rFonts w:eastAsia="Batang" w:cs="Arial"/>
                  <w:lang w:val="en-US" w:eastAsia="ko-KR"/>
                </w:rPr>
                <w:t>Revision of C1-205025</w:t>
              </w:r>
            </w:ins>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Lazaros, Thu, 10:04</w:t>
            </w:r>
          </w:p>
          <w:p w:rsidR="004F61A7" w:rsidRDefault="004F61A7" w:rsidP="00D24744">
            <w:pPr>
              <w:rPr>
                <w:rFonts w:eastAsia="Batang" w:cs="Arial"/>
                <w:lang w:val="en-US" w:eastAsia="ko-KR"/>
              </w:rPr>
            </w:pPr>
            <w:r>
              <w:rPr>
                <w:rFonts w:eastAsia="Batang" w:cs="Arial"/>
                <w:lang w:val="en-US" w:eastAsia="ko-KR"/>
              </w:rPr>
              <w:t>Fine, please add Nokia</w:t>
            </w:r>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Ivo, Thu, 10:49</w:t>
            </w:r>
          </w:p>
          <w:p w:rsidR="004F61A7" w:rsidRDefault="004F61A7" w:rsidP="00D24744">
            <w:pPr>
              <w:rPr>
                <w:rFonts w:eastAsia="Batang" w:cs="Arial"/>
                <w:lang w:val="en-US" w:eastAsia="ko-KR"/>
              </w:rPr>
            </w:pPr>
            <w:r>
              <w:rPr>
                <w:rFonts w:eastAsia="Batang" w:cs="Arial"/>
                <w:lang w:val="en-US" w:eastAsia="ko-KR"/>
              </w:rPr>
              <w:t>Solely 5WWC as WIC</w:t>
            </w:r>
          </w:p>
          <w:p w:rsidR="004F61A7" w:rsidRDefault="004F61A7" w:rsidP="00D24744">
            <w:pPr>
              <w:rPr>
                <w:rFonts w:eastAsia="Batang" w:cs="Arial"/>
                <w:lang w:val="en-US" w:eastAsia="ko-KR"/>
              </w:rPr>
            </w:pPr>
            <w:r>
              <w:rPr>
                <w:rFonts w:eastAsia="Batang" w:cs="Arial"/>
                <w:lang w:val="en-US" w:eastAsia="ko-KR"/>
              </w:rPr>
              <w:t>Asking for clarification</w:t>
            </w:r>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Behrouz, Wed, 1920</w:t>
            </w:r>
          </w:p>
          <w:p w:rsidR="004F61A7" w:rsidRDefault="004F61A7" w:rsidP="00D24744">
            <w:pPr>
              <w:rPr>
                <w:rFonts w:eastAsia="Batang" w:cs="Arial"/>
                <w:lang w:val="en-US" w:eastAsia="ko-KR"/>
              </w:rPr>
            </w:pPr>
            <w:r>
              <w:rPr>
                <w:rFonts w:eastAsia="Batang" w:cs="Arial"/>
                <w:lang w:val="en-US" w:eastAsia="ko-KR"/>
              </w:rPr>
              <w:t>Asking back form Ivo</w:t>
            </w:r>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Christian, Wed, 2049</w:t>
            </w:r>
          </w:p>
          <w:p w:rsidR="004F61A7" w:rsidRDefault="004F61A7" w:rsidP="00D24744">
            <w:pPr>
              <w:rPr>
                <w:rFonts w:eastAsia="Batang" w:cs="Arial"/>
                <w:lang w:val="en-US" w:eastAsia="ko-KR"/>
              </w:rPr>
            </w:pPr>
            <w:r>
              <w:rPr>
                <w:rFonts w:eastAsia="Batang" w:cs="Arial"/>
                <w:lang w:val="en-US" w:eastAsia="ko-KR"/>
              </w:rPr>
              <w:t>Asking from Ivo if he is against the Cr</w:t>
            </w:r>
          </w:p>
          <w:p w:rsidR="004F61A7" w:rsidRDefault="004F61A7" w:rsidP="00D24744">
            <w:pPr>
              <w:rPr>
                <w:rFonts w:eastAsia="Batang" w:cs="Arial"/>
                <w:lang w:val="en-US" w:eastAsia="ko-KR"/>
              </w:rPr>
            </w:pPr>
          </w:p>
          <w:p w:rsidR="004F61A7" w:rsidRDefault="004F61A7" w:rsidP="00D24744">
            <w:pPr>
              <w:rPr>
                <w:rFonts w:eastAsia="Batang" w:cs="Arial"/>
                <w:lang w:val="en-US" w:eastAsia="ko-KR"/>
              </w:rPr>
            </w:pPr>
            <w:r>
              <w:rPr>
                <w:rFonts w:eastAsia="Batang" w:cs="Arial"/>
                <w:lang w:val="en-US" w:eastAsia="ko-KR"/>
              </w:rPr>
              <w:t>Christian, thu, 0650</w:t>
            </w:r>
          </w:p>
          <w:p w:rsidR="004F61A7" w:rsidRDefault="004F61A7" w:rsidP="00D24744">
            <w:pPr>
              <w:rPr>
                <w:rFonts w:eastAsia="Batang" w:cs="Arial"/>
                <w:lang w:val="en-US" w:eastAsia="ko-KR"/>
              </w:rPr>
            </w:pPr>
            <w:r>
              <w:rPr>
                <w:rFonts w:eastAsia="Batang" w:cs="Arial"/>
                <w:lang w:val="en-US" w:eastAsia="ko-KR"/>
              </w:rPr>
              <w:t>Rev</w:t>
            </w:r>
          </w:p>
          <w:p w:rsidR="004F61A7" w:rsidRDefault="004F61A7" w:rsidP="00D24744">
            <w:pPr>
              <w:rPr>
                <w:rFonts w:eastAsia="Batang" w:cs="Arial"/>
                <w:lang w:val="en-US"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0412A1"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0412A1"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0412A1"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PARLOS</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t xml:space="preserve">CT aspects of </w:t>
            </w:r>
            <w:r w:rsidRPr="007628A3">
              <w:t>System enhancements for Provision of Access to Restricted Local Operator Services by Unauthenticated UEs</w:t>
            </w:r>
          </w:p>
          <w:p w:rsidR="00976D40" w:rsidRDefault="00976D40" w:rsidP="00976D40"/>
          <w:p w:rsidR="00976D40" w:rsidRPr="00D95972" w:rsidRDefault="00976D40" w:rsidP="00976D40">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20600">
            <w:pPr>
              <w:rPr>
                <w:rFonts w:cs="Arial"/>
              </w:rPr>
            </w:pPr>
          </w:p>
        </w:tc>
        <w:tc>
          <w:tcPr>
            <w:tcW w:w="1317" w:type="dxa"/>
            <w:gridSpan w:val="2"/>
            <w:tcBorders>
              <w:top w:val="nil"/>
              <w:bottom w:val="nil"/>
            </w:tcBorders>
            <w:shd w:val="clear" w:color="auto" w:fill="auto"/>
          </w:tcPr>
          <w:p w:rsidR="00120600" w:rsidRPr="00D95972" w:rsidRDefault="00120600" w:rsidP="00120600">
            <w:pPr>
              <w:rPr>
                <w:rFonts w:cs="Arial"/>
              </w:rPr>
            </w:pPr>
          </w:p>
        </w:tc>
        <w:tc>
          <w:tcPr>
            <w:tcW w:w="1088" w:type="dxa"/>
            <w:tcBorders>
              <w:top w:val="single" w:sz="4" w:space="0" w:color="auto"/>
              <w:bottom w:val="single" w:sz="4" w:space="0" w:color="auto"/>
            </w:tcBorders>
            <w:shd w:val="clear" w:color="auto" w:fill="auto"/>
          </w:tcPr>
          <w:p w:rsidR="00120600" w:rsidRPr="00862F53" w:rsidRDefault="00120600" w:rsidP="00120600">
            <w:pPr>
              <w:rPr>
                <w:rFonts w:cs="Arial"/>
              </w:rPr>
            </w:pPr>
            <w:r w:rsidRPr="009A0FD0">
              <w:t>C1-205544</w:t>
            </w:r>
          </w:p>
        </w:tc>
        <w:tc>
          <w:tcPr>
            <w:tcW w:w="4191" w:type="dxa"/>
            <w:gridSpan w:val="3"/>
            <w:tcBorders>
              <w:top w:val="single" w:sz="4" w:space="0" w:color="auto"/>
              <w:bottom w:val="single" w:sz="4" w:space="0" w:color="auto"/>
            </w:tcBorders>
            <w:shd w:val="clear" w:color="auto" w:fill="auto"/>
          </w:tcPr>
          <w:p w:rsidR="00120600" w:rsidRPr="00862F53" w:rsidRDefault="00120600" w:rsidP="00120600">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auto"/>
          </w:tcPr>
          <w:p w:rsidR="00120600" w:rsidRPr="00862F53" w:rsidRDefault="00120600" w:rsidP="00120600">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rsidR="00120600" w:rsidRPr="00862F53" w:rsidRDefault="00120600" w:rsidP="00120600">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20600">
            <w:pPr>
              <w:rPr>
                <w:rFonts w:cs="Arial"/>
              </w:rPr>
            </w:pPr>
            <w:r w:rsidRPr="00057B45">
              <w:rPr>
                <w:rFonts w:cs="Arial"/>
                <w:lang w:val="en-US" w:eastAsia="zh-CN"/>
              </w:rPr>
              <w:t>Agreed</w:t>
            </w:r>
            <w:r>
              <w:rPr>
                <w:rFonts w:cs="Arial"/>
              </w:rPr>
              <w:t xml:space="preserve"> </w:t>
            </w:r>
          </w:p>
          <w:p w:rsidR="00120600" w:rsidRDefault="00120600" w:rsidP="00120600">
            <w:pPr>
              <w:rPr>
                <w:rFonts w:cs="Arial"/>
              </w:rPr>
            </w:pPr>
            <w:r>
              <w:rPr>
                <w:rFonts w:cs="Arial"/>
              </w:rPr>
              <w:t>Revision of C1-205137</w:t>
            </w:r>
          </w:p>
          <w:p w:rsidR="00660C2E" w:rsidRDefault="00660C2E" w:rsidP="00120600">
            <w:pPr>
              <w:rPr>
                <w:rFonts w:cs="Arial"/>
              </w:rPr>
            </w:pPr>
          </w:p>
          <w:p w:rsidR="00660C2E" w:rsidRDefault="00660C2E" w:rsidP="00120600">
            <w:pPr>
              <w:rPr>
                <w:rFonts w:cs="Arial"/>
              </w:rPr>
            </w:pPr>
            <w:r>
              <w:rPr>
                <w:rFonts w:cs="Arial"/>
              </w:rPr>
              <w:t>Ivo, Fri, 1113</w:t>
            </w:r>
          </w:p>
          <w:p w:rsidR="00660C2E" w:rsidRDefault="00660C2E" w:rsidP="00120600">
            <w:pPr>
              <w:rPr>
                <w:rFonts w:cs="Arial"/>
              </w:rPr>
            </w:pPr>
            <w:r>
              <w:rPr>
                <w:rFonts w:cs="Arial"/>
              </w:rPr>
              <w:t>OK</w:t>
            </w:r>
          </w:p>
          <w:p w:rsidR="00120600" w:rsidRDefault="00120600" w:rsidP="00120600">
            <w:pPr>
              <w:rPr>
                <w:rFonts w:cs="Arial"/>
              </w:rPr>
            </w:pPr>
          </w:p>
          <w:p w:rsidR="00120600" w:rsidRDefault="00120600" w:rsidP="00120600">
            <w:pPr>
              <w:rPr>
                <w:rFonts w:cs="Arial"/>
              </w:rPr>
            </w:pPr>
            <w:r>
              <w:rPr>
                <w:rFonts w:cs="Arial"/>
              </w:rPr>
              <w:t>-------------------------------------------------</w:t>
            </w:r>
          </w:p>
          <w:p w:rsidR="00120600" w:rsidRDefault="00120600" w:rsidP="00120600">
            <w:pPr>
              <w:rPr>
                <w:rFonts w:cs="Arial"/>
              </w:rPr>
            </w:pPr>
            <w:r>
              <w:rPr>
                <w:rFonts w:cs="Arial"/>
              </w:rPr>
              <w:t>Ivo, Thursday, 8:55</w:t>
            </w:r>
          </w:p>
          <w:p w:rsidR="00120600" w:rsidRDefault="00120600" w:rsidP="00120600">
            <w:r>
              <w:t>Not aligned with the definitions of RLOS EPS bearer context and PDN connection for RLOS, which refer to "RLOS" rather than "access to RLOS".</w:t>
            </w:r>
          </w:p>
          <w:p w:rsidR="00120600" w:rsidRDefault="00120600" w:rsidP="00120600"/>
          <w:p w:rsidR="00120600" w:rsidRDefault="00120600" w:rsidP="00120600">
            <w:r>
              <w:t>Marko, Monday, 12:19</w:t>
            </w:r>
          </w:p>
          <w:p w:rsidR="00120600" w:rsidRPr="007D0509" w:rsidRDefault="00120600" w:rsidP="00120600">
            <w:r>
              <w:t xml:space="preserve">@Ivo: </w:t>
            </w:r>
            <w:r w:rsidRPr="007D0509">
              <w:t>Got it. So, we’ll revise the document without the first and the last changes.</w:t>
            </w:r>
          </w:p>
          <w:p w:rsidR="00120600" w:rsidRDefault="00120600" w:rsidP="00120600"/>
          <w:p w:rsidR="00120600" w:rsidRPr="00862F53" w:rsidRDefault="00120600" w:rsidP="0012060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862F53"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862F53"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862F53"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862F53"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862F53"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862F53"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862F53"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862F53"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862F53"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bookmarkStart w:id="582" w:name="_Hlk42849210"/>
            <w:r>
              <w:t>5G_</w:t>
            </w:r>
            <w:r>
              <w:rPr>
                <w:rFonts w:hint="eastAsia"/>
                <w:lang w:eastAsia="zh-CN"/>
              </w:rPr>
              <w:t>eLCS</w:t>
            </w:r>
            <w:r>
              <w:rPr>
                <w:lang w:eastAsia="zh-CN"/>
              </w:rPr>
              <w:t xml:space="preserve"> </w:t>
            </w:r>
            <w:bookmarkEnd w:id="582"/>
            <w:r>
              <w:rPr>
                <w:lang w:eastAsia="zh-CN"/>
              </w:rPr>
              <w:t>(CT4)</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rsidRPr="006A24DD">
              <w:t>CT aspects of Enhancement to the 5GC LoCation Services</w:t>
            </w:r>
          </w:p>
          <w:p w:rsidR="00976D40" w:rsidRDefault="00976D40" w:rsidP="00976D40"/>
          <w:p w:rsidR="00976D40" w:rsidRPr="00D95972" w:rsidRDefault="00976D40" w:rsidP="00976D40">
            <w:pPr>
              <w:rPr>
                <w:rFonts w:cs="Arial"/>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CC551F" w:rsidRDefault="00600924" w:rsidP="00976D40">
            <w:pPr>
              <w:overflowPunct/>
              <w:autoSpaceDE/>
              <w:autoSpaceDN/>
              <w:adjustRightInd/>
              <w:textAlignment w:val="auto"/>
              <w:rPr>
                <w:rFonts w:cs="Arial"/>
                <w:color w:val="000000"/>
                <w:lang w:val="en-US"/>
              </w:rPr>
            </w:pPr>
            <w:hyperlink r:id="rId210" w:history="1">
              <w:r w:rsidR="00976D40">
                <w:rPr>
                  <w:rStyle w:val="Hyperlink"/>
                </w:rPr>
                <w:t>C1-204997</w:t>
              </w:r>
            </w:hyperlink>
          </w:p>
        </w:tc>
        <w:tc>
          <w:tcPr>
            <w:tcW w:w="4191" w:type="dxa"/>
            <w:gridSpan w:val="3"/>
            <w:tcBorders>
              <w:top w:val="single" w:sz="4" w:space="0" w:color="auto"/>
              <w:bottom w:val="single" w:sz="4" w:space="0" w:color="auto"/>
            </w:tcBorders>
            <w:shd w:val="clear" w:color="auto" w:fill="auto"/>
          </w:tcPr>
          <w:p w:rsidR="00976D40" w:rsidRDefault="00976D40" w:rsidP="00976D40">
            <w:pPr>
              <w:rPr>
                <w:rFonts w:cs="Arial"/>
              </w:rPr>
            </w:pPr>
            <w:r>
              <w:rPr>
                <w:rFonts w:cs="Arial"/>
              </w:rPr>
              <w:t>CR to support including an eLCS Event Report Ack in DL NAS message</w:t>
            </w: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rsidR="00976D40" w:rsidRDefault="00976D40" w:rsidP="00976D40">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696E" w:rsidRDefault="005D696E" w:rsidP="00976D40">
            <w:pPr>
              <w:rPr>
                <w:rFonts w:cs="Arial"/>
                <w:lang w:val="en-US"/>
              </w:rPr>
            </w:pPr>
            <w:r>
              <w:rPr>
                <w:rFonts w:cs="Arial"/>
                <w:lang w:val="en-US"/>
              </w:rPr>
              <w:t>Postponed</w:t>
            </w:r>
          </w:p>
          <w:p w:rsidR="005D696E" w:rsidRDefault="005D696E" w:rsidP="00976D40">
            <w:pPr>
              <w:rPr>
                <w:rFonts w:cs="Arial"/>
                <w:lang w:val="en-US"/>
              </w:rPr>
            </w:pPr>
          </w:p>
          <w:p w:rsidR="00976D40" w:rsidRDefault="00976D40" w:rsidP="00976D40">
            <w:pPr>
              <w:rPr>
                <w:rFonts w:cs="Arial"/>
                <w:lang w:val="en-US"/>
              </w:rPr>
            </w:pPr>
            <w:r>
              <w:rPr>
                <w:rFonts w:cs="Arial"/>
                <w:lang w:val="en-US"/>
              </w:rPr>
              <w:t>Revision of C1-203364</w:t>
            </w:r>
          </w:p>
          <w:p w:rsidR="00976D40" w:rsidRDefault="00976D40" w:rsidP="00976D40">
            <w:pPr>
              <w:rPr>
                <w:rFonts w:cs="Arial"/>
                <w:lang w:val="en-US"/>
              </w:rPr>
            </w:pPr>
          </w:p>
          <w:p w:rsidR="00976D40" w:rsidRDefault="00976D40" w:rsidP="00976D40">
            <w:pPr>
              <w:rPr>
                <w:rFonts w:cs="Arial"/>
                <w:lang w:val="en-US"/>
              </w:rPr>
            </w:pPr>
            <w:r>
              <w:rPr>
                <w:rFonts w:cs="Arial"/>
                <w:lang w:val="en-US"/>
              </w:rPr>
              <w:t>Mikael, Fri, 14:44</w:t>
            </w:r>
          </w:p>
          <w:p w:rsidR="00976D40" w:rsidRDefault="00976D40" w:rsidP="00976D40">
            <w:pPr>
              <w:rPr>
                <w:rFonts w:cs="Arial"/>
                <w:lang w:val="en-US"/>
              </w:rPr>
            </w:pPr>
            <w:r w:rsidRPr="005670DB">
              <w:rPr>
                <w:rFonts w:cs="Arial"/>
                <w:b/>
                <w:bCs/>
                <w:lang w:val="en-US"/>
              </w:rPr>
              <w:t>Not in favor of this optimization</w:t>
            </w:r>
            <w:r>
              <w:rPr>
                <w:rFonts w:cs="Arial"/>
                <w:lang w:val="en-US"/>
              </w:rPr>
              <w:t>, feature works with current protocol</w:t>
            </w:r>
          </w:p>
          <w:p w:rsidR="00976D40" w:rsidRDefault="00976D40" w:rsidP="00976D40">
            <w:pPr>
              <w:rPr>
                <w:rFonts w:cs="Arial"/>
                <w:lang w:val="en-US"/>
              </w:rPr>
            </w:pPr>
          </w:p>
          <w:p w:rsidR="00976D40" w:rsidRDefault="00976D40" w:rsidP="00976D40">
            <w:pPr>
              <w:rPr>
                <w:rFonts w:cs="Arial"/>
                <w:lang w:val="en-US"/>
              </w:rPr>
            </w:pPr>
            <w:r>
              <w:rPr>
                <w:rFonts w:cs="Arial"/>
                <w:lang w:val="en-US"/>
              </w:rPr>
              <w:t>Sunghoon, Mon, 03:10</w:t>
            </w:r>
          </w:p>
          <w:p w:rsidR="00976D40" w:rsidRDefault="00976D40" w:rsidP="00976D40">
            <w:pPr>
              <w:rPr>
                <w:rFonts w:cs="Arial"/>
                <w:lang w:val="en-US"/>
              </w:rPr>
            </w:pPr>
            <w:r>
              <w:rPr>
                <w:rFonts w:cs="Arial"/>
                <w:lang w:val="en-US"/>
              </w:rPr>
              <w:t>Clarification</w:t>
            </w:r>
          </w:p>
          <w:p w:rsidR="00976D40" w:rsidRDefault="00976D40" w:rsidP="00976D40">
            <w:pPr>
              <w:rPr>
                <w:rFonts w:cs="Arial"/>
                <w:lang w:val="en-US"/>
              </w:rPr>
            </w:pPr>
          </w:p>
          <w:p w:rsidR="00976D40" w:rsidRDefault="00976D40" w:rsidP="00976D40">
            <w:pPr>
              <w:rPr>
                <w:rFonts w:cs="Arial"/>
                <w:lang w:val="en-US"/>
              </w:rPr>
            </w:pPr>
            <w:r>
              <w:rPr>
                <w:rFonts w:cs="Arial"/>
                <w:lang w:val="en-US"/>
              </w:rPr>
              <w:t>Lin, Mon, 05:43</w:t>
            </w:r>
          </w:p>
          <w:p w:rsidR="00976D40" w:rsidRPr="005670DB" w:rsidRDefault="00976D40" w:rsidP="00976D40">
            <w:pPr>
              <w:rPr>
                <w:rFonts w:cs="Arial"/>
                <w:b/>
                <w:bCs/>
                <w:lang w:val="en-US"/>
              </w:rPr>
            </w:pPr>
            <w:r w:rsidRPr="005670DB">
              <w:rPr>
                <w:rFonts w:cs="Arial"/>
                <w:b/>
                <w:bCs/>
                <w:lang w:val="en-US"/>
              </w:rPr>
              <w:t>Similar to Mikael</w:t>
            </w:r>
          </w:p>
          <w:p w:rsidR="00976D40" w:rsidRPr="009D0B6F" w:rsidRDefault="00976D40" w:rsidP="00976D40">
            <w:pPr>
              <w:rPr>
                <w:rFonts w:cs="Arial"/>
                <w:lang w:val="en-US"/>
              </w:rPr>
            </w:pPr>
            <w:r w:rsidRPr="009D0B6F">
              <w:rPr>
                <w:rFonts w:cs="Arial"/>
                <w:lang w:val="en-US"/>
              </w:rPr>
              <w:t>All in all, the current spec can work well for LCS event reporting and no any further special optimization is needed for it.</w:t>
            </w:r>
          </w:p>
          <w:p w:rsidR="00976D40" w:rsidRDefault="00976D40" w:rsidP="00976D40">
            <w:pPr>
              <w:rPr>
                <w:rFonts w:cs="Arial"/>
                <w:lang w:val="en-US"/>
              </w:rPr>
            </w:pPr>
          </w:p>
          <w:p w:rsidR="00976D40" w:rsidRDefault="00976D40" w:rsidP="00976D40">
            <w:pPr>
              <w:rPr>
                <w:rFonts w:cs="Arial"/>
                <w:lang w:val="en-US"/>
              </w:rPr>
            </w:pPr>
            <w:r>
              <w:rPr>
                <w:rFonts w:cs="Arial"/>
                <w:lang w:val="en-US"/>
              </w:rPr>
              <w:t>Scott, Mon, 12:32</w:t>
            </w:r>
          </w:p>
          <w:p w:rsidR="00976D40" w:rsidRPr="005670DB" w:rsidRDefault="00976D40" w:rsidP="00976D40">
            <w:pPr>
              <w:rPr>
                <w:rFonts w:cs="Arial"/>
                <w:b/>
                <w:bCs/>
                <w:lang w:val="en-US"/>
              </w:rPr>
            </w:pPr>
            <w:r w:rsidRPr="005670DB">
              <w:rPr>
                <w:rFonts w:cs="Arial"/>
                <w:b/>
                <w:bCs/>
                <w:lang w:val="en-US"/>
              </w:rPr>
              <w:t>No need to specify this exclusively</w:t>
            </w:r>
          </w:p>
          <w:p w:rsidR="00976D40" w:rsidRDefault="00976D40" w:rsidP="00976D40">
            <w:pPr>
              <w:rPr>
                <w:rFonts w:cs="Arial"/>
                <w:lang w:val="en-US"/>
              </w:rPr>
            </w:pPr>
          </w:p>
          <w:p w:rsidR="00976D40" w:rsidRDefault="00976D40" w:rsidP="00976D40">
            <w:pPr>
              <w:rPr>
                <w:rFonts w:cs="Arial"/>
                <w:lang w:val="en-US"/>
              </w:rPr>
            </w:pPr>
            <w:r>
              <w:rPr>
                <w:rFonts w:cs="Arial"/>
                <w:lang w:val="en-US"/>
              </w:rPr>
              <w:t>Sunghoon, Tue, 14.17</w:t>
            </w:r>
          </w:p>
          <w:p w:rsidR="00976D40" w:rsidRDefault="00976D40" w:rsidP="00976D40">
            <w:pPr>
              <w:rPr>
                <w:rFonts w:cs="Arial"/>
                <w:lang w:val="en-US"/>
              </w:rPr>
            </w:pPr>
            <w:r>
              <w:rPr>
                <w:rFonts w:cs="Arial"/>
                <w:lang w:val="en-US"/>
              </w:rPr>
              <w:t>Defending</w:t>
            </w:r>
          </w:p>
          <w:p w:rsidR="00976D40" w:rsidRDefault="00976D40" w:rsidP="00976D40">
            <w:pPr>
              <w:rPr>
                <w:rFonts w:cs="Arial"/>
                <w:lang w:val="en-US"/>
              </w:rPr>
            </w:pPr>
          </w:p>
          <w:p w:rsidR="00976D40" w:rsidRDefault="00976D40" w:rsidP="00976D40">
            <w:pPr>
              <w:rPr>
                <w:rFonts w:cs="Arial"/>
                <w:lang w:val="en-US"/>
              </w:rPr>
            </w:pPr>
            <w:r>
              <w:rPr>
                <w:rFonts w:cs="Arial"/>
                <w:lang w:val="en-US"/>
              </w:rPr>
              <w:t>Sunghoon, Tue, 14.30</w:t>
            </w:r>
          </w:p>
          <w:p w:rsidR="00976D40" w:rsidRDefault="00976D40" w:rsidP="00976D40">
            <w:pPr>
              <w:rPr>
                <w:rFonts w:cs="Arial"/>
                <w:lang w:val="en-US"/>
              </w:rPr>
            </w:pPr>
            <w:r>
              <w:rPr>
                <w:rFonts w:cs="Arial"/>
                <w:lang w:val="en-US"/>
              </w:rPr>
              <w:t>Explains to Scott</w:t>
            </w:r>
          </w:p>
          <w:p w:rsidR="00976D40" w:rsidRDefault="00976D40" w:rsidP="00976D40">
            <w:pPr>
              <w:rPr>
                <w:rFonts w:cs="Arial"/>
                <w:lang w:val="en-US"/>
              </w:rPr>
            </w:pPr>
          </w:p>
          <w:p w:rsidR="00976D40" w:rsidRDefault="00976D40" w:rsidP="00976D40">
            <w:pPr>
              <w:rPr>
                <w:rFonts w:cs="Arial"/>
                <w:lang w:val="en-US"/>
              </w:rPr>
            </w:pPr>
            <w:r>
              <w:rPr>
                <w:rFonts w:cs="Arial"/>
                <w:lang w:val="en-US"/>
              </w:rPr>
              <w:t>Lin, Wed, 07:19</w:t>
            </w:r>
          </w:p>
          <w:p w:rsidR="00976D40" w:rsidRPr="00913A14" w:rsidRDefault="00976D40" w:rsidP="00976D40">
            <w:pPr>
              <w:rPr>
                <w:rFonts w:cs="Arial"/>
                <w:b/>
                <w:bCs/>
                <w:lang w:val="en-US"/>
              </w:rPr>
            </w:pPr>
            <w:r w:rsidRPr="00913A14">
              <w:rPr>
                <w:rFonts w:cs="Arial"/>
                <w:b/>
                <w:bCs/>
                <w:lang w:val="en-US"/>
              </w:rPr>
              <w:t>Does not Agree</w:t>
            </w:r>
          </w:p>
          <w:p w:rsidR="00976D40" w:rsidRPr="0001574B" w:rsidRDefault="00976D40" w:rsidP="00976D40">
            <w:pPr>
              <w:rPr>
                <w:rFonts w:cs="Arial"/>
                <w:lang w:val="en-US"/>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600924" w:rsidP="00976D40">
            <w:pPr>
              <w:overflowPunct/>
              <w:autoSpaceDE/>
              <w:autoSpaceDN/>
              <w:adjustRightInd/>
              <w:textAlignment w:val="auto"/>
              <w:rPr>
                <w:rFonts w:cs="Arial"/>
                <w:color w:val="000000"/>
                <w:lang w:val="en-US"/>
              </w:rPr>
            </w:pPr>
            <w:hyperlink r:id="rId211" w:history="1">
              <w:r w:rsidR="00976D40">
                <w:rPr>
                  <w:rStyle w:val="Hyperlink"/>
                </w:rPr>
                <w:t>C1-205058</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CATT</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rPr>
            </w:pPr>
            <w:r>
              <w:rPr>
                <w:rFonts w:cs="Arial"/>
              </w:rPr>
              <w:t>Agreed</w:t>
            </w:r>
          </w:p>
          <w:p w:rsidR="00976D40" w:rsidRDefault="00976D40" w:rsidP="00976D40">
            <w:pPr>
              <w:rPr>
                <w:rFonts w:cs="Arial"/>
              </w:rPr>
            </w:pPr>
            <w:r>
              <w:rPr>
                <w:rFonts w:cs="Arial"/>
              </w:rPr>
              <w:t>Sunghoon, Fri, 10:59</w:t>
            </w:r>
          </w:p>
          <w:p w:rsidR="00976D40" w:rsidRDefault="00976D40" w:rsidP="00976D40">
            <w:pPr>
              <w:rPr>
                <w:rFonts w:cs="Arial"/>
              </w:rPr>
            </w:pPr>
            <w:r>
              <w:rPr>
                <w:rFonts w:cs="Arial"/>
              </w:rPr>
              <w:t>Comments</w:t>
            </w:r>
          </w:p>
          <w:p w:rsidR="00976D40" w:rsidRDefault="00976D40" w:rsidP="00976D40">
            <w:pPr>
              <w:rPr>
                <w:rFonts w:cs="Arial"/>
              </w:rPr>
            </w:pPr>
          </w:p>
          <w:p w:rsidR="00976D40" w:rsidRDefault="00976D40" w:rsidP="00976D40">
            <w:pPr>
              <w:rPr>
                <w:rFonts w:cs="Arial"/>
              </w:rPr>
            </w:pPr>
            <w:r>
              <w:rPr>
                <w:rFonts w:cs="Arial"/>
              </w:rPr>
              <w:t>Scott, Mon, 11.28</w:t>
            </w:r>
          </w:p>
          <w:p w:rsidR="00976D40" w:rsidRDefault="00976D40" w:rsidP="00976D40">
            <w:pPr>
              <w:rPr>
                <w:rFonts w:cs="Arial"/>
              </w:rPr>
            </w:pPr>
            <w:r>
              <w:rPr>
                <w:rFonts w:cs="Arial"/>
              </w:rPr>
              <w:t>Answering</w:t>
            </w:r>
          </w:p>
          <w:p w:rsidR="00976D40" w:rsidRDefault="00976D40" w:rsidP="00976D40">
            <w:pPr>
              <w:rPr>
                <w:rFonts w:cs="Arial"/>
              </w:rPr>
            </w:pPr>
          </w:p>
          <w:p w:rsidR="00976D40" w:rsidRDefault="00976D40" w:rsidP="00976D40">
            <w:pPr>
              <w:rPr>
                <w:rFonts w:cs="Arial"/>
              </w:rPr>
            </w:pPr>
            <w:r>
              <w:rPr>
                <w:rFonts w:cs="Arial"/>
              </w:rPr>
              <w:t>Sunghoon, Tue, 14:37</w:t>
            </w:r>
          </w:p>
          <w:p w:rsidR="00976D40" w:rsidRDefault="00976D40" w:rsidP="00976D40">
            <w:pPr>
              <w:rPr>
                <w:rFonts w:cs="Arial"/>
              </w:rPr>
            </w:pPr>
            <w:r>
              <w:rPr>
                <w:rFonts w:cs="Arial"/>
              </w:rPr>
              <w:t>Fine</w:t>
            </w:r>
            <w:r w:rsidR="005D696E">
              <w:rPr>
                <w:rFonts w:cs="Arial"/>
              </w:rPr>
              <w:t xml:space="preserve"> </w:t>
            </w:r>
          </w:p>
          <w:p w:rsidR="00976D40" w:rsidRDefault="00976D40" w:rsidP="00976D40">
            <w:pPr>
              <w:rPr>
                <w:rFonts w:cs="Arial"/>
              </w:rPr>
            </w:pPr>
          </w:p>
          <w:p w:rsidR="00976D40" w:rsidRPr="00D95972" w:rsidRDefault="00976D40" w:rsidP="00976D40">
            <w:pPr>
              <w:rPr>
                <w:rFonts w:cs="Arial"/>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r>
              <w:t>C1-205529</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rPr>
            </w:pPr>
            <w:r>
              <w:rPr>
                <w:rFonts w:cs="Arial"/>
              </w:rPr>
              <w:t>Agreed</w:t>
            </w:r>
          </w:p>
          <w:p w:rsidR="00976D40" w:rsidRDefault="00976D40" w:rsidP="00976D40">
            <w:pPr>
              <w:rPr>
                <w:rFonts w:cs="Arial"/>
              </w:rPr>
            </w:pPr>
            <w:ins w:id="583" w:author="Nokia-pre125" w:date="2020-08-27T13:47:00Z">
              <w:r>
                <w:rPr>
                  <w:rFonts w:cs="Arial"/>
                </w:rPr>
                <w:t>Revision of C1-205307</w:t>
              </w:r>
            </w:ins>
          </w:p>
          <w:p w:rsidR="00243EF0" w:rsidRDefault="00243EF0" w:rsidP="00976D40">
            <w:pPr>
              <w:rPr>
                <w:rFonts w:cs="Arial"/>
              </w:rPr>
            </w:pPr>
          </w:p>
          <w:p w:rsidR="00243EF0" w:rsidRDefault="00243EF0" w:rsidP="00976D40">
            <w:pPr>
              <w:rPr>
                <w:rFonts w:cs="Arial"/>
              </w:rPr>
            </w:pPr>
            <w:r>
              <w:rPr>
                <w:rFonts w:cs="Arial"/>
              </w:rPr>
              <w:t>Mikael, Thu, 1450</w:t>
            </w:r>
          </w:p>
          <w:p w:rsidR="00243EF0" w:rsidRDefault="00243EF0" w:rsidP="00976D40">
            <w:pPr>
              <w:rPr>
                <w:rFonts w:cs="Arial"/>
              </w:rPr>
            </w:pPr>
            <w:r>
              <w:rPr>
                <w:rFonts w:cs="Arial"/>
              </w:rPr>
              <w:t>Fine</w:t>
            </w:r>
          </w:p>
          <w:p w:rsidR="00DA6804" w:rsidRDefault="00DA6804" w:rsidP="00976D40">
            <w:pPr>
              <w:rPr>
                <w:rFonts w:cs="Arial"/>
              </w:rPr>
            </w:pPr>
          </w:p>
          <w:p w:rsidR="00DA6804" w:rsidRDefault="00DA6804" w:rsidP="00976D40">
            <w:pPr>
              <w:rPr>
                <w:rFonts w:cs="Arial"/>
              </w:rPr>
            </w:pPr>
            <w:r>
              <w:rPr>
                <w:rFonts w:cs="Arial"/>
              </w:rPr>
              <w:t>Lin, Fri, 1015</w:t>
            </w:r>
          </w:p>
          <w:p w:rsidR="00DA6804" w:rsidRDefault="00DA6804" w:rsidP="00976D40">
            <w:pPr>
              <w:rPr>
                <w:ins w:id="584" w:author="Nokia-pre125" w:date="2020-08-27T13:47:00Z"/>
                <w:rFonts w:cs="Arial"/>
              </w:rPr>
            </w:pPr>
            <w:r>
              <w:rPr>
                <w:rFonts w:cs="Arial"/>
              </w:rPr>
              <w:t>fine</w:t>
            </w:r>
          </w:p>
          <w:p w:rsidR="00976D40" w:rsidRDefault="00976D40" w:rsidP="00976D40">
            <w:pPr>
              <w:rPr>
                <w:ins w:id="585" w:author="Nokia-pre125" w:date="2020-08-27T13:47:00Z"/>
                <w:rFonts w:cs="Arial"/>
              </w:rPr>
            </w:pPr>
            <w:ins w:id="586" w:author="Nokia-pre125" w:date="2020-08-27T13:47:00Z">
              <w:r>
                <w:rPr>
                  <w:rFonts w:cs="Arial"/>
                </w:rPr>
                <w:t>_________________________________________</w:t>
              </w:r>
            </w:ins>
          </w:p>
          <w:p w:rsidR="00976D40" w:rsidRDefault="00976D40" w:rsidP="00976D40">
            <w:pPr>
              <w:rPr>
                <w:rFonts w:cs="Arial"/>
              </w:rPr>
            </w:pPr>
            <w:ins w:id="587" w:author="Nokia-pre125" w:date="2020-08-26T13:20:00Z">
              <w:r>
                <w:rPr>
                  <w:rFonts w:cs="Arial"/>
                </w:rPr>
                <w:t>Revision of C1-204999</w:t>
              </w:r>
            </w:ins>
          </w:p>
          <w:p w:rsidR="00976D40" w:rsidRDefault="00976D40" w:rsidP="00976D40">
            <w:pPr>
              <w:rPr>
                <w:rFonts w:cs="Arial"/>
              </w:rPr>
            </w:pPr>
          </w:p>
          <w:p w:rsidR="00976D40" w:rsidRDefault="00976D40" w:rsidP="00976D40">
            <w:pPr>
              <w:rPr>
                <w:rFonts w:cs="Arial"/>
              </w:rPr>
            </w:pPr>
            <w:r>
              <w:rPr>
                <w:rFonts w:cs="Arial"/>
              </w:rPr>
              <w:t>Lin, Thu, 1037</w:t>
            </w:r>
          </w:p>
          <w:p w:rsidR="00976D40" w:rsidRDefault="00976D40" w:rsidP="00976D40">
            <w:pPr>
              <w:rPr>
                <w:ins w:id="588" w:author="Nokia-pre125" w:date="2020-08-26T13:20:00Z"/>
                <w:rFonts w:cs="Arial"/>
              </w:rPr>
            </w:pPr>
            <w:r>
              <w:rPr>
                <w:rFonts w:cs="Arial"/>
              </w:rPr>
              <w:t>Almost fine, there is an issue in the figure</w:t>
            </w:r>
          </w:p>
          <w:p w:rsidR="00976D40" w:rsidRDefault="00976D40" w:rsidP="00976D40">
            <w:pPr>
              <w:rPr>
                <w:ins w:id="589" w:author="Nokia-pre125" w:date="2020-08-26T13:20:00Z"/>
                <w:rFonts w:cs="Arial"/>
              </w:rPr>
            </w:pPr>
            <w:ins w:id="590" w:author="Nokia-pre125" w:date="2020-08-26T13:20:00Z">
              <w:r>
                <w:rPr>
                  <w:rFonts w:cs="Arial"/>
                </w:rPr>
                <w:t>_________________________________________</w:t>
              </w:r>
            </w:ins>
          </w:p>
          <w:p w:rsidR="00976D40" w:rsidRDefault="00976D40" w:rsidP="00976D40">
            <w:pPr>
              <w:rPr>
                <w:rFonts w:cs="Arial"/>
              </w:rPr>
            </w:pPr>
            <w:r>
              <w:rPr>
                <w:rFonts w:cs="Arial"/>
              </w:rPr>
              <w:t>Revision of C1-203365</w:t>
            </w:r>
          </w:p>
          <w:p w:rsidR="00976D40" w:rsidRDefault="00976D40" w:rsidP="00976D40">
            <w:pPr>
              <w:rPr>
                <w:rFonts w:cs="Arial"/>
              </w:rPr>
            </w:pPr>
          </w:p>
          <w:p w:rsidR="00976D40" w:rsidRDefault="00976D40" w:rsidP="00976D40">
            <w:pPr>
              <w:rPr>
                <w:rFonts w:cs="Arial"/>
                <w:lang w:val="en-US"/>
              </w:rPr>
            </w:pPr>
            <w:r>
              <w:rPr>
                <w:rFonts w:cs="Arial"/>
                <w:lang w:val="en-US"/>
              </w:rPr>
              <w:t>Mikael, Fri, 14:44</w:t>
            </w:r>
          </w:p>
          <w:p w:rsidR="00976D40" w:rsidRDefault="00976D40" w:rsidP="00976D40">
            <w:pPr>
              <w:rPr>
                <w:rFonts w:cs="Arial"/>
                <w:lang w:val="en-US"/>
              </w:rPr>
            </w:pPr>
            <w:r>
              <w:rPr>
                <w:rFonts w:cs="Arial"/>
                <w:lang w:val="en-US"/>
              </w:rPr>
              <w:t>Fine to add the procedure, but it needs to be completed</w:t>
            </w:r>
          </w:p>
          <w:p w:rsidR="00976D40" w:rsidRDefault="00976D40" w:rsidP="00976D40">
            <w:pPr>
              <w:rPr>
                <w:rFonts w:cs="Arial"/>
                <w:lang w:val="en-US"/>
              </w:rPr>
            </w:pPr>
          </w:p>
          <w:p w:rsidR="00976D40" w:rsidRDefault="00976D40" w:rsidP="00976D40">
            <w:pPr>
              <w:rPr>
                <w:rFonts w:cs="Arial"/>
                <w:lang w:val="en-US"/>
              </w:rPr>
            </w:pPr>
            <w:r>
              <w:rPr>
                <w:rFonts w:cs="Arial"/>
                <w:lang w:val="en-US"/>
              </w:rPr>
              <w:t>Lin, Mon, 06:13</w:t>
            </w:r>
          </w:p>
          <w:p w:rsidR="00976D40" w:rsidRDefault="00976D40" w:rsidP="00976D40">
            <w:pPr>
              <w:rPr>
                <w:rFonts w:cs="Arial"/>
                <w:lang w:val="en-US"/>
              </w:rPr>
            </w:pPr>
            <w:r>
              <w:rPr>
                <w:rFonts w:cs="Arial"/>
                <w:lang w:val="en-US"/>
              </w:rPr>
              <w:t>Fine with the new procedure, but number of changes needed</w:t>
            </w:r>
          </w:p>
          <w:p w:rsidR="00976D40" w:rsidRDefault="00976D40" w:rsidP="00976D40">
            <w:pPr>
              <w:rPr>
                <w:rFonts w:cs="Arial"/>
                <w:lang w:val="en-US"/>
              </w:rPr>
            </w:pPr>
          </w:p>
          <w:p w:rsidR="00976D40" w:rsidRDefault="00976D40" w:rsidP="00976D40">
            <w:pPr>
              <w:rPr>
                <w:rFonts w:cs="Arial"/>
                <w:lang w:val="en-US"/>
              </w:rPr>
            </w:pPr>
            <w:r>
              <w:rPr>
                <w:rFonts w:cs="Arial"/>
                <w:lang w:val="en-US"/>
              </w:rPr>
              <w:t>Sunghoon, Wed, 13:01</w:t>
            </w:r>
          </w:p>
          <w:p w:rsidR="00976D40" w:rsidRDefault="00976D40" w:rsidP="00976D40">
            <w:pPr>
              <w:rPr>
                <w:rFonts w:cs="Arial"/>
                <w:lang w:val="en-US"/>
              </w:rPr>
            </w:pPr>
            <w:r>
              <w:rPr>
                <w:rFonts w:cs="Arial"/>
                <w:lang w:val="en-US"/>
              </w:rPr>
              <w:t>Provides rev</w:t>
            </w:r>
          </w:p>
          <w:p w:rsidR="00976D40" w:rsidRPr="00271D3D" w:rsidRDefault="00976D40" w:rsidP="00976D40">
            <w:pPr>
              <w:rPr>
                <w:rFonts w:cs="Arial"/>
                <w:lang w:val="en-US"/>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B33814" w:rsidRDefault="00976D40" w:rsidP="00976D40">
            <w:pPr>
              <w:rPr>
                <w:rFonts w:cs="Arial"/>
                <w:color w:val="FF0000"/>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V2XAPP</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rsidRPr="00BF5B89">
              <w:t>CT aspects of V2XAPP</w:t>
            </w:r>
          </w:p>
          <w:p w:rsidR="00976D40" w:rsidRDefault="00976D40" w:rsidP="00976D40"/>
          <w:p w:rsidR="00976D40" w:rsidRDefault="00976D40" w:rsidP="00976D40">
            <w:pPr>
              <w:rPr>
                <w:rFonts w:cs="Arial"/>
                <w:color w:val="000000"/>
              </w:rPr>
            </w:pPr>
          </w:p>
          <w:p w:rsidR="00976D40" w:rsidRPr="00D95972"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12" w:history="1">
              <w:r w:rsidR="00120600">
                <w:rPr>
                  <w:rStyle w:val="Hyperlink"/>
                </w:rPr>
                <w:t>C1-204625</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pPr>
              <w:rPr>
                <w:rFonts w:cs="Arial"/>
              </w:rPr>
            </w:pPr>
            <w:r w:rsidRPr="00057B45">
              <w:rPr>
                <w:rFonts w:cs="Arial"/>
                <w:lang w:val="en-US" w:eastAsia="zh-CN"/>
              </w:rPr>
              <w:t>Agreed</w:t>
            </w: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13" w:history="1">
              <w:r w:rsidR="00120600">
                <w:rPr>
                  <w:rStyle w:val="Hyperlink"/>
                </w:rPr>
                <w:t>C1-204626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6268CF" w:rsidRDefault="00120600" w:rsidP="001A08A9">
            <w:pPr>
              <w:rPr>
                <w:rFonts w:cs="Arial"/>
              </w:rPr>
            </w:pPr>
            <w:r w:rsidRPr="00057B45">
              <w:rPr>
                <w:rFonts w:cs="Arial"/>
                <w:lang w:val="en-US" w:eastAsia="zh-CN"/>
              </w:rPr>
              <w:t>Agreed</w:t>
            </w: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14" w:history="1">
              <w:r w:rsidR="00120600">
                <w:rPr>
                  <w:rStyle w:val="Hyperlink"/>
                </w:rPr>
                <w:t>C1-204627</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Pr>
                <w:rFonts w:cs="Arial"/>
              </w:rPr>
              <w:t>Merged into C1-205088 and its revisions</w:t>
            </w:r>
          </w:p>
          <w:p w:rsidR="00120600" w:rsidRDefault="00120600" w:rsidP="001A08A9">
            <w:pPr>
              <w:rPr>
                <w:rFonts w:cs="Arial"/>
              </w:rPr>
            </w:pPr>
          </w:p>
          <w:p w:rsidR="00120600" w:rsidRDefault="00120600" w:rsidP="001A08A9">
            <w:pPr>
              <w:rPr>
                <w:rFonts w:cs="Arial"/>
              </w:rPr>
            </w:pPr>
            <w:r>
              <w:rPr>
                <w:rFonts w:cs="Arial"/>
              </w:rPr>
              <w:t>Sapan, Thursday, 9:39</w:t>
            </w:r>
          </w:p>
          <w:p w:rsidR="00120600" w:rsidRDefault="00120600" w:rsidP="001A08A9">
            <w:pPr>
              <w:rPr>
                <w:rFonts w:ascii="Calibri" w:hAnsi="Calibri"/>
                <w:lang w:val="en-IN"/>
              </w:rPr>
            </w:pPr>
            <w:r>
              <w:rPr>
                <w:lang w:val="en-IN"/>
              </w:rPr>
              <w:t>This CR Conflicts with “C1-205088” from Samsung.</w:t>
            </w:r>
          </w:p>
          <w:p w:rsidR="00120600" w:rsidRDefault="00120600" w:rsidP="001A08A9">
            <w:pPr>
              <w:rPr>
                <w:lang w:val="en-IN"/>
              </w:rPr>
            </w:pPr>
            <w:r>
              <w:rPr>
                <w:lang w:val="en-IN"/>
              </w:rPr>
              <w:t>There is no URI present in registration response. We need to use AS address received in the response of service discovery procedure. My proposal is to merge this CR with C1-205088.</w:t>
            </w:r>
          </w:p>
          <w:p w:rsidR="00120600" w:rsidRDefault="00120600" w:rsidP="001A08A9">
            <w:pPr>
              <w:rPr>
                <w:lang w:val="en-IN"/>
              </w:rPr>
            </w:pPr>
          </w:p>
          <w:p w:rsidR="00120600" w:rsidRDefault="00120600" w:rsidP="001A08A9">
            <w:pPr>
              <w:rPr>
                <w:lang w:val="en-IN"/>
              </w:rPr>
            </w:pPr>
            <w:r>
              <w:rPr>
                <w:lang w:val="en-IN"/>
              </w:rPr>
              <w:t>Chen, Thursday, 10:30</w:t>
            </w:r>
          </w:p>
          <w:p w:rsidR="00120600" w:rsidRDefault="00120600" w:rsidP="001A08A9">
            <w:pPr>
              <w:rPr>
                <w:lang w:eastAsia="zh-CN"/>
              </w:rPr>
            </w:pPr>
            <w:r>
              <w:rPr>
                <w:lang w:eastAsia="zh-CN"/>
              </w:rPr>
              <w:t>Clause affected includes 6.3.2, but I haven't seen this clause.</w:t>
            </w:r>
          </w:p>
          <w:p w:rsidR="00120600" w:rsidRDefault="00120600" w:rsidP="001A08A9">
            <w:pPr>
              <w:rPr>
                <w:lang w:eastAsia="zh-CN"/>
              </w:rPr>
            </w:pPr>
          </w:p>
          <w:p w:rsidR="00120600" w:rsidRDefault="00120600" w:rsidP="001A08A9">
            <w:pPr>
              <w:rPr>
                <w:lang w:eastAsia="zh-CN"/>
              </w:rPr>
            </w:pPr>
            <w:r>
              <w:rPr>
                <w:lang w:eastAsia="zh-CN"/>
              </w:rPr>
              <w:t>Mikael, Thursday, 18:40</w:t>
            </w:r>
          </w:p>
          <w:p w:rsidR="00120600" w:rsidRDefault="00120600" w:rsidP="001A08A9">
            <w:pPr>
              <w:rPr>
                <w:rFonts w:ascii="Calibri" w:hAnsi="Calibri"/>
                <w:lang w:val="en-US" w:eastAsia="zh-CN"/>
              </w:rPr>
            </w:pPr>
            <w:r>
              <w:rPr>
                <w:lang w:eastAsia="zh-CN"/>
              </w:rPr>
              <w:t>@Sapan:</w:t>
            </w:r>
            <w:r>
              <w:t xml:space="preserve"> I agree and I am happy to merge C1-204627 into C1-205088</w:t>
            </w:r>
          </w:p>
          <w:p w:rsidR="00120600" w:rsidRDefault="00120600" w:rsidP="001A08A9">
            <w:pPr>
              <w:rPr>
                <w:lang w:val="en-IN"/>
              </w:rPr>
            </w:pPr>
          </w:p>
          <w:p w:rsidR="00120600" w:rsidRPr="006268CF"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15" w:history="1">
              <w:r w:rsidR="00120600">
                <w:rPr>
                  <w:rStyle w:val="Hyperlink"/>
                </w:rPr>
                <w:t>C1-205526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C1-204629</w:t>
            </w:r>
          </w:p>
          <w:p w:rsidR="00120600" w:rsidRDefault="00120600" w:rsidP="001A08A9">
            <w:pPr>
              <w:rPr>
                <w:rFonts w:cs="Arial"/>
              </w:rPr>
            </w:pPr>
          </w:p>
          <w:p w:rsidR="002E6188" w:rsidRDefault="002E6188" w:rsidP="001A08A9">
            <w:pPr>
              <w:rPr>
                <w:rFonts w:cs="Arial"/>
              </w:rPr>
            </w:pPr>
          </w:p>
          <w:p w:rsidR="00120600" w:rsidRDefault="00120600" w:rsidP="001A08A9">
            <w:pPr>
              <w:rPr>
                <w:rFonts w:cs="Arial"/>
              </w:rPr>
            </w:pPr>
            <w:r>
              <w:rPr>
                <w:rFonts w:cs="Arial"/>
              </w:rPr>
              <w:t>Mikael, Thursday, 11:57</w:t>
            </w:r>
          </w:p>
          <w:p w:rsidR="00120600" w:rsidRDefault="00120600" w:rsidP="001A08A9">
            <w:r>
              <w:t>Changes in C1-205526 are as discussed is different mail threads:</w:t>
            </w:r>
          </w:p>
          <w:p w:rsidR="00120600" w:rsidRDefault="00120600" w:rsidP="00120600">
            <w:pPr>
              <w:pStyle w:val="ListParagraph"/>
              <w:numPr>
                <w:ilvl w:val="0"/>
                <w:numId w:val="21"/>
              </w:numPr>
              <w:overflowPunct/>
              <w:autoSpaceDE/>
              <w:autoSpaceDN/>
              <w:adjustRightInd/>
              <w:contextualSpacing w:val="0"/>
              <w:textAlignment w:val="auto"/>
            </w:pPr>
            <w:r>
              <w:t xml:space="preserve">A </w:t>
            </w:r>
            <w:r>
              <w:rPr>
                <w:lang w:eastAsia="zh-CN"/>
              </w:rPr>
              <w:t>&lt;message-reception-uri&gt; element added to signal the address of a reception report</w:t>
            </w:r>
          </w:p>
          <w:p w:rsidR="00120600" w:rsidRDefault="00120600" w:rsidP="00120600">
            <w:pPr>
              <w:pStyle w:val="ListParagraph"/>
              <w:numPr>
                <w:ilvl w:val="0"/>
                <w:numId w:val="21"/>
              </w:numPr>
              <w:overflowPunct/>
              <w:autoSpaceDE/>
              <w:autoSpaceDN/>
              <w:adjustRightInd/>
              <w:contextualSpacing w:val="0"/>
              <w:textAlignment w:val="auto"/>
            </w:pPr>
            <w:r>
              <w:t>Editorials</w:t>
            </w:r>
          </w:p>
          <w:p w:rsidR="00120600" w:rsidRDefault="00120600" w:rsidP="00120600">
            <w:pPr>
              <w:pStyle w:val="ListParagraph"/>
              <w:numPr>
                <w:ilvl w:val="0"/>
                <w:numId w:val="21"/>
              </w:numPr>
              <w:overflowPunct/>
              <w:autoSpaceDE/>
              <w:autoSpaceDN/>
              <w:adjustRightInd/>
              <w:contextualSpacing w:val="0"/>
              <w:textAlignment w:val="auto"/>
            </w:pPr>
            <w:r>
              <w:t xml:space="preserve">Rewording VAE-S handling at receiving a </w:t>
            </w:r>
            <w:r>
              <w:rPr>
                <w:lang w:eastAsia="zh-CN"/>
              </w:rPr>
              <w:t>reception report</w:t>
            </w:r>
          </w:p>
          <w:p w:rsidR="00120600" w:rsidRDefault="00120600" w:rsidP="001A08A9">
            <w:pPr>
              <w:rPr>
                <w:rFonts w:eastAsiaTheme="minorHAnsi"/>
              </w:rPr>
            </w:pPr>
          </w:p>
          <w:p w:rsidR="00120600" w:rsidRDefault="00120600" w:rsidP="001A08A9">
            <w:r>
              <w:t>Complete removal of Reception of a V2X message reception report subclauses is not acceptable to us as will will result in inconsistent and incomplete stage 3 specification. I suggest we do the change we agree is needed (removal of requirement to provide &lt;result&gt; to V2X application server) and replace it with fairly generic text as proposed. We leave the rest of these subclauses untouched and try to resolve the differences in preference for next meeting.</w:t>
            </w:r>
          </w:p>
          <w:p w:rsidR="00120600" w:rsidRDefault="00120600" w:rsidP="001A08A9"/>
          <w:p w:rsidR="00120600" w:rsidRPr="00976B07" w:rsidRDefault="00120600" w:rsidP="001A08A9">
            <w:r>
              <w:t>Sapan, Thursday</w:t>
            </w:r>
            <w:r w:rsidRPr="00976B07">
              <w:t>, 1:47</w:t>
            </w:r>
          </w:p>
          <w:p w:rsidR="00120600" w:rsidRPr="00976B07" w:rsidRDefault="00120600" w:rsidP="001A08A9">
            <w:pPr>
              <w:rPr>
                <w:rFonts w:ascii="Calibri" w:hAnsi="Calibri"/>
                <w:lang w:val="en-IN"/>
              </w:rPr>
            </w:pPr>
            <w:r w:rsidRPr="00976B07">
              <w:t xml:space="preserve">@Mikael: </w:t>
            </w:r>
            <w:r w:rsidRPr="00976B07">
              <w:rPr>
                <w:lang w:val="en-IN"/>
              </w:rPr>
              <w:t>Just to clarify – my second comment related to using V2X UE ID in HTTP Request URI will be resolved in next meeting. Right?</w:t>
            </w:r>
          </w:p>
          <w:p w:rsidR="00120600" w:rsidRDefault="00120600" w:rsidP="001A08A9">
            <w:pPr>
              <w:rPr>
                <w:rFonts w:ascii="Calibri" w:hAnsi="Calibri"/>
                <w:color w:val="1F497D"/>
                <w:lang w:val="en-IN"/>
              </w:rPr>
            </w:pPr>
            <w:r w:rsidRPr="00976B07">
              <w:rPr>
                <w:lang w:val="en-IN"/>
              </w:rPr>
              <w:t>I am fine with other changes.</w:t>
            </w:r>
          </w:p>
          <w:p w:rsidR="00120600" w:rsidRDefault="00120600" w:rsidP="001A08A9"/>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Sapan, Thursday, 10:02</w:t>
            </w:r>
          </w:p>
          <w:p w:rsidR="00120600" w:rsidRDefault="00120600" w:rsidP="00120600">
            <w:pPr>
              <w:pStyle w:val="ListParagraph"/>
              <w:numPr>
                <w:ilvl w:val="0"/>
                <w:numId w:val="12"/>
              </w:numPr>
              <w:overflowPunct/>
              <w:autoSpaceDE/>
              <w:autoSpaceDN/>
              <w:adjustRightInd/>
              <w:contextualSpacing w:val="0"/>
              <w:textAlignment w:val="auto"/>
              <w:rPr>
                <w:rFonts w:ascii="Calibri" w:hAnsi="Calibri"/>
                <w:lang w:val="en-IN"/>
              </w:rPr>
            </w:pPr>
            <w:r>
              <w:rPr>
                <w:lang w:val="en-IN"/>
              </w:rPr>
              <w:t>T</w:t>
            </w:r>
            <w:r>
              <w:t xml:space="preserve">here is no URI received in HTTP POST request in clause 6.5.1.1. Proposed changes in clause 6.5.1.3 to use URI received in HTTP POST request is not proper. I agree that we need to have URI to send delivery report. So, can we add new element &lt;message-reception-uri&gt; under </w:t>
            </w:r>
            <w:r>
              <w:rPr>
                <w:lang w:val="en-IN"/>
              </w:rPr>
              <w:t xml:space="preserve">&lt;message-info&gt; element? Sender of the message needs to fill this element in clause </w:t>
            </w:r>
            <w:r>
              <w:t>6.5.1.4, 6.5.2.4 and 6.5.2.5.</w:t>
            </w:r>
          </w:p>
          <w:p w:rsidR="00120600" w:rsidRDefault="00120600" w:rsidP="00120600">
            <w:pPr>
              <w:pStyle w:val="ListParagraph"/>
              <w:numPr>
                <w:ilvl w:val="0"/>
                <w:numId w:val="12"/>
              </w:numPr>
              <w:overflowPunct/>
              <w:autoSpaceDE/>
              <w:autoSpaceDN/>
              <w:adjustRightInd/>
              <w:contextualSpacing w:val="0"/>
              <w:textAlignment w:val="auto"/>
              <w:rPr>
                <w:lang w:val="en-IN"/>
              </w:rPr>
            </w:pPr>
            <w:r>
              <w:t>In clause 6.5.2.4, identity of the UE is determined by association from the target geographical area indicated by the V2X application server. Does this association provides URL where UE has opened listening socket to accept any HTTP request? I am not sure how this identity will work as HTTP Request URI?</w:t>
            </w:r>
          </w:p>
          <w:p w:rsidR="00120600" w:rsidRDefault="00120600" w:rsidP="001A08A9">
            <w:pPr>
              <w:rPr>
                <w:rFonts w:cs="Arial"/>
              </w:rPr>
            </w:pPr>
          </w:p>
          <w:p w:rsidR="00120600" w:rsidRDefault="00120600" w:rsidP="001A08A9">
            <w:pPr>
              <w:rPr>
                <w:rFonts w:cs="Arial"/>
              </w:rPr>
            </w:pPr>
            <w:r>
              <w:rPr>
                <w:rFonts w:cs="Arial"/>
              </w:rPr>
              <w:t>Chen, Thursday, 10:30</w:t>
            </w:r>
          </w:p>
          <w:p w:rsidR="00120600" w:rsidRDefault="00120600" w:rsidP="001A08A9">
            <w:pPr>
              <w:rPr>
                <w:lang w:eastAsia="zh-CN"/>
              </w:rPr>
            </w:pPr>
            <w:r>
              <w:rPr>
                <w:lang w:eastAsia="zh-CN"/>
              </w:rPr>
              <w:t>Conflicts with C1-205164 and C1-205165. I suggest C1-205164 merged into C1-204629 and the part of reception of a V2X message reception report of C1-204629 merged into C1-205165.</w:t>
            </w:r>
          </w:p>
          <w:p w:rsidR="00120600" w:rsidRDefault="00120600" w:rsidP="001A08A9">
            <w:pPr>
              <w:rPr>
                <w:lang w:eastAsia="zh-CN"/>
              </w:rPr>
            </w:pPr>
          </w:p>
          <w:p w:rsidR="00120600" w:rsidRDefault="00120600" w:rsidP="001A08A9">
            <w:pPr>
              <w:rPr>
                <w:lang w:eastAsia="zh-CN"/>
              </w:rPr>
            </w:pPr>
            <w:r>
              <w:rPr>
                <w:lang w:eastAsia="zh-CN"/>
              </w:rPr>
              <w:t>Mikael, Thursday, 18:26</w:t>
            </w:r>
          </w:p>
          <w:p w:rsidR="00120600" w:rsidRPr="001B6855" w:rsidRDefault="00120600" w:rsidP="001A08A9">
            <w:r w:rsidRPr="001B6855">
              <w:t xml:space="preserve">I am happy to merge as indicated in my comments to </w:t>
            </w:r>
            <w:r>
              <w:t>C1-20</w:t>
            </w:r>
            <w:r w:rsidRPr="001B6855">
              <w:t>5165. As for the contents of the colliding subclauses I think they are better kept and corrected to remove signaling to V2X application server</w:t>
            </w:r>
            <w:r>
              <w:t>.</w:t>
            </w:r>
          </w:p>
          <w:p w:rsidR="00120600" w:rsidRPr="001B6855" w:rsidRDefault="00120600" w:rsidP="001A08A9">
            <w:r w:rsidRPr="001B6855">
              <w:t>But please comment on your preferred way ahead.</w:t>
            </w:r>
          </w:p>
          <w:p w:rsidR="00120600" w:rsidRDefault="00120600" w:rsidP="001A08A9">
            <w:pPr>
              <w:rPr>
                <w:lang w:eastAsia="zh-CN"/>
              </w:rPr>
            </w:pPr>
          </w:p>
          <w:p w:rsidR="00120600" w:rsidRPr="00F54491" w:rsidRDefault="00120600" w:rsidP="001A08A9">
            <w:pPr>
              <w:rPr>
                <w:lang w:eastAsia="zh-CN"/>
              </w:rPr>
            </w:pPr>
            <w:r>
              <w:rPr>
                <w:lang w:eastAsia="zh-CN"/>
              </w:rPr>
              <w:t xml:space="preserve">Mikael, </w:t>
            </w:r>
            <w:r w:rsidRPr="00F54491">
              <w:rPr>
                <w:lang w:eastAsia="zh-CN"/>
              </w:rPr>
              <w:t>Friday, 14:04</w:t>
            </w:r>
          </w:p>
          <w:p w:rsidR="00120600" w:rsidRPr="00F54491" w:rsidRDefault="00120600" w:rsidP="001A08A9">
            <w:pPr>
              <w:rPr>
                <w:lang w:eastAsia="zh-CN"/>
              </w:rPr>
            </w:pPr>
            <w:r w:rsidRPr="00F54491">
              <w:rPr>
                <w:lang w:eastAsia="zh-CN"/>
              </w:rPr>
              <w:t>@Sapan:</w:t>
            </w:r>
          </w:p>
          <w:p w:rsidR="00120600" w:rsidRPr="00F54491" w:rsidRDefault="00120600" w:rsidP="001A08A9">
            <w:r w:rsidRPr="00F54491">
              <w:rPr>
                <w:lang w:eastAsia="zh-CN"/>
              </w:rPr>
              <w:t xml:space="preserve">1) -&gt; </w:t>
            </w:r>
            <w:r w:rsidRPr="00F54491">
              <w:t>Ok, I can fix this in a revision.</w:t>
            </w:r>
          </w:p>
          <w:p w:rsidR="00120600" w:rsidRPr="00F54491" w:rsidRDefault="00120600" w:rsidP="001A08A9">
            <w:r w:rsidRPr="00F54491">
              <w:t xml:space="preserve">2) -&gt; </w:t>
            </w:r>
            <w:r w:rsidRPr="00F54491">
              <w:rPr>
                <w:lang w:val="en-IN"/>
              </w:rPr>
              <w:t xml:space="preserve">I guess the storing/association of UE identity should be captured in Application level location tracking procedure, 6.4.2. Currently there is only specification of VAE-S storing received geo info. But for the geo area info stored to be useful at a subsequent request to “Sending of a V2X message to target geographical areas” the geo area indicated by V2X application server to VAE-S must be assiciated to the applicable VAE-C´s, right? So in order to get recipients for the Geo Area Messages, the information to store and associated to Geo Areas should be specified in the usable format in </w:t>
            </w:r>
            <w:r w:rsidRPr="00F54491">
              <w:t>6.4.2, e.g. UE provided URL?</w:t>
            </w:r>
          </w:p>
          <w:p w:rsidR="00120600" w:rsidRPr="00F54491" w:rsidRDefault="00120600" w:rsidP="001A08A9">
            <w:r w:rsidRPr="00F54491">
              <w:t>Or how do you see it?</w:t>
            </w:r>
          </w:p>
          <w:p w:rsidR="00120600" w:rsidRDefault="00120600" w:rsidP="001A08A9">
            <w:pPr>
              <w:rPr>
                <w:lang w:eastAsia="zh-CN"/>
              </w:rPr>
            </w:pPr>
          </w:p>
          <w:p w:rsidR="00120600" w:rsidRDefault="00120600" w:rsidP="001A08A9">
            <w:pPr>
              <w:rPr>
                <w:lang w:eastAsia="zh-CN"/>
              </w:rPr>
            </w:pPr>
            <w:r>
              <w:rPr>
                <w:lang w:eastAsia="zh-CN"/>
              </w:rPr>
              <w:t>Sapan, Friday, 17:52</w:t>
            </w:r>
          </w:p>
          <w:p w:rsidR="00120600" w:rsidRDefault="00120600" w:rsidP="001A08A9">
            <w:pPr>
              <w:rPr>
                <w:rFonts w:cs="Arial"/>
              </w:rPr>
            </w:pPr>
            <w:r>
              <w:rPr>
                <w:rFonts w:cs="Arial"/>
              </w:rPr>
              <w:t>@Mikael:</w:t>
            </w:r>
          </w:p>
          <w:p w:rsidR="00120600" w:rsidRDefault="00120600" w:rsidP="001A08A9">
            <w:pPr>
              <w:rPr>
                <w:rFonts w:cs="Arial"/>
              </w:rPr>
            </w:pPr>
            <w:r>
              <w:rPr>
                <w:rFonts w:cs="Arial"/>
              </w:rPr>
              <w:t>1) -&gt; Ok</w:t>
            </w:r>
          </w:p>
          <w:p w:rsidR="00120600" w:rsidRPr="000D09FA" w:rsidRDefault="00120600" w:rsidP="001A08A9">
            <w:pPr>
              <w:rPr>
                <w:rFonts w:cs="Arial"/>
              </w:rPr>
            </w:pPr>
            <w:r>
              <w:rPr>
                <w:rFonts w:cs="Arial"/>
              </w:rPr>
              <w:t xml:space="preserve">2) -&gt; </w:t>
            </w:r>
            <w:r w:rsidRPr="000D09FA">
              <w:rPr>
                <w:rFonts w:cs="Arial"/>
              </w:rPr>
              <w:t xml:space="preserve">Yes, in TS 23.286 – it is mentioned that “The VAE server maintains the mapping of the GEO ID with the location corresponding to one or more V2X UE IDs.” So, VAE server will maintain association. We can add a NOTE in 6.4.2 if we want to specify this. I am fine with it. </w:t>
            </w:r>
          </w:p>
          <w:p w:rsidR="00120600" w:rsidRDefault="00120600" w:rsidP="001A08A9">
            <w:pPr>
              <w:rPr>
                <w:rFonts w:cs="Arial"/>
              </w:rPr>
            </w:pPr>
            <w:r w:rsidRPr="000D09FA">
              <w:rPr>
                <w:rFonts w:cs="Arial"/>
              </w:rPr>
              <w:t>My question is that - in the registration procedure (Clause 6.2.1) or in application level tracking procedure (clause 6.4.1), the client sends &lt;V2X-UE-id&gt; which is set to the identity of the UE which requests for registration. Can we use the identity of V2X UE as URL to send HTTP message? I believe identity is not same as HTTP URL.</w:t>
            </w:r>
          </w:p>
          <w:p w:rsidR="00120600" w:rsidRDefault="00120600" w:rsidP="001A08A9">
            <w:pPr>
              <w:rPr>
                <w:rFonts w:cs="Arial"/>
              </w:rPr>
            </w:pPr>
          </w:p>
          <w:p w:rsidR="00120600" w:rsidRDefault="00120600" w:rsidP="001A08A9">
            <w:pPr>
              <w:rPr>
                <w:rFonts w:cs="Arial"/>
              </w:rPr>
            </w:pPr>
            <w:r>
              <w:rPr>
                <w:rFonts w:cs="Arial"/>
              </w:rPr>
              <w:t>Mikael, Thursday, 8:17</w:t>
            </w:r>
          </w:p>
          <w:p w:rsidR="00120600" w:rsidRDefault="00120600" w:rsidP="001A08A9">
            <w:pPr>
              <w:rPr>
                <w:rFonts w:cs="Arial"/>
              </w:rPr>
            </w:pPr>
            <w:r>
              <w:rPr>
                <w:rFonts w:cs="Arial"/>
              </w:rPr>
              <w:t>A draft revision is available.</w:t>
            </w:r>
          </w:p>
          <w:p w:rsidR="00120600" w:rsidRDefault="00120600" w:rsidP="001A08A9">
            <w:pPr>
              <w:rPr>
                <w:rFonts w:cs="Arial"/>
              </w:rPr>
            </w:pPr>
          </w:p>
          <w:p w:rsidR="00120600" w:rsidRDefault="00120600" w:rsidP="001A08A9">
            <w:pPr>
              <w:rPr>
                <w:rFonts w:cs="Arial"/>
              </w:rPr>
            </w:pPr>
            <w:r>
              <w:rPr>
                <w:rFonts w:cs="Arial"/>
              </w:rPr>
              <w:t>Chen, Thursday, 9:19</w:t>
            </w:r>
          </w:p>
          <w:p w:rsidR="00120600" w:rsidRPr="00555320" w:rsidRDefault="00120600" w:rsidP="001A08A9">
            <w:pPr>
              <w:rPr>
                <w:rFonts w:cs="Arial"/>
              </w:rPr>
            </w:pPr>
            <w:r>
              <w:rPr>
                <w:rFonts w:cs="Arial"/>
              </w:rPr>
              <w:t xml:space="preserve">@Mikael: the link to the draft revision can’t be opened. </w:t>
            </w:r>
            <w:r w:rsidRPr="00555320">
              <w:rPr>
                <w:rFonts w:cs="Arial"/>
              </w:rPr>
              <w:t>I still can’t see the significance of these words “evaluates the contents of the &lt;result&gt; element” and don’t understand what the VAE layer needs to do actually with these words.</w:t>
            </w:r>
          </w:p>
          <w:p w:rsidR="00120600" w:rsidRPr="00555320" w:rsidRDefault="00120600" w:rsidP="001A08A9">
            <w:pPr>
              <w:rPr>
                <w:rFonts w:cs="Arial"/>
              </w:rPr>
            </w:pPr>
            <w:r w:rsidRPr="00555320">
              <w:rPr>
                <w:rFonts w:cs="Arial"/>
              </w:rPr>
              <w:t>As upload deadline approaching, I suggest to remove the related subclauses totally this meeting.</w:t>
            </w:r>
          </w:p>
          <w:p w:rsidR="00120600" w:rsidRDefault="00120600" w:rsidP="001A08A9">
            <w:pPr>
              <w:rPr>
                <w:rFonts w:cs="Arial"/>
              </w:rPr>
            </w:pPr>
          </w:p>
          <w:p w:rsidR="00120600" w:rsidRPr="006268CF" w:rsidRDefault="00120600" w:rsidP="001A08A9">
            <w:pPr>
              <w:rPr>
                <w:rFonts w:cs="Arial"/>
              </w:rPr>
            </w:pPr>
          </w:p>
        </w:tc>
      </w:tr>
      <w:tr w:rsidR="00120600" w:rsidRPr="00D95972" w:rsidTr="00CD07C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600924" w:rsidP="001A08A9">
            <w:pPr>
              <w:rPr>
                <w:rFonts w:cs="Arial"/>
              </w:rPr>
            </w:pPr>
            <w:hyperlink r:id="rId216" w:history="1">
              <w:r w:rsidR="00120600">
                <w:rPr>
                  <w:rStyle w:val="Hyperlink"/>
                </w:rPr>
                <w:t>C1-204783</w:t>
              </w:r>
            </w:hyperlink>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6268CF" w:rsidRDefault="00120600" w:rsidP="001A08A9">
            <w:pPr>
              <w:rPr>
                <w:rFonts w:cs="Arial"/>
              </w:rPr>
            </w:pPr>
            <w:r>
              <w:rPr>
                <w:rFonts w:cs="Arial"/>
                <w:lang w:val="en-US" w:eastAsia="zh-CN"/>
              </w:rPr>
              <w:t>Noted</w:t>
            </w: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17" w:history="1">
              <w:r w:rsidR="00120600">
                <w:rPr>
                  <w:rStyle w:val="Hyperlink"/>
                </w:rPr>
                <w:t>C1-204979</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Updates to references</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6268CF" w:rsidRDefault="00120600" w:rsidP="001A08A9">
            <w:pPr>
              <w:rPr>
                <w:rFonts w:cs="Arial"/>
              </w:rPr>
            </w:pPr>
            <w:r w:rsidRPr="00057B45">
              <w:rPr>
                <w:rFonts w:cs="Arial"/>
                <w:lang w:val="en-US" w:eastAsia="zh-CN"/>
              </w:rPr>
              <w:t>Agreed</w:t>
            </w: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18" w:history="1">
              <w:r w:rsidR="00120600">
                <w:rPr>
                  <w:rStyle w:val="Hyperlink"/>
                </w:rPr>
                <w:t>C1-204982</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6268CF" w:rsidRDefault="00120600" w:rsidP="001A08A9">
            <w:pPr>
              <w:rPr>
                <w:rFonts w:cs="Arial"/>
              </w:rPr>
            </w:pPr>
            <w:r w:rsidRPr="00057B45">
              <w:rPr>
                <w:rFonts w:cs="Arial"/>
                <w:lang w:val="en-US" w:eastAsia="zh-CN"/>
              </w:rPr>
              <w:t>Agreed</w:t>
            </w: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19" w:history="1">
              <w:r w:rsidR="00120600">
                <w:rPr>
                  <w:rStyle w:val="Hyperlink"/>
                </w:rPr>
                <w:t>C1-204983</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p>
          <w:p w:rsidR="00120600" w:rsidRDefault="00120600" w:rsidP="001A08A9">
            <w:pPr>
              <w:rPr>
                <w:rFonts w:cs="Arial"/>
              </w:rPr>
            </w:pPr>
            <w:r>
              <w:rPr>
                <w:rFonts w:cs="Arial"/>
              </w:rPr>
              <w:t>Sapan, Thursday, 11:10</w:t>
            </w:r>
          </w:p>
          <w:p w:rsidR="00120600" w:rsidRDefault="00120600" w:rsidP="001A08A9">
            <w:pPr>
              <w:rPr>
                <w:lang w:val="en-IN" w:eastAsia="zh-CN"/>
              </w:rPr>
            </w:pPr>
            <w:r>
              <w:rPr>
                <w:lang w:val="en-IN"/>
              </w:rPr>
              <w:t>Regarding the reason for change – where you have mentioned “</w:t>
            </w:r>
            <w:r>
              <w:rPr>
                <w:lang w:val="en-IN" w:eastAsia="zh-CN"/>
              </w:rPr>
              <w:t>the V2X MSG Type and the V2X service ID is the same thing”. Can you clarify on this? How do you conclude both are same?</w:t>
            </w:r>
          </w:p>
          <w:p w:rsidR="00120600" w:rsidRDefault="00120600" w:rsidP="001A08A9">
            <w:pPr>
              <w:rPr>
                <w:lang w:val="en-IN" w:eastAsia="zh-CN"/>
              </w:rPr>
            </w:pPr>
          </w:p>
          <w:p w:rsidR="00120600" w:rsidRDefault="00120600" w:rsidP="001A08A9">
            <w:pPr>
              <w:rPr>
                <w:lang w:val="en-IN" w:eastAsia="zh-CN"/>
              </w:rPr>
            </w:pPr>
            <w:r>
              <w:rPr>
                <w:lang w:val="en-IN" w:eastAsia="zh-CN"/>
              </w:rPr>
              <w:t>Chen, Friday, 4:00</w:t>
            </w:r>
          </w:p>
          <w:p w:rsidR="00120600" w:rsidRPr="00A44D0B" w:rsidRDefault="00120600" w:rsidP="001A08A9">
            <w:pPr>
              <w:rPr>
                <w:lang w:val="en-IN" w:eastAsia="zh-CN"/>
              </w:rPr>
            </w:pPr>
            <w:r w:rsidRPr="00A44D0B">
              <w:rPr>
                <w:lang w:val="en-IN" w:eastAsia="zh-CN"/>
              </w:rPr>
              <w:t>First, the deregistration request should be consistent with the registration request, so the V2X MSG Type is corresponding to the V2X service ID so that they are the same thing;</w:t>
            </w:r>
          </w:p>
          <w:p w:rsidR="00120600" w:rsidRPr="00A44D0B" w:rsidRDefault="00120600" w:rsidP="001A08A9">
            <w:pPr>
              <w:rPr>
                <w:lang w:val="en-IN" w:eastAsia="zh-CN"/>
              </w:rPr>
            </w:pPr>
            <w:r w:rsidRPr="00A44D0B">
              <w:rPr>
                <w:lang w:val="en-IN" w:eastAsia="zh-CN"/>
              </w:rPr>
              <w:t>Second, the descriptions of V2X MSG Type and V2X service ID are the same thing, e.g., ETSI ITS DENM, ETSI ITS CAM;</w:t>
            </w:r>
          </w:p>
          <w:p w:rsidR="00120600" w:rsidRPr="00A44D0B" w:rsidRDefault="00120600" w:rsidP="001A08A9">
            <w:pPr>
              <w:rPr>
                <w:lang w:val="en-IN" w:eastAsia="zh-CN"/>
              </w:rPr>
            </w:pPr>
            <w:r w:rsidRPr="00A44D0B">
              <w:rPr>
                <w:lang w:val="en-IN" w:eastAsia="zh-CN"/>
              </w:rPr>
              <w:t>Third, in stage 2 and 3 of V2XARC and eV2XARC, i.e., TS 23.285, TS 23.287, TS 24.386, TS 24.587, the V2X service ID is used but not V2X MSG Type.</w:t>
            </w:r>
          </w:p>
          <w:p w:rsidR="00120600" w:rsidRDefault="00120600" w:rsidP="001A08A9">
            <w:pPr>
              <w:rPr>
                <w:color w:val="1F497D"/>
                <w:sz w:val="21"/>
                <w:szCs w:val="21"/>
                <w:lang w:eastAsia="zh-CN"/>
              </w:rPr>
            </w:pPr>
          </w:p>
          <w:p w:rsidR="00120600" w:rsidRPr="00374FCC" w:rsidRDefault="00120600" w:rsidP="001A08A9">
            <w:pPr>
              <w:rPr>
                <w:lang w:val="en-IN" w:eastAsia="zh-CN"/>
              </w:rPr>
            </w:pPr>
            <w:r w:rsidRPr="00374FCC">
              <w:rPr>
                <w:lang w:val="en-IN" w:eastAsia="zh-CN"/>
              </w:rPr>
              <w:t>Sapan, Friday, 6:14</w:t>
            </w:r>
          </w:p>
          <w:p w:rsidR="00120600" w:rsidRPr="00374FCC" w:rsidRDefault="00120600" w:rsidP="001A08A9">
            <w:pPr>
              <w:rPr>
                <w:lang w:val="en-IN" w:eastAsia="zh-CN"/>
              </w:rPr>
            </w:pPr>
            <w:r w:rsidRPr="00374FCC">
              <w:rPr>
                <w:lang w:val="en-IN" w:eastAsia="zh-CN"/>
              </w:rPr>
              <w:t>I see your point – the deregistration request should be consistent with registration request. But wondering why SA6 used “V2X MSG Type” only in deregistration request. May be a clarification in SA6 will help.</w:t>
            </w:r>
          </w:p>
          <w:p w:rsidR="00120600" w:rsidRPr="00374FCC" w:rsidRDefault="00120600" w:rsidP="001A08A9">
            <w:pPr>
              <w:rPr>
                <w:lang w:val="en-IN" w:eastAsia="zh-CN"/>
              </w:rPr>
            </w:pPr>
            <w:r w:rsidRPr="00374FCC">
              <w:rPr>
                <w:lang w:val="en-IN" w:eastAsia="zh-CN"/>
              </w:rPr>
              <w:t>I am fine with the changes as of now. If SA6 clarifies further on “V2X MSG Type” element, then we have to take it on board in CT1 spec.</w:t>
            </w:r>
          </w:p>
          <w:p w:rsidR="00120600" w:rsidRDefault="00120600" w:rsidP="001A08A9">
            <w:pPr>
              <w:rPr>
                <w:rFonts w:ascii="Calibri" w:hAnsi="Calibri"/>
                <w:lang w:val="en-IN" w:eastAsia="zh-CN"/>
              </w:rPr>
            </w:pPr>
          </w:p>
          <w:p w:rsidR="00120600" w:rsidRPr="007703E9" w:rsidRDefault="00120600" w:rsidP="001A08A9">
            <w:pPr>
              <w:rPr>
                <w:lang w:val="en-IN" w:eastAsia="zh-CN"/>
              </w:rPr>
            </w:pPr>
            <w:r w:rsidRPr="007703E9">
              <w:rPr>
                <w:lang w:val="en-IN" w:eastAsia="zh-CN"/>
              </w:rPr>
              <w:t>Chen, Monday, 6:31</w:t>
            </w:r>
          </w:p>
          <w:p w:rsidR="00120600" w:rsidRPr="007703E9" w:rsidRDefault="00120600" w:rsidP="001A08A9">
            <w:pPr>
              <w:rPr>
                <w:lang w:val="en-IN" w:eastAsia="zh-CN"/>
              </w:rPr>
            </w:pPr>
            <w:r w:rsidRPr="007703E9">
              <w:rPr>
                <w:lang w:val="en-IN" w:eastAsia="zh-CN"/>
              </w:rPr>
              <w:t>As clarified by SA colleagues, these changes can be taken on board.</w:t>
            </w:r>
            <w:r>
              <w:rPr>
                <w:lang w:val="en-IN" w:eastAsia="zh-CN"/>
              </w:rPr>
              <w:t xml:space="preserve"> </w:t>
            </w:r>
            <w:r w:rsidRPr="007703E9">
              <w:rPr>
                <w:lang w:val="en-IN" w:eastAsia="zh-CN"/>
              </w:rPr>
              <w:t>Thanks for your understanding.</w:t>
            </w:r>
          </w:p>
          <w:p w:rsidR="00120600" w:rsidRDefault="00120600" w:rsidP="001A08A9">
            <w:pPr>
              <w:rPr>
                <w:rFonts w:ascii="Calibri" w:hAnsi="Calibri"/>
                <w:lang w:val="en-IN" w:eastAsia="zh-CN"/>
              </w:rPr>
            </w:pPr>
          </w:p>
          <w:p w:rsidR="00120600" w:rsidRPr="006268CF"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600924" w:rsidP="001A08A9">
            <w:pPr>
              <w:rPr>
                <w:rFonts w:cs="Arial"/>
              </w:rPr>
            </w:pPr>
            <w:hyperlink r:id="rId220" w:history="1">
              <w:r w:rsidR="00120600">
                <w:rPr>
                  <w:rStyle w:val="Hyperlink"/>
                </w:rPr>
                <w:t>C1-204985</w:t>
              </w:r>
            </w:hyperlink>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6268CF" w:rsidRDefault="00120600" w:rsidP="001A08A9">
            <w:pPr>
              <w:rPr>
                <w:rFonts w:cs="Arial"/>
              </w:rPr>
            </w:pPr>
            <w:r w:rsidRPr="00057B45">
              <w:rPr>
                <w:rFonts w:cs="Arial"/>
                <w:lang w:val="en-US" w:eastAsia="zh-CN"/>
              </w:rPr>
              <w:t>Agreed</w:t>
            </w: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21" w:history="1">
              <w:r w:rsidR="00120600">
                <w:rPr>
                  <w:rStyle w:val="Hyperlink"/>
                </w:rPr>
                <w:t>C1-205164</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Pr>
                <w:rFonts w:cs="Arial"/>
              </w:rPr>
              <w:t xml:space="preserve">Merged into C1-204629 and its revisions </w:t>
            </w:r>
          </w:p>
          <w:p w:rsidR="00120600" w:rsidRDefault="00120600" w:rsidP="001A08A9">
            <w:pPr>
              <w:rPr>
                <w:rFonts w:cs="Arial"/>
              </w:rPr>
            </w:pPr>
          </w:p>
          <w:p w:rsidR="00120600" w:rsidRDefault="00120600" w:rsidP="001A08A9">
            <w:pPr>
              <w:rPr>
                <w:rFonts w:cs="Arial"/>
              </w:rPr>
            </w:pPr>
            <w:r>
              <w:rPr>
                <w:rFonts w:cs="Arial"/>
              </w:rPr>
              <w:t>Chen, Thursday, 3:31</w:t>
            </w:r>
          </w:p>
          <w:p w:rsidR="00120600" w:rsidRDefault="00120600" w:rsidP="001A08A9">
            <w:pPr>
              <w:rPr>
                <w:rFonts w:cs="Arial"/>
              </w:rPr>
            </w:pPr>
            <w:r>
              <w:rPr>
                <w:rFonts w:cs="Arial"/>
              </w:rPr>
              <w:t xml:space="preserve">@Mikael: </w:t>
            </w:r>
          </w:p>
          <w:p w:rsidR="00120600" w:rsidRPr="006220E0" w:rsidRDefault="00120600" w:rsidP="001A08A9">
            <w:pPr>
              <w:rPr>
                <w:rFonts w:cs="Arial"/>
              </w:rPr>
            </w:pPr>
            <w:r w:rsidRPr="006220E0">
              <w:rPr>
                <w:rFonts w:cs="Arial"/>
              </w:rPr>
              <w:t>Please merge C1-205164 and C1-205165 into C1-204629 and its revisions.</w:t>
            </w:r>
          </w:p>
          <w:p w:rsidR="00120600" w:rsidRPr="006220E0" w:rsidRDefault="00120600" w:rsidP="001A08A9">
            <w:pPr>
              <w:rPr>
                <w:rFonts w:cs="Arial"/>
              </w:rPr>
            </w:pPr>
            <w:r w:rsidRPr="006220E0">
              <w:rPr>
                <w:rFonts w:cs="Arial"/>
              </w:rPr>
              <w:t>I suggest to remove the procedures totally. And if so, please add Huawei and HiSilicon as co-signer.</w:t>
            </w:r>
          </w:p>
          <w:p w:rsidR="00120600" w:rsidRPr="006268CF" w:rsidRDefault="00120600" w:rsidP="001A08A9">
            <w:pPr>
              <w:rPr>
                <w:rFonts w:cs="Arial"/>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22" w:history="1">
              <w:r w:rsidR="00120600">
                <w:rPr>
                  <w:rStyle w:val="Hyperlink"/>
                </w:rPr>
                <w:t>C1-205165</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Pr>
                <w:rFonts w:cs="Arial"/>
              </w:rPr>
              <w:t>Merged into C1-204629 and its revisions</w:t>
            </w:r>
          </w:p>
          <w:p w:rsidR="00120600" w:rsidRDefault="00120600" w:rsidP="001A08A9">
            <w:pPr>
              <w:rPr>
                <w:rFonts w:cs="Arial"/>
              </w:rPr>
            </w:pPr>
          </w:p>
          <w:p w:rsidR="00120600" w:rsidRDefault="00120600" w:rsidP="001A08A9">
            <w:pPr>
              <w:rPr>
                <w:rFonts w:cs="Arial"/>
              </w:rPr>
            </w:pPr>
            <w:r>
              <w:rPr>
                <w:rFonts w:cs="Arial"/>
              </w:rPr>
              <w:t>Sapan, Thursday, 17:47</w:t>
            </w:r>
          </w:p>
          <w:p w:rsidR="00120600" w:rsidRDefault="00120600" w:rsidP="001A08A9">
            <w:pPr>
              <w:rPr>
                <w:rFonts w:ascii="Calibri" w:hAnsi="Calibri"/>
                <w:lang w:val="en-IN"/>
              </w:rPr>
            </w:pPr>
            <w:r>
              <w:rPr>
                <w:lang w:val="en-IN"/>
              </w:rPr>
              <w:t>I request to make the clause void while removing it and keep the clause number as it is.</w:t>
            </w:r>
          </w:p>
          <w:p w:rsidR="00120600" w:rsidRDefault="00120600" w:rsidP="001A08A9">
            <w:pPr>
              <w:rPr>
                <w:lang w:val="en-IN"/>
              </w:rPr>
            </w:pPr>
            <w:r>
              <w:rPr>
                <w:lang w:val="en-IN"/>
              </w:rPr>
              <w:t>Also, the proposed changes overlap with CR C1-204629 from Ericsson. I request Huawei and Ericsson to merge their proposals into single contribution so that we can proceed.</w:t>
            </w:r>
          </w:p>
          <w:p w:rsidR="00120600" w:rsidRDefault="00120600" w:rsidP="001A08A9">
            <w:pPr>
              <w:rPr>
                <w:lang w:val="en-IN"/>
              </w:rPr>
            </w:pPr>
          </w:p>
          <w:p w:rsidR="00120600" w:rsidRDefault="00120600" w:rsidP="001A08A9">
            <w:pPr>
              <w:rPr>
                <w:lang w:val="en-IN"/>
              </w:rPr>
            </w:pPr>
            <w:r>
              <w:rPr>
                <w:lang w:val="en-IN"/>
              </w:rPr>
              <w:t>Mikael, Thursday, 18:23</w:t>
            </w:r>
          </w:p>
          <w:p w:rsidR="00120600" w:rsidRDefault="00120600" w:rsidP="001A08A9">
            <w:r>
              <w:t>On the change covered by 5165 I agree that there is no stage 2 requirement for sending reception report to V2X application server as currently specified. I however think removing the complete “Reception of a V2X message reception report” is a bit too drastic. The message is captured in stage 2 and both receiving and sending entities are covered by 24.486.</w:t>
            </w:r>
          </w:p>
          <w:p w:rsidR="00120600" w:rsidRDefault="00120600" w:rsidP="001A08A9">
            <w:r>
              <w:t>Thus I would prefer to keep the subclauses and just capture a minimal action at the receiver. Typically I assume the result would need to be evaluated by the receiver to e.g. at failure trigger recovery action. The sender will have a reason to request the receipt report.</w:t>
            </w:r>
          </w:p>
          <w:p w:rsidR="00120600" w:rsidRDefault="00120600" w:rsidP="001A08A9">
            <w:r>
              <w:t>So my preference is to go ahead with these subclauses as proposed in C1-204629 (and merge 5165 as suggested by Chen), but I am happy to correct and update if you have any specific comments.</w:t>
            </w:r>
          </w:p>
          <w:p w:rsidR="00120600" w:rsidRDefault="00120600" w:rsidP="001A08A9">
            <w:pPr>
              <w:rPr>
                <w:lang w:val="en-IN"/>
              </w:rPr>
            </w:pPr>
          </w:p>
          <w:p w:rsidR="00120600" w:rsidRDefault="00120600" w:rsidP="001A08A9">
            <w:pPr>
              <w:rPr>
                <w:lang w:val="en-IN"/>
              </w:rPr>
            </w:pPr>
            <w:r>
              <w:rPr>
                <w:lang w:val="en-IN"/>
              </w:rPr>
              <w:t>Chen, Monday, 6:31</w:t>
            </w:r>
          </w:p>
          <w:p w:rsidR="00120600" w:rsidRPr="00D3459E" w:rsidRDefault="00120600" w:rsidP="001A08A9">
            <w:pPr>
              <w:rPr>
                <w:lang w:val="en-IN"/>
              </w:rPr>
            </w:pPr>
            <w:r>
              <w:rPr>
                <w:lang w:val="en-IN"/>
              </w:rPr>
              <w:t xml:space="preserve">@Mikael: </w:t>
            </w:r>
            <w:r w:rsidRPr="00D3459E">
              <w:rPr>
                <w:lang w:val="en-IN"/>
              </w:rPr>
              <w:t>Thanks for your clarification.</w:t>
            </w:r>
          </w:p>
          <w:p w:rsidR="00120600" w:rsidRPr="00D3459E" w:rsidRDefault="00120600" w:rsidP="001A08A9">
            <w:pPr>
              <w:rPr>
                <w:lang w:val="en-IN"/>
              </w:rPr>
            </w:pPr>
            <w:r w:rsidRPr="00D3459E">
              <w:rPr>
                <w:lang w:val="en-IN"/>
              </w:rPr>
              <w:t xml:space="preserve">From my side, it is still unclear if “shall evaluate the contents of the received V2X message and take VAE-S internal action, as needed” as described in C1-204629. These actions are UE/VAE-S implementation. </w:t>
            </w:r>
          </w:p>
          <w:p w:rsidR="00120600" w:rsidRPr="00D3459E" w:rsidRDefault="00120600" w:rsidP="001A08A9">
            <w:pPr>
              <w:rPr>
                <w:lang w:val="en-IN"/>
              </w:rPr>
            </w:pPr>
            <w:r w:rsidRPr="00D3459E">
              <w:rPr>
                <w:lang w:val="en-IN"/>
              </w:rPr>
              <w:t>Since there are no Stage 2 requirements, I’d prefer to remove the procedures totally.</w:t>
            </w:r>
          </w:p>
          <w:p w:rsidR="00120600" w:rsidRDefault="00120600" w:rsidP="001A08A9">
            <w:pPr>
              <w:rPr>
                <w:lang w:val="en-IN"/>
              </w:rPr>
            </w:pPr>
          </w:p>
          <w:p w:rsidR="00120600" w:rsidRDefault="00120600" w:rsidP="001A08A9">
            <w:pPr>
              <w:rPr>
                <w:rFonts w:cs="Arial"/>
              </w:rPr>
            </w:pPr>
            <w:r>
              <w:rPr>
                <w:rFonts w:cs="Arial"/>
              </w:rPr>
              <w:t>Chen, Thursday, 3:31</w:t>
            </w:r>
          </w:p>
          <w:p w:rsidR="00120600" w:rsidRDefault="00120600" w:rsidP="001A08A9">
            <w:pPr>
              <w:rPr>
                <w:rFonts w:cs="Arial"/>
              </w:rPr>
            </w:pPr>
            <w:r>
              <w:rPr>
                <w:rFonts w:cs="Arial"/>
              </w:rPr>
              <w:t xml:space="preserve">@Mikael: </w:t>
            </w:r>
          </w:p>
          <w:p w:rsidR="00120600" w:rsidRPr="006220E0" w:rsidRDefault="00120600" w:rsidP="001A08A9">
            <w:pPr>
              <w:rPr>
                <w:rFonts w:cs="Arial"/>
              </w:rPr>
            </w:pPr>
            <w:r w:rsidRPr="006220E0">
              <w:rPr>
                <w:rFonts w:cs="Arial"/>
              </w:rPr>
              <w:t>Please merge C1-205164 and C1-205165 into C1-204629 and its revisions.</w:t>
            </w:r>
          </w:p>
          <w:p w:rsidR="00120600" w:rsidRPr="006220E0" w:rsidRDefault="00120600" w:rsidP="001A08A9">
            <w:pPr>
              <w:rPr>
                <w:rFonts w:cs="Arial"/>
              </w:rPr>
            </w:pPr>
            <w:r w:rsidRPr="006220E0">
              <w:rPr>
                <w:rFonts w:cs="Arial"/>
              </w:rPr>
              <w:t>I suggest to remove the procedures totally. And if so, please add Huawei and HiSilicon as co-signer.</w:t>
            </w:r>
          </w:p>
          <w:p w:rsidR="00120600" w:rsidRDefault="00120600" w:rsidP="001A08A9">
            <w:pPr>
              <w:rPr>
                <w:lang w:val="en-IN"/>
              </w:rPr>
            </w:pPr>
          </w:p>
          <w:p w:rsidR="00120600" w:rsidRDefault="00120600" w:rsidP="001A08A9">
            <w:r>
              <w:t>Mikael, Thursday, 6:07</w:t>
            </w:r>
          </w:p>
          <w:p w:rsidR="00120600" w:rsidRDefault="00120600" w:rsidP="001A08A9">
            <w:pPr>
              <w:rPr>
                <w:rFonts w:ascii="Calibri" w:hAnsi="Calibri"/>
                <w:lang w:val="en-US"/>
              </w:rPr>
            </w:pPr>
            <w:r>
              <w:t>I am working on a revision, trying to address Sapan´s comment:</w:t>
            </w:r>
          </w:p>
          <w:p w:rsidR="00120600" w:rsidRDefault="00120600" w:rsidP="001A08A9"/>
          <w:p w:rsidR="00120600" w:rsidRDefault="00120600" w:rsidP="00120600">
            <w:pPr>
              <w:numPr>
                <w:ilvl w:val="0"/>
                <w:numId w:val="20"/>
              </w:numPr>
              <w:overflowPunct/>
              <w:autoSpaceDE/>
              <w:autoSpaceDN/>
              <w:adjustRightInd/>
              <w:textAlignment w:val="auto"/>
              <w:rPr>
                <w:lang w:val="en-IN"/>
              </w:rPr>
            </w:pPr>
            <w:r>
              <w:rPr>
                <w:lang w:val="en-IN"/>
              </w:rPr>
              <w:t>T</w:t>
            </w:r>
            <w:r>
              <w:t xml:space="preserve">here is no URI received in HTTP POST request in clause 6.5.1.1. Proposed changes in clause 6.5.1.3 to use URI received in HTTP POST request is not proper. I agree that we need to have URI to send delivery report. So, can we add new element &lt;message-reception-uri&gt; under </w:t>
            </w:r>
            <w:r>
              <w:rPr>
                <w:lang w:val="en-IN"/>
              </w:rPr>
              <w:t xml:space="preserve">&lt;message-info&gt; element? Sender of the message needs to fill this element in clause </w:t>
            </w:r>
            <w:r>
              <w:t>6.5.1.4, 6.5.2.4 and 6.5.2.5.</w:t>
            </w:r>
          </w:p>
          <w:p w:rsidR="00120600" w:rsidRDefault="00120600" w:rsidP="001A08A9">
            <w:pPr>
              <w:rPr>
                <w:rFonts w:eastAsiaTheme="minorHAnsi"/>
                <w:lang w:val="en-IN"/>
              </w:rPr>
            </w:pPr>
          </w:p>
          <w:p w:rsidR="00120600" w:rsidRDefault="00120600" w:rsidP="001A08A9">
            <w:r>
              <w:rPr>
                <w:lang w:val="en-IN"/>
              </w:rPr>
              <w:t xml:space="preserve">For the proposal to remove the subclauses on </w:t>
            </w:r>
            <w:r>
              <w:t>Reception of a V2X message reception report, I think that will result in incomplete and confusing stage 3 specification. Stage 2 describes this report request/receipt as part of the procedure and both sender and receiver are in the scope of 24.486. Obviously the reception report message has significance to the receiver or the request of a reception report would not be meaningful. A suggestion is to change the action at receipt to “evaluates the contents of the &lt;result&gt; element”, and leave it that for the time being at least. Would this be acceptable?</w:t>
            </w:r>
          </w:p>
          <w:p w:rsidR="00120600" w:rsidRDefault="00120600" w:rsidP="001A08A9"/>
          <w:p w:rsidR="00120600" w:rsidRDefault="00120600" w:rsidP="001A08A9">
            <w:r>
              <w:t>Sapan, Thursday, 6:25</w:t>
            </w:r>
          </w:p>
          <w:p w:rsidR="00120600" w:rsidRDefault="00120600" w:rsidP="001A08A9">
            <w:pPr>
              <w:rPr>
                <w:lang w:val="en-US"/>
              </w:rPr>
            </w:pPr>
            <w:r>
              <w:t>@Mikael: I am fine with the proposed text.</w:t>
            </w:r>
          </w:p>
          <w:p w:rsidR="00120600" w:rsidRDefault="00120600" w:rsidP="001A08A9">
            <w:pPr>
              <w:rPr>
                <w:lang w:val="en-IN"/>
              </w:rPr>
            </w:pPr>
          </w:p>
          <w:p w:rsidR="00120600" w:rsidRPr="006268CF"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23" w:history="1">
              <w:r w:rsidR="00120600">
                <w:rPr>
                  <w:rStyle w:val="Hyperlink"/>
                </w:rPr>
                <w:t>C1-205166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6268CF" w:rsidRDefault="00120600" w:rsidP="001A08A9">
            <w:pPr>
              <w:rPr>
                <w:rFonts w:cs="Arial"/>
              </w:rPr>
            </w:pPr>
            <w:r w:rsidRPr="00057B45">
              <w:rPr>
                <w:rFonts w:cs="Arial"/>
                <w:lang w:val="en-US" w:eastAsia="zh-CN"/>
              </w:rPr>
              <w:t>Agreed</w:t>
            </w: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C9589E" w:rsidRDefault="00120600" w:rsidP="001A08A9">
            <w:r w:rsidRPr="00AC0524">
              <w:t>C1-205424</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p>
          <w:p w:rsidR="00120600" w:rsidRDefault="00120600" w:rsidP="001A08A9">
            <w:pPr>
              <w:rPr>
                <w:rFonts w:cs="Arial"/>
              </w:rPr>
            </w:pPr>
            <w:r>
              <w:rPr>
                <w:rFonts w:cs="Arial"/>
              </w:rPr>
              <w:t>Revision of C1-204981</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Sapan, Thursday, 10:51</w:t>
            </w:r>
          </w:p>
          <w:p w:rsidR="00120600" w:rsidRDefault="00120600" w:rsidP="001A08A9">
            <w:pPr>
              <w:rPr>
                <w:lang w:val="en-IN"/>
              </w:rPr>
            </w:pPr>
            <w:r>
              <w:rPr>
                <w:lang w:val="en-IN"/>
              </w:rPr>
              <w:t>I have suggestion for text improvement as follows:</w:t>
            </w:r>
          </w:p>
          <w:p w:rsidR="00120600" w:rsidRDefault="00120600" w:rsidP="001A08A9">
            <w:r>
              <w:t xml:space="preserve">ii) if success and if the V2X service IDs </w:t>
            </w:r>
            <w:r>
              <w:rPr>
                <w:strike/>
                <w:color w:val="FF0000"/>
              </w:rPr>
              <w:t>requested</w:t>
            </w:r>
            <w:r>
              <w:rPr>
                <w:color w:val="FF0000"/>
              </w:rPr>
              <w:t xml:space="preserve"> </w:t>
            </w:r>
            <w:r>
              <w:t xml:space="preserve">as present in the </w:t>
            </w:r>
            <w:r>
              <w:rPr>
                <w:strike/>
                <w:color w:val="FF0000"/>
              </w:rPr>
              <w:t>received</w:t>
            </w:r>
            <w:r>
              <w:rPr>
                <w:color w:val="FF0000"/>
              </w:rPr>
              <w:t xml:space="preserve"> </w:t>
            </w:r>
            <w:r>
              <w:t xml:space="preserve">&lt;registration-info&gt; element </w:t>
            </w:r>
            <w:r>
              <w:rPr>
                <w:color w:val="FF0000"/>
              </w:rPr>
              <w:t>of the received HTTP POST request  </w:t>
            </w:r>
            <w:r>
              <w:t>is not fully acceptable to the VAE-S, the VAE-S may change the V2X service IDs to a subset and shall include one or more  &lt;V2X-service-id&gt; child elements set to the identities of the new V2X service IDs;</w:t>
            </w:r>
          </w:p>
          <w:p w:rsidR="00120600" w:rsidRDefault="00120600" w:rsidP="001A08A9">
            <w:pPr>
              <w:rPr>
                <w:rFonts w:cs="Arial"/>
              </w:rPr>
            </w:pPr>
          </w:p>
          <w:p w:rsidR="00120600" w:rsidRDefault="00120600" w:rsidP="001A08A9">
            <w:pPr>
              <w:rPr>
                <w:rFonts w:cs="Arial"/>
              </w:rPr>
            </w:pPr>
            <w:r>
              <w:rPr>
                <w:rFonts w:cs="Arial"/>
              </w:rPr>
              <w:t>Chen, Friday, 4:00</w:t>
            </w:r>
          </w:p>
          <w:p w:rsidR="00120600" w:rsidRDefault="00120600" w:rsidP="001A08A9">
            <w:pPr>
              <w:rPr>
                <w:rFonts w:cs="Arial"/>
              </w:rPr>
            </w:pPr>
            <w:r>
              <w:rPr>
                <w:rFonts w:cs="Arial"/>
              </w:rPr>
              <w:t>A draft revision is available.</w:t>
            </w:r>
          </w:p>
          <w:p w:rsidR="00120600" w:rsidRDefault="00120600" w:rsidP="001A08A9">
            <w:pPr>
              <w:rPr>
                <w:rFonts w:cs="Arial"/>
              </w:rPr>
            </w:pPr>
          </w:p>
          <w:p w:rsidR="00120600" w:rsidRDefault="00120600" w:rsidP="001A08A9">
            <w:pPr>
              <w:rPr>
                <w:rFonts w:cs="Arial"/>
              </w:rPr>
            </w:pPr>
            <w:r>
              <w:rPr>
                <w:rFonts w:cs="Arial"/>
              </w:rPr>
              <w:t>Sapan, Friday, 5:45</w:t>
            </w:r>
          </w:p>
          <w:p w:rsidR="00120600" w:rsidRDefault="00120600" w:rsidP="001A08A9">
            <w:pPr>
              <w:rPr>
                <w:rFonts w:cs="Arial"/>
              </w:rPr>
            </w:pPr>
            <w:r>
              <w:rPr>
                <w:rFonts w:cs="Arial"/>
              </w:rPr>
              <w:t>I am Ok with the draft revision.</w:t>
            </w:r>
          </w:p>
          <w:p w:rsidR="00120600" w:rsidRDefault="00120600" w:rsidP="001A08A9">
            <w:pPr>
              <w:rPr>
                <w:rFonts w:cs="Arial"/>
              </w:rPr>
            </w:pPr>
          </w:p>
          <w:p w:rsidR="00120600" w:rsidRDefault="00120600" w:rsidP="001A08A9">
            <w:pPr>
              <w:rPr>
                <w:rFonts w:cs="Arial"/>
              </w:rPr>
            </w:pPr>
            <w:r>
              <w:rPr>
                <w:rFonts w:cs="Arial"/>
              </w:rPr>
              <w:t>Mikael, Friday, 16:28</w:t>
            </w:r>
          </w:p>
          <w:p w:rsidR="00120600" w:rsidRPr="00D805CF" w:rsidRDefault="00120600" w:rsidP="001A08A9">
            <w:pPr>
              <w:rPr>
                <w:rFonts w:cs="Arial"/>
              </w:rPr>
            </w:pPr>
            <w:r>
              <w:rPr>
                <w:rFonts w:cs="Arial"/>
              </w:rPr>
              <w:t xml:space="preserve">Fine </w:t>
            </w:r>
            <w:r w:rsidRPr="00D805CF">
              <w:rPr>
                <w:rFonts w:cs="Arial"/>
              </w:rPr>
              <w:t>in principle to extend registration with multiple services, but again I question whether in line with stage 2 or we need SA6 acknowledgement.</w:t>
            </w:r>
          </w:p>
          <w:p w:rsidR="00120600" w:rsidRDefault="00120600" w:rsidP="001A08A9">
            <w:pPr>
              <w:rPr>
                <w:rFonts w:cs="Arial"/>
              </w:rPr>
            </w:pPr>
            <w:r w:rsidRPr="00D805CF">
              <w:rPr>
                <w:rFonts w:cs="Arial"/>
              </w:rPr>
              <w:t>A consequence of multiple services is the added more complex VAE-S indication of partial success. I understand the intention is to return the accepted subset, which is a true subset of the requested services. However, with this new logic, don´t we need to specify how VAE-C handles such response?</w:t>
            </w:r>
          </w:p>
          <w:p w:rsidR="00120600" w:rsidRDefault="00120600" w:rsidP="001A08A9">
            <w:pPr>
              <w:rPr>
                <w:rFonts w:cs="Arial"/>
              </w:rPr>
            </w:pPr>
          </w:p>
          <w:p w:rsidR="00120600" w:rsidRDefault="00120600" w:rsidP="001A08A9">
            <w:pPr>
              <w:rPr>
                <w:rFonts w:cs="Arial"/>
              </w:rPr>
            </w:pPr>
            <w:r>
              <w:rPr>
                <w:rFonts w:cs="Arial"/>
              </w:rPr>
              <w:t>Chen, Monday, 7:47</w:t>
            </w:r>
          </w:p>
          <w:p w:rsidR="00120600" w:rsidRPr="00915048" w:rsidRDefault="00120600" w:rsidP="001A08A9">
            <w:pPr>
              <w:rPr>
                <w:rFonts w:cs="Arial"/>
              </w:rPr>
            </w:pPr>
            <w:r>
              <w:rPr>
                <w:rFonts w:cs="Arial"/>
              </w:rPr>
              <w:t xml:space="preserve">@Mikael: </w:t>
            </w:r>
            <w:r w:rsidRPr="00915048">
              <w:rPr>
                <w:rFonts w:cs="Arial"/>
              </w:rPr>
              <w:t xml:space="preserve">V2X UE always has multiple V2X services, referred to Stage 2 of V2XARC(TS 23.285) and eV2XARC (TS 23.287). Multiple V2X services in the registration request is more appropriate. </w:t>
            </w:r>
          </w:p>
          <w:p w:rsidR="00120600" w:rsidRDefault="00120600" w:rsidP="001A08A9">
            <w:pPr>
              <w:rPr>
                <w:rFonts w:cs="Arial"/>
              </w:rPr>
            </w:pPr>
            <w:r w:rsidRPr="00915048">
              <w:rPr>
                <w:rFonts w:cs="Arial"/>
              </w:rPr>
              <w:t>For the handling of the response, from my side, there is no need to specify what the VAE-C does in this spec. The VAE-C shall store the new info and deliver it to the application</w:t>
            </w:r>
            <w:r>
              <w:rPr>
                <w:rFonts w:cs="Arial"/>
              </w:rPr>
              <w:t>.</w:t>
            </w:r>
          </w:p>
          <w:p w:rsidR="00120600" w:rsidRDefault="00120600" w:rsidP="001A08A9">
            <w:pPr>
              <w:rPr>
                <w:rFonts w:cs="Arial"/>
              </w:rPr>
            </w:pPr>
          </w:p>
          <w:p w:rsidR="00120600"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C9589E" w:rsidRDefault="00120600" w:rsidP="001A08A9">
            <w:r w:rsidRPr="00AC0524">
              <w:t>C1-205425</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C1-204984</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Sapan, Thursday, 17:43</w:t>
            </w:r>
          </w:p>
          <w:p w:rsidR="00120600" w:rsidRDefault="00120600" w:rsidP="001A08A9">
            <w:pPr>
              <w:rPr>
                <w:lang w:val="en-IN"/>
              </w:rPr>
            </w:pPr>
            <w:r>
              <w:rPr>
                <w:lang w:val="en-IN"/>
              </w:rPr>
              <w:t>Can you please modify step a) as follows?</w:t>
            </w:r>
          </w:p>
          <w:p w:rsidR="00120600" w:rsidRDefault="00120600" w:rsidP="001A08A9">
            <w:pPr>
              <w:rPr>
                <w:lang w:val="en-IN"/>
              </w:rPr>
            </w:pPr>
            <w:r>
              <w:rPr>
                <w:lang w:val="en-IN"/>
              </w:rPr>
              <w:t xml:space="preserve">“shall remove the received V2X service IDs </w:t>
            </w:r>
            <w:r>
              <w:rPr>
                <w:color w:val="FF0000"/>
                <w:lang w:val="en-IN"/>
              </w:rPr>
              <w:t>from registration information corresponding to the V2X UE</w:t>
            </w:r>
            <w:r>
              <w:rPr>
                <w:lang w:val="en-IN"/>
              </w:rPr>
              <w:t>”</w:t>
            </w:r>
          </w:p>
          <w:p w:rsidR="00120600" w:rsidRDefault="00120600" w:rsidP="001A08A9">
            <w:pPr>
              <w:rPr>
                <w:lang w:val="en-IN"/>
              </w:rPr>
            </w:pPr>
          </w:p>
          <w:p w:rsidR="00120600" w:rsidRDefault="00120600" w:rsidP="001A08A9">
            <w:pPr>
              <w:rPr>
                <w:lang w:val="en-IN"/>
              </w:rPr>
            </w:pPr>
            <w:r>
              <w:rPr>
                <w:lang w:val="en-IN"/>
              </w:rPr>
              <w:t>Chen, Friday, 4:00</w:t>
            </w:r>
          </w:p>
          <w:p w:rsidR="00120600" w:rsidRDefault="00120600" w:rsidP="001A08A9">
            <w:pPr>
              <w:rPr>
                <w:lang w:val="en-IN"/>
              </w:rPr>
            </w:pPr>
            <w:r>
              <w:rPr>
                <w:lang w:val="en-IN"/>
              </w:rPr>
              <w:t>A draft revision is available.</w:t>
            </w:r>
          </w:p>
          <w:p w:rsidR="00120600" w:rsidRDefault="00120600" w:rsidP="001A08A9">
            <w:pPr>
              <w:rPr>
                <w:rFonts w:cs="Arial"/>
              </w:rPr>
            </w:pPr>
          </w:p>
          <w:p w:rsidR="00120600" w:rsidRDefault="00120600" w:rsidP="001A08A9">
            <w:pPr>
              <w:rPr>
                <w:rFonts w:cs="Arial"/>
              </w:rPr>
            </w:pPr>
            <w:r>
              <w:rPr>
                <w:rFonts w:cs="Arial"/>
              </w:rPr>
              <w:t>Sapan, Friday, 5:43</w:t>
            </w:r>
          </w:p>
          <w:p w:rsidR="00120600" w:rsidRDefault="00120600" w:rsidP="001A08A9">
            <w:pPr>
              <w:rPr>
                <w:rFonts w:cs="Arial"/>
              </w:rPr>
            </w:pPr>
            <w:r>
              <w:rPr>
                <w:rFonts w:cs="Arial"/>
              </w:rPr>
              <w:t>I am Ok with the draft revision.</w:t>
            </w:r>
          </w:p>
          <w:p w:rsidR="00120600"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C9589E">
              <w:t>C1-205444</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C1-205088</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Sapan, Friday, 14:16</w:t>
            </w:r>
          </w:p>
          <w:p w:rsidR="00120600" w:rsidRDefault="00120600" w:rsidP="001A08A9">
            <w:pPr>
              <w:rPr>
                <w:rFonts w:ascii="Calibri" w:hAnsi="Calibri"/>
                <w:lang w:val="en-IN"/>
              </w:rPr>
            </w:pPr>
            <w:r>
              <w:rPr>
                <w:lang w:val="en-IN"/>
              </w:rPr>
              <w:t>Based on discussion on CR C1-204627, where Ericsson agreed to merge C1-204627 into C1-205088, I have revised this CR to add Ericsson as cosigner.</w:t>
            </w:r>
          </w:p>
          <w:p w:rsidR="00120600" w:rsidRDefault="00120600" w:rsidP="001A08A9">
            <w:pPr>
              <w:rPr>
                <w:lang w:val="en-IN"/>
              </w:rPr>
            </w:pPr>
            <w:r>
              <w:rPr>
                <w:lang w:val="en-IN"/>
              </w:rPr>
              <w:t>I have also removed proposed changes clause 6.3.2 as they were overlapping with Huawei CR C1-204984.</w:t>
            </w:r>
          </w:p>
          <w:p w:rsidR="00120600" w:rsidRDefault="00120600" w:rsidP="001A08A9">
            <w:pPr>
              <w:rPr>
                <w:lang w:val="en-IN"/>
              </w:rPr>
            </w:pPr>
            <w:r>
              <w:rPr>
                <w:lang w:val="en-IN"/>
              </w:rPr>
              <w:t>A draft revision is available.</w:t>
            </w:r>
          </w:p>
          <w:p w:rsidR="00120600" w:rsidRPr="006268CF"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9A0FD0" w:rsidRDefault="00120600" w:rsidP="001A08A9">
            <w:r w:rsidRPr="009B0CA9">
              <w:t>C1-205503</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C1-204633</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Chen, Friday, 3:33</w:t>
            </w:r>
          </w:p>
          <w:p w:rsidR="00120600" w:rsidRDefault="00120600" w:rsidP="001A08A9">
            <w:pPr>
              <w:rPr>
                <w:rFonts w:ascii="Calibri" w:hAnsi="Calibri"/>
                <w:lang w:val="en-US" w:eastAsia="zh-CN"/>
              </w:rPr>
            </w:pPr>
            <w:r>
              <w:rPr>
                <w:lang w:eastAsia="zh-CN"/>
              </w:rPr>
              <w:t xml:space="preserve">1. In the Reason for Change,  it is specified </w:t>
            </w:r>
            <w:r>
              <w:rPr>
                <w:highlight w:val="yellow"/>
                <w:lang w:eastAsia="zh-CN"/>
              </w:rPr>
              <w:t>tha</w:t>
            </w:r>
            <w:r>
              <w:rPr>
                <w:lang w:eastAsia="zh-CN"/>
              </w:rPr>
              <w:t xml:space="preserve"> the VAE-S includes</w:t>
            </w:r>
          </w:p>
          <w:p w:rsidR="00120600" w:rsidRDefault="00120600" w:rsidP="001A08A9">
            <w:pPr>
              <w:rPr>
                <w:lang w:eastAsia="zh-CN"/>
              </w:rPr>
            </w:pPr>
            <w:r>
              <w:rPr>
                <w:lang w:eastAsia="zh-CN"/>
              </w:rPr>
              <w:t xml:space="preserve">2. </w:t>
            </w:r>
            <w:r>
              <w:rPr>
                <w:highlight w:val="yellow"/>
                <w:lang w:eastAsia="zh-CN"/>
              </w:rPr>
              <w:t>an</w:t>
            </w:r>
            <w:r>
              <w:rPr>
                <w:lang w:eastAsia="zh-CN"/>
              </w:rPr>
              <w:t xml:space="preserve"> &lt;identity&gt; element;</w:t>
            </w:r>
          </w:p>
          <w:p w:rsidR="00120600" w:rsidRDefault="00120600" w:rsidP="001A08A9">
            <w:pPr>
              <w:rPr>
                <w:lang w:eastAsia="zh-CN"/>
              </w:rPr>
            </w:pPr>
            <w:r>
              <w:rPr>
                <w:lang w:eastAsia="zh-CN"/>
              </w:rPr>
              <w:t xml:space="preserve">3. from my side, separate request and response element is more reasonable since the xml schema is more clear. </w:t>
            </w:r>
          </w:p>
          <w:p w:rsidR="00120600" w:rsidRDefault="00120600" w:rsidP="001A08A9">
            <w:pPr>
              <w:rPr>
                <w:lang w:eastAsia="zh-CN"/>
              </w:rPr>
            </w:pPr>
            <w:r>
              <w:rPr>
                <w:lang w:eastAsia="zh-CN"/>
              </w:rPr>
              <w:t>4. there is no need to change the &lt;network-monitoring-info-notification&gt; element.</w:t>
            </w:r>
          </w:p>
          <w:p w:rsidR="00120600" w:rsidRDefault="00120600" w:rsidP="001A08A9">
            <w:pPr>
              <w:rPr>
                <w:lang w:eastAsia="zh-CN"/>
              </w:rPr>
            </w:pPr>
            <w:r>
              <w:rPr>
                <w:lang w:eastAsia="zh-CN"/>
              </w:rPr>
              <w:t>5. &lt;trigger-criteria&gt; element can indicate which network status triggers the sending of the monitoring reports. what do you mean the status of the triggering criteria?</w:t>
            </w:r>
          </w:p>
          <w:p w:rsidR="00120600" w:rsidRDefault="00120600" w:rsidP="001A08A9">
            <w:pPr>
              <w:rPr>
                <w:lang w:eastAsia="zh-CN"/>
              </w:rPr>
            </w:pPr>
          </w:p>
          <w:p w:rsidR="00120600" w:rsidRDefault="00120600" w:rsidP="001A08A9">
            <w:pPr>
              <w:rPr>
                <w:lang w:eastAsia="zh-CN"/>
              </w:rPr>
            </w:pPr>
            <w:r>
              <w:rPr>
                <w:lang w:eastAsia="zh-CN"/>
              </w:rPr>
              <w:t>Mikael, Monday, 10:59</w:t>
            </w:r>
          </w:p>
          <w:p w:rsidR="00120600" w:rsidRDefault="00120600" w:rsidP="001A08A9">
            <w:pPr>
              <w:rPr>
                <w:lang w:eastAsia="zh-CN"/>
              </w:rPr>
            </w:pPr>
            <w:r>
              <w:rPr>
                <w:lang w:eastAsia="zh-CN"/>
              </w:rPr>
              <w:t>@Chen:</w:t>
            </w:r>
          </w:p>
          <w:p w:rsidR="00120600" w:rsidRPr="00C90D9A" w:rsidRDefault="00120600" w:rsidP="001A08A9">
            <w:pPr>
              <w:rPr>
                <w:lang w:eastAsia="zh-CN"/>
              </w:rPr>
            </w:pPr>
            <w:r>
              <w:rPr>
                <w:lang w:eastAsia="zh-CN"/>
              </w:rPr>
              <w:t xml:space="preserve">1. -&gt; </w:t>
            </w:r>
            <w:r w:rsidRPr="00C90D9A">
              <w:rPr>
                <w:lang w:eastAsia="zh-CN"/>
              </w:rPr>
              <w:t>Fixed in a revision</w:t>
            </w:r>
          </w:p>
          <w:p w:rsidR="00120600" w:rsidRPr="00C90D9A" w:rsidRDefault="00120600" w:rsidP="001A08A9">
            <w:pPr>
              <w:rPr>
                <w:lang w:eastAsia="zh-CN"/>
              </w:rPr>
            </w:pPr>
            <w:r w:rsidRPr="00C90D9A">
              <w:rPr>
                <w:lang w:eastAsia="zh-CN"/>
              </w:rPr>
              <w:t>2. -&gt; I assume you mean that an existing “an &lt;identity&gt;“ should be changed to “an &lt;identity&gt;, and that is taken on board in a revision. However there are a number of “a &lt;identity&gt;” in the TS, so let´s consider a cleanup CR for next meeting.</w:t>
            </w:r>
          </w:p>
          <w:p w:rsidR="00120600" w:rsidRPr="00C90D9A" w:rsidRDefault="00120600" w:rsidP="001A08A9">
            <w:pPr>
              <w:rPr>
                <w:lang w:eastAsia="zh-CN"/>
              </w:rPr>
            </w:pPr>
            <w:r w:rsidRPr="00C90D9A">
              <w:rPr>
                <w:lang w:eastAsia="zh-CN"/>
              </w:rPr>
              <w:t>3. -&gt; If that is the way to go, we have a lot more work to fix other procedures and align to such principle. I think we shall decide and be consistent on one way and not mix the two alternative ways. The proposed change is the minimum effort fix that I still prefer. Unless we get an agreement in this meeting to change all procedures for separate request and response elements, I will keep the change.</w:t>
            </w:r>
          </w:p>
          <w:p w:rsidR="00120600" w:rsidRPr="00C90D9A" w:rsidRDefault="00120600" w:rsidP="001A08A9">
            <w:pPr>
              <w:rPr>
                <w:rFonts w:ascii="Calibri" w:hAnsi="Calibri"/>
                <w:lang w:val="en-US" w:eastAsia="zh-CN"/>
              </w:rPr>
            </w:pPr>
            <w:r w:rsidRPr="00C90D9A">
              <w:rPr>
                <w:lang w:eastAsia="zh-CN"/>
              </w:rPr>
              <w:t>4. -&gt; agree it is not strictly needed,</w:t>
            </w:r>
            <w:r>
              <w:rPr>
                <w:lang w:eastAsia="zh-CN"/>
              </w:rPr>
              <w:t xml:space="preserve"> </w:t>
            </w:r>
            <w:r w:rsidRPr="00C90D9A">
              <w:rPr>
                <w:lang w:eastAsia="zh-CN"/>
              </w:rPr>
              <w:t>but aligns to the element naming convention used for other procedures. I prefer consistency in element naming.</w:t>
            </w:r>
          </w:p>
          <w:p w:rsidR="00120600" w:rsidRDefault="00120600" w:rsidP="001A08A9">
            <w:pPr>
              <w:rPr>
                <w:lang w:eastAsia="zh-CN"/>
              </w:rPr>
            </w:pPr>
            <w:r w:rsidRPr="00C90D9A">
              <w:rPr>
                <w:lang w:eastAsia="zh-CN"/>
              </w:rPr>
              <w:t xml:space="preserve">5. -&gt; The &lt;triggering-criteria&gt; element is used by the UE to set triggering criteria. The notification is sent by the server when a trigger “hits” and “information on network </w:t>
            </w:r>
            <w:r w:rsidRPr="00C90D9A">
              <w:rPr>
                <w:b/>
                <w:bCs/>
                <w:u w:val="single"/>
                <w:lang w:eastAsia="zh-CN"/>
              </w:rPr>
              <w:t>status for the triggering criteria</w:t>
            </w:r>
            <w:r w:rsidRPr="00C90D9A">
              <w:rPr>
                <w:lang w:eastAsia="zh-CN"/>
              </w:rPr>
              <w:t>” (stage 2). So the server reporting trigger criteria status is not the same as the triggering criteria (UE-&gt;server) that maps criteria to &lt;trigger-id&gt; elements, as currently specified in 24.486.</w:t>
            </w:r>
          </w:p>
          <w:p w:rsidR="00120600" w:rsidRDefault="00120600" w:rsidP="001A08A9">
            <w:pPr>
              <w:rPr>
                <w:lang w:eastAsia="zh-CN"/>
              </w:rPr>
            </w:pPr>
          </w:p>
          <w:p w:rsidR="00120600" w:rsidRPr="007D0509" w:rsidRDefault="00120600" w:rsidP="001A08A9">
            <w:pPr>
              <w:rPr>
                <w:lang w:eastAsia="zh-CN"/>
              </w:rPr>
            </w:pPr>
            <w:r>
              <w:rPr>
                <w:lang w:eastAsia="zh-CN"/>
              </w:rPr>
              <w:t xml:space="preserve">Chen, </w:t>
            </w:r>
            <w:r w:rsidRPr="007D0509">
              <w:rPr>
                <w:lang w:eastAsia="zh-CN"/>
              </w:rPr>
              <w:t>Monday, 12:18</w:t>
            </w:r>
          </w:p>
          <w:p w:rsidR="00120600" w:rsidRPr="007D0509" w:rsidRDefault="00120600" w:rsidP="001A08A9">
            <w:pPr>
              <w:rPr>
                <w:lang w:eastAsia="zh-CN"/>
              </w:rPr>
            </w:pPr>
            <w:r w:rsidRPr="007D0509">
              <w:rPr>
                <w:lang w:eastAsia="zh-CN"/>
              </w:rPr>
              <w:t>1. -&gt; Ok</w:t>
            </w:r>
          </w:p>
          <w:p w:rsidR="00120600" w:rsidRPr="007D0509" w:rsidRDefault="00120600" w:rsidP="001A08A9">
            <w:pPr>
              <w:rPr>
                <w:lang w:eastAsia="zh-CN"/>
              </w:rPr>
            </w:pPr>
            <w:r w:rsidRPr="007D0509">
              <w:rPr>
                <w:lang w:eastAsia="zh-CN"/>
              </w:rPr>
              <w:t>2. -&gt; Ok</w:t>
            </w:r>
          </w:p>
          <w:p w:rsidR="00120600" w:rsidRPr="007D0509" w:rsidRDefault="00120600" w:rsidP="001A08A9">
            <w:pPr>
              <w:rPr>
                <w:rFonts w:ascii="Calibri" w:hAnsi="Calibri"/>
                <w:lang w:val="en-US" w:eastAsia="zh-CN"/>
              </w:rPr>
            </w:pPr>
            <w:r w:rsidRPr="007D0509">
              <w:rPr>
                <w:lang w:eastAsia="zh-CN"/>
              </w:rPr>
              <w:t>3. -&gt; Yes, we should make just one way to go, which is easy and clear to implement. I can accept this change this meeting and I will re-evaluate it in next meeting.</w:t>
            </w:r>
          </w:p>
          <w:p w:rsidR="00120600" w:rsidRPr="007D0509" w:rsidRDefault="00120600" w:rsidP="001A08A9">
            <w:pPr>
              <w:rPr>
                <w:lang w:eastAsia="zh-CN"/>
              </w:rPr>
            </w:pPr>
            <w:r w:rsidRPr="007D0509">
              <w:rPr>
                <w:lang w:eastAsia="zh-CN"/>
              </w:rPr>
              <w:t>4. -&gt; As Stage 2 indicates, network monitoring information is a phrase, and the notification is corresponding to subscription. The network-monitoring-info-notification is therefore more appropriate.</w:t>
            </w:r>
          </w:p>
          <w:p w:rsidR="00120600" w:rsidRDefault="00120600" w:rsidP="001A08A9">
            <w:pPr>
              <w:rPr>
                <w:lang w:eastAsia="zh-CN"/>
              </w:rPr>
            </w:pPr>
            <w:r w:rsidRPr="007D0509">
              <w:rPr>
                <w:lang w:eastAsia="zh-CN"/>
              </w:rPr>
              <w:t>5. -&gt; Every trigger criteria has a &lt;trigger-id&gt; element, please see the structure of Clause 8.3. You mean the triggering criteria status is one of the trigger criteria with the trigger id?</w:t>
            </w:r>
          </w:p>
          <w:p w:rsidR="00120600" w:rsidRDefault="00120600" w:rsidP="001A08A9">
            <w:pPr>
              <w:rPr>
                <w:lang w:eastAsia="zh-CN"/>
              </w:rPr>
            </w:pPr>
          </w:p>
          <w:p w:rsidR="00120600" w:rsidRDefault="00120600" w:rsidP="001A08A9">
            <w:pPr>
              <w:rPr>
                <w:lang w:eastAsia="zh-CN"/>
              </w:rPr>
            </w:pPr>
            <w:r>
              <w:rPr>
                <w:lang w:eastAsia="zh-CN"/>
              </w:rPr>
              <w:t>Mikael, Tuesday, 9:11</w:t>
            </w:r>
          </w:p>
          <w:p w:rsidR="00120600" w:rsidRPr="002F692A" w:rsidRDefault="00120600" w:rsidP="001A08A9">
            <w:pPr>
              <w:rPr>
                <w:lang w:eastAsia="zh-CN"/>
              </w:rPr>
            </w:pPr>
            <w:r w:rsidRPr="00D04DA0">
              <w:rPr>
                <w:lang w:eastAsia="zh-CN"/>
              </w:rPr>
              <w:t xml:space="preserve">4. -&gt; </w:t>
            </w:r>
            <w:r w:rsidRPr="00D04DA0">
              <w:t>Ok, but the principle we have used in 24.486 is to label the top element of the procedure with procedure name and “-info” suffix. So following this the element in this case could be “</w:t>
            </w:r>
            <w:r w:rsidRPr="00D04DA0">
              <w:rPr>
                <w:lang w:eastAsia="zh-CN"/>
              </w:rPr>
              <w:t>network-monitoring-info-notification-info” or more appropriately “network-monitoring-information-notification-info”. This is clearly too long. For the subscription part of network monitoring, we just used “subscription-request” and “subscription-response” (to be renamed into a common “subscription-info” following 24.486 style), i.e. leaving out the network-monitoring-info(rmation) bit. I suggest we do the same for the notification</w:t>
            </w:r>
            <w:r>
              <w:rPr>
                <w:lang w:eastAsia="zh-CN"/>
              </w:rPr>
              <w:t xml:space="preserve"> procedure and simply call the element “notification-info”. Short, </w:t>
            </w:r>
            <w:r w:rsidRPr="002F692A">
              <w:rPr>
                <w:lang w:eastAsia="zh-CN"/>
              </w:rPr>
              <w:t>consistent and clear</w:t>
            </w:r>
          </w:p>
          <w:p w:rsidR="00120600" w:rsidRPr="007D0509" w:rsidRDefault="00120600" w:rsidP="001A08A9">
            <w:pPr>
              <w:rPr>
                <w:rFonts w:ascii="Calibri" w:hAnsi="Calibri"/>
                <w:lang w:val="en-US" w:eastAsia="zh-CN"/>
              </w:rPr>
            </w:pPr>
            <w:r w:rsidRPr="002F692A">
              <w:rPr>
                <w:lang w:eastAsia="zh-CN"/>
              </w:rPr>
              <w:t xml:space="preserve">5. -&gt; </w:t>
            </w:r>
            <w:r w:rsidRPr="002F692A">
              <w:t>Yes if you check stage 2, the information for triggers clearly differ in subscription and notification, whereas we have used the same element in stage 3. In my understanding, in the subscription the UE will register what events and the trigger critera with ids. In the notification the server will indicate what triggering criteria (trigger id) triggered the notification, and the status for the triggering criteria. In the CR I propose to define a new element for the response to cover these stage 2 requirements</w:t>
            </w:r>
            <w:r>
              <w:rPr>
                <w:sz w:val="22"/>
                <w:szCs w:val="22"/>
              </w:rPr>
              <w:t>. Maybe you see a different solution?</w:t>
            </w:r>
          </w:p>
          <w:p w:rsidR="00120600" w:rsidRPr="00C90D9A" w:rsidRDefault="00120600" w:rsidP="001A08A9">
            <w:pPr>
              <w:rPr>
                <w:lang w:eastAsia="zh-CN"/>
              </w:rPr>
            </w:pPr>
          </w:p>
          <w:p w:rsidR="00120600" w:rsidRDefault="00120600" w:rsidP="001A08A9">
            <w:pPr>
              <w:rPr>
                <w:rFonts w:cs="Arial"/>
              </w:rPr>
            </w:pPr>
            <w:r>
              <w:rPr>
                <w:rFonts w:cs="Arial"/>
              </w:rPr>
              <w:t>Chen, Tuesday, 14:03</w:t>
            </w:r>
          </w:p>
          <w:p w:rsidR="00120600" w:rsidRDefault="00120600" w:rsidP="001A08A9">
            <w:pPr>
              <w:rPr>
                <w:rFonts w:cs="Arial"/>
              </w:rPr>
            </w:pPr>
            <w:r>
              <w:rPr>
                <w:rFonts w:cs="Arial"/>
              </w:rPr>
              <w:t>@Mikael:</w:t>
            </w:r>
          </w:p>
          <w:p w:rsidR="00120600" w:rsidRPr="00085155" w:rsidRDefault="00120600" w:rsidP="001A08A9">
            <w:pPr>
              <w:rPr>
                <w:rFonts w:cs="Arial"/>
              </w:rPr>
            </w:pPr>
            <w:r>
              <w:rPr>
                <w:rFonts w:cs="Arial"/>
              </w:rPr>
              <w:t xml:space="preserve">4. -&gt; Ok with </w:t>
            </w:r>
            <w:r w:rsidRPr="00085155">
              <w:rPr>
                <w:rFonts w:cs="Arial"/>
              </w:rPr>
              <w:t>me</w:t>
            </w:r>
          </w:p>
          <w:p w:rsidR="00120600" w:rsidRDefault="00120600" w:rsidP="001A08A9">
            <w:r w:rsidRPr="00085155">
              <w:rPr>
                <w:rFonts w:cs="Arial"/>
              </w:rPr>
              <w:t xml:space="preserve">5. -&gt; </w:t>
            </w:r>
            <w:r w:rsidRPr="00085155">
              <w:t>&lt;triggering-criteria-status&gt; sounds unclear. &lt;trigger-id&gt; can be directly used to make it more clear for corresponding to the &lt;trigger-criteria&gt; and there is no need to be multiple these elements. What’s the meaning of &lt;trigger-id-status&gt;? From my side, &lt;trigger-id&gt; is enough to correspond to the &lt;trigger-criteria&gt;.</w:t>
            </w:r>
          </w:p>
          <w:p w:rsidR="00120600" w:rsidRDefault="00120600" w:rsidP="001A08A9"/>
          <w:p w:rsidR="00120600" w:rsidRPr="00CB472D" w:rsidRDefault="00120600" w:rsidP="001A08A9">
            <w:r>
              <w:t xml:space="preserve">Mikael, </w:t>
            </w:r>
            <w:r w:rsidRPr="00CB472D">
              <w:t>Tuesday, 16:50</w:t>
            </w:r>
          </w:p>
          <w:p w:rsidR="00120600" w:rsidRPr="00CB472D" w:rsidRDefault="00120600" w:rsidP="001A08A9">
            <w:pPr>
              <w:rPr>
                <w:rFonts w:ascii="Calibri" w:hAnsi="Calibri"/>
                <w:lang w:val="en-US"/>
              </w:rPr>
            </w:pPr>
            <w:r w:rsidRPr="00CB472D">
              <w:t>@Chen: Again, I try to interpret the stage 2 specification of the information included by the network at notification. Which is:</w:t>
            </w:r>
          </w:p>
          <w:p w:rsidR="00120600" w:rsidRPr="00CB472D" w:rsidRDefault="00120600" w:rsidP="001A08A9"/>
          <w:p w:rsidR="00120600" w:rsidRPr="00CB472D" w:rsidRDefault="00120600" w:rsidP="001A08A9">
            <w:pPr>
              <w:rPr>
                <w:color w:val="0070C0"/>
              </w:rPr>
            </w:pPr>
            <w:r w:rsidRPr="00CB472D">
              <w:rPr>
                <w:color w:val="0070C0"/>
              </w:rPr>
              <w:t xml:space="preserve">This includes </w:t>
            </w:r>
            <w:r w:rsidRPr="00CB472D">
              <w:rPr>
                <w:i/>
                <w:iCs/>
                <w:color w:val="FF0000"/>
              </w:rPr>
              <w:t>information on network status</w:t>
            </w:r>
            <w:r w:rsidRPr="00CB472D">
              <w:rPr>
                <w:color w:val="FF0000"/>
              </w:rPr>
              <w:t xml:space="preserve"> </w:t>
            </w:r>
            <w:r w:rsidRPr="00CB472D">
              <w:rPr>
                <w:color w:val="0070C0"/>
              </w:rPr>
              <w:t>for the triggering criteria, and may include the following parameters</w:t>
            </w:r>
          </w:p>
          <w:p w:rsidR="00120600" w:rsidRPr="00CB472D" w:rsidRDefault="00120600" w:rsidP="001A08A9"/>
          <w:p w:rsidR="00120600" w:rsidRPr="00CB472D" w:rsidRDefault="00120600" w:rsidP="001A08A9">
            <w:r w:rsidRPr="00CB472D">
              <w:t>I agree that it makes sense to include &lt;trigger-id&gt; as the UE can map this to the triggering critera. However the red text above seems to imply that the network shall include some status information as well in addition to identifying the triggering criteria. I do not know what type of information is intended, so maybe better to leave this for now and come back in next meeting after discussing with SA6 colleagues.</w:t>
            </w:r>
          </w:p>
          <w:p w:rsidR="00120600" w:rsidRPr="00CB472D" w:rsidRDefault="00120600" w:rsidP="001A08A9"/>
          <w:p w:rsidR="00120600" w:rsidRDefault="00120600" w:rsidP="001A08A9">
            <w:r w:rsidRPr="00CB472D">
              <w:t>I propose to revise the CR and simplify the &lt;network-monitoring-info&gt; element so that it can contain a list of &lt;trigger-id&gt; in addition to the optional elements.</w:t>
            </w:r>
          </w:p>
          <w:p w:rsidR="00120600" w:rsidRDefault="00120600" w:rsidP="001A08A9"/>
          <w:p w:rsidR="00120600" w:rsidRDefault="00120600" w:rsidP="001A08A9">
            <w:r>
              <w:t>Mikael, Tuesday, 17:23</w:t>
            </w:r>
          </w:p>
          <w:p w:rsidR="00120600" w:rsidRDefault="00120600" w:rsidP="001A08A9">
            <w:r>
              <w:t>A draft revision is available.</w:t>
            </w:r>
          </w:p>
          <w:p w:rsidR="00120600" w:rsidRDefault="00120600" w:rsidP="001A08A9"/>
          <w:p w:rsidR="00120600" w:rsidRDefault="00120600" w:rsidP="001A08A9">
            <w:r>
              <w:t>Chen, Wednesday, 1:23</w:t>
            </w:r>
          </w:p>
          <w:p w:rsidR="00120600" w:rsidRPr="00D41B2C" w:rsidRDefault="00120600" w:rsidP="001A08A9">
            <w:pPr>
              <w:rPr>
                <w:rFonts w:ascii="Calibri" w:hAnsi="Calibri"/>
                <w:lang w:val="en-US" w:eastAsia="zh-CN"/>
              </w:rPr>
            </w:pPr>
            <w:r>
              <w:t>@</w:t>
            </w:r>
            <w:r w:rsidRPr="001E0A57">
              <w:t xml:space="preserve">Mikael: </w:t>
            </w:r>
            <w:r w:rsidRPr="001E0A57">
              <w:rPr>
                <w:lang w:eastAsia="zh-CN"/>
              </w:rPr>
              <w:t xml:space="preserve">The draft has only changed the </w:t>
            </w:r>
            <w:r w:rsidRPr="00D41B2C">
              <w:rPr>
                <w:lang w:eastAsia="zh-CN"/>
              </w:rPr>
              <w:t>structure but not the procedure.</w:t>
            </w:r>
          </w:p>
          <w:p w:rsidR="00120600" w:rsidRPr="00D41B2C" w:rsidRDefault="00120600" w:rsidP="001A08A9">
            <w:r w:rsidRPr="00D41B2C">
              <w:rPr>
                <w:lang w:eastAsia="zh-CN"/>
              </w:rPr>
              <w:t xml:space="preserve">Why is </w:t>
            </w:r>
            <w:r w:rsidRPr="00D41B2C">
              <w:rPr>
                <w:b/>
                <w:bCs/>
                <w:lang w:eastAsia="zh-CN"/>
              </w:rPr>
              <w:t>a list of</w:t>
            </w:r>
            <w:r w:rsidRPr="00D41B2C">
              <w:rPr>
                <w:lang w:eastAsia="zh-CN"/>
              </w:rPr>
              <w:t xml:space="preserve"> &lt;trigger-id&gt; not just </w:t>
            </w:r>
            <w:r w:rsidRPr="00D41B2C">
              <w:rPr>
                <w:b/>
                <w:bCs/>
                <w:lang w:eastAsia="zh-CN"/>
              </w:rPr>
              <w:t>a</w:t>
            </w:r>
            <w:r w:rsidRPr="00D41B2C">
              <w:rPr>
                <w:lang w:eastAsia="zh-CN"/>
              </w:rPr>
              <w:t xml:space="preserve"> &lt;trigger-id&gt;? </w:t>
            </w:r>
          </w:p>
          <w:p w:rsidR="00120600" w:rsidRDefault="00120600" w:rsidP="001A08A9"/>
          <w:p w:rsidR="00120600" w:rsidRDefault="00120600" w:rsidP="001A08A9">
            <w:r>
              <w:t>Mikael, Wednesday, 9:52</w:t>
            </w:r>
          </w:p>
          <w:p w:rsidR="00120600" w:rsidRPr="00D41B2C" w:rsidRDefault="00120600" w:rsidP="001A08A9">
            <w:pPr>
              <w:rPr>
                <w:rFonts w:ascii="Calibri" w:hAnsi="Calibri"/>
                <w:lang w:val="en-US"/>
              </w:rPr>
            </w:pPr>
            <w:r>
              <w:t>A further draft revision is available. About “</w:t>
            </w:r>
            <w:r w:rsidRPr="00D41B2C">
              <w:rPr>
                <w:lang w:eastAsia="zh-CN"/>
              </w:rPr>
              <w:t xml:space="preserve">Why is </w:t>
            </w:r>
            <w:r w:rsidRPr="00D41B2C">
              <w:rPr>
                <w:b/>
                <w:bCs/>
                <w:lang w:eastAsia="zh-CN"/>
              </w:rPr>
              <w:t>a list of</w:t>
            </w:r>
            <w:r w:rsidRPr="00D41B2C">
              <w:rPr>
                <w:lang w:eastAsia="zh-CN"/>
              </w:rPr>
              <w:t xml:space="preserve"> &lt;trigger-id&gt; not just </w:t>
            </w:r>
            <w:r w:rsidRPr="00D41B2C">
              <w:rPr>
                <w:b/>
                <w:bCs/>
                <w:lang w:eastAsia="zh-CN"/>
              </w:rPr>
              <w:t>a</w:t>
            </w:r>
            <w:r w:rsidRPr="00D41B2C">
              <w:rPr>
                <w:lang w:eastAsia="zh-CN"/>
              </w:rPr>
              <w:t xml:space="preserve"> &lt;trigger-id&gt;?</w:t>
            </w:r>
            <w:r>
              <w:rPr>
                <w:lang w:eastAsia="zh-CN"/>
              </w:rPr>
              <w:t xml:space="preserve">”, </w:t>
            </w:r>
            <w:r>
              <w:rPr>
                <w:sz w:val="22"/>
                <w:szCs w:val="22"/>
              </w:rPr>
              <w:t xml:space="preserve">because </w:t>
            </w:r>
            <w:r w:rsidRPr="00D41B2C">
              <w:t>stage 2 says so: “</w:t>
            </w:r>
            <w:r w:rsidRPr="00D41B2C">
              <w:rPr>
                <w:color w:val="0070C0"/>
              </w:rPr>
              <w:t xml:space="preserve">This includes information on network status for the triggering </w:t>
            </w:r>
            <w:r w:rsidRPr="00D41B2C">
              <w:rPr>
                <w:color w:val="FF0000"/>
              </w:rPr>
              <w:t>criteria</w:t>
            </w:r>
            <w:r w:rsidRPr="00D41B2C">
              <w:t>…”, i.e. plural criteria and not singular criterion. Assumingly there can be multiple valid triggering conditions for generating the notification.</w:t>
            </w:r>
          </w:p>
          <w:p w:rsidR="00120600" w:rsidRDefault="00120600" w:rsidP="001A08A9"/>
          <w:p w:rsidR="00120600" w:rsidRDefault="00120600" w:rsidP="001A08A9">
            <w:r>
              <w:t>Chen, Wednesday, 13:09</w:t>
            </w:r>
          </w:p>
          <w:p w:rsidR="00120600" w:rsidRDefault="00120600" w:rsidP="001A08A9">
            <w:r>
              <w:t xml:space="preserve">@Mikael: </w:t>
            </w:r>
            <w:r w:rsidRPr="007D20A5">
              <w:t>The problem is, can multiple triggering conditions occur at the same time? From my side, if one triggering condition occurs, the notification should be sent immediately</w:t>
            </w:r>
            <w:r>
              <w:t>.</w:t>
            </w:r>
          </w:p>
          <w:p w:rsidR="00120600" w:rsidRDefault="00120600" w:rsidP="001A08A9"/>
          <w:p w:rsidR="00120600" w:rsidRDefault="00120600" w:rsidP="001A08A9">
            <w:r>
              <w:t>Mikael, Wednesday, 13:12</w:t>
            </w:r>
          </w:p>
          <w:p w:rsidR="00120600" w:rsidRPr="00F40BC7" w:rsidRDefault="00120600" w:rsidP="001A08A9">
            <w:r>
              <w:t xml:space="preserve">@Chen: </w:t>
            </w:r>
            <w:r w:rsidRPr="00F40BC7">
              <w:t>I assume they can, and I do not think such immediate notification can be assumed that prevents multiple triggers. It all depends on the triggers requested by the UE.</w:t>
            </w:r>
          </w:p>
          <w:p w:rsidR="00120600" w:rsidRDefault="00120600" w:rsidP="001A08A9">
            <w:r w:rsidRPr="00F40BC7">
              <w:t>Anyway, the update follows stage 2</w:t>
            </w:r>
            <w:r>
              <w:t>.</w:t>
            </w:r>
          </w:p>
          <w:p w:rsidR="00120600" w:rsidRDefault="00120600" w:rsidP="001A08A9"/>
          <w:p w:rsidR="00120600" w:rsidRDefault="00120600" w:rsidP="001A08A9">
            <w:r>
              <w:t>Chen, Wednesday, 13:20</w:t>
            </w:r>
          </w:p>
          <w:p w:rsidR="00120600" w:rsidRDefault="00120600" w:rsidP="001A08A9">
            <w:r>
              <w:t>@Mikael: Ok with me.</w:t>
            </w:r>
          </w:p>
          <w:p w:rsidR="00120600"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9A0FD0" w:rsidRDefault="00120600" w:rsidP="001A08A9">
            <w:r w:rsidRPr="00022D56">
              <w:t>C1-205505</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C1-204636</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Chen, Friday, 3:33</w:t>
            </w:r>
          </w:p>
          <w:p w:rsidR="00120600" w:rsidRDefault="00120600" w:rsidP="001A08A9">
            <w:pPr>
              <w:overflowPunct/>
              <w:autoSpaceDE/>
              <w:autoSpaceDN/>
              <w:adjustRightInd/>
              <w:jc w:val="both"/>
              <w:textAlignment w:val="auto"/>
              <w:rPr>
                <w:lang w:eastAsia="zh-CN"/>
              </w:rPr>
            </w:pPr>
            <w:r>
              <w:rPr>
                <w:lang w:eastAsia="zh-CN"/>
              </w:rPr>
              <w:t>I’m not sure whether these procedures should be kept “void” or removed totally.</w:t>
            </w:r>
          </w:p>
          <w:p w:rsidR="00120600" w:rsidRDefault="00120600" w:rsidP="001A08A9">
            <w:pPr>
              <w:overflowPunct/>
              <w:autoSpaceDE/>
              <w:autoSpaceDN/>
              <w:adjustRightInd/>
              <w:jc w:val="both"/>
              <w:textAlignment w:val="auto"/>
              <w:rPr>
                <w:lang w:eastAsia="zh-CN"/>
              </w:rPr>
            </w:pPr>
          </w:p>
          <w:p w:rsidR="00120600" w:rsidRDefault="00120600" w:rsidP="001A08A9">
            <w:pPr>
              <w:overflowPunct/>
              <w:autoSpaceDE/>
              <w:autoSpaceDN/>
              <w:adjustRightInd/>
              <w:jc w:val="both"/>
              <w:textAlignment w:val="auto"/>
              <w:rPr>
                <w:lang w:eastAsia="zh-CN"/>
              </w:rPr>
            </w:pPr>
            <w:r>
              <w:rPr>
                <w:lang w:eastAsia="zh-CN"/>
              </w:rPr>
              <w:t>Mikael, Tuesday, 10:37</w:t>
            </w:r>
          </w:p>
          <w:p w:rsidR="00120600" w:rsidRPr="00F63854" w:rsidRDefault="00120600" w:rsidP="001A08A9">
            <w:pPr>
              <w:overflowPunct/>
              <w:autoSpaceDE/>
              <w:autoSpaceDN/>
              <w:adjustRightInd/>
              <w:jc w:val="both"/>
              <w:textAlignment w:val="auto"/>
              <w:rPr>
                <w:lang w:eastAsia="zh-CN"/>
              </w:rPr>
            </w:pPr>
            <w:r w:rsidRPr="00F63854">
              <w:rPr>
                <w:lang w:eastAsia="zh-CN"/>
              </w:rPr>
              <w:t>A draft revision removing the CT1/CT3 overlaps completely is available.</w:t>
            </w:r>
          </w:p>
          <w:p w:rsidR="00120600" w:rsidRDefault="00120600" w:rsidP="001A08A9">
            <w:pPr>
              <w:rPr>
                <w:rFonts w:cs="Arial"/>
              </w:rPr>
            </w:pPr>
          </w:p>
          <w:p w:rsidR="00120600" w:rsidRDefault="00120600" w:rsidP="001A08A9">
            <w:pPr>
              <w:overflowPunct/>
              <w:autoSpaceDE/>
              <w:autoSpaceDN/>
              <w:adjustRightInd/>
              <w:jc w:val="both"/>
              <w:textAlignment w:val="auto"/>
              <w:rPr>
                <w:lang w:eastAsia="zh-CN"/>
              </w:rPr>
            </w:pPr>
            <w:r>
              <w:rPr>
                <w:lang w:eastAsia="zh-CN"/>
              </w:rPr>
              <w:t>Christian, Thursday, 8:09</w:t>
            </w:r>
          </w:p>
          <w:p w:rsidR="00120600" w:rsidRDefault="00120600" w:rsidP="001A08A9">
            <w:r>
              <w:t>We have agreed to have revisions of C1-204636 and C1-204637 to remove the “void”s. However, we have noticed that you have not requested revisions yet. Is there any reason for this?</w:t>
            </w:r>
          </w:p>
          <w:p w:rsidR="00120600" w:rsidRDefault="00120600" w:rsidP="001A08A9"/>
          <w:p w:rsidR="00120600" w:rsidRDefault="00120600" w:rsidP="001A08A9">
            <w:r>
              <w:t>Mikael, Thursday, 8:16</w:t>
            </w:r>
          </w:p>
          <w:p w:rsidR="00120600" w:rsidRDefault="00120600" w:rsidP="001A08A9">
            <w:pPr>
              <w:rPr>
                <w:rFonts w:ascii="Calibri" w:hAnsi="Calibri"/>
                <w:lang w:val="en-US"/>
              </w:rPr>
            </w:pPr>
            <w:r>
              <w:t>I have shared draft revisions in the drafts folder. Revision TDoc will be requested soon.</w:t>
            </w:r>
          </w:p>
          <w:p w:rsidR="00120600" w:rsidRDefault="00120600" w:rsidP="001A08A9">
            <w:pPr>
              <w:rPr>
                <w:rFonts w:cs="Arial"/>
              </w:rPr>
            </w:pPr>
          </w:p>
          <w:p w:rsidR="00120600" w:rsidRDefault="00120600" w:rsidP="001A08A9">
            <w:pPr>
              <w:rPr>
                <w:rFonts w:cs="Arial"/>
              </w:rPr>
            </w:pPr>
            <w:r>
              <w:rPr>
                <w:rFonts w:cs="Arial"/>
              </w:rPr>
              <w:t>Christian, Thursday, 8:21</w:t>
            </w:r>
          </w:p>
          <w:p w:rsidR="00120600" w:rsidRDefault="00120600" w:rsidP="001A08A9">
            <w:pPr>
              <w:rPr>
                <w:rFonts w:cs="Arial"/>
              </w:rPr>
            </w:pPr>
            <w:r>
              <w:rPr>
                <w:rFonts w:cs="Arial"/>
              </w:rPr>
              <w:t xml:space="preserve">@Mikael: </w:t>
            </w:r>
            <w:r w:rsidRPr="005B022D">
              <w:rPr>
                <w:rFonts w:cs="Arial"/>
              </w:rPr>
              <w:t>Now, I understand that you will proceed with the draft revisions so I am glad about it.</w:t>
            </w:r>
          </w:p>
          <w:p w:rsidR="00120600" w:rsidRDefault="00120600" w:rsidP="001A08A9">
            <w:pPr>
              <w:rPr>
                <w:rFonts w:cs="Arial"/>
              </w:rPr>
            </w:pPr>
          </w:p>
          <w:p w:rsidR="00120600" w:rsidRDefault="00120600" w:rsidP="001A08A9">
            <w:pPr>
              <w:rPr>
                <w:rFonts w:cs="Arial"/>
              </w:rPr>
            </w:pPr>
            <w:r>
              <w:rPr>
                <w:rFonts w:cs="Arial"/>
              </w:rPr>
              <w:t>Mikael, Thursday, 8:27</w:t>
            </w:r>
          </w:p>
          <w:p w:rsidR="00120600" w:rsidRDefault="00120600" w:rsidP="001A08A9">
            <w:r>
              <w:t>Ok, good. I just wanted to get a confirmation on the drafts before proceeding with revision TDoc request, and I saw the ack from Chen this morning. TDocs now requested. Let me know if there are any comments on the drafts, otherwise I will use these for the official revisions.</w:t>
            </w:r>
          </w:p>
          <w:p w:rsidR="00120600" w:rsidRDefault="00120600" w:rsidP="001A08A9">
            <w:pPr>
              <w:rPr>
                <w:color w:val="1F497D"/>
              </w:rPr>
            </w:pPr>
          </w:p>
          <w:p w:rsidR="00120600"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9A0FD0" w:rsidRDefault="00120600" w:rsidP="001A08A9">
            <w:r w:rsidRPr="00022D56">
              <w:t>C1-205506</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File distribution procedure</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C1-204637</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Chen, Friday, 3:33</w:t>
            </w:r>
          </w:p>
          <w:p w:rsidR="00120600" w:rsidRDefault="00120600" w:rsidP="001A08A9">
            <w:pPr>
              <w:overflowPunct/>
              <w:autoSpaceDE/>
              <w:autoSpaceDN/>
              <w:adjustRightInd/>
              <w:jc w:val="both"/>
              <w:textAlignment w:val="auto"/>
              <w:rPr>
                <w:lang w:eastAsia="zh-CN"/>
              </w:rPr>
            </w:pPr>
            <w:r>
              <w:rPr>
                <w:lang w:eastAsia="zh-CN"/>
              </w:rPr>
              <w:t>I’m not sure whether these procedures should be kept “void” or removed totally.</w:t>
            </w:r>
          </w:p>
          <w:p w:rsidR="00120600" w:rsidRDefault="00120600" w:rsidP="001A08A9">
            <w:pPr>
              <w:overflowPunct/>
              <w:autoSpaceDE/>
              <w:autoSpaceDN/>
              <w:adjustRightInd/>
              <w:jc w:val="both"/>
              <w:textAlignment w:val="auto"/>
              <w:rPr>
                <w:lang w:eastAsia="zh-CN"/>
              </w:rPr>
            </w:pPr>
          </w:p>
          <w:p w:rsidR="00120600" w:rsidRDefault="00120600" w:rsidP="001A08A9">
            <w:pPr>
              <w:overflowPunct/>
              <w:autoSpaceDE/>
              <w:autoSpaceDN/>
              <w:adjustRightInd/>
              <w:jc w:val="both"/>
              <w:textAlignment w:val="auto"/>
              <w:rPr>
                <w:lang w:eastAsia="zh-CN"/>
              </w:rPr>
            </w:pPr>
            <w:r>
              <w:rPr>
                <w:lang w:eastAsia="zh-CN"/>
              </w:rPr>
              <w:t>Mikael, Tuesday, 10:37</w:t>
            </w:r>
          </w:p>
          <w:p w:rsidR="00120600" w:rsidRDefault="00120600" w:rsidP="001A08A9">
            <w:pPr>
              <w:overflowPunct/>
              <w:autoSpaceDE/>
              <w:autoSpaceDN/>
              <w:adjustRightInd/>
              <w:jc w:val="both"/>
              <w:textAlignment w:val="auto"/>
              <w:rPr>
                <w:lang w:eastAsia="zh-CN"/>
              </w:rPr>
            </w:pPr>
            <w:r w:rsidRPr="00F63854">
              <w:rPr>
                <w:lang w:eastAsia="zh-CN"/>
              </w:rPr>
              <w:t>A draft revision removing the CT1/CT3 overlaps completely is available.</w:t>
            </w:r>
          </w:p>
          <w:p w:rsidR="00120600" w:rsidRDefault="00120600" w:rsidP="001A08A9">
            <w:pPr>
              <w:overflowPunct/>
              <w:autoSpaceDE/>
              <w:autoSpaceDN/>
              <w:adjustRightInd/>
              <w:jc w:val="both"/>
              <w:textAlignment w:val="auto"/>
              <w:rPr>
                <w:lang w:eastAsia="zh-CN"/>
              </w:rPr>
            </w:pPr>
          </w:p>
          <w:p w:rsidR="00120600" w:rsidRDefault="00120600" w:rsidP="001A08A9">
            <w:pPr>
              <w:overflowPunct/>
              <w:autoSpaceDE/>
              <w:autoSpaceDN/>
              <w:adjustRightInd/>
              <w:jc w:val="both"/>
              <w:textAlignment w:val="auto"/>
              <w:rPr>
                <w:lang w:eastAsia="zh-CN"/>
              </w:rPr>
            </w:pPr>
            <w:r>
              <w:rPr>
                <w:lang w:eastAsia="zh-CN"/>
              </w:rPr>
              <w:t>Christian, Thursday, 8:09</w:t>
            </w:r>
          </w:p>
          <w:p w:rsidR="00120600" w:rsidRDefault="00120600" w:rsidP="001A08A9">
            <w:r>
              <w:t>We have agreed to have revisions of C1-204636 and C1-204637 to remove the “void”s. However, we have noticed that you have not requested revisions yet. Is there any reason for this?</w:t>
            </w:r>
          </w:p>
          <w:p w:rsidR="00120600" w:rsidRPr="00F63854" w:rsidRDefault="00120600" w:rsidP="001A08A9">
            <w:pPr>
              <w:overflowPunct/>
              <w:autoSpaceDE/>
              <w:autoSpaceDN/>
              <w:adjustRightInd/>
              <w:jc w:val="both"/>
              <w:textAlignment w:val="auto"/>
              <w:rPr>
                <w:lang w:eastAsia="zh-CN"/>
              </w:rPr>
            </w:pPr>
          </w:p>
          <w:p w:rsidR="00120600" w:rsidRDefault="00120600" w:rsidP="001A08A9">
            <w:r>
              <w:t>Mikael, Thursday, 8:16</w:t>
            </w:r>
          </w:p>
          <w:p w:rsidR="00120600" w:rsidRDefault="00120600" w:rsidP="001A08A9">
            <w:pPr>
              <w:rPr>
                <w:rFonts w:ascii="Calibri" w:hAnsi="Calibri"/>
                <w:lang w:val="en-US"/>
              </w:rPr>
            </w:pPr>
            <w:r>
              <w:t>I have shared draft revisions in the drafts folder. Revision TDoc will be requested soon.</w:t>
            </w:r>
          </w:p>
          <w:p w:rsidR="00120600" w:rsidRDefault="00120600" w:rsidP="001A08A9">
            <w:pPr>
              <w:rPr>
                <w:rFonts w:cs="Arial"/>
              </w:rPr>
            </w:pPr>
          </w:p>
          <w:p w:rsidR="00120600" w:rsidRDefault="00120600" w:rsidP="001A08A9">
            <w:pPr>
              <w:rPr>
                <w:rFonts w:cs="Arial"/>
              </w:rPr>
            </w:pPr>
            <w:r>
              <w:rPr>
                <w:rFonts w:cs="Arial"/>
              </w:rPr>
              <w:t>Christian, Thursday, 8:21</w:t>
            </w:r>
          </w:p>
          <w:p w:rsidR="00120600" w:rsidRDefault="00120600" w:rsidP="001A08A9">
            <w:pPr>
              <w:rPr>
                <w:color w:val="1F497D"/>
              </w:rPr>
            </w:pPr>
            <w:r>
              <w:rPr>
                <w:rFonts w:cs="Arial"/>
              </w:rPr>
              <w:t xml:space="preserve">@Mikael: </w:t>
            </w:r>
            <w:r w:rsidRPr="005B022D">
              <w:rPr>
                <w:rFonts w:cs="Arial"/>
              </w:rPr>
              <w:t>Now, I understand that you will proceed with the draft revisions so I am glad about it.</w:t>
            </w:r>
          </w:p>
          <w:p w:rsidR="00120600" w:rsidRDefault="00120600" w:rsidP="001A08A9">
            <w:pPr>
              <w:rPr>
                <w:rFonts w:cs="Arial"/>
              </w:rPr>
            </w:pPr>
          </w:p>
          <w:p w:rsidR="00120600" w:rsidRDefault="00120600" w:rsidP="001A08A9">
            <w:pPr>
              <w:rPr>
                <w:rFonts w:cs="Arial"/>
              </w:rPr>
            </w:pPr>
            <w:r>
              <w:rPr>
                <w:rFonts w:cs="Arial"/>
              </w:rPr>
              <w:t>Mikael, Thursday, 8:27</w:t>
            </w:r>
          </w:p>
          <w:p w:rsidR="00120600" w:rsidRDefault="00120600" w:rsidP="001A08A9">
            <w:r>
              <w:t>Ok, good. I just wanted to get an confirmation on the drafts before proceeding with revision TDoc request, and I saw the ack from Chen this morning. TDocs now requested. Let me know if there are any comments on the drafts, otherwise I will use these for the official revisions.</w:t>
            </w:r>
          </w:p>
          <w:p w:rsidR="00120600"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9A0FD0">
              <w:t>C1-205511</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C1-204628</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Sapan, Thursday, 9:53</w:t>
            </w:r>
          </w:p>
          <w:p w:rsidR="00120600" w:rsidRDefault="00120600" w:rsidP="001A08A9">
            <w:pPr>
              <w:rPr>
                <w:rFonts w:ascii="Calibri" w:hAnsi="Calibri"/>
                <w:lang w:val="en-IN"/>
              </w:rPr>
            </w:pPr>
            <w:r>
              <w:rPr>
                <w:lang w:val="en-IN"/>
              </w:rPr>
              <w:t>Geographical areas can have overlapping area near boundaries. As soon as the V2X UE enters overlap area – it is entering new geographic area.</w:t>
            </w:r>
          </w:p>
          <w:p w:rsidR="00120600" w:rsidRDefault="00120600" w:rsidP="001A08A9">
            <w:pPr>
              <w:rPr>
                <w:lang w:val="en-IN"/>
              </w:rPr>
            </w:pPr>
            <w:r>
              <w:rPr>
                <w:lang w:val="en-IN"/>
              </w:rPr>
              <w:t xml:space="preserve">As per SA6 defined procedure in TS 23.286, only condition to perform unsubscribe to previous/old geographical area is that – the subscription to new geographical area is successful. That means – as per SA6 defined procedure, at a time UE can have only </w:t>
            </w:r>
            <w:r>
              <w:rPr>
                <w:highlight w:val="yellow"/>
                <w:lang w:val="en-IN"/>
              </w:rPr>
              <w:t>one active subscription</w:t>
            </w:r>
            <w:r>
              <w:rPr>
                <w:lang w:val="en-IN"/>
              </w:rPr>
              <w:t xml:space="preserve">. With your proposal, </w:t>
            </w:r>
            <w:r>
              <w:rPr>
                <w:u w:val="single"/>
                <w:lang w:val="en-IN"/>
              </w:rPr>
              <w:t>UE will have</w:t>
            </w:r>
            <w:r>
              <w:rPr>
                <w:lang w:val="en-IN"/>
              </w:rPr>
              <w:t xml:space="preserve"> </w:t>
            </w:r>
            <w:r>
              <w:rPr>
                <w:u w:val="single"/>
                <w:lang w:val="en-IN"/>
              </w:rPr>
              <w:t>multiple subscriptions as long as UE is in overlap area</w:t>
            </w:r>
            <w:r>
              <w:rPr>
                <w:lang w:val="en-IN"/>
              </w:rPr>
              <w:t xml:space="preserve"> – which is not in line with SA6. Please keep original text as it is which is clear.</w:t>
            </w:r>
          </w:p>
          <w:p w:rsidR="00120600" w:rsidRDefault="00120600" w:rsidP="001A08A9">
            <w:pPr>
              <w:rPr>
                <w:rFonts w:cs="Arial"/>
              </w:rPr>
            </w:pPr>
          </w:p>
          <w:p w:rsidR="00120600" w:rsidRDefault="00120600" w:rsidP="001A08A9">
            <w:pPr>
              <w:rPr>
                <w:rFonts w:cs="Arial"/>
              </w:rPr>
            </w:pPr>
            <w:r>
              <w:rPr>
                <w:rFonts w:cs="Arial"/>
              </w:rPr>
              <w:t>Mikael, Thursday, 10:14</w:t>
            </w:r>
          </w:p>
          <w:p w:rsidR="00120600" w:rsidRPr="00782215" w:rsidRDefault="00120600" w:rsidP="001A08A9">
            <w:pPr>
              <w:rPr>
                <w:rFonts w:cs="Arial"/>
              </w:rPr>
            </w:pPr>
            <w:r>
              <w:t>Indeed with overlapping areas there would be multiple subscriptions. Maybe we need to think a bit on how it is supposed to work, but if cancelling a subscription can only be done at successful subscription to another area there are as I see it two problems:</w:t>
            </w:r>
          </w:p>
          <w:p w:rsidR="00120600" w:rsidRDefault="00120600" w:rsidP="001A08A9"/>
          <w:p w:rsidR="00120600" w:rsidRDefault="00120600" w:rsidP="00120600">
            <w:pPr>
              <w:pStyle w:val="ListParagraph"/>
              <w:numPr>
                <w:ilvl w:val="0"/>
                <w:numId w:val="13"/>
              </w:numPr>
              <w:overflowPunct/>
              <w:autoSpaceDE/>
              <w:autoSpaceDN/>
              <w:adjustRightInd/>
              <w:contextualSpacing w:val="0"/>
              <w:textAlignment w:val="auto"/>
            </w:pPr>
            <w:r>
              <w:t>If the client moves from a subscribed area into an area where it is not configured to subscribe to messages</w:t>
            </w:r>
          </w:p>
          <w:p w:rsidR="00120600" w:rsidRDefault="00120600" w:rsidP="00120600">
            <w:pPr>
              <w:pStyle w:val="ListParagraph"/>
              <w:numPr>
                <w:ilvl w:val="0"/>
                <w:numId w:val="13"/>
              </w:numPr>
              <w:overflowPunct/>
              <w:autoSpaceDE/>
              <w:autoSpaceDN/>
              <w:adjustRightInd/>
              <w:contextualSpacing w:val="0"/>
              <w:textAlignment w:val="auto"/>
            </w:pPr>
            <w:r>
              <w:t>If the subscription to the new area is unsuccessful.</w:t>
            </w:r>
          </w:p>
          <w:p w:rsidR="00120600" w:rsidRDefault="00120600" w:rsidP="001A08A9">
            <w:pPr>
              <w:rPr>
                <w:rFonts w:eastAsiaTheme="minorHAnsi"/>
              </w:rPr>
            </w:pPr>
          </w:p>
          <w:p w:rsidR="00120600" w:rsidRDefault="00120600" w:rsidP="001A08A9">
            <w:r>
              <w:t>The above would lead to receiving messages for an area where the client is no longer located, or?</w:t>
            </w:r>
          </w:p>
          <w:p w:rsidR="00120600" w:rsidRDefault="00120600" w:rsidP="001A08A9">
            <w:pPr>
              <w:rPr>
                <w:rFonts w:cs="Arial"/>
              </w:rPr>
            </w:pPr>
          </w:p>
          <w:p w:rsidR="00120600" w:rsidRDefault="00120600" w:rsidP="001A08A9">
            <w:pPr>
              <w:rPr>
                <w:rFonts w:cs="Arial"/>
              </w:rPr>
            </w:pPr>
            <w:r>
              <w:rPr>
                <w:rFonts w:cs="Arial"/>
              </w:rPr>
              <w:t>Chen, Thursday, 10:30</w:t>
            </w:r>
          </w:p>
          <w:p w:rsidR="00120600" w:rsidRDefault="00120600" w:rsidP="00120600">
            <w:pPr>
              <w:pStyle w:val="ListParagraph"/>
              <w:numPr>
                <w:ilvl w:val="0"/>
                <w:numId w:val="14"/>
              </w:numPr>
              <w:overflowPunct/>
              <w:autoSpaceDE/>
              <w:autoSpaceDN/>
              <w:adjustRightInd/>
              <w:contextualSpacing w:val="0"/>
              <w:jc w:val="both"/>
              <w:textAlignment w:val="auto"/>
              <w:rPr>
                <w:rFonts w:ascii="Calibri" w:hAnsi="Calibri"/>
                <w:lang w:val="en-US" w:eastAsia="zh-CN"/>
              </w:rPr>
            </w:pPr>
            <w:r>
              <w:rPr>
                <w:lang w:eastAsia="zh-CN"/>
              </w:rPr>
              <w:t>the geo-id related change conflicts with C1-204631;</w:t>
            </w:r>
          </w:p>
          <w:p w:rsidR="00120600" w:rsidRDefault="00120600" w:rsidP="00120600">
            <w:pPr>
              <w:pStyle w:val="ListParagraph"/>
              <w:numPr>
                <w:ilvl w:val="0"/>
                <w:numId w:val="14"/>
              </w:numPr>
              <w:overflowPunct/>
              <w:autoSpaceDE/>
              <w:autoSpaceDN/>
              <w:adjustRightInd/>
              <w:contextualSpacing w:val="0"/>
              <w:jc w:val="both"/>
              <w:textAlignment w:val="auto"/>
              <w:rPr>
                <w:lang w:eastAsia="zh-CN"/>
              </w:rPr>
            </w:pPr>
            <w:r>
              <w:rPr>
                <w:lang w:eastAsia="zh-CN"/>
              </w:rPr>
              <w:t>there is no need to clarify that subscribed messages come from V2X AS;</w:t>
            </w:r>
          </w:p>
          <w:p w:rsidR="00120600" w:rsidRDefault="00120600" w:rsidP="00120600">
            <w:pPr>
              <w:pStyle w:val="ListParagraph"/>
              <w:numPr>
                <w:ilvl w:val="0"/>
                <w:numId w:val="14"/>
              </w:numPr>
              <w:overflowPunct/>
              <w:autoSpaceDE/>
              <w:autoSpaceDN/>
              <w:adjustRightInd/>
              <w:contextualSpacing w:val="0"/>
              <w:jc w:val="both"/>
              <w:textAlignment w:val="auto"/>
              <w:rPr>
                <w:lang w:eastAsia="zh-CN"/>
              </w:rPr>
            </w:pPr>
            <w:r>
              <w:rPr>
                <w:lang w:eastAsia="zh-CN"/>
              </w:rPr>
              <w:t>there is no need to clarify that unsubscribe optionally occurs after optional subscribe if the UE had previously successfully subscribed to messages for the exited geographical area; Stage 2 states that upon entering a new geographical area, the client subscribes to the geographic area Geo ID B.</w:t>
            </w:r>
          </w:p>
          <w:p w:rsidR="00120600" w:rsidRDefault="00120600" w:rsidP="00120600">
            <w:pPr>
              <w:pStyle w:val="ListParagraph"/>
              <w:numPr>
                <w:ilvl w:val="0"/>
                <w:numId w:val="14"/>
              </w:numPr>
              <w:overflowPunct/>
              <w:autoSpaceDE/>
              <w:autoSpaceDN/>
              <w:adjustRightInd/>
              <w:contextualSpacing w:val="0"/>
              <w:jc w:val="both"/>
              <w:textAlignment w:val="auto"/>
              <w:rPr>
                <w:lang w:eastAsia="zh-CN"/>
              </w:rPr>
            </w:pPr>
            <w:r>
              <w:rPr>
                <w:lang w:eastAsia="zh-CN"/>
              </w:rPr>
              <w:t>there is no need to add the UE identity element, because the &lt;location-tracking-info&gt; element with an &lt;operation&gt; element set to "subscribe" can identify the UE’s intention uniquely.</w:t>
            </w:r>
          </w:p>
          <w:p w:rsidR="00120600" w:rsidRPr="00E431C3" w:rsidRDefault="00120600" w:rsidP="00120600">
            <w:pPr>
              <w:pStyle w:val="ListParagraph"/>
              <w:numPr>
                <w:ilvl w:val="0"/>
                <w:numId w:val="14"/>
              </w:numPr>
              <w:rPr>
                <w:rFonts w:cs="Arial"/>
              </w:rPr>
            </w:pPr>
            <w:r>
              <w:rPr>
                <w:lang w:eastAsia="zh-CN"/>
              </w:rPr>
              <w:t>a little conflicts with C1-204985, the server procedure can be merged into C1-204985</w:t>
            </w:r>
          </w:p>
          <w:p w:rsidR="00120600" w:rsidRDefault="00120600" w:rsidP="001A08A9">
            <w:pPr>
              <w:rPr>
                <w:rFonts w:cs="Arial"/>
              </w:rPr>
            </w:pPr>
          </w:p>
          <w:p w:rsidR="00120600" w:rsidRDefault="00120600" w:rsidP="001A08A9">
            <w:pPr>
              <w:rPr>
                <w:rFonts w:cs="Arial"/>
              </w:rPr>
            </w:pPr>
            <w:r>
              <w:rPr>
                <w:rFonts w:cs="Arial"/>
              </w:rPr>
              <w:t>Chen, Friday, 2:55</w:t>
            </w:r>
          </w:p>
          <w:p w:rsidR="00120600" w:rsidRPr="00C84272" w:rsidRDefault="00120600" w:rsidP="001A08A9">
            <w:pPr>
              <w:rPr>
                <w:rFonts w:cs="Arial"/>
              </w:rPr>
            </w:pPr>
            <w:r w:rsidRPr="00C84272">
              <w:rPr>
                <w:rFonts w:cs="Arial"/>
              </w:rPr>
              <w:t>This clause is for tracking geographical location, so the UE should belong to only one geographical area even if the UE is in the overlapping area.</w:t>
            </w:r>
          </w:p>
          <w:p w:rsidR="00120600" w:rsidRPr="00C84272" w:rsidRDefault="00120600" w:rsidP="001A08A9">
            <w:pPr>
              <w:rPr>
                <w:rFonts w:cs="Arial"/>
              </w:rPr>
            </w:pPr>
            <w:r w:rsidRPr="00C84272">
              <w:rPr>
                <w:rFonts w:cs="Arial"/>
              </w:rPr>
              <w:t>On the other hand, although the subscription to the new area is failed, the UE with the old geo id should be kept.</w:t>
            </w:r>
          </w:p>
          <w:p w:rsidR="00120600" w:rsidRDefault="00120600" w:rsidP="001A08A9">
            <w:pPr>
              <w:rPr>
                <w:color w:val="1F497D"/>
                <w:sz w:val="21"/>
                <w:szCs w:val="21"/>
                <w:lang w:eastAsia="zh-CN"/>
              </w:rPr>
            </w:pPr>
          </w:p>
          <w:p w:rsidR="00120600" w:rsidRPr="004479AF" w:rsidRDefault="00120600" w:rsidP="001A08A9">
            <w:pPr>
              <w:rPr>
                <w:lang w:eastAsia="zh-CN"/>
              </w:rPr>
            </w:pPr>
            <w:r w:rsidRPr="004479AF">
              <w:rPr>
                <w:lang w:eastAsia="zh-CN"/>
              </w:rPr>
              <w:t>Sapan, Friday, 9:42</w:t>
            </w:r>
          </w:p>
          <w:p w:rsidR="00120600" w:rsidRPr="004479AF" w:rsidRDefault="00120600" w:rsidP="001A08A9">
            <w:pPr>
              <w:rPr>
                <w:lang w:eastAsia="zh-CN"/>
              </w:rPr>
            </w:pPr>
            <w:r w:rsidRPr="004479AF">
              <w:rPr>
                <w:lang w:eastAsia="zh-CN"/>
              </w:rPr>
              <w:t>@Mikael: Both the points which you have mentioned needs further discussion in SA6. Is Ericsson planning to bring any clarification in SA6 (to unsubscribe only when exit the area)?</w:t>
            </w:r>
          </w:p>
          <w:p w:rsidR="00120600" w:rsidRPr="004479AF" w:rsidRDefault="00120600" w:rsidP="00120600">
            <w:pPr>
              <w:pStyle w:val="ListParagraph"/>
              <w:numPr>
                <w:ilvl w:val="0"/>
                <w:numId w:val="14"/>
              </w:numPr>
              <w:rPr>
                <w:lang w:eastAsia="zh-CN"/>
              </w:rPr>
            </w:pPr>
            <w:r w:rsidRPr="004479AF">
              <w:rPr>
                <w:lang w:eastAsia="zh-CN"/>
              </w:rPr>
              <w:t xml:space="preserve">While thinking more, I came across a below scenario where V2X UE will not be able to subscribed due to the defined procedure. </w:t>
            </w:r>
          </w:p>
          <w:p w:rsidR="00120600" w:rsidRPr="004479AF" w:rsidRDefault="00120600" w:rsidP="00120600">
            <w:pPr>
              <w:pStyle w:val="ListParagraph"/>
              <w:numPr>
                <w:ilvl w:val="1"/>
                <w:numId w:val="14"/>
              </w:numPr>
              <w:rPr>
                <w:lang w:eastAsia="zh-CN"/>
              </w:rPr>
            </w:pPr>
            <w:r w:rsidRPr="004479AF">
              <w:rPr>
                <w:lang w:eastAsia="zh-CN"/>
              </w:rPr>
              <w:t>Consider a V2X UE enters over lapping area and perform successful subscription to new area and unsubscribe to old area (as per the defined procedure). And if the V2X UE returns back to old area from the overlapping area (i.e. without actually exiting the area), then it will not have any active subscription.</w:t>
            </w:r>
          </w:p>
          <w:p w:rsidR="00120600" w:rsidRPr="004479AF" w:rsidRDefault="00120600" w:rsidP="00120600">
            <w:pPr>
              <w:pStyle w:val="ListParagraph"/>
              <w:numPr>
                <w:ilvl w:val="0"/>
                <w:numId w:val="14"/>
              </w:numPr>
              <w:rPr>
                <w:lang w:eastAsia="zh-CN"/>
              </w:rPr>
            </w:pPr>
            <w:r w:rsidRPr="004479AF">
              <w:rPr>
                <w:lang w:eastAsia="zh-CN"/>
              </w:rPr>
              <w:t>Considering above use case I am fine to have unsubscribe only when V2X UE exists the area. But this will lead to further questions on impacts of multiple active subscriptions in V2X UE and in VAE-S which needs to be study or discuss further.</w:t>
            </w:r>
          </w:p>
          <w:p w:rsidR="00120600" w:rsidRPr="004479AF" w:rsidRDefault="00120600" w:rsidP="00120600">
            <w:pPr>
              <w:pStyle w:val="ListParagraph"/>
              <w:numPr>
                <w:ilvl w:val="0"/>
                <w:numId w:val="14"/>
              </w:numPr>
              <w:rPr>
                <w:lang w:eastAsia="zh-CN"/>
              </w:rPr>
            </w:pPr>
            <w:r w:rsidRPr="004479AF">
              <w:rPr>
                <w:lang w:eastAsia="zh-CN"/>
              </w:rPr>
              <w:t>I propose to add Editor’s note to specify that handling of multiple active subscriptions at V2X UE and VAE-S is FFS based on SA6 guidance.</w:t>
            </w:r>
          </w:p>
          <w:p w:rsidR="00120600" w:rsidRPr="004479AF" w:rsidRDefault="00120600" w:rsidP="001A08A9">
            <w:pPr>
              <w:rPr>
                <w:lang w:eastAsia="zh-CN"/>
              </w:rPr>
            </w:pPr>
          </w:p>
          <w:p w:rsidR="00120600" w:rsidRPr="004479AF" w:rsidRDefault="00120600" w:rsidP="001A08A9">
            <w:pPr>
              <w:rPr>
                <w:rFonts w:ascii="Calibri" w:hAnsi="Calibri"/>
                <w:lang w:val="en-IN"/>
              </w:rPr>
            </w:pPr>
            <w:r w:rsidRPr="004479AF">
              <w:rPr>
                <w:lang w:val="en-IN"/>
              </w:rPr>
              <w:t>@Chen: Although the clause is for tracking geographical area, it is pre-condition for any UE to subscribed to GEO-ID to receive messages targeted to specific area (as mentioned in clause 9.4.3 of TS 23.286).</w:t>
            </w:r>
          </w:p>
          <w:p w:rsidR="00120600" w:rsidRDefault="00120600" w:rsidP="001A08A9">
            <w:pPr>
              <w:rPr>
                <w:color w:val="1F497D"/>
                <w:sz w:val="21"/>
                <w:szCs w:val="21"/>
                <w:lang w:eastAsia="zh-CN"/>
              </w:rPr>
            </w:pPr>
          </w:p>
          <w:p w:rsidR="00120600" w:rsidRPr="004566A5" w:rsidRDefault="00120600" w:rsidP="001A08A9">
            <w:pPr>
              <w:rPr>
                <w:lang w:eastAsia="zh-CN"/>
              </w:rPr>
            </w:pPr>
            <w:r w:rsidRPr="004566A5">
              <w:rPr>
                <w:lang w:eastAsia="zh-CN"/>
              </w:rPr>
              <w:t>Mikael, Friday, 14:52</w:t>
            </w:r>
          </w:p>
          <w:p w:rsidR="00120600" w:rsidRPr="004566A5" w:rsidRDefault="00120600" w:rsidP="001A08A9">
            <w:pPr>
              <w:rPr>
                <w:lang w:eastAsia="zh-CN"/>
              </w:rPr>
            </w:pPr>
            <w:r w:rsidRPr="004566A5">
              <w:rPr>
                <w:lang w:eastAsia="zh-CN"/>
              </w:rPr>
              <w:t>@Chen:</w:t>
            </w:r>
          </w:p>
          <w:p w:rsidR="00120600" w:rsidRPr="004566A5" w:rsidRDefault="00120600" w:rsidP="00120600">
            <w:pPr>
              <w:pStyle w:val="ListParagraph"/>
              <w:numPr>
                <w:ilvl w:val="0"/>
                <w:numId w:val="14"/>
              </w:numPr>
              <w:rPr>
                <w:lang w:eastAsia="zh-CN"/>
              </w:rPr>
            </w:pPr>
            <w:r w:rsidRPr="004566A5">
              <w:t>You mean in structure part? OK will fix.</w:t>
            </w:r>
          </w:p>
          <w:p w:rsidR="00120600" w:rsidRPr="004566A5" w:rsidRDefault="00120600" w:rsidP="00120600">
            <w:pPr>
              <w:pStyle w:val="ListParagraph"/>
              <w:numPr>
                <w:ilvl w:val="0"/>
                <w:numId w:val="14"/>
              </w:numPr>
              <w:rPr>
                <w:rFonts w:ascii="Calibri" w:hAnsi="Calibri"/>
                <w:lang w:val="en-US"/>
              </w:rPr>
            </w:pPr>
            <w:r w:rsidRPr="004566A5">
              <w:t>Maybe it is not strictly needed, but it is an alignment to other subclauses, e.g. 6.2.1 and 6.3.1</w:t>
            </w:r>
          </w:p>
          <w:p w:rsidR="00120600" w:rsidRPr="004566A5" w:rsidRDefault="00120600" w:rsidP="00120600">
            <w:pPr>
              <w:pStyle w:val="ListParagraph"/>
              <w:numPr>
                <w:ilvl w:val="0"/>
                <w:numId w:val="14"/>
              </w:numPr>
              <w:rPr>
                <w:lang w:eastAsia="zh-CN"/>
              </w:rPr>
            </w:pPr>
            <w:r w:rsidRPr="004566A5">
              <w:t>Issue being discussed separately</w:t>
            </w:r>
          </w:p>
          <w:p w:rsidR="00120600" w:rsidRPr="004566A5" w:rsidRDefault="00120600" w:rsidP="00120600">
            <w:pPr>
              <w:pStyle w:val="ListParagraph"/>
              <w:numPr>
                <w:ilvl w:val="0"/>
                <w:numId w:val="14"/>
              </w:numPr>
              <w:rPr>
                <w:rFonts w:ascii="Calibri" w:hAnsi="Calibri"/>
                <w:lang w:val="en-US"/>
              </w:rPr>
            </w:pPr>
            <w:r w:rsidRPr="004566A5">
              <w:t>Being discussed separately, but we in my understanding need to store/associate information used as target at “Sending of a V2X message to target geografical areas”. Maybe &lt;identity&gt; is not the right information.</w:t>
            </w:r>
          </w:p>
          <w:p w:rsidR="00120600" w:rsidRDefault="00120600" w:rsidP="00120600">
            <w:pPr>
              <w:pStyle w:val="ListParagraph"/>
              <w:numPr>
                <w:ilvl w:val="0"/>
                <w:numId w:val="14"/>
              </w:numPr>
              <w:rPr>
                <w:lang w:eastAsia="zh-CN"/>
              </w:rPr>
            </w:pPr>
            <w:r w:rsidRPr="004566A5">
              <w:t>Changes to the same subclause, but I think there are no real collisions. Let´s keep separate for now.</w:t>
            </w:r>
          </w:p>
          <w:p w:rsidR="00120600" w:rsidRDefault="00120600" w:rsidP="001A08A9">
            <w:pPr>
              <w:rPr>
                <w:lang w:eastAsia="zh-CN"/>
              </w:rPr>
            </w:pPr>
          </w:p>
          <w:p w:rsidR="00120600" w:rsidRDefault="00120600" w:rsidP="001A08A9">
            <w:pPr>
              <w:rPr>
                <w:lang w:eastAsia="zh-CN"/>
              </w:rPr>
            </w:pPr>
            <w:r>
              <w:rPr>
                <w:lang w:eastAsia="zh-CN"/>
              </w:rPr>
              <w:t>Chen, Monday, 8:23</w:t>
            </w:r>
          </w:p>
          <w:p w:rsidR="00120600" w:rsidRPr="001B5EEC" w:rsidRDefault="00120600" w:rsidP="001A08A9">
            <w:pPr>
              <w:rPr>
                <w:lang w:eastAsia="zh-CN"/>
              </w:rPr>
            </w:pPr>
            <w:r w:rsidRPr="001B5EEC">
              <w:rPr>
                <w:lang w:eastAsia="zh-CN"/>
              </w:rPr>
              <w:t>According to SA6 description, from my side, if the V2X UE is in the overlapping area, the V2X UE receives V2X messages from either the old VAE-S or the new VAE-S, but not BOTH. Therefore, if the V2X UE has subscribed a new VAE-S, it should unsubscribe the old one. And the V2X UE belongs to only one GEO ID, not GEO IDs.</w:t>
            </w:r>
          </w:p>
          <w:p w:rsidR="00120600" w:rsidRDefault="00120600" w:rsidP="001A08A9">
            <w:pPr>
              <w:rPr>
                <w:lang w:eastAsia="zh-CN"/>
              </w:rPr>
            </w:pPr>
            <w:r>
              <w:rPr>
                <w:lang w:eastAsia="zh-CN"/>
              </w:rPr>
              <w:t xml:space="preserve">@Sapan: </w:t>
            </w:r>
            <w:r w:rsidRPr="001B5EEC">
              <w:rPr>
                <w:lang w:eastAsia="zh-CN"/>
              </w:rPr>
              <w:t>for your proposed situation, if the V2X UE returns back, the V2X UE should resubscribe to the “old” VAE-S and then unsubscribe the “new” one.</w:t>
            </w:r>
          </w:p>
          <w:p w:rsidR="00120600" w:rsidRDefault="00120600" w:rsidP="001A08A9">
            <w:pPr>
              <w:rPr>
                <w:lang w:eastAsia="zh-CN"/>
              </w:rPr>
            </w:pPr>
          </w:p>
          <w:p w:rsidR="00120600" w:rsidRDefault="00120600" w:rsidP="001A08A9">
            <w:pPr>
              <w:rPr>
                <w:lang w:eastAsia="zh-CN"/>
              </w:rPr>
            </w:pPr>
            <w:r>
              <w:rPr>
                <w:lang w:eastAsia="zh-CN"/>
              </w:rPr>
              <w:t>Chen, Monday, 8:31</w:t>
            </w:r>
          </w:p>
          <w:p w:rsidR="00120600" w:rsidRPr="001B5EEC" w:rsidRDefault="00120600" w:rsidP="001A08A9">
            <w:pPr>
              <w:rPr>
                <w:lang w:eastAsia="zh-CN"/>
              </w:rPr>
            </w:pPr>
            <w:r>
              <w:rPr>
                <w:lang w:eastAsia="zh-CN"/>
              </w:rPr>
              <w:t>@</w:t>
            </w:r>
            <w:r w:rsidRPr="001B5EEC">
              <w:rPr>
                <w:lang w:eastAsia="zh-CN"/>
              </w:rPr>
              <w:t>Mikael: Ok with all your comments, except that</w:t>
            </w:r>
          </w:p>
          <w:p w:rsidR="00120600" w:rsidRPr="001B5EEC" w:rsidRDefault="00120600" w:rsidP="001A08A9">
            <w:pPr>
              <w:rPr>
                <w:rFonts w:ascii="Calibri" w:hAnsi="Calibri"/>
                <w:lang w:val="en-US" w:eastAsia="zh-CN"/>
              </w:rPr>
            </w:pPr>
            <w:r w:rsidRPr="001B5EEC">
              <w:rPr>
                <w:lang w:eastAsia="zh-CN"/>
              </w:rPr>
              <w:t xml:space="preserve">from my side, there is no need to add the &lt;identity&gt; element in the reception of the </w:t>
            </w:r>
            <w:r w:rsidRPr="001B5EEC">
              <w:rPr>
                <w:lang w:eastAsia="x-none"/>
              </w:rPr>
              <w:t xml:space="preserve">HTTP POST </w:t>
            </w:r>
            <w:r w:rsidRPr="001B5EEC">
              <w:rPr>
                <w:lang w:eastAsia="zh-CN"/>
              </w:rPr>
              <w:t>message. Because the &lt;location-tracking-info&gt; element with an &lt;operation&gt; element set to "subscribe" can make the VAE-S do the right decision and actions.</w:t>
            </w:r>
          </w:p>
          <w:p w:rsidR="00120600" w:rsidRDefault="00120600" w:rsidP="001A08A9">
            <w:pPr>
              <w:rPr>
                <w:lang w:eastAsia="zh-CN"/>
              </w:rPr>
            </w:pPr>
          </w:p>
          <w:p w:rsidR="00120600" w:rsidRDefault="00120600" w:rsidP="001A08A9">
            <w:pPr>
              <w:rPr>
                <w:lang w:eastAsia="zh-CN"/>
              </w:rPr>
            </w:pPr>
            <w:r>
              <w:rPr>
                <w:lang w:eastAsia="zh-CN"/>
              </w:rPr>
              <w:t>Chen, Monday, 9:18</w:t>
            </w:r>
          </w:p>
          <w:p w:rsidR="00120600" w:rsidRDefault="00120600" w:rsidP="001A08A9">
            <w:pPr>
              <w:rPr>
                <w:lang w:eastAsia="zh-CN"/>
              </w:rPr>
            </w:pPr>
            <w:r>
              <w:rPr>
                <w:lang w:eastAsia="zh-CN"/>
              </w:rPr>
              <w:t xml:space="preserve">@Frederic: </w:t>
            </w:r>
            <w:r w:rsidRPr="004032F8">
              <w:rPr>
                <w:lang w:eastAsia="zh-CN"/>
              </w:rPr>
              <w:t>This “one or more” has been fixed in C1-204980.</w:t>
            </w:r>
          </w:p>
          <w:p w:rsidR="00120600" w:rsidRDefault="00120600" w:rsidP="001A08A9">
            <w:pPr>
              <w:rPr>
                <w:lang w:eastAsia="zh-CN"/>
              </w:rPr>
            </w:pPr>
          </w:p>
          <w:p w:rsidR="00120600" w:rsidRDefault="00120600" w:rsidP="001A08A9">
            <w:pPr>
              <w:rPr>
                <w:lang w:eastAsia="zh-CN"/>
              </w:rPr>
            </w:pPr>
            <w:r>
              <w:rPr>
                <w:lang w:eastAsia="zh-CN"/>
              </w:rPr>
              <w:t>Sapan, Monday, 10:15</w:t>
            </w:r>
          </w:p>
          <w:p w:rsidR="00120600" w:rsidRDefault="00120600" w:rsidP="001A08A9">
            <w:pPr>
              <w:rPr>
                <w:lang w:eastAsia="zh-CN"/>
              </w:rPr>
            </w:pPr>
            <w:r>
              <w:rPr>
                <w:lang w:eastAsia="zh-CN"/>
              </w:rPr>
              <w:t>@Chen:</w:t>
            </w:r>
          </w:p>
          <w:p w:rsidR="00120600" w:rsidRDefault="00120600" w:rsidP="001A08A9">
            <w:pPr>
              <w:rPr>
                <w:lang w:eastAsia="zh-CN"/>
              </w:rPr>
            </w:pPr>
            <w:r w:rsidRPr="00AC136E">
              <w:rPr>
                <w:lang w:eastAsia="zh-CN"/>
              </w:rPr>
              <w:t xml:space="preserve">Please note that in the use case – “V2X UE returns back to old area from the overlapping area (i.e. without actually exiting the area)”. What is the trigger to perform resubscribe? As per SA6, subscription occurs only when UE enters new geographical area. Here, in this case, the V2X UE has not entered the area. </w:t>
            </w:r>
          </w:p>
          <w:p w:rsidR="00120600" w:rsidRDefault="00120600" w:rsidP="001A08A9">
            <w:pPr>
              <w:rPr>
                <w:lang w:eastAsia="zh-CN"/>
              </w:rPr>
            </w:pPr>
          </w:p>
          <w:p w:rsidR="00120600" w:rsidRDefault="00120600" w:rsidP="001A08A9">
            <w:pPr>
              <w:rPr>
                <w:lang w:eastAsia="zh-CN"/>
              </w:rPr>
            </w:pPr>
            <w:r>
              <w:rPr>
                <w:lang w:eastAsia="zh-CN"/>
              </w:rPr>
              <w:t>Chen, Monday, 11:46</w:t>
            </w:r>
          </w:p>
          <w:p w:rsidR="00120600" w:rsidRDefault="00120600" w:rsidP="001A08A9">
            <w:pPr>
              <w:rPr>
                <w:lang w:eastAsia="zh-CN"/>
              </w:rPr>
            </w:pPr>
            <w:r>
              <w:rPr>
                <w:lang w:eastAsia="zh-CN"/>
              </w:rPr>
              <w:t>hen the UE is in the area of c (overlapping area), the UE has 2 options:</w:t>
            </w:r>
          </w:p>
          <w:p w:rsidR="00120600" w:rsidRDefault="00120600" w:rsidP="001A08A9">
            <w:pPr>
              <w:rPr>
                <w:lang w:eastAsia="zh-CN"/>
              </w:rPr>
            </w:pPr>
            <w:r>
              <w:rPr>
                <w:lang w:eastAsia="zh-CN"/>
              </w:rPr>
              <w:t>1.Subscribes to B and then unsubscribes A;</w:t>
            </w:r>
          </w:p>
          <w:p w:rsidR="00120600" w:rsidRDefault="00120600" w:rsidP="001A08A9">
            <w:pPr>
              <w:rPr>
                <w:lang w:eastAsia="zh-CN"/>
              </w:rPr>
            </w:pPr>
            <w:r>
              <w:rPr>
                <w:lang w:eastAsia="zh-CN"/>
              </w:rPr>
              <w:t>2.Remain the subscription to A.</w:t>
            </w:r>
          </w:p>
          <w:p w:rsidR="00120600" w:rsidRDefault="00120600" w:rsidP="001A08A9">
            <w:pPr>
              <w:rPr>
                <w:lang w:eastAsia="zh-CN"/>
              </w:rPr>
            </w:pPr>
            <w:r>
              <w:rPr>
                <w:lang w:eastAsia="zh-CN"/>
              </w:rPr>
              <w:t>Note that the unsubscription occurs after the successful subscription to a new area.</w:t>
            </w:r>
          </w:p>
          <w:p w:rsidR="00120600" w:rsidRDefault="00120600" w:rsidP="001A08A9">
            <w:pPr>
              <w:rPr>
                <w:lang w:eastAsia="zh-CN"/>
              </w:rPr>
            </w:pPr>
            <w:r>
              <w:rPr>
                <w:lang w:eastAsia="zh-CN"/>
              </w:rPr>
              <w:t>If in the case 1, when the UE returns to Area a, the UE shall resubscribe to A and then unsubscribe to B; If in the Area c, the UE can remain the subscription to B;</w:t>
            </w:r>
          </w:p>
          <w:p w:rsidR="00120600" w:rsidRDefault="00120600" w:rsidP="001A08A9">
            <w:pPr>
              <w:rPr>
                <w:lang w:eastAsia="zh-CN"/>
              </w:rPr>
            </w:pPr>
            <w:r>
              <w:rPr>
                <w:lang w:eastAsia="zh-CN"/>
              </w:rPr>
              <w:t>If in the case 2, when the UE enters Area b, the UE subscribes to B and then unsubscribe A;</w:t>
            </w:r>
          </w:p>
          <w:p w:rsidR="00120600" w:rsidRPr="00AC136E" w:rsidRDefault="00120600" w:rsidP="001A08A9">
            <w:pPr>
              <w:rPr>
                <w:lang w:eastAsia="zh-CN"/>
              </w:rPr>
            </w:pPr>
            <w:r>
              <w:rPr>
                <w:lang w:eastAsia="zh-CN"/>
              </w:rPr>
              <w:t>The abnormal case is that when the UE enters the Area b, the UE fails to subscribe to B. Since the UE doesn’t make a successful subscription, the UE should not unsubscribe to A and remain the old subscription to A until a successful subscription to B.</w:t>
            </w:r>
          </w:p>
          <w:p w:rsidR="00120600" w:rsidRDefault="00120600" w:rsidP="001A08A9">
            <w:pPr>
              <w:rPr>
                <w:lang w:eastAsia="zh-CN"/>
              </w:rPr>
            </w:pPr>
          </w:p>
          <w:p w:rsidR="00120600" w:rsidRDefault="00120600" w:rsidP="001A08A9">
            <w:pPr>
              <w:rPr>
                <w:lang w:eastAsia="zh-CN"/>
              </w:rPr>
            </w:pPr>
            <w:r>
              <w:rPr>
                <w:lang w:eastAsia="zh-CN"/>
              </w:rPr>
              <w:t>Mikael, Monday, 12:17</w:t>
            </w:r>
          </w:p>
          <w:p w:rsidR="00120600" w:rsidRDefault="00120600" w:rsidP="001A08A9">
            <w:pPr>
              <w:rPr>
                <w:rFonts w:ascii="Calibri" w:hAnsi="Calibri"/>
                <w:lang w:val="en-US"/>
              </w:rPr>
            </w:pPr>
            <w:r>
              <w:t>Unfortunately, Chen, I do not quite agree to what you are saying. The overlapping areas and failed subscription cases are in my view abnormal cases and/or error cases. This is for stage 3 to solve and we cannot say it is not covered by stage 2 and therefore not valid. But if you really want to look at stage 2, please consider that a pre-condition for the geo subscription is:</w:t>
            </w:r>
          </w:p>
          <w:p w:rsidR="00120600" w:rsidRDefault="00120600" w:rsidP="001A08A9"/>
          <w:p w:rsidR="00120600" w:rsidRDefault="00120600" w:rsidP="001A08A9">
            <w:pPr>
              <w:pStyle w:val="B1"/>
            </w:pPr>
            <w:r>
              <w:t>3.   The VAE client has subscribed to a certain geographical area identifier group (GEO ID A) in order to receive V2X messages for this area.</w:t>
            </w:r>
          </w:p>
          <w:p w:rsidR="00120600" w:rsidRDefault="00120600" w:rsidP="001A08A9">
            <w:r>
              <w:t>So the UE is subscribed to the area it is in. Then at entering a new area the UE subscribes to this area. However the unsubscription steps are marked optional. So it would look like from stage 2 that the UE does not need to unsubscribe at all from the old area if it does not want. Thus, multiple geo subscriptions  are allowed.</w:t>
            </w:r>
          </w:p>
          <w:p w:rsidR="00120600" w:rsidRDefault="00120600" w:rsidP="001A08A9">
            <w:r>
              <w:t>And in case of overlapping areas, what is the problem of dual geo subscriptions? It is fully logical as the UE is located in both areas and should be notified following both A and B. And what if the UE moves A-&gt;C-&gt;A? If applying your logic the UE after such mobility will be located in A while receiving geo notifications for B.</w:t>
            </w:r>
          </w:p>
          <w:p w:rsidR="00120600" w:rsidRDefault="00120600" w:rsidP="001A08A9">
            <w:r>
              <w:t>I think we need to take a step back and consider a very basic normal case:</w:t>
            </w:r>
          </w:p>
          <w:p w:rsidR="00120600" w:rsidRDefault="00120600" w:rsidP="001A08A9">
            <w:r>
              <w:t>UE is located in A and geo subscribed to A.</w:t>
            </w:r>
          </w:p>
          <w:p w:rsidR="00120600" w:rsidRDefault="00120600" w:rsidP="001A08A9">
            <w:r>
              <w:t>UE moves to an area where it has no configuration for geo subscription (i.e. in “white areas” in your figure – Not in A, B or C).</w:t>
            </w:r>
          </w:p>
          <w:p w:rsidR="00120600" w:rsidRDefault="00120600" w:rsidP="001A08A9">
            <w:r>
              <w:t>The UE will keep its geo subscription to A if the only way to unsubscribe is to move to an area where the UE has configuration for geo subscription. To me this is simply incorrect.</w:t>
            </w:r>
          </w:p>
          <w:p w:rsidR="00120600" w:rsidRDefault="00120600" w:rsidP="001A08A9">
            <w:r>
              <w:t>I believe that the way to get a logical working solution is:</w:t>
            </w:r>
          </w:p>
          <w:p w:rsidR="00120600" w:rsidRDefault="00120600" w:rsidP="00120600">
            <w:pPr>
              <w:pStyle w:val="ListParagraph"/>
              <w:numPr>
                <w:ilvl w:val="0"/>
                <w:numId w:val="17"/>
              </w:numPr>
              <w:overflowPunct/>
              <w:autoSpaceDE/>
              <w:autoSpaceDN/>
              <w:adjustRightInd/>
              <w:contextualSpacing w:val="0"/>
              <w:textAlignment w:val="auto"/>
            </w:pPr>
            <w:r>
              <w:t>Geo subscribe when the UE moves into an area where it is configured for geo subscription; and</w:t>
            </w:r>
          </w:p>
          <w:p w:rsidR="00120600" w:rsidRDefault="00120600" w:rsidP="00120600">
            <w:pPr>
              <w:pStyle w:val="ListParagraph"/>
              <w:numPr>
                <w:ilvl w:val="0"/>
                <w:numId w:val="17"/>
              </w:numPr>
              <w:overflowPunct/>
              <w:autoSpaceDE/>
              <w:autoSpaceDN/>
              <w:adjustRightInd/>
              <w:contextualSpacing w:val="0"/>
              <w:textAlignment w:val="auto"/>
            </w:pPr>
            <w:r>
              <w:t>Geo unsubscribe when the UE moves out of an area where it is geo subscribed.</w:t>
            </w:r>
          </w:p>
          <w:p w:rsidR="00120600" w:rsidRDefault="00120600" w:rsidP="001A08A9">
            <w:r>
              <w:t>Simple, works for all cases.</w:t>
            </w:r>
          </w:p>
          <w:p w:rsidR="00120600" w:rsidRDefault="00120600" w:rsidP="001A08A9">
            <w:pPr>
              <w:rPr>
                <w:lang w:eastAsia="zh-CN"/>
              </w:rPr>
            </w:pPr>
          </w:p>
          <w:p w:rsidR="00120600" w:rsidRDefault="00120600" w:rsidP="001A08A9">
            <w:pPr>
              <w:rPr>
                <w:lang w:eastAsia="zh-CN"/>
              </w:rPr>
            </w:pPr>
            <w:r>
              <w:rPr>
                <w:lang w:eastAsia="zh-CN"/>
              </w:rPr>
              <w:t>Sapan, Monday, 18:54</w:t>
            </w:r>
          </w:p>
          <w:p w:rsidR="00120600" w:rsidRPr="00631CFC" w:rsidRDefault="00120600" w:rsidP="001A08A9">
            <w:pPr>
              <w:rPr>
                <w:rFonts w:ascii="Calibri" w:hAnsi="Calibri"/>
                <w:lang w:val="en-IN"/>
              </w:rPr>
            </w:pPr>
            <w:r>
              <w:rPr>
                <w:lang w:eastAsia="zh-CN"/>
              </w:rPr>
              <w:t>@</w:t>
            </w:r>
            <w:r w:rsidRPr="00631CFC">
              <w:rPr>
                <w:lang w:eastAsia="zh-CN"/>
              </w:rPr>
              <w:t xml:space="preserve">Chen: </w:t>
            </w:r>
            <w:r w:rsidRPr="00631CFC">
              <w:rPr>
                <w:lang w:val="en-IN"/>
              </w:rPr>
              <w:t>Can you please provide few more clarification on trigger point for case-1 (based on your figure where area C is actually overlapping area of GEO ID A and GEO ID B)</w:t>
            </w:r>
          </w:p>
          <w:p w:rsidR="00120600" w:rsidRPr="00631CFC" w:rsidRDefault="00120600" w:rsidP="00120600">
            <w:pPr>
              <w:pStyle w:val="ListParagraph"/>
              <w:numPr>
                <w:ilvl w:val="0"/>
                <w:numId w:val="18"/>
              </w:numPr>
              <w:overflowPunct/>
              <w:autoSpaceDE/>
              <w:autoSpaceDN/>
              <w:adjustRightInd/>
              <w:contextualSpacing w:val="0"/>
              <w:textAlignment w:val="auto"/>
              <w:rPr>
                <w:lang w:val="en-IN"/>
              </w:rPr>
            </w:pPr>
            <w:r w:rsidRPr="00631CFC">
              <w:rPr>
                <w:lang w:val="en-IN"/>
              </w:rPr>
              <w:t>UE moving from A =&gt; C</w:t>
            </w:r>
          </w:p>
          <w:p w:rsidR="00120600" w:rsidRPr="00631CFC" w:rsidRDefault="00120600" w:rsidP="00120600">
            <w:pPr>
              <w:pStyle w:val="ListParagraph"/>
              <w:numPr>
                <w:ilvl w:val="1"/>
                <w:numId w:val="18"/>
              </w:numPr>
              <w:overflowPunct/>
              <w:autoSpaceDE/>
              <w:autoSpaceDN/>
              <w:adjustRightInd/>
              <w:contextualSpacing w:val="0"/>
              <w:textAlignment w:val="auto"/>
              <w:rPr>
                <w:lang w:val="en-IN"/>
              </w:rPr>
            </w:pPr>
            <w:r w:rsidRPr="00631CFC">
              <w:rPr>
                <w:b/>
                <w:bCs/>
                <w:i/>
                <w:iCs/>
                <w:lang w:val="en-IN"/>
              </w:rPr>
              <w:t>Trigger point:</w:t>
            </w:r>
            <w:r w:rsidRPr="00631CFC">
              <w:rPr>
                <w:lang w:val="en-IN"/>
              </w:rPr>
              <w:t xml:space="preserve"> Entering GEO ID B (as mentioned in step#1 of clause 9.3.3.2 in TS 23.286).</w:t>
            </w:r>
          </w:p>
          <w:p w:rsidR="00120600" w:rsidRPr="00631CFC" w:rsidRDefault="00120600" w:rsidP="00120600">
            <w:pPr>
              <w:pStyle w:val="ListParagraph"/>
              <w:numPr>
                <w:ilvl w:val="1"/>
                <w:numId w:val="18"/>
              </w:numPr>
              <w:overflowPunct/>
              <w:autoSpaceDE/>
              <w:autoSpaceDN/>
              <w:adjustRightInd/>
              <w:contextualSpacing w:val="0"/>
              <w:textAlignment w:val="auto"/>
              <w:rPr>
                <w:lang w:val="en-IN"/>
              </w:rPr>
            </w:pPr>
            <w:r w:rsidRPr="00631CFC">
              <w:rPr>
                <w:b/>
                <w:bCs/>
                <w:i/>
                <w:iCs/>
                <w:lang w:val="en-IN"/>
              </w:rPr>
              <w:t>Operations:</w:t>
            </w:r>
            <w:r w:rsidRPr="00631CFC">
              <w:rPr>
                <w:lang w:val="en-IN"/>
              </w:rPr>
              <w:t xml:space="preserve"> Perform subscribe to GEO ID B and unsubscribe to GEO ID A (as per clause 9.3.3.2 in TS 23.286)</w:t>
            </w:r>
          </w:p>
          <w:p w:rsidR="00120600" w:rsidRPr="00631CFC" w:rsidRDefault="00120600" w:rsidP="00120600">
            <w:pPr>
              <w:pStyle w:val="ListParagraph"/>
              <w:numPr>
                <w:ilvl w:val="0"/>
                <w:numId w:val="18"/>
              </w:numPr>
              <w:overflowPunct/>
              <w:autoSpaceDE/>
              <w:autoSpaceDN/>
              <w:adjustRightInd/>
              <w:contextualSpacing w:val="0"/>
              <w:textAlignment w:val="auto"/>
              <w:rPr>
                <w:lang w:val="en-IN"/>
              </w:rPr>
            </w:pPr>
            <w:r w:rsidRPr="00631CFC">
              <w:rPr>
                <w:lang w:val="en-IN"/>
              </w:rPr>
              <w:t>Now, if UE moves from C =&gt; A (i.e. without existing overlapping area, moves back to GEO ID A)</w:t>
            </w:r>
          </w:p>
          <w:p w:rsidR="00120600" w:rsidRPr="00631CFC" w:rsidRDefault="00120600" w:rsidP="00120600">
            <w:pPr>
              <w:pStyle w:val="ListParagraph"/>
              <w:numPr>
                <w:ilvl w:val="1"/>
                <w:numId w:val="18"/>
              </w:numPr>
              <w:overflowPunct/>
              <w:autoSpaceDE/>
              <w:autoSpaceDN/>
              <w:adjustRightInd/>
              <w:contextualSpacing w:val="0"/>
              <w:textAlignment w:val="auto"/>
              <w:rPr>
                <w:lang w:val="en-IN"/>
              </w:rPr>
            </w:pPr>
            <w:r w:rsidRPr="00631CFC">
              <w:rPr>
                <w:lang w:val="en-IN"/>
              </w:rPr>
              <w:t>Your proposal: “</w:t>
            </w:r>
            <w:r w:rsidRPr="00631CFC">
              <w:rPr>
                <w:sz w:val="21"/>
                <w:szCs w:val="21"/>
                <w:lang w:eastAsia="zh-CN"/>
              </w:rPr>
              <w:t>If in the case 1, when the UE returns to Area a, the UE shall resubscribe to A and then unsubscribe to B;”</w:t>
            </w:r>
          </w:p>
          <w:p w:rsidR="00120600" w:rsidRPr="00631CFC" w:rsidRDefault="00120600" w:rsidP="00120600">
            <w:pPr>
              <w:pStyle w:val="ListParagraph"/>
              <w:numPr>
                <w:ilvl w:val="1"/>
                <w:numId w:val="18"/>
              </w:numPr>
              <w:overflowPunct/>
              <w:autoSpaceDE/>
              <w:autoSpaceDN/>
              <w:adjustRightInd/>
              <w:contextualSpacing w:val="0"/>
              <w:textAlignment w:val="auto"/>
              <w:rPr>
                <w:lang w:val="en-IN"/>
              </w:rPr>
            </w:pPr>
            <w:r w:rsidRPr="00631CFC">
              <w:rPr>
                <w:b/>
                <w:bCs/>
                <w:i/>
                <w:iCs/>
                <w:lang w:val="en-IN"/>
              </w:rPr>
              <w:t>Trigger point:</w:t>
            </w:r>
            <w:r w:rsidRPr="00631CFC">
              <w:rPr>
                <w:lang w:val="en-IN"/>
              </w:rPr>
              <w:t xml:space="preserve"> What is trigger point to perform resubscribe / unsubscribe?</w:t>
            </w:r>
          </w:p>
          <w:p w:rsidR="00120600" w:rsidRPr="00631CFC" w:rsidRDefault="00120600" w:rsidP="00120600">
            <w:pPr>
              <w:pStyle w:val="ListParagraph"/>
              <w:numPr>
                <w:ilvl w:val="1"/>
                <w:numId w:val="18"/>
              </w:numPr>
              <w:overflowPunct/>
              <w:autoSpaceDE/>
              <w:autoSpaceDN/>
              <w:adjustRightInd/>
              <w:contextualSpacing w:val="0"/>
              <w:textAlignment w:val="auto"/>
              <w:rPr>
                <w:lang w:val="en-IN"/>
              </w:rPr>
            </w:pPr>
            <w:r w:rsidRPr="00631CFC">
              <w:rPr>
                <w:lang w:val="en-IN"/>
              </w:rPr>
              <w:t xml:space="preserve">Please note again that UE is </w:t>
            </w:r>
            <w:r w:rsidRPr="00631CFC">
              <w:rPr>
                <w:u w:val="single"/>
                <w:lang w:val="en-IN"/>
              </w:rPr>
              <w:t>not</w:t>
            </w:r>
            <w:r w:rsidRPr="00631CFC">
              <w:rPr>
                <w:lang w:val="en-IN"/>
              </w:rPr>
              <w:t xml:space="preserve"> entering GEO ID A, it is already with in scope of GEO ID A. UE is just exiting overlapping area C (or GEO ID B)</w:t>
            </w:r>
          </w:p>
          <w:p w:rsidR="00120600" w:rsidRPr="004032F8" w:rsidRDefault="00120600" w:rsidP="001A08A9">
            <w:pPr>
              <w:rPr>
                <w:lang w:eastAsia="zh-CN"/>
              </w:rPr>
            </w:pPr>
          </w:p>
          <w:p w:rsidR="00120600" w:rsidRPr="00F32723" w:rsidRDefault="00120600" w:rsidP="001A08A9">
            <w:pPr>
              <w:rPr>
                <w:lang w:eastAsia="zh-CN"/>
              </w:rPr>
            </w:pPr>
            <w:r>
              <w:rPr>
                <w:lang w:eastAsia="zh-CN"/>
              </w:rPr>
              <w:t>Chen, Tue</w:t>
            </w:r>
            <w:r w:rsidRPr="00F32723">
              <w:rPr>
                <w:lang w:eastAsia="zh-CN"/>
              </w:rPr>
              <w:t>sday, 2:32</w:t>
            </w:r>
          </w:p>
          <w:p w:rsidR="00120600" w:rsidRPr="00F32723" w:rsidRDefault="00120600" w:rsidP="001A08A9">
            <w:pPr>
              <w:rPr>
                <w:lang w:eastAsia="zh-CN"/>
              </w:rPr>
            </w:pPr>
            <w:r w:rsidRPr="00F32723">
              <w:rPr>
                <w:lang w:eastAsia="zh-CN"/>
              </w:rPr>
              <w:t>From my side, the original idea of SA6 for GEO ID is similar to Cell ID. UE belongs to only one Cell ID so that the tracking is unique. But for V2X VAE-S, it is more complex, there are 3 cases.</w:t>
            </w:r>
          </w:p>
          <w:p w:rsidR="00120600" w:rsidRPr="00F32723" w:rsidRDefault="00120600" w:rsidP="001A08A9">
            <w:pPr>
              <w:rPr>
                <w:rFonts w:ascii="Calibri" w:hAnsi="Calibri"/>
                <w:lang w:val="en-US" w:eastAsia="zh-CN"/>
              </w:rPr>
            </w:pPr>
            <w:r w:rsidRPr="00F32723">
              <w:rPr>
                <w:lang w:eastAsia="zh-CN"/>
              </w:rPr>
              <w:t>@Sapan: when UE is in c, note c is both in A &amp; B, if:</w:t>
            </w:r>
          </w:p>
          <w:p w:rsidR="00120600" w:rsidRPr="00F32723" w:rsidRDefault="00120600" w:rsidP="001A08A9">
            <w:pPr>
              <w:overflowPunct/>
              <w:autoSpaceDE/>
              <w:autoSpaceDN/>
              <w:adjustRightInd/>
              <w:textAlignment w:val="auto"/>
              <w:rPr>
                <w:lang w:eastAsia="zh-CN"/>
              </w:rPr>
            </w:pPr>
            <w:r w:rsidRPr="00F32723">
              <w:rPr>
                <w:lang w:eastAsia="zh-CN"/>
              </w:rPr>
              <w:t>1. UE has subscribed to GEO ID B and unsubscribed to GEO ID A, then UE can remain the GEO ID B. when UE enter Area a(lower case) from c, UE perform subscription to GEO ID A and unsubscription to GEO ID B;</w:t>
            </w:r>
          </w:p>
          <w:p w:rsidR="00120600" w:rsidRPr="00F32723" w:rsidRDefault="00120600" w:rsidP="001A08A9">
            <w:pPr>
              <w:overflowPunct/>
              <w:autoSpaceDE/>
              <w:autoSpaceDN/>
              <w:adjustRightInd/>
              <w:textAlignment w:val="auto"/>
              <w:rPr>
                <w:lang w:eastAsia="zh-CN"/>
              </w:rPr>
            </w:pPr>
            <w:r w:rsidRPr="00F32723">
              <w:rPr>
                <w:lang w:eastAsia="zh-CN"/>
              </w:rPr>
              <w:t>2. UE remains GEO ID A and does not subscribe to GEO ID B, then it doesn’t matter.</w:t>
            </w:r>
          </w:p>
          <w:p w:rsidR="00120600" w:rsidRPr="00F32723" w:rsidRDefault="00120600" w:rsidP="001A08A9">
            <w:pPr>
              <w:rPr>
                <w:lang w:eastAsia="zh-CN"/>
              </w:rPr>
            </w:pPr>
            <w:r w:rsidRPr="00F32723">
              <w:rPr>
                <w:lang w:eastAsia="zh-CN"/>
              </w:rPr>
              <w:t>Note that, even if UE subscribes to GEO ID A, UE can also receive V2X messages from area B. GEO ID is just a tag and for tracking purpose like Cell ID. There are 4 pre-conditions for reception of V2X messages.</w:t>
            </w:r>
          </w:p>
          <w:p w:rsidR="00120600" w:rsidRPr="00F32723" w:rsidRDefault="00120600" w:rsidP="001A08A9">
            <w:pPr>
              <w:rPr>
                <w:lang w:eastAsia="zh-CN"/>
              </w:rPr>
            </w:pPr>
          </w:p>
          <w:p w:rsidR="00120600" w:rsidRPr="00F32723" w:rsidRDefault="00120600" w:rsidP="001A08A9">
            <w:pPr>
              <w:rPr>
                <w:rFonts w:ascii="Calibri" w:hAnsi="Calibri"/>
                <w:lang w:val="en-US" w:eastAsia="zh-CN"/>
              </w:rPr>
            </w:pPr>
            <w:r w:rsidRPr="00F32723">
              <w:rPr>
                <w:lang w:eastAsia="zh-CN"/>
              </w:rPr>
              <w:t xml:space="preserve">@Mikael: Even if UE subscribes to GEO ID A, UE can also receive V2X messages from area B. GEO ID is just a tag and for tracking purpose like Cell ID. There are 4 pre-conditions for reception of V2X messages. </w:t>
            </w:r>
          </w:p>
          <w:p w:rsidR="00120600" w:rsidRPr="00F32723" w:rsidRDefault="00120600" w:rsidP="001A08A9">
            <w:pPr>
              <w:rPr>
                <w:lang w:eastAsia="zh-CN"/>
              </w:rPr>
            </w:pPr>
            <w:r w:rsidRPr="00F32723">
              <w:rPr>
                <w:lang w:eastAsia="zh-CN"/>
              </w:rPr>
              <w:t>E.g., in case 1, UE are moving from A to B, but the UE only subscribed to GEO ID A and now in Area a(lower case). When a traffic jam occurs in Area b, this information can be delivered to the UE as well. In the same way, when UE is in the overlapping area c, UE can both receive information from A or B, no matter whether the UE subscribes to GEO ID A or GEO ID B. The V2X message derives from the V2X application specific server. It is GEO ID determines what information from which areas the UE can receive.</w:t>
            </w:r>
          </w:p>
          <w:p w:rsidR="00120600" w:rsidRPr="00F32723" w:rsidRDefault="00120600" w:rsidP="001A08A9">
            <w:pPr>
              <w:rPr>
                <w:lang w:eastAsia="zh-CN"/>
              </w:rPr>
            </w:pPr>
            <w:r w:rsidRPr="00F32723">
              <w:rPr>
                <w:lang w:eastAsia="zh-CN"/>
              </w:rPr>
              <w:t>When the UE moves from A to a white place (case 3), the UE should remain GEO ID A for tracking purpose like Cell ID and this would not impact what V2X information the UE receives, from my side. Because the server can determine what V2X information should send to GEO ID A’s clients according to the geographic deployments.</w:t>
            </w:r>
          </w:p>
          <w:p w:rsidR="00120600" w:rsidRPr="00F32723" w:rsidRDefault="00120600" w:rsidP="001A08A9">
            <w:pPr>
              <w:rPr>
                <w:lang w:eastAsia="zh-CN"/>
              </w:rPr>
            </w:pPr>
            <w:r w:rsidRPr="00F32723">
              <w:rPr>
                <w:lang w:eastAsia="zh-CN"/>
              </w:rPr>
              <w:t>I agree with you that for stage 3 to cover the abnormal cases. When the UE fails to subscribe to a new GEO ID, the UE should not unsubscribe to the old one until a successful subscription.</w:t>
            </w:r>
          </w:p>
          <w:p w:rsidR="00120600" w:rsidRDefault="00120600" w:rsidP="001A08A9">
            <w:pPr>
              <w:rPr>
                <w:lang w:eastAsia="zh-CN"/>
              </w:rPr>
            </w:pPr>
          </w:p>
          <w:p w:rsidR="00120600" w:rsidRDefault="00120600" w:rsidP="001A08A9">
            <w:pPr>
              <w:rPr>
                <w:lang w:eastAsia="zh-CN"/>
              </w:rPr>
            </w:pPr>
            <w:r>
              <w:rPr>
                <w:lang w:eastAsia="zh-CN"/>
              </w:rPr>
              <w:t>Mikael, Wednesday, 11:23</w:t>
            </w:r>
          </w:p>
          <w:p w:rsidR="00120600" w:rsidRDefault="00120600" w:rsidP="001A08A9">
            <w:pPr>
              <w:rPr>
                <w:rFonts w:ascii="Calibri" w:hAnsi="Calibri"/>
                <w:lang w:val="en-US"/>
              </w:rPr>
            </w:pPr>
            <w:r>
              <w:t>After discussing with my SA6 colleague we still disagree with the principle for Tracking geographical location at the VAE server outlined by Chen. This functionality cannot be compared to cell Id as the underlaying network structure is fundamentally different. Our understanding is that the VAE-S shall only maintain a geo subscription when the VAE-C is located in the corresponding geo area.</w:t>
            </w:r>
          </w:p>
          <w:p w:rsidR="00120600" w:rsidRDefault="00120600" w:rsidP="001A08A9">
            <w:r>
              <w:t>The geo areas used at geo tracking need not cover the complete network where the VAE-C is reachable. This is different compared to cell Id as the UE always has a valid Cell id – or the UE is unreachable.</w:t>
            </w:r>
          </w:p>
          <w:p w:rsidR="00120600" w:rsidRDefault="00120600" w:rsidP="001A08A9">
            <w:r>
              <w:t>With the logic outlined by Chen, geo id says nothing on the actual VAE-C location, except that the VAE-C sometime has been in this geo area.</w:t>
            </w:r>
          </w:p>
          <w:p w:rsidR="00120600" w:rsidRDefault="00120600" w:rsidP="001A08A9">
            <w:r>
              <w:t>So, if we cannot agree in CT1 that there is a need to unsubscribe from a geo id upon leaving this area, we should send an LS to SA6 to request clarification.</w:t>
            </w:r>
          </w:p>
          <w:p w:rsidR="00120600" w:rsidRDefault="00120600" w:rsidP="001A08A9"/>
          <w:p w:rsidR="00120600" w:rsidRDefault="00120600" w:rsidP="001A08A9">
            <w:r>
              <w:t>Chen, Wednesday, 12:31</w:t>
            </w:r>
          </w:p>
          <w:p w:rsidR="00120600" w:rsidRPr="008E68FE" w:rsidRDefault="00120600" w:rsidP="001A08A9">
            <w:pPr>
              <w:rPr>
                <w:rFonts w:ascii="Calibri" w:hAnsi="Calibri"/>
                <w:lang w:val="en-US"/>
              </w:rPr>
            </w:pPr>
            <w:r w:rsidRPr="008E68FE">
              <w:t>In the case of moving to a white place, the problem is, when the UE moves out of area A, the UE may not connect to the VAE-S (covering A), then how the UE does the unsubscription?   Assume that under a same VAE-S, the GEO IDs are consecutive.</w:t>
            </w:r>
          </w:p>
          <w:p w:rsidR="00120600" w:rsidRPr="008E68FE" w:rsidRDefault="00120600" w:rsidP="001A08A9">
            <w:r w:rsidRPr="008E68FE">
              <w:t>Then if the UE do the unsubscription when UE is leaving A (not out of A), in other cases, the UE may unsubscribe the old one and then subscribe the new one. Therefore, from my side, when the UE enters a white place, the UE can not receive any messages from the VAE-S. On the other hand, at least, there is no harm to receive  messages related to an area/GEO ID where the UE is no longer located in the case of no other GEO ID subscribed. E.g., the UE can receive some information like traffic jam, incident, roadwork and make a better navigation.</w:t>
            </w:r>
          </w:p>
          <w:p w:rsidR="00120600" w:rsidRDefault="00120600" w:rsidP="001A08A9"/>
          <w:p w:rsidR="00120600" w:rsidRDefault="00120600" w:rsidP="001A08A9">
            <w:pPr>
              <w:rPr>
                <w:lang w:eastAsia="zh-CN"/>
              </w:rPr>
            </w:pPr>
            <w:r>
              <w:rPr>
                <w:lang w:eastAsia="zh-CN"/>
              </w:rPr>
              <w:t>Mikael, Wednesday, 13:22</w:t>
            </w:r>
          </w:p>
          <w:p w:rsidR="00120600" w:rsidRPr="001B5EEC" w:rsidRDefault="00120600" w:rsidP="001A08A9">
            <w:pPr>
              <w:rPr>
                <w:lang w:eastAsia="zh-CN"/>
              </w:rPr>
            </w:pPr>
            <w:r>
              <w:rPr>
                <w:lang w:eastAsia="zh-CN"/>
              </w:rPr>
              <w:t xml:space="preserve">@Chen: </w:t>
            </w:r>
            <w:r>
              <w:t>probably agree on most, but not a fundamental property of the mechanism. Provides responses to Chen’s questions. Proposes to draft an LS to SA6.</w:t>
            </w:r>
          </w:p>
          <w:p w:rsidR="00120600" w:rsidRPr="00CE3AF2" w:rsidRDefault="00120600" w:rsidP="001A08A9">
            <w:pPr>
              <w:rPr>
                <w:lang w:eastAsia="zh-CN"/>
              </w:rPr>
            </w:pPr>
          </w:p>
          <w:p w:rsidR="00120600" w:rsidRPr="00CE3AF2" w:rsidRDefault="00120600" w:rsidP="001A08A9">
            <w:pPr>
              <w:rPr>
                <w:rFonts w:cs="Arial"/>
              </w:rPr>
            </w:pPr>
            <w:r w:rsidRPr="00CE3AF2">
              <w:rPr>
                <w:rFonts w:cs="Arial"/>
              </w:rPr>
              <w:t xml:space="preserve">Chen, Wednesday, </w:t>
            </w:r>
            <w:r>
              <w:rPr>
                <w:rFonts w:cs="Arial"/>
              </w:rPr>
              <w:t>14</w:t>
            </w:r>
            <w:r w:rsidRPr="00CE3AF2">
              <w:rPr>
                <w:rFonts w:cs="Arial"/>
              </w:rPr>
              <w:t>:22</w:t>
            </w:r>
          </w:p>
          <w:p w:rsidR="00120600" w:rsidRDefault="00120600" w:rsidP="001A08A9">
            <w:r w:rsidRPr="00CE3AF2">
              <w:rPr>
                <w:rFonts w:cs="Arial"/>
              </w:rPr>
              <w:t xml:space="preserve">@Mikael: </w:t>
            </w:r>
            <w:r w:rsidRPr="00CE3AF2">
              <w:t>I do not see the need of sending an LS to SA6. According to Stage 2’s description, it is clear that keeping the original text as it is is aligned with SA6.</w:t>
            </w:r>
          </w:p>
          <w:p w:rsidR="00120600" w:rsidRDefault="00120600" w:rsidP="001A08A9"/>
          <w:p w:rsidR="00120600" w:rsidRDefault="00120600" w:rsidP="001A08A9">
            <w:r>
              <w:t>Sapan, Wednesday, 15:20</w:t>
            </w:r>
          </w:p>
          <w:p w:rsidR="00120600" w:rsidRPr="00CE3AF2" w:rsidRDefault="00120600" w:rsidP="001A08A9">
            <w:r>
              <w:t>Provides comments to Chen. T</w:t>
            </w:r>
            <w:r w:rsidRPr="0046170D">
              <w:t>hinks some clarification from SA6 would help and is fine to have an LS to SA6.</w:t>
            </w:r>
          </w:p>
          <w:p w:rsidR="00120600" w:rsidRDefault="00120600" w:rsidP="001A08A9">
            <w:pPr>
              <w:rPr>
                <w:rFonts w:cs="Arial"/>
              </w:rPr>
            </w:pPr>
          </w:p>
          <w:p w:rsidR="00120600" w:rsidRDefault="00120600" w:rsidP="001A08A9">
            <w:pPr>
              <w:rPr>
                <w:rFonts w:cs="Arial"/>
              </w:rPr>
            </w:pPr>
            <w:r>
              <w:rPr>
                <w:rFonts w:cs="Arial"/>
              </w:rPr>
              <w:t>Mikael, Wednesday, 19:53</w:t>
            </w:r>
          </w:p>
          <w:p w:rsidR="00120600" w:rsidRDefault="00120600" w:rsidP="001A08A9">
            <w:pPr>
              <w:rPr>
                <w:rFonts w:cs="Arial"/>
              </w:rPr>
            </w:pPr>
            <w:r>
              <w:rPr>
                <w:rFonts w:cs="Arial"/>
              </w:rPr>
              <w:t>@Chen:</w:t>
            </w:r>
          </w:p>
          <w:p w:rsidR="00120600" w:rsidRPr="00530F58" w:rsidRDefault="00120600" w:rsidP="00120600">
            <w:pPr>
              <w:pStyle w:val="ListParagraph"/>
              <w:numPr>
                <w:ilvl w:val="0"/>
                <w:numId w:val="14"/>
              </w:numPr>
              <w:rPr>
                <w:rFonts w:cs="Arial"/>
              </w:rPr>
            </w:pPr>
            <w:r w:rsidRPr="00530F58">
              <w:rPr>
                <w:lang w:eastAsia="zh-CN"/>
              </w:rPr>
              <w:t xml:space="preserve">About the need to clarify that unsubscribe optionally occurs after optional subscribe, </w:t>
            </w:r>
            <w:r w:rsidRPr="00530F58">
              <w:t>I take these changes out, awaiting SA6 guidance. Thus stage 2 and stage 3 will remain aligned on this aspect, and we will see if we need to do something in next meeting.</w:t>
            </w:r>
          </w:p>
          <w:p w:rsidR="00120600" w:rsidRPr="00530F58" w:rsidRDefault="00120600" w:rsidP="00120600">
            <w:pPr>
              <w:pStyle w:val="ListParagraph"/>
              <w:numPr>
                <w:ilvl w:val="0"/>
                <w:numId w:val="14"/>
              </w:numPr>
              <w:rPr>
                <w:rFonts w:ascii="Calibri" w:hAnsi="Calibri"/>
                <w:lang w:val="en-US"/>
              </w:rPr>
            </w:pPr>
            <w:r w:rsidRPr="00530F58">
              <w:t xml:space="preserve">About adding </w:t>
            </w:r>
            <w:r w:rsidRPr="00530F58">
              <w:rPr>
                <w:lang w:eastAsia="zh-CN"/>
              </w:rPr>
              <w:t xml:space="preserve">the UE identity element, </w:t>
            </w:r>
            <w:r w:rsidRPr="00530F58">
              <w:t>I only add in server procedure where it is missing. It is already present in baseline spec in Client procedure and coding. Thus, I will keep these changes. However, as raised by Sapan, the question is if &lt;identity&gt; is the right form/information, as the server will use this at a later point when sending geo id based messages to the UEs subscribed to that geo id. I.e. is the &lt;identity&gt; correct and sufficient for finding the target UEs? Chen, you seem to suggest that &lt;identity&gt; is not needed at all. I personally do not understand how the server could find target UEs for geo id messages if no “address” of the applicable targets is mapped to the geo id.  Stage 2 includes an identity element in these massages. As &lt;identity&gt; element use is present in baseline spec, I suggest to keep as is for now and do a proper analysis for next meeting and either change to an appropriate address information, or completely remove if you can explain how it can work, Chen.</w:t>
            </w:r>
          </w:p>
          <w:p w:rsidR="00120600" w:rsidRDefault="00120600" w:rsidP="001A08A9">
            <w:pPr>
              <w:rPr>
                <w:rFonts w:cs="Arial"/>
              </w:rPr>
            </w:pPr>
            <w:r>
              <w:rPr>
                <w:rFonts w:cs="Arial"/>
              </w:rPr>
              <w:t>A draft revision is available.</w:t>
            </w:r>
          </w:p>
          <w:p w:rsidR="00120600" w:rsidRPr="006220E0" w:rsidRDefault="00120600" w:rsidP="001A08A9">
            <w:pPr>
              <w:rPr>
                <w:rFonts w:cs="Arial"/>
              </w:rPr>
            </w:pPr>
          </w:p>
          <w:p w:rsidR="00120600" w:rsidRPr="006220E0" w:rsidRDefault="00120600" w:rsidP="001A08A9">
            <w:pPr>
              <w:rPr>
                <w:rFonts w:cs="Arial"/>
              </w:rPr>
            </w:pPr>
            <w:r w:rsidRPr="006220E0">
              <w:rPr>
                <w:rFonts w:cs="Arial"/>
              </w:rPr>
              <w:t>Chen, Thursday, 3:31</w:t>
            </w:r>
          </w:p>
          <w:p w:rsidR="00120600" w:rsidRPr="006220E0" w:rsidRDefault="00120600" w:rsidP="001A08A9">
            <w:pPr>
              <w:rPr>
                <w:rFonts w:ascii="Calibri" w:hAnsi="Calibri"/>
                <w:lang w:val="en-US" w:eastAsia="zh-CN"/>
              </w:rPr>
            </w:pPr>
            <w:r w:rsidRPr="006220E0">
              <w:rPr>
                <w:lang w:eastAsia="zh-CN"/>
              </w:rPr>
              <w:t>What I mean is the &lt;identity&gt; element in the reception of the HTTP POST, not for the VAE-S’s action. &lt;location-tracking-info&gt; element with an &lt;operation&gt; element set to "subscribe" can make the VAE-S do the right decision. Of course, the VAE-S needs to do the &lt;identity&gt; associations.</w:t>
            </w:r>
          </w:p>
          <w:p w:rsidR="00120600" w:rsidRPr="006220E0" w:rsidRDefault="00120600" w:rsidP="001A08A9">
            <w:pPr>
              <w:rPr>
                <w:lang w:eastAsia="zh-CN"/>
              </w:rPr>
            </w:pPr>
            <w:r w:rsidRPr="006220E0">
              <w:rPr>
                <w:lang w:eastAsia="zh-CN"/>
              </w:rPr>
              <w:t>Anyway, I can live this.</w:t>
            </w:r>
          </w:p>
          <w:p w:rsidR="00120600" w:rsidRPr="00530F58" w:rsidRDefault="00120600" w:rsidP="001A08A9">
            <w:pPr>
              <w:rPr>
                <w:rFonts w:cs="Arial"/>
              </w:rPr>
            </w:pPr>
          </w:p>
          <w:p w:rsidR="00120600" w:rsidRPr="006268CF"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9A0FD0" w:rsidRDefault="00120600" w:rsidP="001A08A9">
            <w:r w:rsidRPr="00B672EA">
              <w:t>C1-205512</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Geo-id correction</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C1-204631</w:t>
            </w:r>
          </w:p>
          <w:p w:rsidR="00120600" w:rsidRDefault="00120600" w:rsidP="001A08A9">
            <w:pPr>
              <w:rPr>
                <w:rFonts w:cs="Arial"/>
              </w:rPr>
            </w:pPr>
          </w:p>
          <w:p w:rsidR="00120600" w:rsidRDefault="00120600" w:rsidP="001A08A9">
            <w:pPr>
              <w:rPr>
                <w:rFonts w:cs="Arial"/>
              </w:rPr>
            </w:pPr>
            <w:r>
              <w:rPr>
                <w:rFonts w:cs="Arial"/>
              </w:rPr>
              <w:t>Sapan, Thursday, 1:49</w:t>
            </w:r>
          </w:p>
          <w:p w:rsidR="00120600" w:rsidRDefault="00120600" w:rsidP="001A08A9">
            <w:pPr>
              <w:rPr>
                <w:rFonts w:cs="Arial"/>
              </w:rPr>
            </w:pPr>
            <w:r>
              <w:rPr>
                <w:rFonts w:cs="Arial"/>
              </w:rPr>
              <w:t>I am fine with the changes now.</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Frederic, Thursday, 7:31</w:t>
            </w:r>
          </w:p>
          <w:p w:rsidR="00120600" w:rsidRDefault="00120600" w:rsidP="001A08A9">
            <w:r>
              <w:t>CR number is missing in the “other specs affected” (TS 23.286 CR abcd).</w:t>
            </w:r>
          </w:p>
          <w:p w:rsidR="00120600" w:rsidRDefault="00120600" w:rsidP="001A08A9"/>
          <w:p w:rsidR="00120600" w:rsidRDefault="00120600" w:rsidP="001A08A9">
            <w:r>
              <w:t>Sapan, Thursday, 10:15</w:t>
            </w:r>
          </w:p>
          <w:p w:rsidR="00120600" w:rsidRDefault="00120600" w:rsidP="001A08A9">
            <w:pPr>
              <w:overflowPunct/>
              <w:autoSpaceDE/>
              <w:autoSpaceDN/>
              <w:adjustRightInd/>
              <w:textAlignment w:val="auto"/>
              <w:rPr>
                <w:lang w:val="en-IN"/>
              </w:rPr>
            </w:pPr>
            <w:r w:rsidRPr="00782215">
              <w:rPr>
                <w:lang w:val="en-IN"/>
              </w:rPr>
              <w:t>The element &lt;geographical-identifier&gt; is used in PC5 provisioning procedure clause 7.3.3 too. For PC5 provisioning procedure too – does &lt;geographical-identifier&gt; element contains area identifier?</w:t>
            </w:r>
          </w:p>
          <w:p w:rsidR="00120600" w:rsidRDefault="00120600" w:rsidP="001A08A9">
            <w:pPr>
              <w:overflowPunct/>
              <w:autoSpaceDE/>
              <w:autoSpaceDN/>
              <w:adjustRightInd/>
              <w:textAlignment w:val="auto"/>
              <w:rPr>
                <w:lang w:val="en-IN"/>
              </w:rPr>
            </w:pPr>
          </w:p>
          <w:p w:rsidR="00120600" w:rsidRDefault="00120600" w:rsidP="001A08A9">
            <w:pPr>
              <w:overflowPunct/>
              <w:autoSpaceDE/>
              <w:autoSpaceDN/>
              <w:adjustRightInd/>
              <w:textAlignment w:val="auto"/>
              <w:rPr>
                <w:lang w:val="en-IN"/>
              </w:rPr>
            </w:pPr>
            <w:r>
              <w:rPr>
                <w:lang w:val="en-IN"/>
              </w:rPr>
              <w:t>Chen, Thursday, 10:30</w:t>
            </w:r>
          </w:p>
          <w:p w:rsidR="00120600" w:rsidRDefault="00120600" w:rsidP="001A08A9">
            <w:pPr>
              <w:overflowPunct/>
              <w:autoSpaceDE/>
              <w:autoSpaceDN/>
              <w:adjustRightInd/>
              <w:textAlignment w:val="auto"/>
              <w:rPr>
                <w:lang w:eastAsia="zh-CN"/>
              </w:rPr>
            </w:pPr>
            <w:r>
              <w:rPr>
                <w:lang w:eastAsia="zh-CN"/>
              </w:rPr>
              <w:t>From my side, the &lt;geographical-identifier&gt; element could be safely removed too.</w:t>
            </w:r>
          </w:p>
          <w:p w:rsidR="00120600" w:rsidRDefault="00120600" w:rsidP="001A08A9">
            <w:pPr>
              <w:overflowPunct/>
              <w:autoSpaceDE/>
              <w:autoSpaceDN/>
              <w:adjustRightInd/>
              <w:textAlignment w:val="auto"/>
              <w:rPr>
                <w:lang w:eastAsia="zh-CN"/>
              </w:rPr>
            </w:pPr>
          </w:p>
          <w:p w:rsidR="00120600" w:rsidRDefault="00120600" w:rsidP="001A08A9">
            <w:pPr>
              <w:overflowPunct/>
              <w:autoSpaceDE/>
              <w:autoSpaceDN/>
              <w:adjustRightInd/>
              <w:textAlignment w:val="auto"/>
              <w:rPr>
                <w:lang w:eastAsia="zh-CN"/>
              </w:rPr>
            </w:pPr>
            <w:r>
              <w:rPr>
                <w:lang w:eastAsia="zh-CN"/>
              </w:rPr>
              <w:t>Mikael, Thursday, 18:36</w:t>
            </w:r>
          </w:p>
          <w:p w:rsidR="00120600" w:rsidRDefault="00120600" w:rsidP="001A08A9">
            <w:pPr>
              <w:overflowPunct/>
              <w:autoSpaceDE/>
              <w:autoSpaceDN/>
              <w:adjustRightInd/>
              <w:textAlignment w:val="auto"/>
            </w:pPr>
            <w:r>
              <w:rPr>
                <w:lang w:eastAsia="zh-CN"/>
              </w:rPr>
              <w:t xml:space="preserve">@Frederic: </w:t>
            </w:r>
            <w:r>
              <w:t>it will be fixed in a revision. For early information the 23.286 CR# is 0019.</w:t>
            </w:r>
          </w:p>
          <w:p w:rsidR="00120600" w:rsidRDefault="00120600" w:rsidP="001A08A9">
            <w:pPr>
              <w:overflowPunct/>
              <w:autoSpaceDE/>
              <w:autoSpaceDN/>
              <w:adjustRightInd/>
              <w:textAlignment w:val="auto"/>
            </w:pPr>
          </w:p>
          <w:p w:rsidR="00120600" w:rsidRDefault="00120600" w:rsidP="001A08A9">
            <w:pPr>
              <w:overflowPunct/>
              <w:autoSpaceDE/>
              <w:autoSpaceDN/>
              <w:adjustRightInd/>
              <w:textAlignment w:val="auto"/>
            </w:pPr>
            <w:r>
              <w:t>Mikael, Friday, 14:26</w:t>
            </w:r>
          </w:p>
          <w:p w:rsidR="00120600" w:rsidRDefault="00120600" w:rsidP="001A08A9">
            <w:r>
              <w:t>@Sapan: Very good question... In my understanding of stage 2 the &lt;geographical-identifier&gt; in the PC5 parameters provisioning context is a definition of a geographical area and not a geographical area identifier.</w:t>
            </w:r>
          </w:p>
          <w:p w:rsidR="00120600" w:rsidRDefault="00120600" w:rsidP="001A08A9">
            <w:r>
              <w:t>If you agree I can include this in the CR and maybe change the PC5 parameter to &lt;geographical-area&gt; with appropriate definition.</w:t>
            </w:r>
          </w:p>
          <w:p w:rsidR="00120600" w:rsidRPr="00782215" w:rsidRDefault="00120600" w:rsidP="001A08A9">
            <w:pPr>
              <w:overflowPunct/>
              <w:autoSpaceDE/>
              <w:autoSpaceDN/>
              <w:adjustRightInd/>
              <w:textAlignment w:val="auto"/>
              <w:rPr>
                <w:rFonts w:ascii="Calibri" w:hAnsi="Calibri"/>
                <w:lang w:val="en-IN"/>
              </w:rPr>
            </w:pPr>
          </w:p>
          <w:p w:rsidR="00120600" w:rsidRDefault="00120600" w:rsidP="001A08A9">
            <w:pPr>
              <w:rPr>
                <w:rFonts w:cs="Arial"/>
              </w:rPr>
            </w:pPr>
            <w:r>
              <w:rPr>
                <w:rFonts w:cs="Arial"/>
              </w:rPr>
              <w:t>Mikael, Friday, 15:11</w:t>
            </w:r>
          </w:p>
          <w:p w:rsidR="00120600" w:rsidRDefault="00120600" w:rsidP="001A08A9">
            <w:r>
              <w:rPr>
                <w:rFonts w:cs="Arial"/>
              </w:rPr>
              <w:t xml:space="preserve">@Chen: </w:t>
            </w:r>
            <w:r w:rsidRPr="004566A5">
              <w:t>You mean to remove the &lt;geographical-identifier&gt; element and directly use &lt;geo-id&gt; one level “higher”? Can be done, but in some cases &lt;geographical-identifier&gt; contains multiple &lt;geo-id&gt; elements. In that case we would get multiple &lt;geo-id&gt; elements one level higher and not isolated to a single &lt;geographical-identifier&gt; element. We can do so, if you think that would be an improvement.</w:t>
            </w:r>
          </w:p>
          <w:p w:rsidR="00120600" w:rsidRDefault="00120600" w:rsidP="001A08A9"/>
          <w:p w:rsidR="00120600" w:rsidRPr="004566A5" w:rsidRDefault="00120600" w:rsidP="001A08A9">
            <w:pPr>
              <w:rPr>
                <w:rFonts w:ascii="Calibri" w:hAnsi="Calibri"/>
                <w:lang w:val="en-US"/>
              </w:rPr>
            </w:pPr>
            <w:r>
              <w:t>Sapan, Friday, 17:57</w:t>
            </w:r>
          </w:p>
          <w:p w:rsidR="00120600" w:rsidRDefault="00120600" w:rsidP="001A08A9">
            <w:pPr>
              <w:rPr>
                <w:lang w:val="en-IN"/>
              </w:rPr>
            </w:pPr>
            <w:r>
              <w:rPr>
                <w:rFonts w:cs="Arial"/>
              </w:rPr>
              <w:t>@</w:t>
            </w:r>
            <w:r w:rsidRPr="005F55A4">
              <w:rPr>
                <w:rFonts w:cs="Arial"/>
              </w:rPr>
              <w:t xml:space="preserve">Mikael: </w:t>
            </w:r>
            <w:r w:rsidRPr="005F55A4">
              <w:rPr>
                <w:lang w:val="en-IN"/>
              </w:rPr>
              <w:t>Yes, it will be good if we clarify &lt;geographical-identifier&gt; in the PC5 parameters provisioning context also. Without clarifying that, it will create confusion.</w:t>
            </w:r>
          </w:p>
          <w:p w:rsidR="00120600" w:rsidRDefault="00120600" w:rsidP="001A08A9">
            <w:pPr>
              <w:rPr>
                <w:lang w:val="en-IN"/>
              </w:rPr>
            </w:pPr>
          </w:p>
          <w:p w:rsidR="00120600" w:rsidRDefault="00120600" w:rsidP="001A08A9">
            <w:pPr>
              <w:rPr>
                <w:lang w:val="en-IN"/>
              </w:rPr>
            </w:pPr>
            <w:r>
              <w:rPr>
                <w:lang w:val="en-IN"/>
              </w:rPr>
              <w:t>Chen, Monday, 7:54</w:t>
            </w:r>
          </w:p>
          <w:p w:rsidR="00120600" w:rsidRPr="001B5EEC" w:rsidRDefault="00120600" w:rsidP="001A08A9">
            <w:pPr>
              <w:rPr>
                <w:rFonts w:ascii="Calibri" w:hAnsi="Calibri"/>
                <w:lang w:val="en-US" w:eastAsia="zh-CN"/>
              </w:rPr>
            </w:pPr>
            <w:r>
              <w:rPr>
                <w:lang w:val="en-IN"/>
              </w:rPr>
              <w:t>@Mikael</w:t>
            </w:r>
            <w:r w:rsidRPr="001B5EEC">
              <w:rPr>
                <w:lang w:val="en-IN"/>
              </w:rPr>
              <w:t xml:space="preserve">: </w:t>
            </w:r>
            <w:r w:rsidRPr="001B5EEC">
              <w:rPr>
                <w:lang w:eastAsia="zh-CN"/>
              </w:rPr>
              <w:t xml:space="preserve">Yes. The &lt;geo-id&gt; can be directly used and it is easy and convenient for programming. </w:t>
            </w:r>
          </w:p>
          <w:p w:rsidR="00120600" w:rsidRDefault="00120600" w:rsidP="001A08A9">
            <w:pPr>
              <w:rPr>
                <w:lang w:eastAsia="zh-CN"/>
              </w:rPr>
            </w:pPr>
            <w:r w:rsidRPr="001B5EEC">
              <w:rPr>
                <w:lang w:eastAsia="zh-CN"/>
              </w:rPr>
              <w:t>In the case of multiple &lt;geo-id&gt; elements, the XML schema can be easily programmed as: &lt;xsd:element type="xxx" minOccurs="0" maxOccurs="unbounded"&gt;</w:t>
            </w:r>
          </w:p>
          <w:p w:rsidR="00120600" w:rsidRDefault="00120600" w:rsidP="001A08A9">
            <w:pPr>
              <w:rPr>
                <w:lang w:eastAsia="zh-CN"/>
              </w:rPr>
            </w:pPr>
          </w:p>
          <w:p w:rsidR="00120600" w:rsidRDefault="00120600" w:rsidP="001A08A9">
            <w:pPr>
              <w:rPr>
                <w:lang w:eastAsia="zh-CN"/>
              </w:rPr>
            </w:pPr>
            <w:r>
              <w:rPr>
                <w:lang w:eastAsia="zh-CN"/>
              </w:rPr>
              <w:t>Mikael, Tuesday, 11:06</w:t>
            </w:r>
          </w:p>
          <w:p w:rsidR="00120600" w:rsidRPr="001B5EEC" w:rsidRDefault="00120600" w:rsidP="001A08A9">
            <w:pPr>
              <w:rPr>
                <w:lang w:eastAsia="zh-CN"/>
              </w:rPr>
            </w:pPr>
            <w:r>
              <w:rPr>
                <w:lang w:eastAsia="zh-CN"/>
              </w:rPr>
              <w:t>A draft revision is available.</w:t>
            </w:r>
          </w:p>
          <w:p w:rsidR="00120600" w:rsidRPr="005F55A4" w:rsidRDefault="00120600" w:rsidP="001A08A9">
            <w:pPr>
              <w:rPr>
                <w:lang w:val="en-IN"/>
              </w:rPr>
            </w:pPr>
          </w:p>
          <w:p w:rsidR="00120600" w:rsidRPr="00B46E50" w:rsidRDefault="00120600" w:rsidP="001A08A9">
            <w:pPr>
              <w:rPr>
                <w:rFonts w:cs="Arial"/>
              </w:rPr>
            </w:pPr>
            <w:r>
              <w:rPr>
                <w:rFonts w:cs="Arial"/>
              </w:rPr>
              <w:t xml:space="preserve">Chen, </w:t>
            </w:r>
            <w:r w:rsidRPr="00B46E50">
              <w:rPr>
                <w:rFonts w:cs="Arial"/>
              </w:rPr>
              <w:t>Wednesday, 1:55</w:t>
            </w:r>
          </w:p>
          <w:p w:rsidR="00120600" w:rsidRDefault="00120600" w:rsidP="001A08A9">
            <w:pPr>
              <w:rPr>
                <w:sz w:val="21"/>
                <w:szCs w:val="21"/>
                <w:lang w:eastAsia="zh-CN"/>
              </w:rPr>
            </w:pPr>
            <w:r w:rsidRPr="00B46E50">
              <w:rPr>
                <w:sz w:val="21"/>
                <w:szCs w:val="21"/>
                <w:lang w:eastAsia="zh-CN"/>
              </w:rPr>
              <w:t>The new &lt;geographic-area&gt; element should be specified in the structure as well.</w:t>
            </w:r>
          </w:p>
          <w:p w:rsidR="00120600" w:rsidRDefault="00120600" w:rsidP="001A08A9">
            <w:pPr>
              <w:rPr>
                <w:sz w:val="21"/>
                <w:szCs w:val="21"/>
                <w:lang w:eastAsia="zh-CN"/>
              </w:rPr>
            </w:pPr>
          </w:p>
          <w:p w:rsidR="00120600" w:rsidRPr="00B46E50" w:rsidRDefault="00120600" w:rsidP="001A08A9">
            <w:pPr>
              <w:rPr>
                <w:rFonts w:ascii="Calibri" w:hAnsi="Calibri"/>
                <w:sz w:val="21"/>
                <w:szCs w:val="21"/>
                <w:lang w:val="en-US" w:eastAsia="zh-CN"/>
              </w:rPr>
            </w:pPr>
            <w:r>
              <w:rPr>
                <w:sz w:val="21"/>
                <w:szCs w:val="21"/>
                <w:lang w:eastAsia="zh-CN"/>
              </w:rPr>
              <w:t>Mikael, Wednesday, 10:15</w:t>
            </w:r>
          </w:p>
          <w:p w:rsidR="00120600" w:rsidRDefault="00120600" w:rsidP="001A08A9">
            <w:pPr>
              <w:rPr>
                <w:rFonts w:cs="Arial"/>
              </w:rPr>
            </w:pPr>
            <w:r>
              <w:rPr>
                <w:rFonts w:cs="Arial"/>
              </w:rPr>
              <w:t>A further draft revision is available.</w:t>
            </w:r>
          </w:p>
          <w:p w:rsidR="00120600" w:rsidRDefault="00120600" w:rsidP="001A08A9">
            <w:pPr>
              <w:rPr>
                <w:rFonts w:cs="Arial"/>
              </w:rPr>
            </w:pPr>
          </w:p>
          <w:p w:rsidR="00120600" w:rsidRDefault="00120600" w:rsidP="001A08A9">
            <w:pPr>
              <w:rPr>
                <w:rFonts w:cs="Arial"/>
              </w:rPr>
            </w:pPr>
            <w:r>
              <w:rPr>
                <w:rFonts w:cs="Arial"/>
              </w:rPr>
              <w:t>Sapan, Wednesday, 12:56</w:t>
            </w:r>
          </w:p>
          <w:p w:rsidR="00120600" w:rsidRDefault="00120600" w:rsidP="001A08A9">
            <w:pPr>
              <w:rPr>
                <w:rFonts w:cs="Arial"/>
              </w:rPr>
            </w:pPr>
            <w:r>
              <w:rPr>
                <w:rFonts w:cs="Arial"/>
              </w:rPr>
              <w:t>I am Ok with the draft revision.</w:t>
            </w:r>
          </w:p>
          <w:p w:rsidR="00120600" w:rsidRDefault="00120600" w:rsidP="001A08A9">
            <w:pPr>
              <w:rPr>
                <w:rFonts w:cs="Arial"/>
              </w:rPr>
            </w:pPr>
          </w:p>
          <w:p w:rsidR="00120600" w:rsidRPr="00411444" w:rsidRDefault="00120600" w:rsidP="001A08A9">
            <w:pPr>
              <w:rPr>
                <w:rFonts w:cs="Arial"/>
              </w:rPr>
            </w:pPr>
            <w:r>
              <w:rPr>
                <w:rFonts w:cs="Arial"/>
              </w:rPr>
              <w:t xml:space="preserve">Chen, </w:t>
            </w:r>
            <w:r w:rsidRPr="00411444">
              <w:rPr>
                <w:rFonts w:cs="Arial"/>
              </w:rPr>
              <w:t>Wednesday, 13:17</w:t>
            </w:r>
          </w:p>
          <w:p w:rsidR="00120600" w:rsidRPr="00411444" w:rsidRDefault="00120600" w:rsidP="001A08A9">
            <w:pPr>
              <w:rPr>
                <w:rFonts w:ascii="Calibri" w:hAnsi="Calibri"/>
                <w:lang w:val="en-US"/>
              </w:rPr>
            </w:pPr>
            <w:r w:rsidRPr="00411444">
              <w:t>@Mikael: I have not seen the</w:t>
            </w:r>
            <w:r w:rsidRPr="00411444">
              <w:rPr>
                <w:sz w:val="21"/>
                <w:szCs w:val="21"/>
              </w:rPr>
              <w:t xml:space="preserve"> &lt;geographic-area&gt; element with </w:t>
            </w:r>
            <w:r w:rsidRPr="00411444">
              <w:t xml:space="preserve">&lt;polygon-area&gt; and </w:t>
            </w:r>
            <w:r w:rsidRPr="00411444">
              <w:rPr>
                <w:sz w:val="21"/>
                <w:szCs w:val="21"/>
              </w:rPr>
              <w:t> </w:t>
            </w:r>
            <w:r w:rsidRPr="00411444">
              <w:t>&lt;ellipsoid-arc-area&gt;</w:t>
            </w:r>
            <w:r w:rsidRPr="00411444">
              <w:rPr>
                <w:sz w:val="21"/>
                <w:szCs w:val="21"/>
              </w:rPr>
              <w:t xml:space="preserve">  child elements specified in the Structure. Did you upload the right draft?</w:t>
            </w:r>
          </w:p>
          <w:p w:rsidR="00120600" w:rsidRDefault="00120600" w:rsidP="001A08A9">
            <w:pPr>
              <w:rPr>
                <w:rFonts w:cs="Arial"/>
              </w:rPr>
            </w:pPr>
          </w:p>
          <w:p w:rsidR="00120600" w:rsidRDefault="00120600" w:rsidP="001A08A9">
            <w:pPr>
              <w:rPr>
                <w:rFonts w:cs="Arial"/>
              </w:rPr>
            </w:pPr>
            <w:r>
              <w:rPr>
                <w:rFonts w:cs="Arial"/>
              </w:rPr>
              <w:t>Mikael, Wednesday, 13:24</w:t>
            </w:r>
          </w:p>
          <w:p w:rsidR="00120600" w:rsidRDefault="00120600" w:rsidP="001A08A9">
            <w:pPr>
              <w:rPr>
                <w:rFonts w:cs="Arial"/>
              </w:rPr>
            </w:pPr>
            <w:r>
              <w:rPr>
                <w:rFonts w:cs="Arial"/>
              </w:rPr>
              <w:t>@Chen: sorry I provided a link to the wrong version, here is the correct link.</w:t>
            </w:r>
          </w:p>
          <w:p w:rsidR="00120600" w:rsidRDefault="00120600" w:rsidP="001A08A9">
            <w:pPr>
              <w:rPr>
                <w:rFonts w:cs="Arial"/>
              </w:rPr>
            </w:pPr>
          </w:p>
          <w:p w:rsidR="00120600" w:rsidRDefault="00120600" w:rsidP="001A08A9">
            <w:pPr>
              <w:rPr>
                <w:rFonts w:cs="Arial"/>
              </w:rPr>
            </w:pPr>
            <w:r>
              <w:rPr>
                <w:rFonts w:cs="Arial"/>
              </w:rPr>
              <w:t>Chen, Wednesday, 13:37</w:t>
            </w:r>
          </w:p>
          <w:p w:rsidR="00120600" w:rsidRDefault="00120600" w:rsidP="001A08A9">
            <w:pPr>
              <w:rPr>
                <w:rFonts w:cs="Arial"/>
              </w:rPr>
            </w:pPr>
            <w:r>
              <w:rPr>
                <w:rFonts w:cs="Arial"/>
              </w:rPr>
              <w:t>Ok with me.</w:t>
            </w:r>
          </w:p>
          <w:p w:rsidR="00120600"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9A0FD0">
              <w:t>C1-205515</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C1-204630</w:t>
            </w:r>
          </w:p>
          <w:p w:rsidR="00120600" w:rsidRDefault="00120600" w:rsidP="001A08A9">
            <w:pPr>
              <w:rPr>
                <w:rFonts w:cs="Arial"/>
              </w:rPr>
            </w:pPr>
          </w:p>
          <w:p w:rsidR="00120600" w:rsidRPr="00976B07" w:rsidRDefault="00120600" w:rsidP="001A08A9">
            <w:pPr>
              <w:rPr>
                <w:rFonts w:cs="Arial"/>
              </w:rPr>
            </w:pPr>
            <w:r>
              <w:rPr>
                <w:rFonts w:cs="Arial"/>
              </w:rPr>
              <w:t xml:space="preserve">Sapan, </w:t>
            </w:r>
            <w:r w:rsidRPr="00976B07">
              <w:rPr>
                <w:rFonts w:cs="Arial"/>
              </w:rPr>
              <w:t>Thursday, 1:49</w:t>
            </w:r>
          </w:p>
          <w:p w:rsidR="00120600" w:rsidRPr="00976B07" w:rsidRDefault="00120600" w:rsidP="001A08A9">
            <w:pPr>
              <w:rPr>
                <w:rFonts w:ascii="Calibri" w:hAnsi="Calibri"/>
                <w:lang w:val="en-IN"/>
              </w:rPr>
            </w:pPr>
            <w:r w:rsidRPr="00976B07">
              <w:rPr>
                <w:lang w:val="en-IN"/>
              </w:rPr>
              <w:t>I am fine with the changes now.</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Sapan, Thursday, 10:05</w:t>
            </w:r>
          </w:p>
          <w:p w:rsidR="00120600" w:rsidRDefault="00120600" w:rsidP="001A08A9">
            <w:pPr>
              <w:rPr>
                <w:lang w:val="en-IN"/>
              </w:rPr>
            </w:pPr>
            <w:r>
              <w:rPr>
                <w:lang w:val="en-IN"/>
              </w:rPr>
              <w:t>Can you also add data semantics for &lt;service-discovery-data&gt; element?</w:t>
            </w:r>
          </w:p>
          <w:p w:rsidR="00120600" w:rsidRDefault="00120600" w:rsidP="001A08A9">
            <w:pPr>
              <w:rPr>
                <w:lang w:val="en-IN"/>
              </w:rPr>
            </w:pPr>
          </w:p>
          <w:p w:rsidR="00120600" w:rsidRDefault="00120600" w:rsidP="001A08A9">
            <w:pPr>
              <w:rPr>
                <w:lang w:val="en-IN"/>
              </w:rPr>
            </w:pPr>
            <w:r>
              <w:rPr>
                <w:lang w:val="en-IN"/>
              </w:rPr>
              <w:t>Chen, Thursday, 10:30</w:t>
            </w:r>
          </w:p>
          <w:p w:rsidR="00120600" w:rsidRDefault="00120600" w:rsidP="001A08A9">
            <w:pPr>
              <w:rPr>
                <w:lang w:eastAsia="zh-CN"/>
              </w:rPr>
            </w:pPr>
            <w:r>
              <w:rPr>
                <w:lang w:eastAsia="zh-CN"/>
              </w:rPr>
              <w:t>HTTP GET message cannot contain a body and the content-type header.</w:t>
            </w:r>
          </w:p>
          <w:p w:rsidR="00120600" w:rsidRDefault="00120600" w:rsidP="001A08A9">
            <w:pPr>
              <w:rPr>
                <w:rFonts w:cs="Arial"/>
              </w:rPr>
            </w:pPr>
          </w:p>
          <w:p w:rsidR="00120600" w:rsidRDefault="00120600" w:rsidP="001A08A9">
            <w:pPr>
              <w:rPr>
                <w:rFonts w:cs="Arial"/>
              </w:rPr>
            </w:pPr>
            <w:r>
              <w:rPr>
                <w:rFonts w:cs="Arial"/>
              </w:rPr>
              <w:t>Mikael, Friday, 14:57</w:t>
            </w:r>
          </w:p>
          <w:p w:rsidR="00120600" w:rsidRPr="004566A5" w:rsidRDefault="00120600" w:rsidP="001A08A9">
            <w:r>
              <w:rPr>
                <w:rFonts w:cs="Arial"/>
              </w:rPr>
              <w:t xml:space="preserve">@Chen: </w:t>
            </w:r>
            <w:r w:rsidRPr="004566A5">
              <w:t>The change to GET was proposed by my SA6 colleague, but I agree with your concern. Could be fixed/aligned in different ways but for now I am happy to revert the 24.486 change and discuss further internally whether to do something in SA6.</w:t>
            </w:r>
          </w:p>
          <w:p w:rsidR="00120600" w:rsidRPr="004566A5" w:rsidRDefault="00120600" w:rsidP="001A08A9">
            <w:r w:rsidRPr="004566A5">
              <w:t>I will keep the changes to 8.3 and 8.5, and update the CR title accordingly.</w:t>
            </w:r>
          </w:p>
          <w:p w:rsidR="00120600" w:rsidRDefault="00120600" w:rsidP="001A08A9">
            <w:pPr>
              <w:rPr>
                <w:rFonts w:cs="Arial"/>
              </w:rPr>
            </w:pPr>
          </w:p>
          <w:p w:rsidR="00120600" w:rsidRDefault="00120600" w:rsidP="001A08A9">
            <w:pPr>
              <w:rPr>
                <w:rFonts w:cs="Arial"/>
              </w:rPr>
            </w:pPr>
            <w:r>
              <w:rPr>
                <w:rFonts w:cs="Arial"/>
              </w:rPr>
              <w:t>Chen, Monday, 6:31</w:t>
            </w:r>
          </w:p>
          <w:p w:rsidR="00120600" w:rsidRDefault="00120600" w:rsidP="001A08A9">
            <w:pPr>
              <w:rPr>
                <w:lang w:eastAsia="zh-CN"/>
              </w:rPr>
            </w:pPr>
            <w:r>
              <w:rPr>
                <w:rFonts w:cs="Arial"/>
              </w:rPr>
              <w:t>@</w:t>
            </w:r>
            <w:r w:rsidRPr="001138E7">
              <w:rPr>
                <w:rFonts w:cs="Arial"/>
              </w:rPr>
              <w:t xml:space="preserve">Mikael: </w:t>
            </w:r>
            <w:r w:rsidRPr="001138E7">
              <w:rPr>
                <w:lang w:eastAsia="zh-CN"/>
              </w:rPr>
              <w:t>OK with me and the Reason for Change in the cover page should be updated too.</w:t>
            </w:r>
          </w:p>
          <w:p w:rsidR="00120600" w:rsidRDefault="00120600" w:rsidP="001A08A9">
            <w:pPr>
              <w:rPr>
                <w:lang w:eastAsia="zh-CN"/>
              </w:rPr>
            </w:pPr>
          </w:p>
          <w:p w:rsidR="00120600" w:rsidRDefault="00120600" w:rsidP="001A08A9">
            <w:pPr>
              <w:rPr>
                <w:lang w:eastAsia="zh-CN"/>
              </w:rPr>
            </w:pPr>
            <w:r>
              <w:rPr>
                <w:lang w:eastAsia="zh-CN"/>
              </w:rPr>
              <w:t>Mikael, Tuesday, 11:45</w:t>
            </w:r>
          </w:p>
          <w:p w:rsidR="00120600" w:rsidRDefault="00120600" w:rsidP="001A08A9">
            <w:pPr>
              <w:rPr>
                <w:lang w:eastAsia="zh-CN"/>
              </w:rPr>
            </w:pPr>
            <w:r>
              <w:rPr>
                <w:lang w:eastAsia="zh-CN"/>
              </w:rPr>
              <w:t>A draft revision is available.</w:t>
            </w:r>
          </w:p>
          <w:p w:rsidR="00120600" w:rsidRDefault="00120600" w:rsidP="001A08A9">
            <w:pPr>
              <w:rPr>
                <w:lang w:eastAsia="zh-CN"/>
              </w:rPr>
            </w:pPr>
          </w:p>
          <w:p w:rsidR="00120600" w:rsidRDefault="00120600" w:rsidP="001A08A9">
            <w:pPr>
              <w:rPr>
                <w:lang w:eastAsia="zh-CN"/>
              </w:rPr>
            </w:pPr>
            <w:r>
              <w:rPr>
                <w:lang w:eastAsia="zh-CN"/>
              </w:rPr>
              <w:t>Chen, Wednesday, 1:47</w:t>
            </w:r>
          </w:p>
          <w:p w:rsidR="00120600" w:rsidRDefault="00120600" w:rsidP="001A08A9">
            <w:pPr>
              <w:rPr>
                <w:lang w:eastAsia="zh-CN"/>
              </w:rPr>
            </w:pPr>
            <w:r>
              <w:rPr>
                <w:lang w:eastAsia="zh-CN"/>
              </w:rPr>
              <w:t xml:space="preserve">@Mikael: </w:t>
            </w:r>
          </w:p>
          <w:p w:rsidR="00120600" w:rsidRPr="0033267F" w:rsidRDefault="00120600" w:rsidP="00120600">
            <w:pPr>
              <w:pStyle w:val="ListParagraph"/>
              <w:numPr>
                <w:ilvl w:val="0"/>
                <w:numId w:val="19"/>
              </w:numPr>
              <w:overflowPunct/>
              <w:autoSpaceDE/>
              <w:autoSpaceDN/>
              <w:adjustRightInd/>
              <w:contextualSpacing w:val="0"/>
              <w:textAlignment w:val="auto"/>
              <w:rPr>
                <w:rFonts w:ascii="Calibri" w:eastAsia="SimSun" w:hAnsi="Calibri"/>
                <w:sz w:val="21"/>
                <w:szCs w:val="21"/>
                <w:lang w:val="en-US" w:eastAsia="zh-CN"/>
              </w:rPr>
            </w:pPr>
            <w:r w:rsidRPr="0033267F">
              <w:rPr>
                <w:rFonts w:eastAsia="SimSun"/>
                <w:sz w:val="21"/>
                <w:szCs w:val="21"/>
                <w:lang w:eastAsia="zh-CN"/>
              </w:rPr>
              <w:t>The &lt;V2X-service-map&gt; with &lt;V2X-service-id&gt; and &lt;V2X-AS-address&gt; child elements is specified in the Data semantics but not in the Structure.</w:t>
            </w:r>
          </w:p>
          <w:p w:rsidR="00120600" w:rsidRPr="0033267F" w:rsidRDefault="00120600" w:rsidP="00120600">
            <w:pPr>
              <w:pStyle w:val="ListParagraph"/>
              <w:numPr>
                <w:ilvl w:val="0"/>
                <w:numId w:val="19"/>
              </w:numPr>
              <w:overflowPunct/>
              <w:autoSpaceDE/>
              <w:autoSpaceDN/>
              <w:adjustRightInd/>
              <w:contextualSpacing w:val="0"/>
              <w:textAlignment w:val="auto"/>
              <w:rPr>
                <w:rFonts w:eastAsia="SimSun"/>
                <w:sz w:val="21"/>
                <w:szCs w:val="21"/>
                <w:lang w:eastAsia="zh-CN"/>
              </w:rPr>
            </w:pPr>
            <w:r w:rsidRPr="0033267F">
              <w:rPr>
                <w:rFonts w:eastAsia="SimSun"/>
                <w:sz w:val="21"/>
                <w:szCs w:val="21"/>
                <w:lang w:eastAsia="zh-CN"/>
              </w:rPr>
              <w:t>the &lt;V2X-service-id&gt; element can only contain one V2X service identity. If multiple V2X service identities, one or more &lt;V2X-service-id&gt; elements should be used.</w:t>
            </w:r>
          </w:p>
          <w:p w:rsidR="00120600" w:rsidRPr="0033267F" w:rsidRDefault="00120600" w:rsidP="001A08A9">
            <w:pPr>
              <w:rPr>
                <w:rFonts w:ascii="Calibri" w:hAnsi="Calibri"/>
                <w:lang w:val="en-US" w:eastAsia="zh-CN"/>
              </w:rPr>
            </w:pPr>
          </w:p>
          <w:p w:rsidR="00120600" w:rsidRDefault="00120600" w:rsidP="001A08A9">
            <w:pPr>
              <w:rPr>
                <w:rFonts w:cs="Arial"/>
              </w:rPr>
            </w:pPr>
            <w:r>
              <w:rPr>
                <w:rFonts w:cs="Arial"/>
              </w:rPr>
              <w:t>Mikael, Wednesday, 10:50</w:t>
            </w:r>
          </w:p>
          <w:p w:rsidR="00120600" w:rsidRDefault="00120600" w:rsidP="001A08A9">
            <w:pPr>
              <w:rPr>
                <w:rFonts w:cs="Arial"/>
              </w:rPr>
            </w:pPr>
            <w:r>
              <w:rPr>
                <w:rFonts w:cs="Arial"/>
              </w:rPr>
              <w:t>A further draft revision taking into account Chen’s comments is available.</w:t>
            </w:r>
          </w:p>
          <w:p w:rsidR="00120600" w:rsidRDefault="00120600" w:rsidP="001A08A9">
            <w:pPr>
              <w:rPr>
                <w:rFonts w:cs="Arial"/>
              </w:rPr>
            </w:pPr>
          </w:p>
          <w:p w:rsidR="00120600" w:rsidRDefault="00120600" w:rsidP="001A08A9">
            <w:pPr>
              <w:rPr>
                <w:rFonts w:cs="Arial"/>
              </w:rPr>
            </w:pPr>
            <w:r>
              <w:rPr>
                <w:rFonts w:cs="Arial"/>
              </w:rPr>
              <w:t>Sapan, Wednesday, 13:08</w:t>
            </w:r>
          </w:p>
          <w:p w:rsidR="00120600" w:rsidRPr="007D20A5" w:rsidRDefault="00120600" w:rsidP="001A08A9">
            <w:pPr>
              <w:rPr>
                <w:rFonts w:cs="Arial"/>
              </w:rPr>
            </w:pPr>
            <w:r w:rsidRPr="007D20A5">
              <w:rPr>
                <w:rFonts w:cs="Arial"/>
              </w:rPr>
              <w:t>Why structure of &lt;V2X-service-map&gt; element has been removed from clause 8.3?</w:t>
            </w:r>
          </w:p>
          <w:p w:rsidR="00120600" w:rsidRDefault="00120600" w:rsidP="001A08A9">
            <w:pPr>
              <w:rPr>
                <w:rFonts w:cs="Arial"/>
              </w:rPr>
            </w:pPr>
          </w:p>
          <w:p w:rsidR="00120600" w:rsidRPr="007D20A5" w:rsidRDefault="00120600" w:rsidP="001A08A9">
            <w:pPr>
              <w:rPr>
                <w:rFonts w:cs="Arial"/>
              </w:rPr>
            </w:pPr>
            <w:r>
              <w:rPr>
                <w:rFonts w:cs="Arial"/>
              </w:rPr>
              <w:t xml:space="preserve">Sapan, </w:t>
            </w:r>
            <w:r w:rsidRPr="007D20A5">
              <w:rPr>
                <w:rFonts w:cs="Arial"/>
              </w:rPr>
              <w:t>Wednesday, 13:11</w:t>
            </w:r>
          </w:p>
          <w:p w:rsidR="00120600" w:rsidRPr="007D20A5" w:rsidRDefault="00120600" w:rsidP="001A08A9">
            <w:pPr>
              <w:rPr>
                <w:rFonts w:ascii="Calibri" w:hAnsi="Calibri"/>
                <w:lang w:val="en-IN"/>
              </w:rPr>
            </w:pPr>
            <w:r w:rsidRPr="007D20A5">
              <w:rPr>
                <w:lang w:val="en-IN"/>
              </w:rPr>
              <w:t xml:space="preserve">I missed the similar comment given by Chen regarding </w:t>
            </w:r>
            <w:r w:rsidRPr="007D20A5">
              <w:rPr>
                <w:sz w:val="21"/>
                <w:szCs w:val="21"/>
                <w:lang w:eastAsia="zh-CN"/>
              </w:rPr>
              <w:t>V2X-service-map element.</w:t>
            </w:r>
            <w:r w:rsidRPr="007D20A5">
              <w:rPr>
                <w:lang w:val="en-IN"/>
              </w:rPr>
              <w:t xml:space="preserve"> </w:t>
            </w:r>
          </w:p>
          <w:p w:rsidR="00120600" w:rsidRPr="007D20A5" w:rsidRDefault="00120600" w:rsidP="001A08A9">
            <w:pPr>
              <w:rPr>
                <w:lang w:val="en-IN"/>
              </w:rPr>
            </w:pPr>
            <w:r w:rsidRPr="007D20A5">
              <w:rPr>
                <w:lang w:val="en-IN"/>
              </w:rPr>
              <w:t>I am Ok with latest revision.</w:t>
            </w:r>
          </w:p>
          <w:p w:rsidR="00120600" w:rsidRDefault="00120600" w:rsidP="001A08A9">
            <w:pPr>
              <w:rPr>
                <w:rFonts w:cs="Arial"/>
              </w:rPr>
            </w:pPr>
          </w:p>
          <w:p w:rsidR="00120600" w:rsidRPr="00D95972" w:rsidRDefault="00120600" w:rsidP="001A08A9">
            <w:pPr>
              <w:rPr>
                <w:rFonts w:cs="Arial"/>
              </w:rPr>
            </w:pPr>
          </w:p>
        </w:tc>
      </w:tr>
      <w:tr w:rsidR="00120600" w:rsidRPr="00D95972" w:rsidTr="00CC4B2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B672EA">
              <w:t>C1-205516</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C1-204632</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Chen, Friday, 3:32</w:t>
            </w:r>
          </w:p>
          <w:p w:rsidR="00120600" w:rsidRDefault="00120600" w:rsidP="00120600">
            <w:pPr>
              <w:pStyle w:val="ListParagraph"/>
              <w:numPr>
                <w:ilvl w:val="0"/>
                <w:numId w:val="16"/>
              </w:numPr>
              <w:overflowPunct/>
              <w:autoSpaceDE/>
              <w:autoSpaceDN/>
              <w:adjustRightInd/>
              <w:contextualSpacing w:val="0"/>
              <w:jc w:val="both"/>
              <w:textAlignment w:val="auto"/>
              <w:rPr>
                <w:rFonts w:ascii="Calibri" w:hAnsi="Calibri"/>
                <w:lang w:val="en-US" w:eastAsia="zh-CN"/>
              </w:rPr>
            </w:pPr>
            <w:r>
              <w:rPr>
                <w:lang w:eastAsia="zh-CN"/>
              </w:rPr>
              <w:t>In clause 6.7.2, a HTTP -&gt; an HTTP</w:t>
            </w:r>
          </w:p>
          <w:p w:rsidR="00120600" w:rsidRDefault="00120600" w:rsidP="00120600">
            <w:pPr>
              <w:pStyle w:val="ListParagraph"/>
              <w:numPr>
                <w:ilvl w:val="0"/>
                <w:numId w:val="16"/>
              </w:numPr>
              <w:overflowPunct/>
              <w:autoSpaceDE/>
              <w:autoSpaceDN/>
              <w:adjustRightInd/>
              <w:contextualSpacing w:val="0"/>
              <w:jc w:val="both"/>
              <w:textAlignment w:val="auto"/>
              <w:rPr>
                <w:lang w:eastAsia="zh-CN"/>
              </w:rPr>
            </w:pPr>
            <w:r>
              <w:rPr>
                <w:lang w:eastAsia="zh-CN"/>
              </w:rPr>
              <w:t>In clause 6.7.2, the first bullet b) seems to conflict with C1-204626.</w:t>
            </w:r>
          </w:p>
          <w:p w:rsidR="00120600" w:rsidRDefault="00120600" w:rsidP="001A08A9">
            <w:pPr>
              <w:rPr>
                <w:rFonts w:cs="Arial"/>
              </w:rPr>
            </w:pPr>
          </w:p>
          <w:p w:rsidR="00120600" w:rsidRDefault="00120600" w:rsidP="001A08A9">
            <w:pPr>
              <w:rPr>
                <w:rFonts w:cs="Arial"/>
              </w:rPr>
            </w:pPr>
            <w:r>
              <w:rPr>
                <w:rFonts w:cs="Arial"/>
              </w:rPr>
              <w:t>Mikael, Monday, 11:09</w:t>
            </w:r>
          </w:p>
          <w:p w:rsidR="00120600" w:rsidRDefault="00120600" w:rsidP="001A08A9">
            <w:pPr>
              <w:rPr>
                <w:rFonts w:cs="Arial"/>
              </w:rPr>
            </w:pPr>
            <w:r>
              <w:rPr>
                <w:rFonts w:cs="Arial"/>
              </w:rPr>
              <w:t xml:space="preserve">@Chen: </w:t>
            </w:r>
          </w:p>
          <w:p w:rsidR="00120600" w:rsidRPr="006B39EC" w:rsidRDefault="00120600" w:rsidP="00120600">
            <w:pPr>
              <w:pStyle w:val="ListParagraph"/>
              <w:numPr>
                <w:ilvl w:val="0"/>
                <w:numId w:val="16"/>
              </w:numPr>
              <w:rPr>
                <w:rFonts w:cs="Arial"/>
              </w:rPr>
            </w:pPr>
            <w:r w:rsidRPr="006B39EC">
              <w:rPr>
                <w:rFonts w:cs="Arial"/>
              </w:rPr>
              <w:t>Ok, fixed in a revision.</w:t>
            </w:r>
          </w:p>
          <w:p w:rsidR="00120600" w:rsidRPr="006B39EC" w:rsidRDefault="00120600" w:rsidP="00120600">
            <w:pPr>
              <w:pStyle w:val="ListParagraph"/>
              <w:numPr>
                <w:ilvl w:val="0"/>
                <w:numId w:val="16"/>
              </w:numPr>
              <w:rPr>
                <w:rFonts w:cs="Arial"/>
              </w:rPr>
            </w:pPr>
            <w:r w:rsidRPr="006B39EC">
              <w:rPr>
                <w:rFonts w:cs="Arial"/>
              </w:rPr>
              <w:t>Impact to the same sentence, but as far as I see the two changes can be applied at CR implementation without collision.</w:t>
            </w:r>
          </w:p>
          <w:p w:rsidR="00120600" w:rsidRPr="006B39EC" w:rsidRDefault="00120600" w:rsidP="001A08A9">
            <w:pPr>
              <w:rPr>
                <w:rFonts w:cs="Arial"/>
              </w:rPr>
            </w:pPr>
          </w:p>
          <w:p w:rsidR="00120600" w:rsidRDefault="00120600" w:rsidP="001A08A9">
            <w:pPr>
              <w:rPr>
                <w:rFonts w:cs="Arial"/>
              </w:rPr>
            </w:pPr>
            <w:r>
              <w:rPr>
                <w:rFonts w:cs="Arial"/>
              </w:rPr>
              <w:t>Chen, Monday, 11:49</w:t>
            </w:r>
          </w:p>
          <w:p w:rsidR="00120600" w:rsidRDefault="00120600" w:rsidP="001A08A9">
            <w:pPr>
              <w:rPr>
                <w:rFonts w:cs="Arial"/>
              </w:rPr>
            </w:pPr>
            <w:r>
              <w:rPr>
                <w:rFonts w:cs="Arial"/>
              </w:rPr>
              <w:t>Ok with me now.</w:t>
            </w:r>
          </w:p>
          <w:p w:rsidR="00120600" w:rsidRDefault="00120600" w:rsidP="001A08A9">
            <w:pPr>
              <w:rPr>
                <w:rFonts w:cs="Arial"/>
              </w:rPr>
            </w:pPr>
          </w:p>
          <w:p w:rsidR="00120600" w:rsidRDefault="00120600" w:rsidP="001A08A9">
            <w:pPr>
              <w:rPr>
                <w:rFonts w:cs="Arial"/>
              </w:rPr>
            </w:pPr>
            <w:r>
              <w:rPr>
                <w:rFonts w:cs="Arial"/>
              </w:rPr>
              <w:t>Mikael, Wednesday, 19:14</w:t>
            </w:r>
          </w:p>
          <w:p w:rsidR="00120600" w:rsidRDefault="00120600" w:rsidP="001A08A9">
            <w:pPr>
              <w:rPr>
                <w:rFonts w:cs="Arial"/>
              </w:rPr>
            </w:pPr>
            <w:r>
              <w:rPr>
                <w:rFonts w:cs="Arial"/>
              </w:rPr>
              <w:t>A draft revision is available.</w:t>
            </w:r>
          </w:p>
          <w:p w:rsidR="00120600" w:rsidRPr="00D95972" w:rsidRDefault="00120600" w:rsidP="001A08A9">
            <w:pPr>
              <w:rPr>
                <w:rFonts w:cs="Arial"/>
              </w:rPr>
            </w:pPr>
          </w:p>
        </w:tc>
      </w:tr>
      <w:tr w:rsidR="00120600" w:rsidRPr="00D95972" w:rsidTr="00C54B44">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FA2698">
              <w:t>C1-205518</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C1-205504</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p>
          <w:p w:rsidR="00120600" w:rsidRDefault="00120600" w:rsidP="001A08A9">
            <w:pPr>
              <w:rPr>
                <w:rFonts w:cs="Arial"/>
              </w:rPr>
            </w:pPr>
            <w:r>
              <w:rPr>
                <w:rFonts w:cs="Arial"/>
              </w:rPr>
              <w:t>Revision of C1-204638</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Chen, Friday 3:00</w:t>
            </w:r>
          </w:p>
          <w:p w:rsidR="00120600" w:rsidRDefault="00120600" w:rsidP="00120600">
            <w:pPr>
              <w:pStyle w:val="ListParagraph"/>
              <w:numPr>
                <w:ilvl w:val="0"/>
                <w:numId w:val="15"/>
              </w:numPr>
              <w:overflowPunct/>
              <w:autoSpaceDE/>
              <w:autoSpaceDN/>
              <w:adjustRightInd/>
              <w:contextualSpacing w:val="0"/>
              <w:jc w:val="both"/>
              <w:textAlignment w:val="auto"/>
              <w:rPr>
                <w:rFonts w:ascii="Calibri" w:hAnsi="Calibri"/>
                <w:lang w:val="en-US" w:eastAsia="zh-CN"/>
              </w:rPr>
            </w:pPr>
            <w:r>
              <w:rPr>
                <w:highlight w:val="yellow"/>
                <w:lang w:eastAsia="zh-CN"/>
              </w:rPr>
              <w:t>an</w:t>
            </w:r>
            <w:r>
              <w:rPr>
                <w:lang w:eastAsia="zh-CN"/>
              </w:rPr>
              <w:t xml:space="preserve"> &lt;identity&gt; in clause 6.10.2.1.</w:t>
            </w:r>
          </w:p>
          <w:p w:rsidR="00120600" w:rsidRDefault="00120600" w:rsidP="00120600">
            <w:pPr>
              <w:pStyle w:val="ListParagraph"/>
              <w:numPr>
                <w:ilvl w:val="0"/>
                <w:numId w:val="15"/>
              </w:numPr>
              <w:overflowPunct/>
              <w:autoSpaceDE/>
              <w:autoSpaceDN/>
              <w:adjustRightInd/>
              <w:contextualSpacing w:val="0"/>
              <w:jc w:val="both"/>
              <w:textAlignment w:val="auto"/>
              <w:rPr>
                <w:lang w:eastAsia="zh-CN"/>
              </w:rPr>
            </w:pPr>
            <w:r>
              <w:rPr>
                <w:lang w:eastAsia="zh-CN"/>
              </w:rPr>
              <w:t>the annotation should be removed.</w:t>
            </w:r>
          </w:p>
          <w:p w:rsidR="00120600" w:rsidRDefault="00120600" w:rsidP="00120600">
            <w:pPr>
              <w:pStyle w:val="ListParagraph"/>
              <w:numPr>
                <w:ilvl w:val="0"/>
                <w:numId w:val="15"/>
              </w:numPr>
              <w:overflowPunct/>
              <w:autoSpaceDE/>
              <w:autoSpaceDN/>
              <w:adjustRightInd/>
              <w:contextualSpacing w:val="0"/>
              <w:jc w:val="both"/>
              <w:textAlignment w:val="auto"/>
              <w:rPr>
                <w:lang w:eastAsia="zh-CN"/>
              </w:rPr>
            </w:pPr>
            <w:r>
              <w:rPr>
                <w:lang w:eastAsia="zh-CN"/>
              </w:rPr>
              <w:t>The same concern as comments to C1-204636 &amp; C1-204637.</w:t>
            </w:r>
          </w:p>
          <w:p w:rsidR="00120600" w:rsidRDefault="00120600" w:rsidP="001A08A9">
            <w:pPr>
              <w:rPr>
                <w:rFonts w:cs="Arial"/>
              </w:rPr>
            </w:pPr>
          </w:p>
          <w:p w:rsidR="00120600" w:rsidRDefault="00120600" w:rsidP="001A08A9">
            <w:pPr>
              <w:rPr>
                <w:rFonts w:cs="Arial"/>
              </w:rPr>
            </w:pPr>
            <w:r>
              <w:rPr>
                <w:rFonts w:cs="Arial"/>
              </w:rPr>
              <w:t>Mikael, Friday, 15:35</w:t>
            </w:r>
          </w:p>
          <w:p w:rsidR="00120600" w:rsidRDefault="00120600" w:rsidP="001A08A9">
            <w:pPr>
              <w:rPr>
                <w:rFonts w:cs="Arial"/>
              </w:rPr>
            </w:pPr>
            <w:r>
              <w:rPr>
                <w:rFonts w:cs="Arial"/>
              </w:rPr>
              <w:t>@Chen:</w:t>
            </w:r>
          </w:p>
          <w:p w:rsidR="00120600" w:rsidRPr="004566A5" w:rsidRDefault="00120600" w:rsidP="00120600">
            <w:pPr>
              <w:pStyle w:val="ListParagraph"/>
              <w:numPr>
                <w:ilvl w:val="0"/>
                <w:numId w:val="15"/>
              </w:numPr>
              <w:rPr>
                <w:rFonts w:cs="Arial"/>
              </w:rPr>
            </w:pPr>
            <w:r w:rsidRPr="004566A5">
              <w:rPr>
                <w:lang w:eastAsia="zh-CN"/>
              </w:rPr>
              <w:t>Ok will fix. Same thing in 6.10.2.2</w:t>
            </w:r>
          </w:p>
          <w:p w:rsidR="00120600" w:rsidRPr="004566A5" w:rsidRDefault="00120600" w:rsidP="00120600">
            <w:pPr>
              <w:pStyle w:val="ListParagraph"/>
              <w:numPr>
                <w:ilvl w:val="0"/>
                <w:numId w:val="15"/>
              </w:numPr>
              <w:rPr>
                <w:rFonts w:ascii="Calibri" w:hAnsi="Calibri"/>
                <w:lang w:val="en-US" w:eastAsia="zh-CN"/>
              </w:rPr>
            </w:pPr>
            <w:r w:rsidRPr="004566A5">
              <w:rPr>
                <w:lang w:eastAsia="zh-CN"/>
              </w:rPr>
              <w:t xml:space="preserve">This was added intentionally as help at CR implementation in the TS as style corrections could easily be missed. But I will let </w:t>
            </w:r>
            <w:r w:rsidRPr="004566A5">
              <w:rPr>
                <w:b/>
                <w:bCs/>
                <w:i/>
                <w:iCs/>
                <w:u w:val="single"/>
                <w:lang w:eastAsia="zh-CN"/>
              </w:rPr>
              <w:t>Frederic</w:t>
            </w:r>
            <w:r w:rsidRPr="004566A5">
              <w:rPr>
                <w:lang w:eastAsia="zh-CN"/>
              </w:rPr>
              <w:t xml:space="preserve"> say what he prefers.</w:t>
            </w:r>
          </w:p>
          <w:p w:rsidR="00120600" w:rsidRPr="00915048" w:rsidRDefault="00120600" w:rsidP="00120600">
            <w:pPr>
              <w:pStyle w:val="ListParagraph"/>
              <w:numPr>
                <w:ilvl w:val="0"/>
                <w:numId w:val="15"/>
              </w:numPr>
              <w:rPr>
                <w:rFonts w:cs="Arial"/>
              </w:rPr>
            </w:pPr>
            <w:r w:rsidRPr="004566A5">
              <w:rPr>
                <w:lang w:eastAsia="zh-CN"/>
              </w:rPr>
              <w:t>Yes, I see that this early in the TS “life” maybe we could get away with complete deletion instead of void. Results in a nicer TS, so my preference if we can agree on that.</w:t>
            </w:r>
          </w:p>
          <w:p w:rsidR="00120600" w:rsidRDefault="00120600" w:rsidP="001A08A9">
            <w:pPr>
              <w:rPr>
                <w:rFonts w:cs="Arial"/>
              </w:rPr>
            </w:pPr>
          </w:p>
          <w:p w:rsidR="00120600" w:rsidRDefault="00120600" w:rsidP="001A08A9">
            <w:pPr>
              <w:rPr>
                <w:rFonts w:cs="Arial"/>
              </w:rPr>
            </w:pPr>
            <w:r>
              <w:rPr>
                <w:rFonts w:cs="Arial"/>
              </w:rPr>
              <w:t>Chen, Monday, 7:57</w:t>
            </w:r>
          </w:p>
          <w:p w:rsidR="00120600" w:rsidRPr="00915048" w:rsidRDefault="00120600" w:rsidP="001A08A9">
            <w:pPr>
              <w:rPr>
                <w:rFonts w:ascii="Calibri" w:hAnsi="Calibri"/>
                <w:lang w:val="en-US" w:eastAsia="zh-CN"/>
              </w:rPr>
            </w:pPr>
            <w:r>
              <w:rPr>
                <w:rFonts w:cs="Arial"/>
              </w:rPr>
              <w:t>@</w:t>
            </w:r>
            <w:r w:rsidRPr="00915048">
              <w:rPr>
                <w:rFonts w:cs="Arial"/>
              </w:rPr>
              <w:t xml:space="preserve">Mikael: </w:t>
            </w:r>
            <w:r w:rsidRPr="00915048">
              <w:rPr>
                <w:lang w:eastAsia="zh-CN"/>
              </w:rPr>
              <w:t>Thanks for considering my comments.</w:t>
            </w:r>
          </w:p>
          <w:p w:rsidR="00120600" w:rsidRDefault="00120600" w:rsidP="001A08A9">
            <w:pPr>
              <w:rPr>
                <w:lang w:eastAsia="zh-CN"/>
              </w:rPr>
            </w:pPr>
            <w:r w:rsidRPr="00915048">
              <w:rPr>
                <w:lang w:eastAsia="zh-CN"/>
              </w:rPr>
              <w:t>Yes, it is early in the TS life and the “void” can be removed.</w:t>
            </w:r>
          </w:p>
          <w:p w:rsidR="00120600" w:rsidRDefault="00120600" w:rsidP="001A08A9">
            <w:pPr>
              <w:rPr>
                <w:lang w:eastAsia="zh-CN"/>
              </w:rPr>
            </w:pPr>
          </w:p>
          <w:p w:rsidR="00120600" w:rsidRDefault="00120600" w:rsidP="001A08A9">
            <w:pPr>
              <w:rPr>
                <w:lang w:eastAsia="zh-CN"/>
              </w:rPr>
            </w:pPr>
            <w:r>
              <w:rPr>
                <w:lang w:eastAsia="zh-CN"/>
              </w:rPr>
              <w:t>Frederic, Monday, 8:03</w:t>
            </w:r>
          </w:p>
          <w:p w:rsidR="00120600" w:rsidRPr="00915048" w:rsidRDefault="00120600" w:rsidP="001A08A9">
            <w:pPr>
              <w:rPr>
                <w:lang w:eastAsia="zh-CN"/>
              </w:rPr>
            </w:pPr>
            <w:r>
              <w:rPr>
                <w:lang w:eastAsia="zh-CN"/>
              </w:rPr>
              <w:t xml:space="preserve">@Chen: </w:t>
            </w:r>
            <w:r w:rsidRPr="00915048">
              <w:rPr>
                <w:lang w:eastAsia="zh-CN"/>
              </w:rPr>
              <w:t>Please remove the annotation.</w:t>
            </w:r>
          </w:p>
          <w:p w:rsidR="00120600" w:rsidRDefault="00120600" w:rsidP="001A08A9">
            <w:pPr>
              <w:rPr>
                <w:lang w:eastAsia="zh-CN"/>
              </w:rPr>
            </w:pPr>
            <w:r w:rsidRPr="00915048">
              <w:rPr>
                <w:lang w:eastAsia="zh-CN"/>
              </w:rPr>
              <w:t>If you can, could you fix the style of the “one or more” in 8.3? it’s not introduced by your CR, but since you’re modifying the subclause, it would be great!</w:t>
            </w:r>
          </w:p>
          <w:p w:rsidR="00120600" w:rsidRDefault="00120600" w:rsidP="001A08A9">
            <w:pPr>
              <w:rPr>
                <w:lang w:eastAsia="zh-CN"/>
              </w:rPr>
            </w:pPr>
          </w:p>
          <w:p w:rsidR="00120600" w:rsidRDefault="00120600" w:rsidP="001A08A9">
            <w:pPr>
              <w:rPr>
                <w:lang w:eastAsia="zh-CN"/>
              </w:rPr>
            </w:pPr>
            <w:r>
              <w:rPr>
                <w:lang w:eastAsia="zh-CN"/>
              </w:rPr>
              <w:t>Mikael, Tuesday, 10:41</w:t>
            </w:r>
          </w:p>
          <w:p w:rsidR="00120600" w:rsidRDefault="00120600" w:rsidP="001A08A9">
            <w:pPr>
              <w:rPr>
                <w:lang w:eastAsia="zh-CN"/>
              </w:rPr>
            </w:pPr>
            <w:r>
              <w:rPr>
                <w:lang w:eastAsia="zh-CN"/>
              </w:rPr>
              <w:t>A draft revision is available.</w:t>
            </w:r>
          </w:p>
          <w:p w:rsidR="00120600" w:rsidRDefault="00120600" w:rsidP="001A08A9">
            <w:pPr>
              <w:rPr>
                <w:lang w:eastAsia="zh-CN"/>
              </w:rPr>
            </w:pPr>
          </w:p>
          <w:p w:rsidR="00120600" w:rsidRDefault="00120600" w:rsidP="001A08A9">
            <w:pPr>
              <w:rPr>
                <w:lang w:eastAsia="zh-CN"/>
              </w:rPr>
            </w:pPr>
            <w:r>
              <w:rPr>
                <w:lang w:eastAsia="zh-CN"/>
              </w:rPr>
              <w:t>Chen, Wednesday, 2:24</w:t>
            </w:r>
          </w:p>
          <w:p w:rsidR="00120600" w:rsidRDefault="00120600" w:rsidP="001A08A9">
            <w:pPr>
              <w:rPr>
                <w:lang w:eastAsia="zh-CN"/>
              </w:rPr>
            </w:pPr>
            <w:r>
              <w:rPr>
                <w:lang w:eastAsia="zh-CN"/>
              </w:rPr>
              <w:t>I am Ok with the draft revision.</w:t>
            </w:r>
          </w:p>
          <w:p w:rsidR="00120600" w:rsidRPr="00915048" w:rsidRDefault="00120600" w:rsidP="001A08A9">
            <w:pPr>
              <w:rPr>
                <w:rFonts w:cs="Arial"/>
              </w:rPr>
            </w:pPr>
          </w:p>
          <w:p w:rsidR="00120600" w:rsidRPr="00D95972" w:rsidRDefault="00120600" w:rsidP="001A08A9">
            <w:pPr>
              <w:rPr>
                <w:rFonts w:cs="Arial"/>
              </w:rPr>
            </w:pPr>
          </w:p>
        </w:tc>
      </w:tr>
      <w:tr w:rsidR="00C54B44" w:rsidRPr="00D95972" w:rsidTr="005B7EC5">
        <w:tc>
          <w:tcPr>
            <w:tcW w:w="976" w:type="dxa"/>
            <w:tcBorders>
              <w:top w:val="nil"/>
              <w:left w:val="thinThickThinSmallGap" w:sz="24" w:space="0" w:color="auto"/>
              <w:bottom w:val="nil"/>
            </w:tcBorders>
            <w:shd w:val="clear" w:color="auto" w:fill="auto"/>
          </w:tcPr>
          <w:p w:rsidR="00C54B44" w:rsidRPr="00D95972" w:rsidRDefault="00C54B44" w:rsidP="004E2D19">
            <w:pPr>
              <w:rPr>
                <w:rFonts w:cs="Arial"/>
              </w:rPr>
            </w:pPr>
          </w:p>
        </w:tc>
        <w:tc>
          <w:tcPr>
            <w:tcW w:w="1317" w:type="dxa"/>
            <w:gridSpan w:val="2"/>
            <w:tcBorders>
              <w:top w:val="nil"/>
              <w:bottom w:val="nil"/>
            </w:tcBorders>
            <w:shd w:val="clear" w:color="auto" w:fill="auto"/>
          </w:tcPr>
          <w:p w:rsidR="00C54B44" w:rsidRPr="00D95972" w:rsidRDefault="00C54B44" w:rsidP="004E2D19">
            <w:pPr>
              <w:rPr>
                <w:rFonts w:cs="Arial"/>
              </w:rPr>
            </w:pPr>
          </w:p>
        </w:tc>
        <w:tc>
          <w:tcPr>
            <w:tcW w:w="1088" w:type="dxa"/>
            <w:tcBorders>
              <w:top w:val="single" w:sz="4" w:space="0" w:color="auto"/>
              <w:bottom w:val="single" w:sz="4" w:space="0" w:color="auto"/>
            </w:tcBorders>
            <w:shd w:val="clear" w:color="auto" w:fill="auto"/>
          </w:tcPr>
          <w:p w:rsidR="00C54B44" w:rsidRPr="00D95972" w:rsidRDefault="00C54B44" w:rsidP="004E2D19">
            <w:pPr>
              <w:rPr>
                <w:rFonts w:cs="Arial"/>
              </w:rPr>
            </w:pPr>
            <w:r w:rsidRPr="00C54B44">
              <w:t>C1-205423</w:t>
            </w:r>
          </w:p>
        </w:tc>
        <w:tc>
          <w:tcPr>
            <w:tcW w:w="4191" w:type="dxa"/>
            <w:gridSpan w:val="3"/>
            <w:tcBorders>
              <w:top w:val="single" w:sz="4" w:space="0" w:color="auto"/>
              <w:bottom w:val="single" w:sz="4" w:space="0" w:color="auto"/>
            </w:tcBorders>
            <w:shd w:val="clear" w:color="auto" w:fill="auto"/>
          </w:tcPr>
          <w:p w:rsidR="00C54B44" w:rsidRPr="00D95972" w:rsidRDefault="00C54B44" w:rsidP="004E2D19">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auto"/>
          </w:tcPr>
          <w:p w:rsidR="00C54B44" w:rsidRPr="00D95972" w:rsidRDefault="00C54B44" w:rsidP="004E2D1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C54B44" w:rsidRPr="00D95972" w:rsidRDefault="00C54B44" w:rsidP="004E2D19">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7EC5" w:rsidRDefault="005B7EC5" w:rsidP="004E2D19">
            <w:pPr>
              <w:rPr>
                <w:rFonts w:cs="Arial"/>
              </w:rPr>
            </w:pPr>
            <w:r>
              <w:rPr>
                <w:rFonts w:cs="Arial"/>
              </w:rPr>
              <w:t>Agreed</w:t>
            </w:r>
          </w:p>
          <w:p w:rsidR="005B7EC5" w:rsidRDefault="005B7EC5" w:rsidP="004E2D19">
            <w:pPr>
              <w:rPr>
                <w:rFonts w:cs="Arial"/>
              </w:rPr>
            </w:pPr>
          </w:p>
          <w:p w:rsidR="00C54B44" w:rsidRDefault="00C54B44" w:rsidP="004E2D19">
            <w:pPr>
              <w:rPr>
                <w:ins w:id="591" w:author="Nokia-pre125" w:date="2020-08-31T10:05:00Z"/>
                <w:rFonts w:cs="Arial"/>
              </w:rPr>
            </w:pPr>
            <w:ins w:id="592" w:author="Nokia-pre125" w:date="2020-08-31T10:05:00Z">
              <w:r>
                <w:rPr>
                  <w:rFonts w:cs="Arial"/>
                </w:rPr>
                <w:t>Revision of C1-204980</w:t>
              </w:r>
            </w:ins>
          </w:p>
          <w:p w:rsidR="00C54B44" w:rsidRDefault="00C54B44" w:rsidP="004E2D19">
            <w:pPr>
              <w:rPr>
                <w:ins w:id="593" w:author="Nokia-pre125" w:date="2020-08-31T10:05:00Z"/>
                <w:rFonts w:cs="Arial"/>
              </w:rPr>
            </w:pPr>
            <w:ins w:id="594" w:author="Nokia-pre125" w:date="2020-08-31T10:05:00Z">
              <w:r>
                <w:rPr>
                  <w:rFonts w:cs="Arial"/>
                </w:rPr>
                <w:t>_________________________________________</w:t>
              </w:r>
            </w:ins>
          </w:p>
          <w:p w:rsidR="00C54B44" w:rsidRDefault="00C54B44" w:rsidP="004E2D19">
            <w:pPr>
              <w:rPr>
                <w:rFonts w:cs="Arial"/>
              </w:rPr>
            </w:pPr>
            <w:r>
              <w:rPr>
                <w:rFonts w:cs="Arial"/>
              </w:rPr>
              <w:t>Sapan, Thursday, 10:48</w:t>
            </w:r>
          </w:p>
          <w:p w:rsidR="00C54B44" w:rsidRDefault="00C54B44" w:rsidP="004E2D19">
            <w:pPr>
              <w:rPr>
                <w:rFonts w:ascii="Calibri" w:hAnsi="Calibri"/>
                <w:lang w:val="en-IN"/>
              </w:rPr>
            </w:pPr>
            <w:r>
              <w:rPr>
                <w:lang w:val="en-IN"/>
              </w:rPr>
              <w:t>In clause 6.2.1 – sending HTTP POST request is mentioned twice. Step d) is not needed.</w:t>
            </w:r>
          </w:p>
          <w:p w:rsidR="00C54B44" w:rsidRDefault="00C54B44" w:rsidP="004E2D19">
            <w:pPr>
              <w:rPr>
                <w:rFonts w:cs="Arial"/>
              </w:rPr>
            </w:pPr>
          </w:p>
          <w:p w:rsidR="00C54B44" w:rsidRDefault="00C54B44" w:rsidP="004E2D19">
            <w:pPr>
              <w:rPr>
                <w:rFonts w:cs="Arial"/>
              </w:rPr>
            </w:pPr>
            <w:r>
              <w:rPr>
                <w:rFonts w:cs="Arial"/>
              </w:rPr>
              <w:t>Chen, Friday, 4:00</w:t>
            </w:r>
          </w:p>
          <w:p w:rsidR="00C54B44" w:rsidRDefault="00C54B44" w:rsidP="004E2D19">
            <w:pPr>
              <w:rPr>
                <w:rFonts w:cs="Arial"/>
              </w:rPr>
            </w:pPr>
            <w:r>
              <w:rPr>
                <w:rFonts w:cs="Arial"/>
              </w:rPr>
              <w:t>@Sapan: I have fixed these issues in a draft revision.</w:t>
            </w:r>
            <w:r w:rsidRPr="007728A3">
              <w:rPr>
                <w:rFonts w:cs="Arial"/>
              </w:rPr>
              <w:t xml:space="preserve"> To keep consistent with other procedures, the first “send” -&gt; “generate”</w:t>
            </w:r>
            <w:r>
              <w:rPr>
                <w:rFonts w:cs="Arial"/>
              </w:rPr>
              <w:t>.</w:t>
            </w:r>
          </w:p>
          <w:p w:rsidR="00C54B44" w:rsidRDefault="00C54B44" w:rsidP="004E2D19">
            <w:pPr>
              <w:rPr>
                <w:rFonts w:cs="Arial"/>
              </w:rPr>
            </w:pPr>
          </w:p>
          <w:p w:rsidR="00C54B44" w:rsidRDefault="00C54B44" w:rsidP="004E2D19">
            <w:pPr>
              <w:rPr>
                <w:rFonts w:cs="Arial"/>
              </w:rPr>
            </w:pPr>
            <w:r>
              <w:rPr>
                <w:rFonts w:cs="Arial"/>
              </w:rPr>
              <w:t>Sapan, Friday, 5:41</w:t>
            </w:r>
          </w:p>
          <w:p w:rsidR="00C54B44" w:rsidRDefault="00C54B44" w:rsidP="004E2D19">
            <w:pPr>
              <w:rPr>
                <w:rFonts w:cs="Arial"/>
              </w:rPr>
            </w:pPr>
            <w:r>
              <w:rPr>
                <w:rFonts w:cs="Arial"/>
              </w:rPr>
              <w:t>I am Ok with the draft revision.</w:t>
            </w:r>
          </w:p>
          <w:p w:rsidR="00C54B44" w:rsidRDefault="00C54B44" w:rsidP="004E2D19">
            <w:pPr>
              <w:rPr>
                <w:rFonts w:cs="Arial"/>
              </w:rPr>
            </w:pPr>
          </w:p>
          <w:p w:rsidR="00C54B44" w:rsidRDefault="00C54B44" w:rsidP="004E2D19">
            <w:pPr>
              <w:rPr>
                <w:rFonts w:cs="Arial"/>
              </w:rPr>
            </w:pPr>
            <w:r>
              <w:rPr>
                <w:rFonts w:cs="Arial"/>
              </w:rPr>
              <w:t>Mikael, Friday, 16:19</w:t>
            </w:r>
          </w:p>
          <w:p w:rsidR="00C54B44" w:rsidRPr="00D805CF" w:rsidRDefault="00C54B44" w:rsidP="004E2D19">
            <w:pPr>
              <w:rPr>
                <w:rFonts w:cs="Arial"/>
              </w:rPr>
            </w:pPr>
            <w:r w:rsidRPr="00D805CF">
              <w:rPr>
                <w:rFonts w:cs="Arial"/>
              </w:rPr>
              <w:t>If we now remove the &lt;identity&gt; element level for &lt;V2X-UE-id&gt; of registration procedure, can this not be done also for the other uses of &lt;identity&gt;. I think &lt;identity&gt; element includes only the &lt;V2X-UE-id&gt; element in all cases but one:</w:t>
            </w:r>
          </w:p>
          <w:p w:rsidR="00C54B44" w:rsidRPr="00D805CF" w:rsidRDefault="00C54B44" w:rsidP="004E2D19">
            <w:pPr>
              <w:rPr>
                <w:rFonts w:cs="Arial"/>
              </w:rPr>
            </w:pPr>
            <w:r w:rsidRPr="00D805CF">
              <w:rPr>
                <w:rFonts w:cs="Arial"/>
              </w:rPr>
              <w:t>In V2X application resource management procedure the &lt;identity&gt; element can contain &lt;V2X-UE-id&gt;  or &lt;V2X-group-id&gt;. Would it not be an idea to use just &lt;V2X-UE-id&gt; element in all other cases and leave &lt;identity&gt; with the alternative contents only for &lt;V2X-app-requirement-request&gt;?</w:t>
            </w:r>
          </w:p>
          <w:p w:rsidR="00C54B44" w:rsidRPr="00D805CF" w:rsidRDefault="00C54B44" w:rsidP="004E2D19">
            <w:pPr>
              <w:rPr>
                <w:rFonts w:cs="Arial"/>
              </w:rPr>
            </w:pPr>
            <w:r w:rsidRPr="00D805CF">
              <w:rPr>
                <w:rFonts w:cs="Arial"/>
              </w:rPr>
              <w:t>Also I noticed that &lt;identity&gt; is listed as one of the elements directly under the &lt;VAE-info&gt; root element (in fact the first one), but that is not correct I think. The &lt;identity&gt; element (or now &lt;V2X-UE-id&gt; ) is always included in another element level under &lt;VAE-info&gt;. So &lt;identity&gt; as bullet a should be removed.</w:t>
            </w:r>
          </w:p>
          <w:p w:rsidR="00C54B44" w:rsidRPr="00D805CF" w:rsidRDefault="00C54B44" w:rsidP="004E2D19">
            <w:pPr>
              <w:rPr>
                <w:rFonts w:cs="Arial"/>
              </w:rPr>
            </w:pPr>
            <w:r w:rsidRPr="00D805CF">
              <w:rPr>
                <w:rFonts w:cs="Arial"/>
              </w:rPr>
              <w:t>On multiple services in the request, this is not clear in stage 2 to me and it seems like just one service. Do we need SA6 acknowledgement?</w:t>
            </w:r>
          </w:p>
          <w:p w:rsidR="00C54B44" w:rsidRDefault="00C54B44" w:rsidP="004E2D19">
            <w:pPr>
              <w:rPr>
                <w:rFonts w:cs="Arial"/>
              </w:rPr>
            </w:pPr>
            <w:r w:rsidRPr="00D805CF">
              <w:rPr>
                <w:rFonts w:cs="Arial"/>
              </w:rPr>
              <w:t>The coding is still a bit unclear/ambiguous</w:t>
            </w:r>
            <w:r>
              <w:rPr>
                <w:rFonts w:cs="Arial"/>
              </w:rPr>
              <w:t>. What about:</w:t>
            </w:r>
          </w:p>
          <w:p w:rsidR="00C54B44" w:rsidRDefault="00C54B44" w:rsidP="004E2D19">
            <w:pPr>
              <w:rPr>
                <w:rFonts w:ascii="Calibri" w:hAnsi="Calibri"/>
                <w:lang w:val="en-US"/>
              </w:rPr>
            </w:pPr>
          </w:p>
          <w:p w:rsidR="00C54B44" w:rsidRPr="00D805CF" w:rsidRDefault="00C54B44" w:rsidP="004E2D19">
            <w:pPr>
              <w:spacing w:after="180"/>
              <w:rPr>
                <w:rFonts w:ascii="Times New Roman" w:hAnsi="Times New Roman"/>
              </w:rPr>
            </w:pPr>
            <w:r w:rsidRPr="00D805CF">
              <w:rPr>
                <w:rFonts w:ascii="Times New Roman" w:hAnsi="Times New Roman"/>
              </w:rPr>
              <w:t xml:space="preserve">The &lt;registration-info&gt; element </w:t>
            </w:r>
            <w:r w:rsidRPr="00D805CF">
              <w:rPr>
                <w:rFonts w:ascii="Times New Roman" w:hAnsi="Times New Roman"/>
                <w:lang w:eastAsia="x-none"/>
              </w:rPr>
              <w:t>shall include one of the following</w:t>
            </w:r>
            <w:r w:rsidRPr="00D805CF">
              <w:rPr>
                <w:rFonts w:ascii="Times New Roman" w:hAnsi="Times New Roman"/>
              </w:rPr>
              <w:t>:</w:t>
            </w:r>
          </w:p>
          <w:p w:rsidR="00C54B44" w:rsidRPr="00D805CF" w:rsidRDefault="00C54B44" w:rsidP="004E2D19">
            <w:pPr>
              <w:spacing w:after="180"/>
              <w:ind w:left="568" w:hanging="284"/>
              <w:rPr>
                <w:rFonts w:ascii="Times New Roman" w:hAnsi="Times New Roman"/>
              </w:rPr>
            </w:pPr>
            <w:r w:rsidRPr="00D805CF">
              <w:rPr>
                <w:rFonts w:ascii="Times New Roman" w:hAnsi="Times New Roman"/>
              </w:rPr>
              <w:t>a)   a &lt;V2X-UE-id&gt; element and one or more &lt;V2X-service-ID&gt; element(s); or</w:t>
            </w:r>
          </w:p>
          <w:p w:rsidR="00C54B44" w:rsidRPr="00D805CF" w:rsidRDefault="00C54B44" w:rsidP="004E2D19">
            <w:pPr>
              <w:spacing w:after="180"/>
              <w:ind w:left="568" w:hanging="284"/>
              <w:rPr>
                <w:rFonts w:ascii="Times New Roman" w:hAnsi="Times New Roman"/>
              </w:rPr>
            </w:pPr>
            <w:r w:rsidRPr="00D805CF">
              <w:rPr>
                <w:rFonts w:ascii="Times New Roman" w:hAnsi="Times New Roman"/>
              </w:rPr>
              <w:t>b)   a &lt;result&gt; element.</w:t>
            </w:r>
          </w:p>
          <w:p w:rsidR="00C54B44" w:rsidRDefault="00C54B44" w:rsidP="004E2D19">
            <w:pPr>
              <w:rPr>
                <w:rFonts w:cs="Arial"/>
              </w:rPr>
            </w:pPr>
          </w:p>
          <w:p w:rsidR="00C54B44" w:rsidRDefault="00C54B44" w:rsidP="004E2D19">
            <w:pPr>
              <w:rPr>
                <w:rFonts w:cs="Arial"/>
              </w:rPr>
            </w:pPr>
            <w:r>
              <w:rPr>
                <w:rFonts w:cs="Arial"/>
              </w:rPr>
              <w:t>Chen, Monday, 7:28</w:t>
            </w:r>
          </w:p>
          <w:p w:rsidR="00C54B44" w:rsidRDefault="00C54B44" w:rsidP="004E2D19">
            <w:pPr>
              <w:rPr>
                <w:rFonts w:cs="Arial"/>
              </w:rPr>
            </w:pPr>
            <w:r>
              <w:rPr>
                <w:rFonts w:cs="Arial"/>
              </w:rPr>
              <w:t>@Mikael:</w:t>
            </w:r>
          </w:p>
          <w:p w:rsidR="00C54B44" w:rsidRPr="00F97261" w:rsidRDefault="00C54B44" w:rsidP="004E2D19">
            <w:pPr>
              <w:rPr>
                <w:rFonts w:cs="Arial"/>
              </w:rPr>
            </w:pPr>
            <w:r>
              <w:rPr>
                <w:rFonts w:cs="Arial"/>
              </w:rPr>
              <w:t>S</w:t>
            </w:r>
            <w:r w:rsidRPr="00F97261">
              <w:rPr>
                <w:rFonts w:cs="Arial"/>
              </w:rPr>
              <w:t>ince the &lt;V2X-UE-id&gt; element is explicit and definite in the registration procedure, there is no need to be under an &lt;identity&gt; , which is easy and convenient for programming. As for other uses of &lt;identity&gt;, I will check and fix them in next meeting.</w:t>
            </w:r>
          </w:p>
          <w:p w:rsidR="00C54B44" w:rsidRPr="00F97261" w:rsidRDefault="00C54B44" w:rsidP="004E2D19">
            <w:pPr>
              <w:rPr>
                <w:rFonts w:cs="Arial"/>
              </w:rPr>
            </w:pPr>
            <w:r w:rsidRPr="00F97261">
              <w:rPr>
                <w:rFonts w:cs="Arial"/>
              </w:rPr>
              <w:t>About just using, &lt;V2X-UE-id&gt; element in all other cases, in this situation, I’d prefer to use the &lt;identity&gt; element.</w:t>
            </w:r>
          </w:p>
          <w:p w:rsidR="00C54B44" w:rsidRPr="00F97261" w:rsidRDefault="00C54B44" w:rsidP="004E2D19">
            <w:pPr>
              <w:rPr>
                <w:rFonts w:cs="Arial"/>
              </w:rPr>
            </w:pPr>
            <w:r w:rsidRPr="00F97261">
              <w:rPr>
                <w:rFonts w:cs="Arial"/>
              </w:rPr>
              <w:t>About removing &lt;identity&gt; as bullet a, I agree, and I will recheck them and fix them in next meeting.</w:t>
            </w:r>
          </w:p>
          <w:p w:rsidR="00C54B44" w:rsidRPr="00F97261" w:rsidRDefault="00C54B44" w:rsidP="004E2D19">
            <w:pPr>
              <w:rPr>
                <w:rFonts w:cs="Arial"/>
              </w:rPr>
            </w:pPr>
            <w:r w:rsidRPr="00F97261">
              <w:rPr>
                <w:rFonts w:cs="Arial"/>
              </w:rPr>
              <w:t>On multiple services in the request, V2X UE always have multiple V2X services, e.g., SPaT, CAM, DENM, MAP and so on, refferred to V2XARC(3GPP TS23.285) &amp; eV2XARC(3GPP TS 23.287).</w:t>
            </w:r>
          </w:p>
          <w:p w:rsidR="00C54B44" w:rsidRPr="00F97261" w:rsidRDefault="00C54B44" w:rsidP="004E2D19">
            <w:pPr>
              <w:rPr>
                <w:rFonts w:cs="Arial"/>
              </w:rPr>
            </w:pPr>
            <w:r w:rsidRPr="00F97261">
              <w:rPr>
                <w:rFonts w:cs="Arial"/>
              </w:rPr>
              <w:t>About your proosed changes to the coding, I agree and will take them on board.</w:t>
            </w:r>
          </w:p>
          <w:p w:rsidR="00C54B44" w:rsidRPr="00F97261" w:rsidRDefault="00C54B44" w:rsidP="004E2D19">
            <w:pPr>
              <w:rPr>
                <w:rFonts w:cs="Arial"/>
              </w:rPr>
            </w:pPr>
            <w:r w:rsidRPr="00F97261">
              <w:rPr>
                <w:rFonts w:cs="Arial"/>
              </w:rPr>
              <w:t>A draft revision is available.</w:t>
            </w:r>
          </w:p>
          <w:p w:rsidR="00C54B44" w:rsidRDefault="00C54B44" w:rsidP="004E2D19">
            <w:pPr>
              <w:rPr>
                <w:rFonts w:ascii="Calibri" w:hAnsi="Calibri"/>
                <w:color w:val="1F497D"/>
                <w:sz w:val="21"/>
                <w:szCs w:val="21"/>
                <w:lang w:val="en-US" w:eastAsia="zh-CN"/>
              </w:rPr>
            </w:pPr>
          </w:p>
          <w:p w:rsidR="00C54B44" w:rsidRPr="006268CF" w:rsidRDefault="00C54B44" w:rsidP="004E2D19">
            <w:pPr>
              <w:rPr>
                <w:rFonts w:cs="Arial"/>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6268CF"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A6BCF">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eV2XARC</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rsidRPr="00BF5B89">
              <w:t>CT aspects of eV2XARC</w:t>
            </w:r>
          </w:p>
          <w:p w:rsidR="00976D40" w:rsidRDefault="00976D40" w:rsidP="00976D40"/>
          <w:p w:rsidR="00976D40" w:rsidRDefault="00976D40" w:rsidP="00976D40">
            <w:pPr>
              <w:rPr>
                <w:rFonts w:eastAsia="Batang" w:cs="Arial"/>
                <w:color w:val="FF0000"/>
                <w:lang w:val="en-US" w:eastAsia="ko-KR"/>
              </w:rPr>
            </w:pPr>
          </w:p>
          <w:p w:rsidR="00976D40" w:rsidRPr="00D95972" w:rsidRDefault="00976D40" w:rsidP="00976D40">
            <w:pPr>
              <w:rPr>
                <w:rFonts w:cs="Arial"/>
              </w:rPr>
            </w:pP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600924" w:rsidP="001A08A9">
            <w:hyperlink r:id="rId224" w:history="1">
              <w:r w:rsidR="00120600">
                <w:rPr>
                  <w:rStyle w:val="Hyperlink"/>
                </w:rPr>
                <w:t>C1-204562</w:t>
              </w:r>
            </w:hyperlink>
          </w:p>
        </w:tc>
        <w:tc>
          <w:tcPr>
            <w:tcW w:w="4191" w:type="dxa"/>
            <w:gridSpan w:val="3"/>
            <w:tcBorders>
              <w:top w:val="single" w:sz="4" w:space="0" w:color="auto"/>
              <w:bottom w:val="single" w:sz="4" w:space="0" w:color="auto"/>
            </w:tcBorders>
            <w:shd w:val="clear" w:color="auto" w:fill="FFFFFF"/>
          </w:tcPr>
          <w:p w:rsidR="00120600" w:rsidRPr="00D95972" w:rsidRDefault="00120600" w:rsidP="001A08A9">
            <w:r>
              <w:t>Add UE requested V2XP into +CSUEPOLICY</w:t>
            </w:r>
          </w:p>
        </w:tc>
        <w:tc>
          <w:tcPr>
            <w:tcW w:w="1767" w:type="dxa"/>
            <w:tcBorders>
              <w:top w:val="single" w:sz="4" w:space="0" w:color="auto"/>
              <w:bottom w:val="single" w:sz="4" w:space="0" w:color="auto"/>
            </w:tcBorders>
            <w:shd w:val="clear" w:color="auto" w:fill="FFFFFF"/>
          </w:tcPr>
          <w:p w:rsidR="00120600" w:rsidRPr="00D95972" w:rsidRDefault="00120600" w:rsidP="001A08A9">
            <w:r>
              <w:t>OPPO / Rae</w:t>
            </w:r>
          </w:p>
        </w:tc>
        <w:tc>
          <w:tcPr>
            <w:tcW w:w="826" w:type="dxa"/>
            <w:tcBorders>
              <w:top w:val="single" w:sz="4" w:space="0" w:color="auto"/>
              <w:bottom w:val="single" w:sz="4" w:space="0" w:color="auto"/>
            </w:tcBorders>
            <w:shd w:val="clear" w:color="auto" w:fill="FFFFFF"/>
          </w:tcPr>
          <w:p w:rsidR="00120600" w:rsidRPr="00D95972" w:rsidRDefault="00120600" w:rsidP="001A08A9">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r w:rsidRPr="00057B45">
              <w:rPr>
                <w:rFonts w:cs="Arial"/>
                <w:lang w:val="en-US" w:eastAsia="zh-CN"/>
              </w:rPr>
              <w:t>Agreed</w:t>
            </w: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25" w:history="1">
              <w:r w:rsidR="00120600">
                <w:rPr>
                  <w:rStyle w:val="Hyperlink"/>
                </w:rPr>
                <w:t>C1-204563</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Service area restriciton not applicable to SR for PC5 V2X</w:t>
            </w:r>
          </w:p>
        </w:tc>
        <w:tc>
          <w:tcPr>
            <w:tcW w:w="1767" w:type="dxa"/>
            <w:tcBorders>
              <w:top w:val="single" w:sz="4" w:space="0" w:color="auto"/>
              <w:bottom w:val="single" w:sz="4" w:space="0" w:color="auto"/>
            </w:tcBorders>
            <w:shd w:val="clear" w:color="auto" w:fill="auto"/>
          </w:tcPr>
          <w:p w:rsidR="00120600" w:rsidRPr="00D95972" w:rsidRDefault="00120600" w:rsidP="001A08A9">
            <w:r>
              <w:t>OPPO / Rae</w:t>
            </w:r>
          </w:p>
        </w:tc>
        <w:tc>
          <w:tcPr>
            <w:tcW w:w="826" w:type="dxa"/>
            <w:tcBorders>
              <w:top w:val="single" w:sz="4" w:space="0" w:color="auto"/>
              <w:bottom w:val="single" w:sz="4" w:space="0" w:color="auto"/>
            </w:tcBorders>
            <w:shd w:val="clear" w:color="auto" w:fill="auto"/>
          </w:tcPr>
          <w:p w:rsidR="00120600" w:rsidRPr="00D95972" w:rsidRDefault="00120600" w:rsidP="001A08A9">
            <w:r>
              <w:t>CR 2417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Postponed</w:t>
            </w:r>
          </w:p>
          <w:p w:rsidR="00120600" w:rsidRDefault="00120600" w:rsidP="001A08A9"/>
          <w:p w:rsidR="00120600" w:rsidRDefault="00120600" w:rsidP="001A08A9">
            <w:r>
              <w:t>Sunghoon, Thursday, 8:20</w:t>
            </w:r>
          </w:p>
          <w:p w:rsidR="00120600" w:rsidRDefault="00120600" w:rsidP="001A08A9">
            <w:r>
              <w:t xml:space="preserve">Having Service Request is to move UE into CONNECTED mode and that is only required for Mode 1 operation. </w:t>
            </w:r>
          </w:p>
          <w:p w:rsidR="00120600" w:rsidRDefault="00120600" w:rsidP="001A08A9">
            <w:r>
              <w:t>For V2X, UE can always choose Mode 2 and stay in IDLE. Therefore, this is not needed.</w:t>
            </w:r>
          </w:p>
          <w:p w:rsidR="00120600" w:rsidRDefault="00120600" w:rsidP="001A08A9">
            <w:r>
              <w:t>In addition, there is no clear requirement that UE should be able to use PC5 in non-allowed area.</w:t>
            </w:r>
          </w:p>
          <w:p w:rsidR="00120600" w:rsidRDefault="00120600" w:rsidP="001A08A9"/>
          <w:p w:rsidR="00120600" w:rsidRDefault="00120600" w:rsidP="001A08A9">
            <w:r>
              <w:t>SangMing, Thursday, 8:53</w:t>
            </w:r>
          </w:p>
          <w:p w:rsidR="00120600" w:rsidRDefault="00120600" w:rsidP="001A08A9">
            <w:r>
              <w:t>If the initiating UE is operating as “UE autonomous resources selection mode” (aka mode 2), UE does not have to request resources to the network for PC5 link. Also as far as I know, there is no stage 2 requirement for bypassing service area restriction, and SA2 has never discussed on this issue.</w:t>
            </w:r>
          </w:p>
          <w:p w:rsidR="00120600" w:rsidRDefault="00120600" w:rsidP="001A08A9">
            <w:r>
              <w:t xml:space="preserve">Also if service area restriction could be overridden for PC5 communication, what about the other similar cases, e.g. MM congestion control, access control? </w:t>
            </w:r>
          </w:p>
          <w:p w:rsidR="00120600" w:rsidRDefault="00120600" w:rsidP="001A08A9">
            <w:r>
              <w:t>So in short, we don’t agree with the changes in this CR.</w:t>
            </w:r>
          </w:p>
          <w:p w:rsidR="00120600" w:rsidRDefault="00120600" w:rsidP="001A08A9"/>
          <w:p w:rsidR="00120600" w:rsidRDefault="00120600" w:rsidP="001A08A9">
            <w:r>
              <w:t>Rae, Monday, 1:32</w:t>
            </w:r>
          </w:p>
          <w:p w:rsidR="00120600" w:rsidRPr="008854B8" w:rsidRDefault="00120600" w:rsidP="001A08A9">
            <w:r w:rsidRPr="008854B8">
              <w:rPr>
                <w:rFonts w:hint="eastAsia"/>
              </w:rPr>
              <w:t>W.r.t the Mode 1 and 2, I think this is the result of the RRC mode &amp; SIB info, instead of the reason of UE going to connected mode.</w:t>
            </w:r>
          </w:p>
          <w:p w:rsidR="00120600" w:rsidRDefault="00120600" w:rsidP="001A08A9">
            <w:r w:rsidRPr="008854B8">
              <w:rPr>
                <w:rFonts w:hint="eastAsia"/>
              </w:rPr>
              <w:t>Since in non-allowed area, only the signaling for data transmission over Uu is not allowed, UE can still use SR with setting the type to “signaling”.</w:t>
            </w:r>
          </w:p>
          <w:p w:rsidR="00120600" w:rsidRDefault="00120600" w:rsidP="001A08A9">
            <w:r w:rsidRPr="008854B8">
              <w:rPr>
                <w:rFonts w:hint="eastAsia"/>
              </w:rPr>
              <w:t>This is also the difference between service area restriction and MM congestion control or access control which fully forbids the NAS signaling.</w:t>
            </w:r>
          </w:p>
          <w:p w:rsidR="00120600" w:rsidRDefault="00120600" w:rsidP="001A08A9">
            <w:r w:rsidRPr="008854B8">
              <w:rPr>
                <w:rFonts w:hint="eastAsia"/>
              </w:rPr>
              <w:t>This change is related to NAS protocol and does not break stage 2 requirement.</w:t>
            </w:r>
          </w:p>
          <w:p w:rsidR="00120600" w:rsidRDefault="00120600" w:rsidP="001A08A9"/>
          <w:p w:rsidR="00120600" w:rsidRDefault="00120600" w:rsidP="001A08A9">
            <w:r>
              <w:t>Sunghoon, Monday, 4:30</w:t>
            </w:r>
          </w:p>
          <w:p w:rsidR="00120600" w:rsidRPr="00435370" w:rsidRDefault="00120600" w:rsidP="001A08A9">
            <w:r w:rsidRPr="00435370">
              <w:t>Using Mode 1 in non-allowed area requires the core network sets up the UE context to the NG-RAN, why CN has to do that for the UE in non-allowed area?</w:t>
            </w:r>
          </w:p>
          <w:p w:rsidR="00120600" w:rsidRPr="00435370" w:rsidRDefault="00120600" w:rsidP="001A08A9">
            <w:r w:rsidRPr="00435370">
              <w:t>Similarly, In limited-state, UE is only allowed for Mode 2.  (TS 23.287)</w:t>
            </w:r>
          </w:p>
          <w:p w:rsidR="00120600" w:rsidRDefault="00120600" w:rsidP="001A08A9">
            <w:pPr>
              <w:rPr>
                <w:rFonts w:ascii="Calibri" w:hAnsi="Calibri"/>
                <w:sz w:val="22"/>
                <w:szCs w:val="22"/>
                <w:lang w:eastAsia="ko-KR"/>
              </w:rPr>
            </w:pPr>
            <w:r w:rsidRPr="00435370">
              <w:t>Since there is no clear requirement (by stage-1 or stage-2), I don’t think it is right to way to allow it.</w:t>
            </w:r>
          </w:p>
          <w:p w:rsidR="00120600" w:rsidRDefault="00120600" w:rsidP="001A08A9"/>
          <w:p w:rsidR="00120600" w:rsidRDefault="00120600" w:rsidP="001A08A9">
            <w:r>
              <w:t>SangMin, Tuesday, 6:13</w:t>
            </w:r>
          </w:p>
          <w:p w:rsidR="00120600" w:rsidRPr="00ED244E" w:rsidRDefault="00120600" w:rsidP="001A08A9">
            <w:r>
              <w:t xml:space="preserve">@Rae: </w:t>
            </w:r>
            <w:r w:rsidRPr="00ED244E">
              <w:rPr>
                <w:rFonts w:hint="eastAsia"/>
              </w:rPr>
              <w:t>What I meant, and maybe what QC meant is that for mode 2, there is no reason for the UE to enter connected mode in order to request radio resources.</w:t>
            </w:r>
          </w:p>
          <w:p w:rsidR="00120600" w:rsidRDefault="00120600" w:rsidP="001A08A9">
            <w:r w:rsidRPr="00ED244E">
              <w:t xml:space="preserve">About your statement that </w:t>
            </w:r>
            <w:r w:rsidRPr="00ED244E">
              <w:rPr>
                <w:rFonts w:hint="eastAsia"/>
              </w:rPr>
              <w:t>UE can still use SR with setting the type to “signaling”</w:t>
            </w:r>
            <w:r w:rsidRPr="00ED244E">
              <w:t xml:space="preserve">, </w:t>
            </w:r>
            <w:r w:rsidRPr="00ED244E">
              <w:rPr>
                <w:rFonts w:hint="eastAsia"/>
              </w:rPr>
              <w:t>this is not correct understanding. In TS 24.501 clause 5.3.5.2 regarding service area restriction</w:t>
            </w:r>
            <w:r>
              <w:t>:</w:t>
            </w:r>
          </w:p>
          <w:p w:rsidR="00120600" w:rsidRDefault="00120600" w:rsidP="001A08A9">
            <w:pPr>
              <w:rPr>
                <w:rFonts w:ascii="DengXian" w:eastAsia="DengXian" w:hAnsi="DengXian"/>
                <w:color w:val="00B050"/>
                <w:sz w:val="21"/>
                <w:szCs w:val="21"/>
                <w:lang w:val="en-US" w:eastAsia="ko-KR"/>
              </w:rPr>
            </w:pPr>
          </w:p>
          <w:p w:rsidR="00120600" w:rsidRPr="00ED244E" w:rsidRDefault="00120600" w:rsidP="001A08A9">
            <w:pPr>
              <w:pStyle w:val="B1"/>
              <w:rPr>
                <w:rFonts w:ascii="Times New Roman" w:eastAsia="SimSun" w:hAnsi="Times New Roman"/>
                <w:lang w:eastAsia="x-none"/>
              </w:rPr>
            </w:pPr>
            <w:r w:rsidRPr="00ED244E">
              <w:rPr>
                <w:rFonts w:ascii="Times New Roman" w:hAnsi="Times New Roman"/>
              </w:rPr>
              <w:t xml:space="preserve">b)  while camped on a cell whose TAI is in the list </w:t>
            </w:r>
            <w:r w:rsidRPr="00ED244E">
              <w:rPr>
                <w:rFonts w:ascii="Times New Roman" w:hAnsi="Times New Roman"/>
                <w:highlight w:val="yellow"/>
              </w:rPr>
              <w:t>of "non-allowed tracking areas</w:t>
            </w:r>
            <w:r w:rsidRPr="00ED244E">
              <w:rPr>
                <w:rFonts w:ascii="Times New Roman" w:hAnsi="Times New Roman"/>
              </w:rPr>
              <w:t>", the UE shall enter the state 5GMM-REGISTERED.NON-ALLOWED-SERVICE, and:</w:t>
            </w:r>
          </w:p>
          <w:p w:rsidR="00120600" w:rsidRPr="00ED244E" w:rsidRDefault="00120600" w:rsidP="001A08A9">
            <w:pPr>
              <w:pStyle w:val="B2"/>
              <w:rPr>
                <w:rFonts w:ascii="Times New Roman" w:hAnsi="Times New Roman"/>
              </w:rPr>
            </w:pPr>
            <w:r w:rsidRPr="00ED244E">
              <w:rPr>
                <w:rFonts w:ascii="Times New Roman" w:hAnsi="Times New Roman"/>
              </w:rPr>
              <w:t xml:space="preserve">1)  if the </w:t>
            </w:r>
            <w:r w:rsidRPr="00ED244E">
              <w:rPr>
                <w:rFonts w:ascii="Times New Roman" w:hAnsi="Times New Roman"/>
                <w:highlight w:val="yellow"/>
              </w:rPr>
              <w:t>UE is in 5GMM-IDLE mode</w:t>
            </w:r>
            <w:r w:rsidRPr="00ED244E">
              <w:rPr>
                <w:rFonts w:ascii="Times New Roman" w:hAnsi="Times New Roman"/>
              </w:rPr>
              <w:t xml:space="preserve"> or 5GMM-IDLE mode with suspend indication over 3GPP access, the UE:</w:t>
            </w:r>
          </w:p>
          <w:p w:rsidR="00120600" w:rsidRPr="00ED244E" w:rsidRDefault="00120600" w:rsidP="001A08A9">
            <w:pPr>
              <w:pStyle w:val="B3"/>
              <w:rPr>
                <w:rFonts w:ascii="Times New Roman" w:hAnsi="Times New Roman"/>
              </w:rPr>
            </w:pPr>
            <w:r w:rsidRPr="00ED244E">
              <w:rPr>
                <w:rFonts w:ascii="Times New Roman" w:hAnsi="Times New Roman"/>
              </w:rPr>
              <w:t>i)   shall not perform the registration procedure for mobility and periodic registration update with Uplink data status IE except for emergency services or for high priority access; and</w:t>
            </w:r>
          </w:p>
          <w:p w:rsidR="00120600" w:rsidRPr="00ED244E" w:rsidRDefault="00120600" w:rsidP="001A08A9">
            <w:pPr>
              <w:pStyle w:val="B3"/>
              <w:rPr>
                <w:rFonts w:ascii="Times New Roman" w:hAnsi="Times New Roman"/>
              </w:rPr>
            </w:pPr>
            <w:r w:rsidRPr="00ED244E">
              <w:rPr>
                <w:rFonts w:ascii="Times New Roman" w:hAnsi="Times New Roman"/>
              </w:rPr>
              <w:t xml:space="preserve">ii)  </w:t>
            </w:r>
            <w:r w:rsidRPr="00ED244E">
              <w:rPr>
                <w:rFonts w:ascii="Times New Roman" w:hAnsi="Times New Roman"/>
                <w:highlight w:val="yellow"/>
              </w:rPr>
              <w:t>shall not initiate a service request procedure</w:t>
            </w:r>
            <w:r w:rsidRPr="00ED244E">
              <w:rPr>
                <w:rFonts w:ascii="Times New Roman" w:hAnsi="Times New Roman"/>
              </w:rPr>
              <w:t xml:space="preserve"> except for emergency services, high priority access, responding to paging, responding to notification received over non-3GPP access, or indicating a change of 3GPP PS data off UE status; and</w:t>
            </w:r>
          </w:p>
          <w:p w:rsidR="00120600" w:rsidRPr="00ED244E" w:rsidRDefault="00120600" w:rsidP="001A08A9">
            <w:r w:rsidRPr="00ED244E">
              <w:rPr>
                <w:rFonts w:hint="eastAsia"/>
              </w:rPr>
              <w:t>So while in the non-allowed area or while not in the allowed area, UE is not allowed to initiate SR even for signalling. The exception cases listed do not include signalling case. What a UE can do is performing registration update for mobility and periodic update without UP reactivation.</w:t>
            </w:r>
          </w:p>
          <w:p w:rsidR="00120600" w:rsidRPr="00ED244E" w:rsidRDefault="00120600" w:rsidP="001A08A9">
            <w:r w:rsidRPr="00ED244E">
              <w:rPr>
                <w:rFonts w:hint="eastAsia"/>
              </w:rPr>
              <w:t>except for mobility/periodic reg, both service area restriction and MMCC/UAC forbid any further signaling with some exceptions (e.g. emergency, high priority, MT response..). Of course service area restriction is different from MMCC or UAC, but if we add this case of requesting PC5 resource as an exception, we should also consider the exemption for MMCC or UAC.</w:t>
            </w:r>
          </w:p>
          <w:p w:rsidR="00120600" w:rsidRPr="00ED244E" w:rsidRDefault="00120600" w:rsidP="001A08A9">
            <w:r w:rsidRPr="00ED244E">
              <w:rPr>
                <w:rFonts w:hint="eastAsia"/>
              </w:rPr>
              <w:t>The exception or the conditions to override service area restriction is clearly specified in stage 2, which does not include the request for PC5 resource. IMO this requires stage 2 requirement.</w:t>
            </w:r>
          </w:p>
          <w:p w:rsidR="00120600" w:rsidRDefault="00120600" w:rsidP="001A08A9"/>
          <w:p w:rsidR="00120600" w:rsidRDefault="00120600" w:rsidP="001A08A9">
            <w:r>
              <w:t>Rae, Tuesday, 8:49</w:t>
            </w:r>
          </w:p>
          <w:p w:rsidR="00120600" w:rsidRPr="00745622" w:rsidRDefault="00120600" w:rsidP="001A08A9">
            <w:r w:rsidRPr="00745622">
              <w:rPr>
                <w:rFonts w:hint="eastAsia"/>
              </w:rPr>
              <w:t>Since I see no future for this CR, I will postpone this one.</w:t>
            </w:r>
          </w:p>
          <w:p w:rsidR="00120600" w:rsidRDefault="00120600" w:rsidP="001A08A9"/>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26" w:history="1">
              <w:r w:rsidR="00120600">
                <w:rPr>
                  <w:rStyle w:val="Hyperlink"/>
                </w:rPr>
                <w:t>C1-204573</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Add the missing abbreviation</w:t>
            </w:r>
          </w:p>
        </w:tc>
        <w:tc>
          <w:tcPr>
            <w:tcW w:w="1767" w:type="dxa"/>
            <w:tcBorders>
              <w:top w:val="single" w:sz="4" w:space="0" w:color="auto"/>
              <w:bottom w:val="single" w:sz="4" w:space="0" w:color="auto"/>
            </w:tcBorders>
            <w:shd w:val="clear" w:color="auto" w:fill="auto"/>
          </w:tcPr>
          <w:p w:rsidR="00120600" w:rsidRPr="00D95972" w:rsidRDefault="00120600" w:rsidP="001A08A9">
            <w:r>
              <w:t>OPPO / Rae</w:t>
            </w:r>
          </w:p>
        </w:tc>
        <w:tc>
          <w:tcPr>
            <w:tcW w:w="826" w:type="dxa"/>
            <w:tcBorders>
              <w:top w:val="single" w:sz="4" w:space="0" w:color="auto"/>
              <w:bottom w:val="single" w:sz="4" w:space="0" w:color="auto"/>
            </w:tcBorders>
            <w:shd w:val="clear" w:color="auto" w:fill="auto"/>
          </w:tcPr>
          <w:p w:rsidR="00120600" w:rsidRPr="00D95972" w:rsidRDefault="00120600" w:rsidP="001A08A9">
            <w:r>
              <w:t>CR 0074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27" w:history="1">
              <w:r w:rsidR="00120600">
                <w:rPr>
                  <w:rStyle w:val="Hyperlink"/>
                </w:rPr>
                <w:t>C1-204579</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Corrections in V2XP UE policy part</w:t>
            </w:r>
          </w:p>
        </w:tc>
        <w:tc>
          <w:tcPr>
            <w:tcW w:w="1767" w:type="dxa"/>
            <w:tcBorders>
              <w:top w:val="single" w:sz="4" w:space="0" w:color="auto"/>
              <w:bottom w:val="single" w:sz="4" w:space="0" w:color="auto"/>
            </w:tcBorders>
            <w:shd w:val="clear" w:color="auto" w:fill="auto"/>
          </w:tcPr>
          <w:p w:rsidR="00120600" w:rsidRPr="00D95972" w:rsidRDefault="00120600" w:rsidP="001A08A9">
            <w:r>
              <w:t>Ericsson / Ivo</w:t>
            </w:r>
          </w:p>
        </w:tc>
        <w:tc>
          <w:tcPr>
            <w:tcW w:w="826" w:type="dxa"/>
            <w:tcBorders>
              <w:top w:val="single" w:sz="4" w:space="0" w:color="auto"/>
              <w:bottom w:val="single" w:sz="4" w:space="0" w:color="auto"/>
            </w:tcBorders>
            <w:shd w:val="clear" w:color="auto" w:fill="auto"/>
          </w:tcPr>
          <w:p w:rsidR="00120600" w:rsidRPr="00D95972" w:rsidRDefault="00120600" w:rsidP="001A08A9">
            <w:r>
              <w:t>CR 0014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28" w:history="1">
              <w:r w:rsidR="00120600">
                <w:rPr>
                  <w:rStyle w:val="Hyperlink"/>
                </w:rPr>
                <w:t>C1-204580</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Corrections in UE policies for V2X communication over PC5</w:t>
            </w:r>
          </w:p>
        </w:tc>
        <w:tc>
          <w:tcPr>
            <w:tcW w:w="1767" w:type="dxa"/>
            <w:tcBorders>
              <w:top w:val="single" w:sz="4" w:space="0" w:color="auto"/>
              <w:bottom w:val="single" w:sz="4" w:space="0" w:color="auto"/>
            </w:tcBorders>
            <w:shd w:val="clear" w:color="auto" w:fill="auto"/>
          </w:tcPr>
          <w:p w:rsidR="00120600" w:rsidRPr="00D95972" w:rsidRDefault="00120600" w:rsidP="001A08A9">
            <w:r>
              <w:t>Ericsson / Ivo</w:t>
            </w:r>
          </w:p>
        </w:tc>
        <w:tc>
          <w:tcPr>
            <w:tcW w:w="826" w:type="dxa"/>
            <w:tcBorders>
              <w:top w:val="single" w:sz="4" w:space="0" w:color="auto"/>
              <w:bottom w:val="single" w:sz="4" w:space="0" w:color="auto"/>
            </w:tcBorders>
            <w:shd w:val="clear" w:color="auto" w:fill="auto"/>
          </w:tcPr>
          <w:p w:rsidR="00120600" w:rsidRPr="00D95972" w:rsidRDefault="00120600" w:rsidP="001A08A9">
            <w:r>
              <w:t>CR 0015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Pr>
                <w:rFonts w:cs="Arial"/>
                <w:lang w:val="en-US" w:eastAsia="zh-CN"/>
              </w:rPr>
              <w:t>Postponed</w:t>
            </w:r>
            <w:r>
              <w:t xml:space="preserve"> </w:t>
            </w:r>
          </w:p>
          <w:p w:rsidR="00120600" w:rsidRDefault="00120600" w:rsidP="001A08A9"/>
          <w:p w:rsidR="00120600" w:rsidRDefault="00120600" w:rsidP="001A08A9">
            <w:r>
              <w:t>Christian, Wednesday, 12:56</w:t>
            </w:r>
          </w:p>
          <w:p w:rsidR="00120600" w:rsidRDefault="00120600" w:rsidP="001A08A9">
            <w:pPr>
              <w:rPr>
                <w:rFonts w:ascii="Calibri" w:hAnsi="Calibri"/>
                <w:lang w:val="en-US"/>
              </w:rPr>
            </w:pPr>
            <w:r>
              <w:t>I believe the CR is needed and support it but I got a question now looking into the details. The coding proposed seems not fully correct (octet o3 followed by octet o103).</w:t>
            </w:r>
          </w:p>
          <w:p w:rsidR="00120600" w:rsidRDefault="00120600" w:rsidP="001A08A9"/>
          <w:p w:rsidR="00120600" w:rsidRDefault="00120600" w:rsidP="001A08A9">
            <w:r>
              <w:t>Ivo, Wednesday, 12:59</w:t>
            </w:r>
          </w:p>
          <w:p w:rsidR="00120600" w:rsidRPr="005B6382" w:rsidRDefault="00120600" w:rsidP="001A08A9">
            <w:r w:rsidRPr="005B6382">
              <w:t>Not sure I understand the comment.</w:t>
            </w:r>
          </w:p>
          <w:p w:rsidR="00120600" w:rsidRPr="005B6382" w:rsidRDefault="00120600" w:rsidP="001A08A9">
            <w:r w:rsidRPr="005B6382">
              <w:t>o3 and o103 are just different ways of "X" or "Y". We have some many fields that we cannot just use letters.</w:t>
            </w:r>
          </w:p>
          <w:p w:rsidR="00120600" w:rsidRDefault="00120600" w:rsidP="001A08A9">
            <w:r w:rsidRPr="005B6382">
              <w:t>What do you propose?</w:t>
            </w:r>
          </w:p>
          <w:p w:rsidR="00120600" w:rsidRDefault="00120600" w:rsidP="001A08A9"/>
          <w:p w:rsidR="00120600" w:rsidRDefault="00120600" w:rsidP="001A08A9">
            <w:r>
              <w:t>Ivo, Wednesday, 13:10</w:t>
            </w:r>
          </w:p>
          <w:p w:rsidR="00120600" w:rsidRPr="007D20A5" w:rsidRDefault="00120600" w:rsidP="001A08A9">
            <w:r>
              <w:t xml:space="preserve">Extending: </w:t>
            </w:r>
            <w:r w:rsidRPr="007D20A5">
              <w:t>Not sure I understand the comment.</w:t>
            </w:r>
          </w:p>
          <w:p w:rsidR="00120600" w:rsidRPr="007D20A5" w:rsidRDefault="00120600" w:rsidP="001A08A9">
            <w:r w:rsidRPr="007D20A5">
              <w:t>o3 and o103 are just different ways of "X" or "Y". We have some many fields that we cannot just use letters.</w:t>
            </w:r>
          </w:p>
          <w:p w:rsidR="00120600" w:rsidRPr="007D20A5" w:rsidRDefault="00120600" w:rsidP="001A08A9">
            <w:r w:rsidRPr="007D20A5">
              <w:t>What do you propose?</w:t>
            </w:r>
          </w:p>
          <w:p w:rsidR="00120600" w:rsidRPr="007D20A5" w:rsidRDefault="00120600" w:rsidP="001A08A9">
            <w:r w:rsidRPr="007D20A5">
              <w:t xml:space="preserve">Or is your concern that the "Privacy config" field should start at (o3+1)? </w:t>
            </w:r>
          </w:p>
          <w:p w:rsidR="00120600" w:rsidRPr="007D20A5" w:rsidRDefault="00120600" w:rsidP="001A08A9">
            <w:r w:rsidRPr="007D20A5">
              <w:t>If so, there is a problem - "Privacy config" field is located after an optional "V2X service identifier to PC5 RAT and Tx profiles mapping rules" field.</w:t>
            </w:r>
          </w:p>
          <w:p w:rsidR="00120600" w:rsidRPr="007D20A5" w:rsidRDefault="00120600" w:rsidP="001A08A9">
            <w:r w:rsidRPr="007D20A5">
              <w:t>If the "V2X service identifier to PC5 RAT and Tx profiles mapping rules" field is absent, then the "Privacy config" field starts already at (o2+1).</w:t>
            </w:r>
          </w:p>
          <w:p w:rsidR="00120600" w:rsidRPr="007D20A5" w:rsidRDefault="00120600" w:rsidP="001A08A9">
            <w:r w:rsidRPr="007D20A5">
              <w:t>There is a NOTE making this clear.</w:t>
            </w:r>
          </w:p>
          <w:p w:rsidR="00120600" w:rsidRPr="007D20A5" w:rsidRDefault="00120600" w:rsidP="001A08A9">
            <w:r w:rsidRPr="007D20A5">
              <w:t>Does this make it clear?</w:t>
            </w:r>
          </w:p>
          <w:p w:rsidR="00120600" w:rsidRDefault="00120600" w:rsidP="001A08A9"/>
          <w:p w:rsidR="00A6175D" w:rsidRDefault="00A6175D" w:rsidP="001A08A9">
            <w:r>
              <w:t>Christian, Fri, 1324</w:t>
            </w:r>
          </w:p>
          <w:p w:rsidR="00A6175D" w:rsidRDefault="00A6175D" w:rsidP="001A08A9">
            <w:r>
              <w:t>It is essential to have clean specs, requires a revision, happy to work offline to plenary</w:t>
            </w:r>
          </w:p>
          <w:p w:rsidR="00A6175D" w:rsidRDefault="00A6175D" w:rsidP="001A08A9"/>
          <w:p w:rsidR="00A6175D" w:rsidRDefault="00A6175D" w:rsidP="001A08A9">
            <w:r>
              <w:t>Ivo, Fri, 1332</w:t>
            </w:r>
          </w:p>
          <w:p w:rsidR="00A6175D" w:rsidRDefault="00A6175D" w:rsidP="001A08A9">
            <w:r>
              <w:t>Fine to have markers in sequence, ok if Christian starts working for a plenary contri</w:t>
            </w:r>
          </w:p>
          <w:p w:rsidR="00A6175D" w:rsidRDefault="00A6175D" w:rsidP="001A08A9"/>
          <w:p w:rsidR="00A6175D" w:rsidRDefault="00A6175D" w:rsidP="001A08A9">
            <w:r>
              <w:t>Christian, Fri, 1353</w:t>
            </w:r>
          </w:p>
          <w:p w:rsidR="00A6175D" w:rsidRDefault="00A6175D" w:rsidP="001A08A9">
            <w:r>
              <w:t>Reiterates willingness to co-work on plenary contribution</w:t>
            </w:r>
          </w:p>
          <w:p w:rsidR="002D7CE2" w:rsidRDefault="002D7CE2" w:rsidP="001A08A9"/>
          <w:p w:rsidR="002D7CE2" w:rsidRDefault="002D7CE2" w:rsidP="001A08A9">
            <w:r>
              <w:t>Ivo, Fri,1418</w:t>
            </w:r>
          </w:p>
          <w:p w:rsidR="002D7CE2" w:rsidRPr="005B6382" w:rsidRDefault="002D7CE2" w:rsidP="001A08A9">
            <w:r>
              <w:t>As long as TS rapporteur does the renumbering of the octet markers, Ivo is happy to review and possibly co-sign</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600924" w:rsidP="001A08A9">
            <w:hyperlink r:id="rId229" w:history="1">
              <w:r w:rsidR="00120600">
                <w:rPr>
                  <w:rStyle w:val="Hyperlink"/>
                </w:rPr>
                <w:t>C1-204581</w:t>
              </w:r>
            </w:hyperlink>
          </w:p>
        </w:tc>
        <w:tc>
          <w:tcPr>
            <w:tcW w:w="4191" w:type="dxa"/>
            <w:gridSpan w:val="3"/>
            <w:tcBorders>
              <w:top w:val="single" w:sz="4" w:space="0" w:color="auto"/>
              <w:bottom w:val="single" w:sz="4" w:space="0" w:color="auto"/>
            </w:tcBorders>
            <w:shd w:val="clear" w:color="auto" w:fill="FFFFFF"/>
          </w:tcPr>
          <w:p w:rsidR="00120600" w:rsidRPr="00D95972" w:rsidRDefault="00120600" w:rsidP="001A08A9">
            <w:r>
              <w:t>Corrections in UE policies for V2X communication over Uu</w:t>
            </w:r>
          </w:p>
        </w:tc>
        <w:tc>
          <w:tcPr>
            <w:tcW w:w="1767" w:type="dxa"/>
            <w:tcBorders>
              <w:top w:val="single" w:sz="4" w:space="0" w:color="auto"/>
              <w:bottom w:val="single" w:sz="4" w:space="0" w:color="auto"/>
            </w:tcBorders>
            <w:shd w:val="clear" w:color="auto" w:fill="FFFFFF"/>
          </w:tcPr>
          <w:p w:rsidR="00120600" w:rsidRPr="00D95972" w:rsidRDefault="00120600" w:rsidP="001A08A9">
            <w:r>
              <w:t>Ericsson / Ivo</w:t>
            </w:r>
          </w:p>
        </w:tc>
        <w:tc>
          <w:tcPr>
            <w:tcW w:w="826" w:type="dxa"/>
            <w:tcBorders>
              <w:top w:val="single" w:sz="4" w:space="0" w:color="auto"/>
              <w:bottom w:val="single" w:sz="4" w:space="0" w:color="auto"/>
            </w:tcBorders>
            <w:shd w:val="clear" w:color="auto" w:fill="FFFFFF"/>
          </w:tcPr>
          <w:p w:rsidR="00120600" w:rsidRPr="00D95972" w:rsidRDefault="00120600" w:rsidP="001A08A9">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Default="00120600" w:rsidP="001A08A9">
            <w:pPr>
              <w:rPr>
                <w:rFonts w:cs="Arial"/>
                <w:lang w:val="en-US" w:eastAsia="zh-CN"/>
              </w:rPr>
            </w:pPr>
            <w:r w:rsidRPr="00057B45">
              <w:rPr>
                <w:rFonts w:cs="Arial"/>
                <w:lang w:val="en-US" w:eastAsia="zh-CN"/>
              </w:rPr>
              <w:t>Agreed</w:t>
            </w:r>
          </w:p>
          <w:p w:rsidR="00A6175D" w:rsidRDefault="00A6175D" w:rsidP="001A08A9">
            <w:pPr>
              <w:rPr>
                <w:rFonts w:cs="Arial"/>
                <w:lang w:val="en-US" w:eastAsia="zh-CN"/>
              </w:rPr>
            </w:pPr>
          </w:p>
          <w:p w:rsidR="00A6175D" w:rsidRDefault="00A6175D" w:rsidP="00A6175D">
            <w:r>
              <w:t>Christian, Fri, 1324</w:t>
            </w:r>
          </w:p>
          <w:p w:rsidR="00A6175D" w:rsidRPr="005B6382" w:rsidRDefault="00A6175D" w:rsidP="00A6175D">
            <w:r>
              <w:t>It is essential to have clean specs, requires a revision, happy to work offline to plenary</w:t>
            </w:r>
          </w:p>
          <w:p w:rsidR="00A6175D" w:rsidRPr="00D95972" w:rsidRDefault="00A6175D" w:rsidP="001A08A9"/>
        </w:tc>
      </w:tr>
      <w:tr w:rsidR="00120600" w:rsidRPr="00D95972" w:rsidTr="00CD07C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0" w:history="1">
              <w:r w:rsidR="00120600">
                <w:rPr>
                  <w:rStyle w:val="Hyperlink"/>
                </w:rPr>
                <w:t>C1-204583</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Discussion on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auto"/>
          </w:tcPr>
          <w:p w:rsidR="00120600" w:rsidRPr="00D95972" w:rsidRDefault="00120600" w:rsidP="001A08A9">
            <w:r>
              <w:t>Ericsson / Ivo</w:t>
            </w:r>
          </w:p>
        </w:tc>
        <w:tc>
          <w:tcPr>
            <w:tcW w:w="826" w:type="dxa"/>
            <w:tcBorders>
              <w:top w:val="single" w:sz="4" w:space="0" w:color="auto"/>
              <w:bottom w:val="single" w:sz="4" w:space="0" w:color="auto"/>
            </w:tcBorders>
            <w:shd w:val="clear" w:color="auto" w:fill="auto"/>
          </w:tcPr>
          <w:p w:rsidR="00120600" w:rsidRPr="00D95972" w:rsidRDefault="00120600" w:rsidP="001A08A9">
            <w: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Pr>
                <w:rFonts w:cs="Arial"/>
                <w:lang w:val="en-US" w:eastAsia="zh-CN"/>
              </w:rPr>
              <w:t>Noted</w:t>
            </w:r>
            <w:r>
              <w:t xml:space="preserve"> </w:t>
            </w:r>
          </w:p>
          <w:p w:rsidR="00120600" w:rsidRDefault="00120600" w:rsidP="001A08A9"/>
          <w:p w:rsidR="00120600" w:rsidRDefault="00120600" w:rsidP="001A08A9">
            <w:r>
              <w:t>Christian, Friday, 9:53</w:t>
            </w:r>
          </w:p>
          <w:p w:rsidR="00120600" w:rsidRDefault="00120600" w:rsidP="001A08A9">
            <w:pPr>
              <w:rPr>
                <w:rFonts w:ascii="Calibri" w:hAnsi="Calibri"/>
                <w:lang w:val="en-US"/>
              </w:rPr>
            </w:pPr>
            <w:r>
              <w:t>We observe that C1-204584 and 4585 are resubmission of a set of CRs discussed last meeting and postponed (C1-203127, C1-203128) because of objection including us. The proposal sticks on *</w:t>
            </w:r>
            <w:r>
              <w:rPr>
                <w:b/>
                <w:bCs/>
              </w:rPr>
              <w:t>mandating</w:t>
            </w:r>
            <w:r>
              <w:t>* to implementations in the UE and the V2X application server a new redundant unnecessary overhead transportation protocol between TCP and the protocol of the V2X message (aka “V2X envelope”). This is unacceptable to us when Uu has already provided support for TCP transmission for so many years without any “envelope“ for any application data. Also, use of LTE-Uu for V2X messages works without any “V2X envelope”.</w:t>
            </w:r>
          </w:p>
          <w:p w:rsidR="00120600" w:rsidRDefault="00120600" w:rsidP="001A08A9"/>
          <w:p w:rsidR="00120600" w:rsidRDefault="00120600" w:rsidP="001A08A9">
            <w:r>
              <w:t>We disagree with the related C1-204583 paper:</w:t>
            </w:r>
          </w:p>
          <w:p w:rsidR="00120600" w:rsidRDefault="00120600" w:rsidP="00120600">
            <w:pPr>
              <w:pStyle w:val="ListParagraph"/>
              <w:numPr>
                <w:ilvl w:val="0"/>
                <w:numId w:val="31"/>
              </w:numPr>
              <w:overflowPunct/>
              <w:autoSpaceDE/>
              <w:autoSpaceDN/>
              <w:adjustRightInd/>
              <w:contextualSpacing w:val="0"/>
              <w:textAlignment w:val="auto"/>
            </w:pPr>
            <w:r>
              <w:t>sending and receiving of V2X messages over LTE-Uu is specified from Rel-14 and does not mandate the use of any “V2X envelope”. More importantly as a matter of fact, implementations work without it;</w:t>
            </w:r>
          </w:p>
          <w:p w:rsidR="00120600" w:rsidRDefault="00120600" w:rsidP="00120600">
            <w:pPr>
              <w:pStyle w:val="ListParagraph"/>
              <w:numPr>
                <w:ilvl w:val="0"/>
                <w:numId w:val="31"/>
              </w:numPr>
              <w:overflowPunct/>
              <w:autoSpaceDE/>
              <w:autoSpaceDN/>
              <w:adjustRightInd/>
              <w:contextualSpacing w:val="0"/>
              <w:textAlignment w:val="auto"/>
            </w:pPr>
            <w:r>
              <w:t>lack of requirements in stage 2 to *</w:t>
            </w:r>
            <w:r>
              <w:rPr>
                <w:b/>
                <w:bCs/>
              </w:rPr>
              <w:t>mandate</w:t>
            </w:r>
            <w:r>
              <w:t>* a new unnecessary “V2X envelope” to implementations (TS 23.285, 23.287);</w:t>
            </w:r>
          </w:p>
          <w:p w:rsidR="00120600" w:rsidRDefault="00120600" w:rsidP="00120600">
            <w:pPr>
              <w:pStyle w:val="ListParagraph"/>
              <w:numPr>
                <w:ilvl w:val="0"/>
                <w:numId w:val="31"/>
              </w:numPr>
              <w:overflowPunct/>
              <w:autoSpaceDE/>
              <w:autoSpaceDN/>
              <w:adjustRightInd/>
              <w:contextualSpacing w:val="0"/>
              <w:textAlignment w:val="auto"/>
            </w:pPr>
            <w:r>
              <w:t>in fact, stage 2 (re-)used the already existing mechanisms for transport of messages from/to applications as defined for EPS and 5GS;</w:t>
            </w:r>
          </w:p>
          <w:p w:rsidR="00120600" w:rsidRDefault="00120600" w:rsidP="00120600">
            <w:pPr>
              <w:pStyle w:val="ListParagraph"/>
              <w:numPr>
                <w:ilvl w:val="0"/>
                <w:numId w:val="31"/>
              </w:numPr>
              <w:overflowPunct/>
              <w:autoSpaceDE/>
              <w:autoSpaceDN/>
              <w:adjustRightInd/>
              <w:contextualSpacing w:val="0"/>
              <w:textAlignment w:val="auto"/>
            </w:pPr>
            <w:r>
              <w:t>TS 24.501 and 24.301 already support TCP/IP and UDP/IP message transport between the UE and application server for lots of applications. There is nothing new which requires to add a new unnecessary “V2X envelope” for V2X messages;</w:t>
            </w:r>
          </w:p>
          <w:p w:rsidR="00120600" w:rsidRDefault="00120600" w:rsidP="00120600">
            <w:pPr>
              <w:pStyle w:val="ListParagraph"/>
              <w:numPr>
                <w:ilvl w:val="0"/>
                <w:numId w:val="31"/>
              </w:numPr>
              <w:overflowPunct/>
              <w:autoSpaceDE/>
              <w:autoSpaceDN/>
              <w:adjustRightInd/>
              <w:contextualSpacing w:val="0"/>
              <w:textAlignment w:val="auto"/>
            </w:pPr>
            <w:r>
              <w:t>TCP mechanism as defined by IETF already provides segmentation and assembly;</w:t>
            </w:r>
          </w:p>
          <w:p w:rsidR="00120600" w:rsidRDefault="00120600" w:rsidP="00120600">
            <w:pPr>
              <w:pStyle w:val="ListParagraph"/>
              <w:numPr>
                <w:ilvl w:val="0"/>
                <w:numId w:val="31"/>
              </w:numPr>
              <w:overflowPunct/>
              <w:autoSpaceDE/>
              <w:autoSpaceDN/>
              <w:adjustRightInd/>
              <w:contextualSpacing w:val="0"/>
              <w:textAlignment w:val="auto"/>
            </w:pPr>
            <w:r>
              <w:t xml:space="preserve">V2X service identifiers (i.e., ITS-AID or PSID) are mapped to specific TCP ports, then in principle it is not appropriate to use a single TCP connection for different V2X applications identified by those V2X service identifiers. Anyhow, details should be left to </w:t>
            </w:r>
            <w:r>
              <w:rPr>
                <w:b/>
                <w:bCs/>
              </w:rPr>
              <w:t>implementations</w:t>
            </w:r>
            <w:r>
              <w:t>, e.g., use of single TCP connection or multiple TCP connections.</w:t>
            </w:r>
          </w:p>
          <w:p w:rsidR="00120600" w:rsidRDefault="00120600" w:rsidP="001A08A9"/>
          <w:p w:rsidR="00120600" w:rsidRDefault="00120600" w:rsidP="001A08A9">
            <w:r>
              <w:t>There is an alternative in C1-205183, 5043, 5184 from us.</w:t>
            </w:r>
          </w:p>
          <w:p w:rsidR="00120600" w:rsidRDefault="00120600" w:rsidP="001A08A9"/>
          <w:p w:rsidR="00120600" w:rsidRPr="00F222D4" w:rsidRDefault="00120600" w:rsidP="001A08A9">
            <w:r w:rsidRPr="00F222D4">
              <w:t>Ivo, Friday, 11:07</w:t>
            </w:r>
          </w:p>
          <w:p w:rsidR="00120600" w:rsidRPr="00F222D4" w:rsidRDefault="00120600" w:rsidP="001A08A9">
            <w:r w:rsidRPr="00F222D4">
              <w:t>(1) -&gt; There are dedicated stage-2 requirements for V2X communication over Uu for a UE with an application identified by PSID or ITS-AID in TS 23.285.</w:t>
            </w:r>
          </w:p>
          <w:p w:rsidR="00120600" w:rsidRPr="00F222D4" w:rsidRDefault="00120600" w:rsidP="001A08A9">
            <w:pPr>
              <w:rPr>
                <w:rFonts w:ascii="Calibri" w:hAnsi="Calibri"/>
                <w:lang w:val="en-US"/>
              </w:rPr>
            </w:pPr>
            <w:r w:rsidRPr="00F222D4">
              <w:t>Stage-2 enables such application to send non-IP or IP based V2X messages.</w:t>
            </w:r>
          </w:p>
          <w:p w:rsidR="00120600" w:rsidRPr="00F222D4" w:rsidRDefault="00120600" w:rsidP="001A08A9">
            <w:r w:rsidRPr="00F222D4">
              <w:t>Stage-2 requires that the UE with such application uses TCP (or UDP) to deliver such non-IP or IP based V2X message to a V2X application server.</w:t>
            </w:r>
          </w:p>
          <w:p w:rsidR="00120600" w:rsidRPr="00F222D4" w:rsidRDefault="00120600" w:rsidP="001A08A9">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w:t>
            </w:r>
          </w:p>
          <w:p w:rsidR="00120600" w:rsidRPr="00F222D4" w:rsidRDefault="00120600" w:rsidP="001A08A9">
            <w:r w:rsidRPr="00F222D4">
              <w:t>V2X envelope as in C1-203127:</w:t>
            </w:r>
          </w:p>
          <w:p w:rsidR="00120600" w:rsidRPr="00F222D4" w:rsidRDefault="00120600" w:rsidP="001A08A9">
            <w:r w:rsidRPr="00F222D4">
              <w:t>- enables the layer above TCP to assemble the V2X message from parts provided by the TCP layer, before providing the V2X message to the application.</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r w:rsidRPr="00F222D4">
              <w:t>NOTE: Such application in the UE does not necessarily need to both send and receive V2X messages. In order not to waste radio resources by unwanted V2X messages, the V2X application server needs to know V2X service identifiers (i.e. PSID or ITS-AID) for which the V2X application server is to send V2X messages to the UE.</w:t>
            </w:r>
          </w:p>
          <w:p w:rsidR="00120600" w:rsidRPr="00F222D4" w:rsidRDefault="00120600" w:rsidP="001A08A9">
            <w:r w:rsidRPr="00F222D4">
              <w:t>(2) -&gt; This comment does not make sense. The stage-3 coding is not mandated by stage-2 requirement.</w:t>
            </w:r>
          </w:p>
          <w:p w:rsidR="00120600" w:rsidRPr="00F222D4" w:rsidRDefault="00120600" w:rsidP="001A08A9">
            <w:pPr>
              <w:rPr>
                <w:rFonts w:ascii="Calibri" w:hAnsi="Calibri"/>
                <w:lang w:val="en-US"/>
              </w:rPr>
            </w:pPr>
            <w:r w:rsidRPr="00F222D4">
              <w:t xml:space="preserve">(3) -&gt; There are dedicated stage-2 requirements for V2X communication over Uu for a UE with an application identified by PSID or ITS-AID which requires delivery of non-IP based message to V2X application server. </w:t>
            </w:r>
          </w:p>
          <w:p w:rsidR="00120600" w:rsidRPr="00F222D4" w:rsidRDefault="00120600" w:rsidP="001A08A9">
            <w:pPr>
              <w:rPr>
                <w:rFonts w:ascii="Calibri" w:hAnsi="Calibri"/>
                <w:lang w:val="en-US"/>
              </w:rPr>
            </w:pPr>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Additionally V2X envelope:</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pPr>
              <w:rPr>
                <w:rFonts w:ascii="Calibri" w:hAnsi="Calibri"/>
                <w:lang w:val="en-US"/>
              </w:rPr>
            </w:pPr>
            <w:r w:rsidRPr="00F222D4">
              <w:t>(4) -&gt; this is incorrect.</w:t>
            </w:r>
          </w:p>
          <w:p w:rsidR="00120600" w:rsidRPr="00F222D4" w:rsidRDefault="00120600" w:rsidP="001A08A9">
            <w:r w:rsidRPr="00F222D4">
              <w:t>The application mentioned above are used to send non-IP (or IP) basd V2X messages and those need to be delived to the V2X application server using TCP (or UDP).</w:t>
            </w:r>
          </w:p>
          <w:p w:rsidR="00120600" w:rsidRPr="00F222D4" w:rsidRDefault="00120600" w:rsidP="001A08A9">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Additionally V2X envelope:</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pPr>
              <w:rPr>
                <w:rFonts w:ascii="Calibri" w:hAnsi="Calibri"/>
                <w:lang w:val="en-US"/>
              </w:rPr>
            </w:pPr>
            <w:r w:rsidRPr="00F222D4">
              <w:t>(5) -&gt; TCP mechanism is octet stream protocol (and not message passing protocol).</w:t>
            </w:r>
          </w:p>
          <w:p w:rsidR="00120600" w:rsidRPr="00F222D4" w:rsidRDefault="00120600" w:rsidP="001A08A9">
            <w:r w:rsidRPr="00F222D4">
              <w:t>If data are passed to TCP layer, the TCP layer segments the data into segments and send the segments to recipient. The recipeint provides the data from the segments to upper layer. I.e. recipient can receive the V2X message in parts. This is described in rfc793.</w:t>
            </w:r>
          </w:p>
          <w:p w:rsidR="00120600" w:rsidRPr="00F222D4" w:rsidRDefault="00120600" w:rsidP="001A08A9">
            <w:pPr>
              <w:rPr>
                <w:rFonts w:ascii="Calibri" w:hAnsi="Calibri"/>
                <w:lang w:val="en-US"/>
              </w:rPr>
            </w:pPr>
            <w:r w:rsidRPr="00F222D4">
              <w:t>(6) -&gt; Without V2X envelope, V2X application server would need to have at least one TCP port and one TCP connection per UE, for a V2X service identifier.  Reason: without this, the V2X application server would not be able to determine whether the UE wants to get downlink messages or not.</w:t>
            </w:r>
          </w:p>
          <w:p w:rsidR="00120600" w:rsidRPr="00F222D4" w:rsidRDefault="00120600" w:rsidP="001A08A9">
            <w:r w:rsidRPr="00F222D4">
              <w:t>This would require the V2X application server to reserve a lot of TCP ports and setup a lot of TCP connections.</w:t>
            </w:r>
          </w:p>
          <w:p w:rsidR="00120600" w:rsidRDefault="00120600" w:rsidP="001A08A9">
            <w:r w:rsidRPr="00F222D4">
              <w:t>Quite a but load on the network</w:t>
            </w:r>
            <w:r>
              <w:rPr>
                <w:color w:val="833C0B"/>
              </w:rPr>
              <w:t>.</w:t>
            </w:r>
          </w:p>
          <w:p w:rsidR="00120600" w:rsidRDefault="00120600" w:rsidP="001A08A9"/>
          <w:p w:rsidR="00120600" w:rsidRDefault="00120600" w:rsidP="001A08A9">
            <w:r>
              <w:t>Christian, Friday, 12:42</w:t>
            </w:r>
          </w:p>
          <w:p w:rsidR="00120600" w:rsidRDefault="00120600" w:rsidP="001A08A9">
            <w:r>
              <w:t>Sends detailed response to Ivo’s comments.</w:t>
            </w:r>
          </w:p>
          <w:p w:rsidR="00120600" w:rsidRPr="00CC2A6E" w:rsidRDefault="00120600" w:rsidP="001A08A9">
            <w:r>
              <w:t xml:space="preserve">Concludes that </w:t>
            </w:r>
            <w:r w:rsidRPr="00CC2A6E">
              <w:t>in short, Huawei and HiSilicon believe that there is no need to mandate implementations in the UE and the application server to implement an unnecessary protocol/layer on top called “V2X envelope”. EPS and 5GS already provides means of transportation for application data based on TCP/IP or UDP IP packet. Existing V2X applications, UEs and application servers today work without the new “V2X envelope”.</w:t>
            </w:r>
          </w:p>
          <w:p w:rsidR="00120600" w:rsidRDefault="00120600" w:rsidP="001A08A9"/>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1" w:history="1">
              <w:r w:rsidR="00120600">
                <w:rPr>
                  <w:rStyle w:val="Hyperlink"/>
                </w:rPr>
                <w:t>C1-204584</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auto"/>
          </w:tcPr>
          <w:p w:rsidR="00120600" w:rsidRPr="00D95972" w:rsidRDefault="00120600" w:rsidP="001A08A9">
            <w:r>
              <w:t>Ericsson / Ivo</w:t>
            </w:r>
          </w:p>
        </w:tc>
        <w:tc>
          <w:tcPr>
            <w:tcW w:w="826" w:type="dxa"/>
            <w:tcBorders>
              <w:top w:val="single" w:sz="4" w:space="0" w:color="auto"/>
              <w:bottom w:val="single" w:sz="4" w:space="0" w:color="auto"/>
            </w:tcBorders>
            <w:shd w:val="clear" w:color="auto" w:fill="auto"/>
          </w:tcPr>
          <w:p w:rsidR="00120600" w:rsidRPr="00D95972" w:rsidRDefault="00120600" w:rsidP="001A08A9">
            <w:r>
              <w:t>CR 0023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Pr>
                <w:rFonts w:cs="Arial"/>
                <w:lang w:val="en-US" w:eastAsia="zh-CN"/>
              </w:rPr>
              <w:t>Postponed</w:t>
            </w:r>
          </w:p>
          <w:p w:rsidR="00120600" w:rsidRDefault="00120600" w:rsidP="001A08A9">
            <w:r>
              <w:t>Revision of C1-203127</w:t>
            </w:r>
          </w:p>
          <w:p w:rsidR="00120600" w:rsidRDefault="00120600" w:rsidP="001A08A9"/>
          <w:p w:rsidR="00120600" w:rsidRDefault="00120600" w:rsidP="001A08A9">
            <w:r>
              <w:t>Christian, Friday, 9:53</w:t>
            </w:r>
          </w:p>
          <w:p w:rsidR="00120600" w:rsidRDefault="00120600" w:rsidP="001A08A9">
            <w:pPr>
              <w:rPr>
                <w:rFonts w:ascii="Calibri" w:hAnsi="Calibri"/>
                <w:lang w:val="en-US"/>
              </w:rPr>
            </w:pPr>
            <w:r>
              <w:t>We observe that C1-204584 and 4585 are resubmission of a set of CRs discussed last meeting and postponed (C1-203127, C1-203128) because of objection including us. The proposal sticks on *</w:t>
            </w:r>
            <w:r>
              <w:rPr>
                <w:b/>
                <w:bCs/>
              </w:rPr>
              <w:t>mandating</w:t>
            </w:r>
            <w:r>
              <w:t>* to implementations in the UE and the V2X application server a new redundant unnecessary overhead transportation protocol between TCP and the protocol of the V2X message (aka “V2X envelope”). This is unacceptable to us when Uu has already provided support for TCP transmission for so many years without any “envelope“ for any application data. Also, use of LTE-Uu for V2X messages works without any “V2X envelope”.</w:t>
            </w:r>
          </w:p>
          <w:p w:rsidR="00120600" w:rsidRDefault="00120600" w:rsidP="001A08A9"/>
          <w:p w:rsidR="00120600" w:rsidRDefault="00120600" w:rsidP="001A08A9">
            <w:r>
              <w:t>We disagree with the related C1-204583 paper:</w:t>
            </w:r>
          </w:p>
          <w:p w:rsidR="00120600" w:rsidRDefault="00120600" w:rsidP="00120600">
            <w:pPr>
              <w:pStyle w:val="ListParagraph"/>
              <w:numPr>
                <w:ilvl w:val="0"/>
                <w:numId w:val="31"/>
              </w:numPr>
              <w:overflowPunct/>
              <w:autoSpaceDE/>
              <w:autoSpaceDN/>
              <w:adjustRightInd/>
              <w:contextualSpacing w:val="0"/>
              <w:textAlignment w:val="auto"/>
            </w:pPr>
            <w:r>
              <w:t>sending and receiving of V2X messages over LTE-Uu is specified from Rel-14 and does not mandate the use of any “V2X envelope”. More importantly as a matter of fact, implementations work without it;</w:t>
            </w:r>
          </w:p>
          <w:p w:rsidR="00120600" w:rsidRDefault="00120600" w:rsidP="00120600">
            <w:pPr>
              <w:pStyle w:val="ListParagraph"/>
              <w:numPr>
                <w:ilvl w:val="0"/>
                <w:numId w:val="31"/>
              </w:numPr>
              <w:overflowPunct/>
              <w:autoSpaceDE/>
              <w:autoSpaceDN/>
              <w:adjustRightInd/>
              <w:contextualSpacing w:val="0"/>
              <w:textAlignment w:val="auto"/>
            </w:pPr>
            <w:r>
              <w:t>lack of requirements in stage 2 to *</w:t>
            </w:r>
            <w:r>
              <w:rPr>
                <w:b/>
                <w:bCs/>
              </w:rPr>
              <w:t>mandate</w:t>
            </w:r>
            <w:r>
              <w:t>* a new unnecessary “V2X envelope” to implementations (TS 23.285, 23.287);</w:t>
            </w:r>
          </w:p>
          <w:p w:rsidR="00120600" w:rsidRDefault="00120600" w:rsidP="00120600">
            <w:pPr>
              <w:pStyle w:val="ListParagraph"/>
              <w:numPr>
                <w:ilvl w:val="0"/>
                <w:numId w:val="31"/>
              </w:numPr>
              <w:overflowPunct/>
              <w:autoSpaceDE/>
              <w:autoSpaceDN/>
              <w:adjustRightInd/>
              <w:contextualSpacing w:val="0"/>
              <w:textAlignment w:val="auto"/>
            </w:pPr>
            <w:r>
              <w:t>in fact, stage 2 (re-)used the already existing mechanisms for transport of messages from/to applications as defined for EPS and 5GS;</w:t>
            </w:r>
          </w:p>
          <w:p w:rsidR="00120600" w:rsidRDefault="00120600" w:rsidP="00120600">
            <w:pPr>
              <w:pStyle w:val="ListParagraph"/>
              <w:numPr>
                <w:ilvl w:val="0"/>
                <w:numId w:val="31"/>
              </w:numPr>
              <w:overflowPunct/>
              <w:autoSpaceDE/>
              <w:autoSpaceDN/>
              <w:adjustRightInd/>
              <w:contextualSpacing w:val="0"/>
              <w:textAlignment w:val="auto"/>
            </w:pPr>
            <w:r>
              <w:t>TS 24.501 and 24.301 already support TCP/IP and UDP/IP message transport between the UE and application server for lots of applications. There is nothing new which requires to add a new unnecessary “V2X envelope” for V2X messages;</w:t>
            </w:r>
          </w:p>
          <w:p w:rsidR="00120600" w:rsidRDefault="00120600" w:rsidP="00120600">
            <w:pPr>
              <w:pStyle w:val="ListParagraph"/>
              <w:numPr>
                <w:ilvl w:val="0"/>
                <w:numId w:val="31"/>
              </w:numPr>
              <w:overflowPunct/>
              <w:autoSpaceDE/>
              <w:autoSpaceDN/>
              <w:adjustRightInd/>
              <w:contextualSpacing w:val="0"/>
              <w:textAlignment w:val="auto"/>
            </w:pPr>
            <w:r>
              <w:t>TCP mechanism as defined by IETF already provides segmentation and assembly;</w:t>
            </w:r>
          </w:p>
          <w:p w:rsidR="00120600" w:rsidRDefault="00120600" w:rsidP="00120600">
            <w:pPr>
              <w:pStyle w:val="ListParagraph"/>
              <w:numPr>
                <w:ilvl w:val="0"/>
                <w:numId w:val="31"/>
              </w:numPr>
              <w:overflowPunct/>
              <w:autoSpaceDE/>
              <w:autoSpaceDN/>
              <w:adjustRightInd/>
              <w:contextualSpacing w:val="0"/>
              <w:textAlignment w:val="auto"/>
            </w:pPr>
            <w:r>
              <w:t xml:space="preserve">V2X service identifiers (i.e., ITS-AID or PSID) are mapped to specific TCP ports, then in principle it is not appropriate to use a single TCP connection for different V2X applications identified by those V2X service identifiers. Anyhow, details should be left to </w:t>
            </w:r>
            <w:r>
              <w:rPr>
                <w:b/>
                <w:bCs/>
              </w:rPr>
              <w:t>implementations</w:t>
            </w:r>
            <w:r>
              <w:t>, e.g., use of single TCP connection or multiple TCP connections.</w:t>
            </w:r>
          </w:p>
          <w:p w:rsidR="00120600" w:rsidRDefault="00120600" w:rsidP="001A08A9"/>
          <w:p w:rsidR="00120600" w:rsidRDefault="00120600" w:rsidP="001A08A9">
            <w:r>
              <w:t>There is an alternative in C1-205183, 5043, 5184 from us.</w:t>
            </w:r>
          </w:p>
          <w:p w:rsidR="00120600" w:rsidRDefault="00120600" w:rsidP="001A08A9"/>
          <w:p w:rsidR="00120600" w:rsidRPr="00F222D4" w:rsidRDefault="00120600" w:rsidP="001A08A9">
            <w:r w:rsidRPr="00F222D4">
              <w:t>Ivo, Friday, 11:07</w:t>
            </w:r>
          </w:p>
          <w:p w:rsidR="00120600" w:rsidRPr="00F222D4" w:rsidRDefault="00120600" w:rsidP="001A08A9">
            <w:r w:rsidRPr="00F222D4">
              <w:t>(1) -&gt; There are dedicated stage-2 requirements for V2X communication over Uu for a UE with an application identified by PSID or ITS-AID in TS 23.285.</w:t>
            </w:r>
          </w:p>
          <w:p w:rsidR="00120600" w:rsidRPr="00F222D4" w:rsidRDefault="00120600" w:rsidP="001A08A9">
            <w:pPr>
              <w:rPr>
                <w:rFonts w:ascii="Calibri" w:hAnsi="Calibri"/>
                <w:lang w:val="en-US"/>
              </w:rPr>
            </w:pPr>
            <w:r w:rsidRPr="00F222D4">
              <w:t>Stage-2 enables such application to send non-IP or IP based V2X messages.</w:t>
            </w:r>
          </w:p>
          <w:p w:rsidR="00120600" w:rsidRPr="00F222D4" w:rsidRDefault="00120600" w:rsidP="001A08A9">
            <w:r w:rsidRPr="00F222D4">
              <w:t>Stage-2 requires that the UE with such application uses TCP (or UDP) to deliver such non-IP or IP based V2X message to a V2X application server.</w:t>
            </w:r>
          </w:p>
          <w:p w:rsidR="00120600" w:rsidRPr="00F222D4" w:rsidRDefault="00120600" w:rsidP="001A08A9">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w:t>
            </w:r>
          </w:p>
          <w:p w:rsidR="00120600" w:rsidRPr="00F222D4" w:rsidRDefault="00120600" w:rsidP="001A08A9">
            <w:r w:rsidRPr="00F222D4">
              <w:t>V2X envelope as in C1-203127:</w:t>
            </w:r>
          </w:p>
          <w:p w:rsidR="00120600" w:rsidRPr="00F222D4" w:rsidRDefault="00120600" w:rsidP="001A08A9">
            <w:r w:rsidRPr="00F222D4">
              <w:t>- enables the layer above TCP to assemble the V2X message from parts provided by the TCP layer, before providing the V2X message to the application.</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r w:rsidRPr="00F222D4">
              <w:t>NOTE: Such application in the UE does not necessarily need to both send and receive V2X messages. In order not to waste radio resources by unwanted V2X messages, the V2X application server needs to know V2X service identifiers (i.e. PSID or ITS-AID) for which the V2X application server is to send V2X messages to the UE.</w:t>
            </w:r>
          </w:p>
          <w:p w:rsidR="00120600" w:rsidRPr="00F222D4" w:rsidRDefault="00120600" w:rsidP="001A08A9">
            <w:r w:rsidRPr="00F222D4">
              <w:t>(2) -&gt; This comment does not make sense. The stage-3 coding is not mandated by stage-2 requirement.</w:t>
            </w:r>
          </w:p>
          <w:p w:rsidR="00120600" w:rsidRPr="00F222D4" w:rsidRDefault="00120600" w:rsidP="001A08A9">
            <w:pPr>
              <w:rPr>
                <w:rFonts w:ascii="Calibri" w:hAnsi="Calibri"/>
                <w:lang w:val="en-US"/>
              </w:rPr>
            </w:pPr>
            <w:r w:rsidRPr="00F222D4">
              <w:t xml:space="preserve">(3) -&gt; There are dedicated stage-2 requirements for V2X communication over Uu for a UE with an application identified by PSID or ITS-AID which requires delivery of non-IP based message to V2X application server. </w:t>
            </w:r>
          </w:p>
          <w:p w:rsidR="00120600" w:rsidRPr="00F222D4" w:rsidRDefault="00120600" w:rsidP="001A08A9">
            <w:pPr>
              <w:rPr>
                <w:rFonts w:ascii="Calibri" w:hAnsi="Calibri"/>
                <w:lang w:val="en-US"/>
              </w:rPr>
            </w:pPr>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Additionally V2X envelope:</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pPr>
              <w:rPr>
                <w:rFonts w:ascii="Calibri" w:hAnsi="Calibri"/>
                <w:lang w:val="en-US"/>
              </w:rPr>
            </w:pPr>
            <w:r w:rsidRPr="00F222D4">
              <w:t>(4) -&gt; this is incorrect.</w:t>
            </w:r>
          </w:p>
          <w:p w:rsidR="00120600" w:rsidRPr="00F222D4" w:rsidRDefault="00120600" w:rsidP="001A08A9">
            <w:r w:rsidRPr="00F222D4">
              <w:t>The application mentioned above are used to send non-IP (or IP) basd V2X messages and those need to be delived to the V2X application server using TCP (or UDP).</w:t>
            </w:r>
          </w:p>
          <w:p w:rsidR="00120600" w:rsidRPr="00F222D4" w:rsidRDefault="00120600" w:rsidP="001A08A9">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Additionally V2X envelope:</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pPr>
              <w:rPr>
                <w:rFonts w:ascii="Calibri" w:hAnsi="Calibri"/>
                <w:lang w:val="en-US"/>
              </w:rPr>
            </w:pPr>
            <w:r w:rsidRPr="00F222D4">
              <w:t>(5) -&gt; TCP mechanism is octet stream protocol (and not message passing protocol).</w:t>
            </w:r>
          </w:p>
          <w:p w:rsidR="00120600" w:rsidRPr="00F222D4" w:rsidRDefault="00120600" w:rsidP="001A08A9">
            <w:r w:rsidRPr="00F222D4">
              <w:t>If data are passed to TCP layer, the TCP layer segments the data into segments and send the segments to recipient. The recipeint provides the data from the segments to upper layer. I.e. recipient can receive the V2X message in parts. This is described in rfc793.</w:t>
            </w:r>
          </w:p>
          <w:p w:rsidR="00120600" w:rsidRPr="00F222D4" w:rsidRDefault="00120600" w:rsidP="001A08A9">
            <w:pPr>
              <w:rPr>
                <w:rFonts w:ascii="Calibri" w:hAnsi="Calibri"/>
                <w:lang w:val="en-US"/>
              </w:rPr>
            </w:pPr>
            <w:r w:rsidRPr="00F222D4">
              <w:t>(6) -&gt; Without V2X envelope, V2X application server would need to have at least one TCP port and one TCP connection per UE, for a V2X service identifier.  Reason: without this, the V2X application server would not be able to determine whether the UE wants to get downlink messages or not.</w:t>
            </w:r>
          </w:p>
          <w:p w:rsidR="00120600" w:rsidRPr="00F222D4" w:rsidRDefault="00120600" w:rsidP="001A08A9">
            <w:r w:rsidRPr="00F222D4">
              <w:t>This would require the V2X application server to reserve a lot of TCP ports and setup a lot of TCP connections.</w:t>
            </w:r>
          </w:p>
          <w:p w:rsidR="00120600" w:rsidRDefault="00120600" w:rsidP="001A08A9">
            <w:pPr>
              <w:rPr>
                <w:color w:val="833C0B"/>
              </w:rPr>
            </w:pPr>
            <w:r w:rsidRPr="00F222D4">
              <w:t>Quite a but load on the network</w:t>
            </w:r>
            <w:r>
              <w:rPr>
                <w:color w:val="833C0B"/>
              </w:rPr>
              <w:t>.</w:t>
            </w:r>
          </w:p>
          <w:p w:rsidR="00120600" w:rsidRDefault="00120600" w:rsidP="001A08A9">
            <w:pPr>
              <w:rPr>
                <w:color w:val="833C0B"/>
              </w:rPr>
            </w:pPr>
          </w:p>
          <w:p w:rsidR="00120600" w:rsidRDefault="00120600" w:rsidP="001A08A9">
            <w:r>
              <w:t>Christian, Friday, 12:42</w:t>
            </w:r>
          </w:p>
          <w:p w:rsidR="00120600" w:rsidRDefault="00120600" w:rsidP="001A08A9">
            <w:r>
              <w:t>Sends detailed response to Ivo’s comments.</w:t>
            </w:r>
          </w:p>
          <w:p w:rsidR="00120600" w:rsidRDefault="00120600" w:rsidP="001A08A9">
            <w:r>
              <w:t xml:space="preserve">Concludes that </w:t>
            </w:r>
            <w:r w:rsidRPr="00CC2A6E">
              <w:t>in short, Huawei and HiSilicon believe that there is no need to mandate implementations in the UE and the application server to implement an unnecessary protocol/layer on top called “V2X envelope”. EPS and 5GS already provides means of transportation for application data based on TCP/IP or UDP IP packet. Existing V2X applications, UEs and application servers today work without the new “V2X envelope”.</w:t>
            </w:r>
          </w:p>
          <w:p w:rsidR="00120600" w:rsidRDefault="00120600" w:rsidP="001A08A9"/>
          <w:p w:rsidR="00120600" w:rsidRPr="00CC2A6E" w:rsidRDefault="00120600" w:rsidP="001A08A9"/>
          <w:p w:rsidR="00120600" w:rsidRDefault="00120600" w:rsidP="001A08A9"/>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2" w:history="1">
              <w:r w:rsidR="00120600">
                <w:rPr>
                  <w:rStyle w:val="Hyperlink"/>
                </w:rPr>
                <w:t>C1-204597</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UE PC5 unicast signalling security policy</w:t>
            </w:r>
          </w:p>
        </w:tc>
        <w:tc>
          <w:tcPr>
            <w:tcW w:w="1767" w:type="dxa"/>
            <w:tcBorders>
              <w:top w:val="single" w:sz="4" w:space="0" w:color="auto"/>
              <w:bottom w:val="single" w:sz="4" w:space="0" w:color="auto"/>
            </w:tcBorders>
            <w:shd w:val="clear" w:color="auto" w:fill="auto"/>
          </w:tcPr>
          <w:p w:rsidR="00120600" w:rsidRPr="00D95972" w:rsidRDefault="00120600" w:rsidP="001A08A9">
            <w:r>
              <w:t>Ericsson / Ivo</w:t>
            </w:r>
          </w:p>
        </w:tc>
        <w:tc>
          <w:tcPr>
            <w:tcW w:w="826" w:type="dxa"/>
            <w:tcBorders>
              <w:top w:val="single" w:sz="4" w:space="0" w:color="auto"/>
              <w:bottom w:val="single" w:sz="4" w:space="0" w:color="auto"/>
            </w:tcBorders>
            <w:shd w:val="clear" w:color="auto" w:fill="auto"/>
          </w:tcPr>
          <w:p w:rsidR="00120600" w:rsidRPr="00D95972" w:rsidRDefault="00120600" w:rsidP="001A08A9">
            <w:r>
              <w:t>CR 0075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3" w:history="1">
              <w:r w:rsidR="00120600">
                <w:rPr>
                  <w:rStyle w:val="Hyperlink"/>
                </w:rPr>
                <w:t>C1-204598</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Knpr ID and Knpr-sess ID</w:t>
            </w:r>
          </w:p>
        </w:tc>
        <w:tc>
          <w:tcPr>
            <w:tcW w:w="1767" w:type="dxa"/>
            <w:tcBorders>
              <w:top w:val="single" w:sz="4" w:space="0" w:color="auto"/>
              <w:bottom w:val="single" w:sz="4" w:space="0" w:color="auto"/>
            </w:tcBorders>
            <w:shd w:val="clear" w:color="auto" w:fill="auto"/>
          </w:tcPr>
          <w:p w:rsidR="00120600" w:rsidRPr="00D95972" w:rsidRDefault="00120600" w:rsidP="001A08A9">
            <w:r>
              <w:t>Ericsson / Ivo</w:t>
            </w:r>
          </w:p>
        </w:tc>
        <w:tc>
          <w:tcPr>
            <w:tcW w:w="826" w:type="dxa"/>
            <w:tcBorders>
              <w:top w:val="single" w:sz="4" w:space="0" w:color="auto"/>
              <w:bottom w:val="single" w:sz="4" w:space="0" w:color="auto"/>
            </w:tcBorders>
            <w:shd w:val="clear" w:color="auto" w:fill="auto"/>
          </w:tcPr>
          <w:p w:rsidR="00120600" w:rsidRPr="00D95972" w:rsidRDefault="00120600" w:rsidP="001A08A9">
            <w:r>
              <w:t>CR 0076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4" w:history="1">
              <w:r w:rsidR="00120600">
                <w:rPr>
                  <w:rStyle w:val="Hyperlink"/>
                </w:rPr>
                <w:t>C1-204739</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 of QoS flow descriptions IE</w:t>
            </w:r>
          </w:p>
        </w:tc>
        <w:tc>
          <w:tcPr>
            <w:tcW w:w="1767" w:type="dxa"/>
            <w:tcBorders>
              <w:top w:val="single" w:sz="4" w:space="0" w:color="auto"/>
              <w:bottom w:val="single" w:sz="4" w:space="0" w:color="auto"/>
            </w:tcBorders>
            <w:shd w:val="clear" w:color="auto" w:fill="auto"/>
          </w:tcPr>
          <w:p w:rsidR="00120600" w:rsidRPr="00D95972" w:rsidRDefault="00120600" w:rsidP="001A08A9">
            <w:r>
              <w:t>InterDigital</w:t>
            </w:r>
          </w:p>
        </w:tc>
        <w:tc>
          <w:tcPr>
            <w:tcW w:w="826" w:type="dxa"/>
            <w:tcBorders>
              <w:top w:val="single" w:sz="4" w:space="0" w:color="auto"/>
              <w:bottom w:val="single" w:sz="4" w:space="0" w:color="auto"/>
            </w:tcBorders>
            <w:shd w:val="clear" w:color="auto" w:fill="auto"/>
          </w:tcPr>
          <w:p w:rsidR="00120600" w:rsidRPr="00D95972" w:rsidRDefault="00120600" w:rsidP="001A08A9">
            <w:r>
              <w:t>CR 0078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5" w:history="1">
              <w:r w:rsidR="00120600">
                <w:rPr>
                  <w:rStyle w:val="Hyperlink"/>
                </w:rPr>
                <w:t>C1-204757</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 to the normal stop of T5009</w:t>
            </w:r>
          </w:p>
        </w:tc>
        <w:tc>
          <w:tcPr>
            <w:tcW w:w="1767" w:type="dxa"/>
            <w:tcBorders>
              <w:top w:val="single" w:sz="4" w:space="0" w:color="auto"/>
              <w:bottom w:val="single" w:sz="4" w:space="0" w:color="auto"/>
            </w:tcBorders>
            <w:shd w:val="clear" w:color="auto" w:fill="auto"/>
          </w:tcPr>
          <w:p w:rsidR="00120600" w:rsidRPr="00D95972" w:rsidRDefault="00120600" w:rsidP="001A08A9">
            <w:r>
              <w:t>vivo</w:t>
            </w:r>
          </w:p>
        </w:tc>
        <w:tc>
          <w:tcPr>
            <w:tcW w:w="826" w:type="dxa"/>
            <w:tcBorders>
              <w:top w:val="single" w:sz="4" w:space="0" w:color="auto"/>
              <w:bottom w:val="single" w:sz="4" w:space="0" w:color="auto"/>
            </w:tcBorders>
            <w:shd w:val="clear" w:color="auto" w:fill="auto"/>
          </w:tcPr>
          <w:p w:rsidR="00120600" w:rsidRPr="00D95972" w:rsidRDefault="00120600" w:rsidP="001A08A9">
            <w:r>
              <w:t>CR 0082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9A6BCF" w:rsidP="001A08A9">
            <w:r>
              <w:rPr>
                <w:rFonts w:cs="Arial"/>
                <w:lang w:val="en-US" w:eastAsia="zh-CN"/>
              </w:rPr>
              <w:t>A</w:t>
            </w:r>
            <w:r w:rsidR="00120600" w:rsidRPr="00057B45">
              <w:rPr>
                <w:rFonts w:cs="Arial"/>
                <w:lang w:val="en-US" w:eastAsia="zh-CN"/>
              </w:rPr>
              <w:t>greed</w:t>
            </w: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6" w:history="1">
              <w:r w:rsidR="00120600">
                <w:rPr>
                  <w:rStyle w:val="Hyperlink"/>
                </w:rPr>
                <w:t>C1-204758</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Handling of the keep alive procedure conflict</w:t>
            </w:r>
          </w:p>
        </w:tc>
        <w:tc>
          <w:tcPr>
            <w:tcW w:w="1767" w:type="dxa"/>
            <w:tcBorders>
              <w:top w:val="single" w:sz="4" w:space="0" w:color="auto"/>
              <w:bottom w:val="single" w:sz="4" w:space="0" w:color="auto"/>
            </w:tcBorders>
            <w:shd w:val="clear" w:color="auto" w:fill="auto"/>
          </w:tcPr>
          <w:p w:rsidR="00120600" w:rsidRPr="00D95972" w:rsidRDefault="00120600" w:rsidP="001A08A9">
            <w:r>
              <w:t>vivo</w:t>
            </w:r>
          </w:p>
        </w:tc>
        <w:tc>
          <w:tcPr>
            <w:tcW w:w="826" w:type="dxa"/>
            <w:tcBorders>
              <w:top w:val="single" w:sz="4" w:space="0" w:color="auto"/>
              <w:bottom w:val="single" w:sz="4" w:space="0" w:color="auto"/>
            </w:tcBorders>
            <w:shd w:val="clear" w:color="auto" w:fill="auto"/>
          </w:tcPr>
          <w:p w:rsidR="00120600" w:rsidRPr="00D95972" w:rsidRDefault="00120600" w:rsidP="001A08A9">
            <w:r>
              <w:t>CR 0083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Postponed</w:t>
            </w:r>
          </w:p>
          <w:p w:rsidR="00120600" w:rsidRDefault="00120600" w:rsidP="001A08A9"/>
          <w:p w:rsidR="00120600" w:rsidRDefault="00120600" w:rsidP="001A08A9">
            <w:r>
              <w:t>Sunghoon, Thursday, 8:52</w:t>
            </w:r>
          </w:p>
          <w:p w:rsidR="00120600" w:rsidRDefault="00120600" w:rsidP="001A08A9">
            <w:pPr>
              <w:rPr>
                <w:rFonts w:ascii="Calibri" w:hAnsi="Calibri"/>
                <w:lang w:val="en-US"/>
              </w:rPr>
            </w:pPr>
            <w:r>
              <w:t>I don’t think UE shall abort the ongoing LIU or re-keying procedure.</w:t>
            </w:r>
          </w:p>
          <w:p w:rsidR="00120600" w:rsidRDefault="00120600" w:rsidP="001A08A9">
            <w:r>
              <w:t xml:space="preserve">There can be a msg from the peer while the initiating UE re-tries Keep-alive procedure. </w:t>
            </w:r>
          </w:p>
          <w:p w:rsidR="00120600" w:rsidRDefault="00120600" w:rsidP="001A08A9">
            <w:r>
              <w:t>Could you explain what is the problem if it operates parallel?</w:t>
            </w:r>
          </w:p>
          <w:p w:rsidR="00120600" w:rsidRDefault="00120600" w:rsidP="001A08A9"/>
          <w:p w:rsidR="00120600" w:rsidRDefault="00120600" w:rsidP="001A08A9">
            <w:r>
              <w:t>Ivo, Thursday, 8:54</w:t>
            </w:r>
          </w:p>
          <w:p w:rsidR="00120600" w:rsidRDefault="00120600" w:rsidP="001A08A9">
            <w:r>
              <w:t>Editorial: "pecified" -&gt; "specified"</w:t>
            </w:r>
          </w:p>
          <w:p w:rsidR="00120600" w:rsidRDefault="00120600" w:rsidP="001A08A9"/>
          <w:p w:rsidR="00120600" w:rsidRDefault="00120600" w:rsidP="001A08A9">
            <w:r>
              <w:t>Wen, Friday, 2:04</w:t>
            </w:r>
          </w:p>
          <w:p w:rsidR="00120600" w:rsidRPr="00CF137C" w:rsidRDefault="00120600" w:rsidP="001A08A9">
            <w:r>
              <w:t xml:space="preserve">@Sunghoon: </w:t>
            </w:r>
            <w:r w:rsidRPr="00CF137C">
              <w:rPr>
                <w:rFonts w:hint="eastAsia"/>
              </w:rPr>
              <w:t>In this paper, we think the case where the T5003 expires before the initiating UE receives the corresponding response message</w:t>
            </w:r>
            <w:r>
              <w:t xml:space="preserve"> </w:t>
            </w:r>
            <w:r w:rsidRPr="00CF137C">
              <w:rPr>
                <w:rFonts w:hint="eastAsia"/>
              </w:rPr>
              <w:t xml:space="preserve">(such as link modification accept message) is an abnormal case. In this paper, we think the initiating UE shall perform the Keep-alive procedure and abort other ongoing procedure. </w:t>
            </w:r>
          </w:p>
          <w:p w:rsidR="00120600" w:rsidRPr="00CF137C" w:rsidRDefault="00120600" w:rsidP="001A08A9">
            <w:r w:rsidRPr="00CF137C">
              <w:rPr>
                <w:rFonts w:hint="eastAsia"/>
              </w:rPr>
              <w:t>According to your comments, if now changes are updated with following descriptions:</w:t>
            </w:r>
          </w:p>
          <w:p w:rsidR="00120600" w:rsidRDefault="00120600" w:rsidP="001A08A9">
            <w:pPr>
              <w:rPr>
                <w:rFonts w:ascii="DengXian" w:eastAsia="DengXian" w:hAnsi="DengXian"/>
                <w:color w:val="1F497D"/>
                <w:sz w:val="21"/>
                <w:szCs w:val="21"/>
                <w:lang w:eastAsia="zh-CN"/>
              </w:rPr>
            </w:pPr>
          </w:p>
          <w:p w:rsidR="00120600" w:rsidRDefault="00120600" w:rsidP="001A08A9">
            <w:pPr>
              <w:rPr>
                <w:rFonts w:ascii="DengXian" w:eastAsia="DengXian" w:hAnsi="DengXian"/>
                <w:color w:val="1F497D"/>
                <w:sz w:val="21"/>
                <w:szCs w:val="21"/>
                <w:lang w:eastAsia="zh-CN"/>
              </w:rPr>
            </w:pPr>
            <w:r>
              <w:rPr>
                <w:rFonts w:ascii="DengXian" w:eastAsia="DengXian" w:hAnsi="DengXian" w:hint="eastAsia"/>
                <w:color w:val="1F497D"/>
                <w:sz w:val="21"/>
                <w:szCs w:val="21"/>
                <w:lang w:eastAsia="zh-CN"/>
              </w:rPr>
              <w:t>“</w:t>
            </w:r>
            <w:r>
              <w:rPr>
                <w:lang w:eastAsia="zh-CN"/>
              </w:rPr>
              <w:t xml:space="preserve">Before the initiating UE receives the DIRECT LINK MODIFICATION ACCEPT message or DIRECT LINK MODIFICATION REJECT message from the target UE, if the timer T5003 expires, the initiating UE shall </w:t>
            </w:r>
            <w:r>
              <w:rPr>
                <w:color w:val="FF0000"/>
                <w:u w:val="single"/>
                <w:lang w:eastAsia="zh-CN"/>
              </w:rPr>
              <w:t>first</w:t>
            </w:r>
            <w:r>
              <w:rPr>
                <w:lang w:eastAsia="zh-CN"/>
              </w:rPr>
              <w:t xml:space="preserve"> </w:t>
            </w:r>
            <w:r>
              <w:rPr>
                <w:strike/>
                <w:lang w:eastAsia="zh-CN"/>
              </w:rPr>
              <w:t>abort the PC5 unicast link modification procedure and</w:t>
            </w:r>
            <w:r>
              <w:rPr>
                <w:lang w:eastAsia="zh-CN"/>
              </w:rPr>
              <w:t xml:space="preserve"> perform the PC5 unicast link keep-alive procedure as specified in clause 6.1.2.8.</w:t>
            </w:r>
            <w:r>
              <w:rPr>
                <w:rFonts w:ascii="DengXian" w:eastAsia="DengXian" w:hAnsi="DengXian" w:hint="eastAsia"/>
                <w:color w:val="1F497D"/>
                <w:sz w:val="21"/>
                <w:szCs w:val="21"/>
                <w:lang w:eastAsia="zh-CN"/>
              </w:rPr>
              <w:t>”</w:t>
            </w:r>
          </w:p>
          <w:p w:rsidR="00120600" w:rsidRDefault="00120600" w:rsidP="001A08A9">
            <w:pPr>
              <w:rPr>
                <w:rFonts w:ascii="DengXian" w:eastAsia="DengXian" w:hAnsi="DengXian"/>
                <w:color w:val="1F497D"/>
                <w:sz w:val="21"/>
                <w:szCs w:val="21"/>
                <w:lang w:eastAsia="zh-CN"/>
              </w:rPr>
            </w:pPr>
          </w:p>
          <w:p w:rsidR="00120600" w:rsidRDefault="00120600" w:rsidP="001A08A9">
            <w:pPr>
              <w:pStyle w:val="NO"/>
              <w:rPr>
                <w:rFonts w:ascii="Times New Roman" w:eastAsiaTheme="minorHAnsi" w:hAnsi="Times New Roman"/>
                <w:lang w:eastAsia="zh-CN"/>
              </w:rPr>
            </w:pPr>
            <w:r>
              <w:t>NOTE 3:  If the PC5 unicast link is still viable, whether the initiating UE still performs the PC5 unicast link modification procedure depends on its implementation.</w:t>
            </w:r>
          </w:p>
          <w:p w:rsidR="00120600" w:rsidRDefault="00120600" w:rsidP="001A08A9">
            <w:pPr>
              <w:rPr>
                <w:rFonts w:ascii="DengXian" w:eastAsia="DengXian" w:hAnsi="DengXian"/>
                <w:color w:val="1F497D"/>
                <w:sz w:val="21"/>
                <w:szCs w:val="21"/>
                <w:lang w:eastAsia="zh-CN"/>
              </w:rPr>
            </w:pPr>
          </w:p>
          <w:p w:rsidR="00120600" w:rsidRPr="00AE4A0B" w:rsidRDefault="00120600" w:rsidP="001A08A9">
            <w:r w:rsidRPr="00AE4A0B">
              <w:rPr>
                <w:rFonts w:hint="eastAsia"/>
              </w:rPr>
              <w:t xml:space="preserve">Similar descriptions also are applied to other cases, </w:t>
            </w:r>
            <w:r>
              <w:t>s</w:t>
            </w:r>
            <w:r w:rsidRPr="00AE4A0B">
              <w:rPr>
                <w:rFonts w:hint="eastAsia"/>
              </w:rPr>
              <w:t>o you think it works?</w:t>
            </w:r>
          </w:p>
          <w:p w:rsidR="00120600" w:rsidRDefault="00120600" w:rsidP="001A08A9">
            <w:r>
              <w:br/>
              <w:t>Sunghoon, Friday, 12:00</w:t>
            </w:r>
          </w:p>
          <w:p w:rsidR="00120600" w:rsidRDefault="00120600" w:rsidP="001A08A9">
            <w:r>
              <w:t>I would like to clarify what is the issue if it works parallel.</w:t>
            </w:r>
          </w:p>
          <w:p w:rsidR="00120600" w:rsidRDefault="00120600" w:rsidP="001A08A9">
            <w:r>
              <w:t>For example, Before the UE receives Direct Link Modification Accept, if T5003 expires, UE sends Keep-alive request, and before the UE receives Keep-alive response, if T5001 expires, the UE performs retransmission of Direct Link Modification Request, and the T5004 expires, the UE re-transmit Keep-alive request, and so on. The UE performs accordingly.</w:t>
            </w:r>
          </w:p>
          <w:p w:rsidR="00120600" w:rsidRDefault="00120600" w:rsidP="001A08A9">
            <w:r>
              <w:t>In this scenario, what would be the problem?  it seems work without restricting any operation.</w:t>
            </w:r>
          </w:p>
          <w:p w:rsidR="00120600" w:rsidRDefault="00120600" w:rsidP="001A08A9"/>
          <w:p w:rsidR="00120600" w:rsidRDefault="00120600" w:rsidP="001A08A9">
            <w:r>
              <w:t>Behrouz, Friday, 13:36</w:t>
            </w:r>
          </w:p>
          <w:p w:rsidR="00120600" w:rsidRDefault="00120600" w:rsidP="001A08A9">
            <w:r w:rsidRPr="00302287">
              <w:t>We are not in favor of this CR. We believe the procedure, as described now works just fine. The “Direct link keepalive request” message is sent, the Target UE may e.g. reply with the “Direct link modification accept” (assuming the use case described in the contribution) and the initiating UE stops keepalive timer T5004, restarts T5003 and aborts Keepalive procedure. This is better than the proposed solution where all other procedures (i.e. link modification, Link Identifier Update, Link Release, link re-keying) are aborted to let keepalive run!</w:t>
            </w:r>
          </w:p>
          <w:p w:rsidR="00120600" w:rsidRDefault="00120600" w:rsidP="001A08A9"/>
          <w:p w:rsidR="00120600" w:rsidRDefault="00120600" w:rsidP="001A08A9">
            <w:r>
              <w:t>Rae, Monday, 1:46</w:t>
            </w:r>
          </w:p>
          <w:p w:rsidR="00120600" w:rsidRDefault="00120600" w:rsidP="001A08A9">
            <w:r w:rsidRPr="001D441F">
              <w:rPr>
                <w:rFonts w:hint="eastAsia"/>
              </w:rPr>
              <w:t>For T5003, the timer starts when UE receives the signaling or data, instead of sending</w:t>
            </w:r>
            <w:r w:rsidRPr="001D441F">
              <w:t>. T</w:t>
            </w:r>
            <w:r w:rsidRPr="001D441F">
              <w:rPr>
                <w:rFonts w:hint="eastAsia"/>
              </w:rPr>
              <w:t>herefore, T5003 expiration before receiving the response message seems a usual case and the other procedures should not be impacted</w:t>
            </w:r>
            <w:r>
              <w:t>.</w:t>
            </w:r>
          </w:p>
          <w:p w:rsidR="00120600" w:rsidRDefault="00120600" w:rsidP="001A08A9"/>
          <w:p w:rsidR="00120600" w:rsidRDefault="00120600" w:rsidP="001A08A9">
            <w:r>
              <w:t>Wen, Tuesday, 1:45</w:t>
            </w:r>
          </w:p>
          <w:p w:rsidR="00120600" w:rsidRDefault="00120600" w:rsidP="001A08A9">
            <w:r>
              <w:t>All the comments make sense to me.</w:t>
            </w:r>
            <w:r w:rsidRPr="00631CFC">
              <w:rPr>
                <w:rFonts w:hint="eastAsia"/>
              </w:rPr>
              <w:t xml:space="preserve"> </w:t>
            </w:r>
            <w:r w:rsidRPr="00631CFC">
              <w:t>I</w:t>
            </w:r>
            <w:r w:rsidRPr="00631CFC">
              <w:rPr>
                <w:rFonts w:hint="eastAsia"/>
              </w:rPr>
              <w:t>f possible, this paper can be postponed. Maybe I need some time to think about what you said</w:t>
            </w:r>
            <w:r>
              <w:rPr>
                <w:rFonts w:ascii="DengXian" w:eastAsia="DengXian" w:hAnsi="DengXian" w:hint="eastAsia"/>
                <w:color w:val="1F497D"/>
                <w:sz w:val="21"/>
                <w:szCs w:val="21"/>
              </w:rPr>
              <w:t>.</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7" w:history="1">
              <w:r w:rsidR="00120600">
                <w:rPr>
                  <w:rStyle w:val="Hyperlink"/>
                </w:rPr>
                <w:t>C1-204759</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Privacy timer for groupcast</w:t>
            </w:r>
          </w:p>
        </w:tc>
        <w:tc>
          <w:tcPr>
            <w:tcW w:w="1767" w:type="dxa"/>
            <w:tcBorders>
              <w:top w:val="single" w:sz="4" w:space="0" w:color="auto"/>
              <w:bottom w:val="single" w:sz="4" w:space="0" w:color="auto"/>
            </w:tcBorders>
            <w:shd w:val="clear" w:color="auto" w:fill="auto"/>
          </w:tcPr>
          <w:p w:rsidR="00120600" w:rsidRPr="00D95972" w:rsidRDefault="00120600" w:rsidP="001A08A9">
            <w:r>
              <w:t>vivo</w:t>
            </w:r>
          </w:p>
        </w:tc>
        <w:tc>
          <w:tcPr>
            <w:tcW w:w="826" w:type="dxa"/>
            <w:tcBorders>
              <w:top w:val="single" w:sz="4" w:space="0" w:color="auto"/>
              <w:bottom w:val="single" w:sz="4" w:space="0" w:color="auto"/>
            </w:tcBorders>
            <w:shd w:val="clear" w:color="auto" w:fill="auto"/>
          </w:tcPr>
          <w:p w:rsidR="00120600" w:rsidRPr="00D95972" w:rsidRDefault="00120600" w:rsidP="001A08A9">
            <w:r>
              <w:t>CR 0084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8" w:history="1">
              <w:r w:rsidR="00120600">
                <w:rPr>
                  <w:rStyle w:val="Hyperlink"/>
                </w:rPr>
                <w:t>C1-204797</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 of V2XP statement</w:t>
            </w:r>
          </w:p>
        </w:tc>
        <w:tc>
          <w:tcPr>
            <w:tcW w:w="1767" w:type="dxa"/>
            <w:tcBorders>
              <w:top w:val="single" w:sz="4" w:space="0" w:color="auto"/>
              <w:bottom w:val="single" w:sz="4" w:space="0" w:color="auto"/>
            </w:tcBorders>
            <w:shd w:val="clear" w:color="auto" w:fill="auto"/>
          </w:tcPr>
          <w:p w:rsidR="00120600" w:rsidRPr="00D95972" w:rsidRDefault="00120600" w:rsidP="001A08A9">
            <w:r>
              <w:t>ZTE / Joy</w:t>
            </w:r>
          </w:p>
        </w:tc>
        <w:tc>
          <w:tcPr>
            <w:tcW w:w="826" w:type="dxa"/>
            <w:tcBorders>
              <w:top w:val="single" w:sz="4" w:space="0" w:color="auto"/>
              <w:bottom w:val="single" w:sz="4" w:space="0" w:color="auto"/>
            </w:tcBorders>
            <w:shd w:val="clear" w:color="auto" w:fill="auto"/>
          </w:tcPr>
          <w:p w:rsidR="00120600" w:rsidRPr="00D95972" w:rsidRDefault="00120600" w:rsidP="001A08A9">
            <w:r>
              <w:t>CR 0017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39" w:history="1">
              <w:r w:rsidR="00120600">
                <w:rPr>
                  <w:rStyle w:val="Hyperlink"/>
                </w:rPr>
                <w:t>C1-204804</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 to PC5 unicast link security mode control procedure</w:t>
            </w:r>
          </w:p>
        </w:tc>
        <w:tc>
          <w:tcPr>
            <w:tcW w:w="1767" w:type="dxa"/>
            <w:tcBorders>
              <w:top w:val="single" w:sz="4" w:space="0" w:color="auto"/>
              <w:bottom w:val="single" w:sz="4" w:space="0" w:color="auto"/>
            </w:tcBorders>
            <w:shd w:val="clear" w:color="auto" w:fill="auto"/>
          </w:tcPr>
          <w:p w:rsidR="00120600" w:rsidRPr="00D95972" w:rsidRDefault="00120600" w:rsidP="001A08A9">
            <w:r>
              <w:t>InterDigital</w:t>
            </w:r>
          </w:p>
        </w:tc>
        <w:tc>
          <w:tcPr>
            <w:tcW w:w="826" w:type="dxa"/>
            <w:tcBorders>
              <w:top w:val="single" w:sz="4" w:space="0" w:color="auto"/>
              <w:bottom w:val="single" w:sz="4" w:space="0" w:color="auto"/>
            </w:tcBorders>
            <w:shd w:val="clear" w:color="auto" w:fill="auto"/>
          </w:tcPr>
          <w:p w:rsidR="00120600" w:rsidRPr="00D95972" w:rsidRDefault="00120600" w:rsidP="001A08A9">
            <w:r>
              <w:t>CR 0088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CD07C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0" w:history="1">
              <w:r w:rsidR="00120600">
                <w:rPr>
                  <w:rStyle w:val="Hyperlink"/>
                </w:rPr>
                <w:t>C1-204809</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Discussion on Multiple Unicast link establishment triggered by one Direct Link Est Req</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 Vishnu</w:t>
            </w:r>
          </w:p>
        </w:tc>
        <w:tc>
          <w:tcPr>
            <w:tcW w:w="826" w:type="dxa"/>
            <w:tcBorders>
              <w:top w:val="single" w:sz="4" w:space="0" w:color="auto"/>
              <w:bottom w:val="single" w:sz="4" w:space="0" w:color="auto"/>
            </w:tcBorders>
            <w:shd w:val="clear" w:color="auto" w:fill="auto"/>
          </w:tcPr>
          <w:p w:rsidR="00120600" w:rsidRPr="00D95972" w:rsidRDefault="00120600" w:rsidP="001A08A9">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Pr>
                <w:rFonts w:cs="Arial"/>
                <w:lang w:val="en-US" w:eastAsia="zh-CN"/>
              </w:rPr>
              <w:t>Noted</w:t>
            </w:r>
            <w:r>
              <w:t xml:space="preserve"> </w:t>
            </w:r>
          </w:p>
          <w:p w:rsidR="00120600" w:rsidRDefault="00120600" w:rsidP="001A08A9"/>
          <w:p w:rsidR="00120600" w:rsidRDefault="00120600" w:rsidP="001A08A9">
            <w:r>
              <w:t>Sunghoon, Thursday, 9:05</w:t>
            </w:r>
          </w:p>
          <w:p w:rsidR="00120600" w:rsidRDefault="00120600" w:rsidP="001A08A9">
            <w:pPr>
              <w:rPr>
                <w:rFonts w:ascii="Calibri" w:hAnsi="Calibri"/>
                <w:lang w:val="en-US"/>
              </w:rPr>
            </w:pPr>
            <w:r>
              <w:t xml:space="preserve">Scenario seems make sense, but there is no need to setup multiple links with different source L2 ID. </w:t>
            </w:r>
          </w:p>
          <w:p w:rsidR="00120600" w:rsidRDefault="00120600" w:rsidP="001A08A9">
            <w:r>
              <w:t>Each Link will be identified by the pair of source and destination ID. So, It is Ok to establish multiple links with other UEs but no need to have different source L2 ID.</w:t>
            </w:r>
          </w:p>
          <w:p w:rsidR="00120600" w:rsidRDefault="00120600" w:rsidP="001A08A9">
            <w:r>
              <w:t>(The AS layer Logical Channel is identified with src and dst L2 ID pair)</w:t>
            </w:r>
          </w:p>
          <w:p w:rsidR="00120600" w:rsidRDefault="00120600" w:rsidP="001A08A9">
            <w:r>
              <w:t xml:space="preserve">Whether to use different L2 ID can be left to the UE implementation to decide. </w:t>
            </w:r>
          </w:p>
          <w:p w:rsidR="00120600" w:rsidRDefault="00120600" w:rsidP="001A08A9"/>
          <w:p w:rsidR="00120600" w:rsidRDefault="00120600" w:rsidP="001A08A9">
            <w:r>
              <w:t>Vishnu, Friday, 7:39</w:t>
            </w:r>
          </w:p>
          <w:p w:rsidR="00120600" w:rsidRPr="00E1039B" w:rsidRDefault="00120600" w:rsidP="001A08A9">
            <w:r>
              <w:t>@</w:t>
            </w:r>
            <w:r w:rsidRPr="00E1039B">
              <w:t>Sunghoon: We also had similar thought as you in the beginning that the source L2 ID can be assigned only if the source UE detects a duplication in the target L2 IDs, but after reconsidering we thought that assigning new source L2 ID will simplify the entire procedure and will keep it nice and simple. Please find some reasons and benefits that we thought of:</w:t>
            </w:r>
          </w:p>
          <w:p w:rsidR="00120600" w:rsidRPr="00E1039B" w:rsidRDefault="00120600" w:rsidP="001A08A9">
            <w:pPr>
              <w:rPr>
                <w:rFonts w:ascii="Calibri" w:hAnsi="Calibri"/>
                <w:lang w:val="en-US" w:eastAsia="zh-CN"/>
              </w:rPr>
            </w:pPr>
            <w:r w:rsidRPr="00E1039B">
              <w:rPr>
                <w:lang w:eastAsia="zh-CN"/>
              </w:rPr>
              <w:t>1. In order to establish different links triggered by one establishment request (and the request is using SRC L2 ID 1), it is natural for the source UE to assign different source L2 IDs for communicating with different target UEs (which can be found in clause 6.1.2.2.2 bullet c), in order to separate the establishment procedure with different target UEs after receiving security related requests;</w:t>
            </w:r>
          </w:p>
          <w:p w:rsidR="00120600" w:rsidRPr="00E1039B" w:rsidRDefault="00120600" w:rsidP="001A08A9">
            <w:pPr>
              <w:rPr>
                <w:lang w:eastAsia="zh-CN"/>
              </w:rPr>
            </w:pPr>
            <w:r w:rsidRPr="00E1039B">
              <w:rPr>
                <w:lang w:eastAsia="zh-CN"/>
              </w:rPr>
              <w:t>2. Assigning different source Layer-2 IDs also minimize the possibility of L2 ID conflict during the future link identifier update procedure (considering if target UEs trigger the procedures, and source UE does not change its L2 ID, whether both sides shall change its L2 ID during the Link Identifier update procedure is still under discussion in SA2 and CT1);</w:t>
            </w:r>
          </w:p>
          <w:p w:rsidR="00120600" w:rsidRPr="00E1039B" w:rsidRDefault="00120600" w:rsidP="001A08A9">
            <w:pPr>
              <w:rPr>
                <w:lang w:eastAsia="zh-CN"/>
              </w:rPr>
            </w:pPr>
            <w:r w:rsidRPr="00E1039B">
              <w:rPr>
                <w:lang w:eastAsia="zh-CN"/>
              </w:rPr>
              <w:t>3. Compared to rejecting a peer UE, it is better to accept the authentication request in order to establish the link, rather than trigger complicated following procedures (for example, the rejected target UE or the source UE trigger link establishment procedure again);</w:t>
            </w:r>
          </w:p>
          <w:p w:rsidR="00120600" w:rsidRPr="00E1039B" w:rsidRDefault="00120600" w:rsidP="001A08A9">
            <w:pPr>
              <w:rPr>
                <w:lang w:eastAsia="zh-CN"/>
              </w:rPr>
            </w:pPr>
            <w:r w:rsidRPr="00E1039B">
              <w:rPr>
                <w:lang w:eastAsia="zh-CN"/>
              </w:rPr>
              <w:t>4. Also we need to keep in mind that PC5 unicast link authentication procedure can go few rounds during an PC5 link unicast establishment procedure, so the next coming authentication request might come from the same target UE.</w:t>
            </w:r>
          </w:p>
          <w:p w:rsidR="00120600" w:rsidRPr="00E1039B" w:rsidRDefault="00120600" w:rsidP="001A08A9">
            <w:pPr>
              <w:rPr>
                <w:lang w:eastAsia="zh-CN"/>
              </w:rPr>
            </w:pPr>
            <w:r w:rsidRPr="00E1039B">
              <w:rPr>
                <w:lang w:eastAsia="zh-CN"/>
              </w:rPr>
              <w:t>Considering the reasons above, the target UEs needs to signal its user info (e.g. application layer ID) to identify its identity during the authentication procedure, and source UE can uniquely identify those target UEs and assign different L2 IDs to establish different links.</w:t>
            </w:r>
          </w:p>
          <w:p w:rsidR="00120600" w:rsidRDefault="00120600" w:rsidP="001A08A9">
            <w:r w:rsidRPr="00E1039B">
              <w:t>Please let us know if you are fine with this.</w:t>
            </w:r>
          </w:p>
          <w:p w:rsidR="00120600" w:rsidRDefault="00120600" w:rsidP="001A08A9"/>
          <w:p w:rsidR="00120600" w:rsidRDefault="00120600" w:rsidP="001A08A9">
            <w:r>
              <w:t>Behrouz, Friday, 13:37</w:t>
            </w:r>
          </w:p>
          <w:p w:rsidR="00120600" w:rsidRDefault="00120600" w:rsidP="001A08A9">
            <w:r w:rsidRPr="00302287">
              <w:t>We are not sure if you have noticed but SA3 has already studied this problem and has a solution document in the TS 33.536 (section 5.3.3.1.4.3). We have submitted a CR also for this week’s SA3 meeting to add clarifications (S3-201609).</w:t>
            </w:r>
          </w:p>
          <w:p w:rsidR="00120600" w:rsidRDefault="00120600" w:rsidP="001A08A9"/>
          <w:p w:rsidR="00120600" w:rsidRDefault="00120600" w:rsidP="001A08A9">
            <w:r>
              <w:t>Sunghoon, Monday, 6:00</w:t>
            </w:r>
          </w:p>
          <w:p w:rsidR="00120600" w:rsidRDefault="00120600" w:rsidP="001A08A9">
            <w:pPr>
              <w:rPr>
                <w:rFonts w:ascii="Calibri" w:hAnsi="Calibri"/>
                <w:lang w:val="en-US"/>
              </w:rPr>
            </w:pPr>
            <w:r>
              <w:t>@Vishnu: Let’s handle this topic in C1-204816.</w:t>
            </w:r>
          </w:p>
          <w:p w:rsidR="00120600" w:rsidRPr="00302287" w:rsidRDefault="00120600" w:rsidP="001A08A9"/>
          <w:p w:rsidR="00120600" w:rsidRPr="00D95972" w:rsidRDefault="00120600" w:rsidP="001A08A9"/>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1" w:history="1">
              <w:r w:rsidR="00120600">
                <w:rPr>
                  <w:rStyle w:val="Hyperlink"/>
                </w:rPr>
                <w:t>C1-204811</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Clarification on KNRP ID conflict</w:t>
            </w:r>
          </w:p>
        </w:tc>
        <w:tc>
          <w:tcPr>
            <w:tcW w:w="1767" w:type="dxa"/>
            <w:tcBorders>
              <w:top w:val="single" w:sz="4" w:space="0" w:color="auto"/>
              <w:bottom w:val="single" w:sz="4" w:space="0" w:color="auto"/>
            </w:tcBorders>
            <w:shd w:val="clear" w:color="auto" w:fill="auto"/>
          </w:tcPr>
          <w:p w:rsidR="00120600" w:rsidRPr="00D95972" w:rsidRDefault="00120600" w:rsidP="001A08A9">
            <w:r>
              <w:t>HiSilicon, HiSilicon / Vishnu</w:t>
            </w:r>
          </w:p>
        </w:tc>
        <w:tc>
          <w:tcPr>
            <w:tcW w:w="826" w:type="dxa"/>
            <w:tcBorders>
              <w:top w:val="single" w:sz="4" w:space="0" w:color="auto"/>
              <w:bottom w:val="single" w:sz="4" w:space="0" w:color="auto"/>
            </w:tcBorders>
            <w:shd w:val="clear" w:color="auto" w:fill="auto"/>
          </w:tcPr>
          <w:p w:rsidR="00120600" w:rsidRPr="00D95972" w:rsidRDefault="00120600" w:rsidP="001A08A9">
            <w:r>
              <w:t>CR 0090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Withdrawn</w:t>
            </w:r>
          </w:p>
          <w:p w:rsidR="00120600" w:rsidRDefault="00120600" w:rsidP="001A08A9"/>
          <w:p w:rsidR="00120600" w:rsidRDefault="00120600" w:rsidP="001A08A9">
            <w:r>
              <w:t>Sunghoon, Thursday, 9:13</w:t>
            </w:r>
          </w:p>
          <w:p w:rsidR="00120600" w:rsidRDefault="00120600" w:rsidP="001A08A9">
            <w:pPr>
              <w:rPr>
                <w:rFonts w:ascii="Calibri" w:hAnsi="Calibri"/>
                <w:lang w:val="en-US"/>
              </w:rPr>
            </w:pPr>
            <w:r>
              <w:t xml:space="preserve">IMO, even if Knrp ID conflicts, uniqueness of Knrp-sess ID should be enough. </w:t>
            </w:r>
          </w:p>
          <w:p w:rsidR="00120600" w:rsidRDefault="00120600" w:rsidP="001A08A9">
            <w:r>
              <w:t>In addition, I believe it should be clarified in SA3 first.</w:t>
            </w:r>
          </w:p>
          <w:p w:rsidR="00120600" w:rsidRDefault="00120600" w:rsidP="001A08A9">
            <w:r>
              <w:t>Therefore, I don’t see this CR is needed.</w:t>
            </w:r>
          </w:p>
          <w:p w:rsidR="00120600" w:rsidRDefault="00120600" w:rsidP="001A08A9"/>
          <w:p w:rsidR="00120600" w:rsidRDefault="00120600" w:rsidP="001A08A9">
            <w:r>
              <w:t>Vishnu, Friday, 8:44</w:t>
            </w:r>
          </w:p>
          <w:p w:rsidR="00120600" w:rsidRDefault="00120600" w:rsidP="001A08A9">
            <w:r w:rsidRPr="007B6FE0">
              <w:t>We are fine to wait for SA3 decision first. Assuming that SA3 might reach some agreement before our meeting finish, we will keep our CR on the table open.</w:t>
            </w:r>
          </w:p>
          <w:p w:rsidR="00120600" w:rsidRDefault="00120600" w:rsidP="001A08A9"/>
          <w:p w:rsidR="00120600" w:rsidRDefault="00120600" w:rsidP="001A08A9">
            <w:r>
              <w:t>Sunghoon, Monday, 7:06</w:t>
            </w:r>
          </w:p>
          <w:p w:rsidR="00120600" w:rsidRDefault="00120600" w:rsidP="001A08A9">
            <w:pPr>
              <w:rPr>
                <w:rFonts w:ascii="Calibri" w:hAnsi="Calibri"/>
                <w:lang w:val="en-US"/>
              </w:rPr>
            </w:pPr>
            <w:r>
              <w:t>It is clear from now that each UE contributes part of K_NRP ID so these bits can be chosen at UE so they are unique for that UE and identify only one K_NRP.</w:t>
            </w:r>
          </w:p>
          <w:p w:rsidR="00120600" w:rsidRDefault="00120600" w:rsidP="001A08A9">
            <w:r>
              <w:t xml:space="preserve">So I don’t see any need for waiting SA3 agreement. Do you mean there is ongoing SA3 discussion for this? </w:t>
            </w:r>
          </w:p>
          <w:p w:rsidR="00120600" w:rsidRDefault="00120600" w:rsidP="001A08A9">
            <w:r>
              <w:t>If you let me know SA3 tdoc number, it would be appreciated.</w:t>
            </w:r>
          </w:p>
          <w:p w:rsidR="00120600" w:rsidRDefault="00120600" w:rsidP="001A08A9"/>
          <w:p w:rsidR="00120600" w:rsidRDefault="00120600" w:rsidP="001A08A9">
            <w:r>
              <w:t>Behrouz, Tuesday, 18:49</w:t>
            </w:r>
          </w:p>
          <w:p w:rsidR="00120600" w:rsidRPr="00CB472D" w:rsidRDefault="00120600" w:rsidP="001A08A9">
            <w:r w:rsidRPr="00CB472D">
              <w:t>I have received some comments internally: wrong assumption, no Knrp ID conflict! Knrp ID is included on the Establishment Request message only if sent to a specific target UE. Knrp ID is NOT sent when V2X-based link establishment is used. See 24.587, section 7.3.1.6 "The UE may include this IE if it has an existing KNRP for the target UE."</w:t>
            </w:r>
          </w:p>
          <w:p w:rsidR="00120600" w:rsidRDefault="00120600" w:rsidP="001A08A9"/>
          <w:p w:rsidR="00120600" w:rsidRDefault="00120600" w:rsidP="001A08A9">
            <w:r>
              <w:t>Vishnu, Thursday, 7:24</w:t>
            </w:r>
          </w:p>
          <w:p w:rsidR="00120600" w:rsidRDefault="00120600" w:rsidP="001A08A9">
            <w:r>
              <w:t>@Behrouz and Sunghoon: we will withdraw the CR.</w:t>
            </w:r>
          </w:p>
          <w:p w:rsidR="00120600" w:rsidRPr="00D95972" w:rsidRDefault="00120600" w:rsidP="001A08A9">
            <w:r>
              <w:t xml:space="preserve"> </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2" w:history="1">
              <w:r w:rsidR="00120600">
                <w:rPr>
                  <w:rStyle w:val="Hyperlink"/>
                </w:rPr>
                <w:t>C1-204812</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 to requirements for V2X communication</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 Vishnu</w:t>
            </w:r>
          </w:p>
        </w:tc>
        <w:tc>
          <w:tcPr>
            <w:tcW w:w="826" w:type="dxa"/>
            <w:tcBorders>
              <w:top w:val="single" w:sz="4" w:space="0" w:color="auto"/>
              <w:bottom w:val="single" w:sz="4" w:space="0" w:color="auto"/>
            </w:tcBorders>
            <w:shd w:val="clear" w:color="auto" w:fill="auto"/>
          </w:tcPr>
          <w:p w:rsidR="00120600" w:rsidRPr="00D95972" w:rsidRDefault="00120600" w:rsidP="001A08A9">
            <w:r>
              <w:t>CR 0091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3" w:history="1">
              <w:r w:rsidR="00120600">
                <w:rPr>
                  <w:rStyle w:val="Hyperlink"/>
                </w:rPr>
                <w:t>C1-204814</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Inconsistent security policy during PC5 unicast link modification procedure</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 Vishnu</w:t>
            </w:r>
          </w:p>
        </w:tc>
        <w:tc>
          <w:tcPr>
            <w:tcW w:w="826" w:type="dxa"/>
            <w:tcBorders>
              <w:top w:val="single" w:sz="4" w:space="0" w:color="auto"/>
              <w:bottom w:val="single" w:sz="4" w:space="0" w:color="auto"/>
            </w:tcBorders>
            <w:shd w:val="clear" w:color="auto" w:fill="auto"/>
          </w:tcPr>
          <w:p w:rsidR="00120600" w:rsidRPr="00D95972" w:rsidRDefault="00120600" w:rsidP="001A08A9">
            <w:r>
              <w:t>CR 0093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4" w:history="1">
              <w:r w:rsidR="00120600">
                <w:rPr>
                  <w:rStyle w:val="Hyperlink"/>
                </w:rPr>
                <w:t>C1-204817</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UP ciphering protection algorithm</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 Vishnu</w:t>
            </w:r>
          </w:p>
        </w:tc>
        <w:tc>
          <w:tcPr>
            <w:tcW w:w="826" w:type="dxa"/>
            <w:tcBorders>
              <w:top w:val="single" w:sz="4" w:space="0" w:color="auto"/>
              <w:bottom w:val="single" w:sz="4" w:space="0" w:color="auto"/>
            </w:tcBorders>
            <w:shd w:val="clear" w:color="auto" w:fill="auto"/>
          </w:tcPr>
          <w:p w:rsidR="00120600" w:rsidRPr="00D95972" w:rsidRDefault="00120600" w:rsidP="001A08A9">
            <w:r>
              <w:t>CR 0096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Postponed</w:t>
            </w:r>
          </w:p>
          <w:p w:rsidR="00120600" w:rsidRDefault="00120600" w:rsidP="001A08A9"/>
          <w:p w:rsidR="00120600" w:rsidRDefault="00120600" w:rsidP="001A08A9">
            <w:r>
              <w:t>Sunghoon, Thursday, 9:22</w:t>
            </w:r>
          </w:p>
          <w:p w:rsidR="00120600" w:rsidRDefault="00120600" w:rsidP="001A08A9">
            <w:pPr>
              <w:rPr>
                <w:rFonts w:ascii="Calibri" w:hAnsi="Calibri"/>
                <w:lang w:val="en-US"/>
              </w:rPr>
            </w:pPr>
            <w:r>
              <w:t>I don’t think it is realistic requirement that user plane is protected while signaling plane is not protected.</w:t>
            </w:r>
          </w:p>
          <w:p w:rsidR="00120600" w:rsidRDefault="00120600" w:rsidP="001A08A9">
            <w:r>
              <w:t>And this requirement should not be decided by stage-3, we need SA3 guidance.</w:t>
            </w:r>
          </w:p>
          <w:p w:rsidR="00120600" w:rsidRDefault="00120600" w:rsidP="001A08A9">
            <w:r>
              <w:t>Also chosen algs are applicable for both signaling and user plane, even if it is NULL. Therefore, no need to send algs for user plane protection.</w:t>
            </w:r>
          </w:p>
          <w:p w:rsidR="00120600" w:rsidRDefault="00120600" w:rsidP="001A08A9"/>
          <w:p w:rsidR="00120600" w:rsidRDefault="00120600" w:rsidP="001A08A9">
            <w:r>
              <w:t>Vishnu, Friday, 9:15</w:t>
            </w:r>
          </w:p>
          <w:p w:rsidR="00120600" w:rsidRDefault="00120600" w:rsidP="001A08A9">
            <w:r>
              <w:t>@Sunghoon:</w:t>
            </w:r>
          </w:p>
          <w:p w:rsidR="00120600" w:rsidRPr="00670CD1" w:rsidRDefault="00120600" w:rsidP="001A08A9">
            <w:r w:rsidRPr="00670CD1">
              <w:t>I just checked with our SA3 colleagues (for the sake of simplicity as you suggested), SA3 agree to introduce both CP and UP security on-demand for flexibility purposes, and the scenario of UP ciphering protected while CP ciphering unprotected could exist, that means SA3 allow it happens. We need to cover this scenario as well.</w:t>
            </w:r>
          </w:p>
          <w:p w:rsidR="00120600" w:rsidRDefault="00120600" w:rsidP="001A08A9">
            <w:r w:rsidRPr="00670CD1">
              <w:t>We believe that we cannot achieve ciphering protection by using a Null algorithm. The UP traffic shall be protected with non-Null algorithm if both UEs decide to do so, Null algorithm cannot achieve the purpose. That will be degrading the security.  </w:t>
            </w:r>
          </w:p>
          <w:p w:rsidR="00120600" w:rsidRDefault="00120600" w:rsidP="001A08A9"/>
          <w:p w:rsidR="00120600" w:rsidRDefault="00120600" w:rsidP="001A08A9">
            <w:r>
              <w:t>Sunghoon, Friday, 12:39</w:t>
            </w:r>
          </w:p>
          <w:p w:rsidR="00120600" w:rsidRDefault="00120600" w:rsidP="001A08A9">
            <w:r>
              <w:t>I couldn’t find the any text in SA3 specification about ‘on-demand’ security for flexibility purpose for PC5 unicast link. If you provide me a reference, it would be appreciated.</w:t>
            </w:r>
          </w:p>
          <w:p w:rsidR="00120600" w:rsidRDefault="00120600" w:rsidP="001A08A9">
            <w:r>
              <w:t>As far as I know, there is a CR in this SA3 meeting, which will be discussed in the next week. I disagree to decide such security requirement by us.</w:t>
            </w:r>
          </w:p>
          <w:p w:rsidR="00120600" w:rsidRDefault="00120600" w:rsidP="001A08A9">
            <w:r>
              <w:t>To me, it is problematic use case where unprotected signaling with protected user plane. Isn’t it common that protected signaling and unprotected user plane. (Of course user plane can be protected).</w:t>
            </w:r>
          </w:p>
          <w:p w:rsidR="00120600" w:rsidRDefault="00120600" w:rsidP="001A08A9"/>
          <w:p w:rsidR="00120600" w:rsidRDefault="00120600" w:rsidP="001A08A9">
            <w:r>
              <w:t>Andrew, Monday, 14:49</w:t>
            </w:r>
          </w:p>
          <w:p w:rsidR="00120600" w:rsidRDefault="00120600" w:rsidP="001A08A9">
            <w:pPr>
              <w:rPr>
                <w:rFonts w:ascii="Calibri" w:hAnsi="Calibri"/>
              </w:rPr>
            </w:pPr>
            <w:r>
              <w:t>If SA3 are going to discuss this at their upcoming meeting then IMO we (CT1) need to wait for the outcome of that discussion before taking any protocol decisions (unless we are doing it in a way which will support whatever decision is made by S3).</w:t>
            </w:r>
          </w:p>
          <w:p w:rsidR="00120600" w:rsidRDefault="00120600" w:rsidP="001A08A9"/>
          <w:p w:rsidR="00120600" w:rsidRDefault="00120600" w:rsidP="001A08A9">
            <w:r>
              <w:t>Vishnu, Thursday, 7:25</w:t>
            </w:r>
          </w:p>
          <w:p w:rsidR="00120600" w:rsidRDefault="00120600" w:rsidP="001A08A9">
            <w:r>
              <w:t xml:space="preserve">@Andrew and Sunghoon: </w:t>
            </w:r>
            <w:r w:rsidRPr="0054443C">
              <w:t>We will postpone the CR to next meeting and wait for SA3 decision.</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5" w:history="1">
              <w:r w:rsidR="00120600">
                <w:rPr>
                  <w:rStyle w:val="Hyperlink"/>
                </w:rPr>
                <w:t>C1-204915</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Minor correction on V2X over NR-PC5 in EPC</w:t>
            </w:r>
          </w:p>
        </w:tc>
        <w:tc>
          <w:tcPr>
            <w:tcW w:w="1767" w:type="dxa"/>
            <w:tcBorders>
              <w:top w:val="single" w:sz="4" w:space="0" w:color="auto"/>
              <w:bottom w:val="single" w:sz="4" w:space="0" w:color="auto"/>
            </w:tcBorders>
            <w:shd w:val="clear" w:color="auto" w:fill="auto"/>
          </w:tcPr>
          <w:p w:rsidR="00120600" w:rsidRPr="00D95972" w:rsidRDefault="00120600" w:rsidP="001A08A9">
            <w:r>
              <w:t>LG Electronics / SangMin</w:t>
            </w:r>
          </w:p>
        </w:tc>
        <w:tc>
          <w:tcPr>
            <w:tcW w:w="826" w:type="dxa"/>
            <w:tcBorders>
              <w:top w:val="single" w:sz="4" w:space="0" w:color="auto"/>
              <w:bottom w:val="single" w:sz="4" w:space="0" w:color="auto"/>
            </w:tcBorders>
            <w:shd w:val="clear" w:color="auto" w:fill="auto"/>
          </w:tcPr>
          <w:p w:rsidR="00120600" w:rsidRPr="00D95972" w:rsidRDefault="00120600" w:rsidP="001A08A9">
            <w:r>
              <w:t>CR 0028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6" w:history="1">
              <w:r w:rsidR="00120600">
                <w:rPr>
                  <w:rStyle w:val="Hyperlink"/>
                </w:rPr>
                <w:t>C1-204916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Removal of V2X policy for EPC interworking</w:t>
            </w:r>
          </w:p>
        </w:tc>
        <w:tc>
          <w:tcPr>
            <w:tcW w:w="1767" w:type="dxa"/>
            <w:tcBorders>
              <w:top w:val="single" w:sz="4" w:space="0" w:color="auto"/>
              <w:bottom w:val="single" w:sz="4" w:space="0" w:color="auto"/>
            </w:tcBorders>
            <w:shd w:val="clear" w:color="auto" w:fill="auto"/>
          </w:tcPr>
          <w:p w:rsidR="00120600" w:rsidRPr="00D95972" w:rsidRDefault="00120600" w:rsidP="001A08A9">
            <w:r>
              <w:t>LG Electronics / SangMin</w:t>
            </w:r>
          </w:p>
        </w:tc>
        <w:tc>
          <w:tcPr>
            <w:tcW w:w="826" w:type="dxa"/>
            <w:tcBorders>
              <w:top w:val="single" w:sz="4" w:space="0" w:color="auto"/>
              <w:bottom w:val="single" w:sz="4" w:space="0" w:color="auto"/>
            </w:tcBorders>
            <w:shd w:val="clear" w:color="auto" w:fill="auto"/>
          </w:tcPr>
          <w:p w:rsidR="00120600" w:rsidRPr="00D95972" w:rsidRDefault="00120600" w:rsidP="001A08A9">
            <w:r>
              <w:t>CR 0018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F64788">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7" w:history="1">
              <w:r w:rsidR="00120600">
                <w:rPr>
                  <w:rStyle w:val="Hyperlink"/>
                </w:rPr>
                <w:t>C1-204996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Work plan for the CT1 part of eV2XARC</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Pr>
                <w:rFonts w:cs="Arial"/>
                <w:lang w:val="en-US" w:eastAsia="zh-CN"/>
              </w:rPr>
              <w:t>Noted</w:t>
            </w: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8" w:history="1">
              <w:r w:rsidR="00120600">
                <w:rPr>
                  <w:rStyle w:val="Hyperlink"/>
                </w:rPr>
                <w:t>C1-205012</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Clarification on Privacy timer running</w:t>
            </w:r>
          </w:p>
        </w:tc>
        <w:tc>
          <w:tcPr>
            <w:tcW w:w="1767" w:type="dxa"/>
            <w:tcBorders>
              <w:top w:val="single" w:sz="4" w:space="0" w:color="auto"/>
              <w:bottom w:val="single" w:sz="4" w:space="0" w:color="auto"/>
            </w:tcBorders>
            <w:shd w:val="clear" w:color="auto" w:fill="auto"/>
          </w:tcPr>
          <w:p w:rsidR="00120600" w:rsidRPr="00D95972" w:rsidRDefault="00120600" w:rsidP="001A08A9">
            <w:r>
              <w:t>Qualcomm Korea</w:t>
            </w:r>
          </w:p>
        </w:tc>
        <w:tc>
          <w:tcPr>
            <w:tcW w:w="826" w:type="dxa"/>
            <w:tcBorders>
              <w:top w:val="single" w:sz="4" w:space="0" w:color="auto"/>
              <w:bottom w:val="single" w:sz="4" w:space="0" w:color="auto"/>
            </w:tcBorders>
            <w:shd w:val="clear" w:color="auto" w:fill="auto"/>
          </w:tcPr>
          <w:p w:rsidR="00120600" w:rsidRPr="00D95972" w:rsidRDefault="00120600" w:rsidP="001A08A9">
            <w:r>
              <w:t>CR 0104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Merged into C1-204740 and its revisions</w:t>
            </w:r>
          </w:p>
          <w:p w:rsidR="00120600" w:rsidRDefault="00120600" w:rsidP="001A08A9"/>
          <w:p w:rsidR="00120600" w:rsidRDefault="00120600" w:rsidP="001A08A9">
            <w:r>
              <w:t>Behrouz, Friday, 13:36</w:t>
            </w:r>
          </w:p>
          <w:p w:rsidR="00120600" w:rsidRDefault="00120600" w:rsidP="001A08A9">
            <w:r>
              <w:t>There are parts of this CR that we cannot agree to.</w:t>
            </w:r>
          </w:p>
          <w:p w:rsidR="00120600" w:rsidRDefault="00120600" w:rsidP="001A08A9">
            <w:r>
              <w:t xml:space="preserve">From the coversheet: </w:t>
            </w:r>
          </w:p>
          <w:p w:rsidR="00120600" w:rsidRDefault="00120600" w:rsidP="001A08A9">
            <w:r>
              <w:t>If the target UE decides to change its Layer-2 ID during the PC5 unicast link identifier update procedure… There are no conditions here, i.e. there is no need for “If”, which you also have in the change in section 6.1.2.5.5. Both UEs will have to chenge their IDs.</w:t>
            </w:r>
          </w:p>
          <w:p w:rsidR="00120600" w:rsidRDefault="00120600" w:rsidP="001A08A9">
            <w:r>
              <w:t>Perhaps a way forward would be to merge your CR with our CR in C1-204740, which is more complete (?)</w:t>
            </w:r>
          </w:p>
          <w:p w:rsidR="00120600" w:rsidRDefault="00120600" w:rsidP="001A08A9"/>
          <w:p w:rsidR="00120600" w:rsidRDefault="00120600" w:rsidP="001A08A9">
            <w:r>
              <w:t>Sunghoon, Monday, 4:52</w:t>
            </w:r>
          </w:p>
          <w:p w:rsidR="00120600" w:rsidRDefault="00120600" w:rsidP="001A08A9">
            <w:r>
              <w:t>@Behrouz: Thanks, I’ve replied to your paper C1-204740. If you are ok with my suggestion, I’m happy to merge.</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49" w:history="1">
              <w:r w:rsidR="00120600">
                <w:rPr>
                  <w:rStyle w:val="Hyperlink"/>
                </w:rPr>
                <w:t>C1-205026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Resolution of the editor's note under clause 8.4.1</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0109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r w:rsidRPr="00057B45">
              <w:rPr>
                <w:rFonts w:cs="Arial"/>
                <w:lang w:val="en-US" w:eastAsia="zh-CN"/>
              </w:rPr>
              <w:t>Agreed</w:t>
            </w:r>
          </w:p>
        </w:tc>
      </w:tr>
      <w:tr w:rsidR="00120600" w:rsidRPr="00D95972" w:rsidTr="00F64788">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0" w:history="1">
              <w:r w:rsidR="00120600">
                <w:rPr>
                  <w:rStyle w:val="Hyperlink"/>
                </w:rPr>
                <w:t>C1-205041</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Addition of support for V2X services over LTE-Uu interface using TCP</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Pr>
                <w:rFonts w:cs="Arial"/>
                <w:lang w:val="en-US" w:eastAsia="zh-CN"/>
              </w:rPr>
              <w:t>Noted</w:t>
            </w:r>
            <w:r>
              <w:t xml:space="preserve"> </w:t>
            </w:r>
          </w:p>
          <w:p w:rsidR="00120600" w:rsidRDefault="00120600" w:rsidP="001A08A9"/>
          <w:p w:rsidR="00120600" w:rsidRDefault="00120600" w:rsidP="001A08A9">
            <w:r>
              <w:t>Ivo, Thursday, 8:54</w:t>
            </w:r>
          </w:p>
          <w:p w:rsidR="00120600" w:rsidRDefault="00120600" w:rsidP="001A08A9">
            <w:r>
              <w:t>- observation 1 is incorrect - see C1-204583, observation-3, observation-5, observation-6, observation-7, observation-8, observation-9, observation-10</w:t>
            </w:r>
            <w:r>
              <w:br/>
              <w:t>- observation 2 is incorrect - see C1-20458, observation-3, observation-6, observation-7. Particularly, this Huawei's observation ignores the fact that IP or *non-IP* based V2X messages are required to be sent to V2X AS using *TCP* (stream based protocol) which is not possible without encapsualting the V2X message in envelopes as indicated in C1-20458, observation-6 and observation-7.</w:t>
            </w:r>
            <w:r>
              <w:br/>
              <w:t>- observation 3 is incorrect - Huawei actually co-signed C1-200935. The envelope is needed in 5GS for the same reasons as in EPS - see C1-204583, observation-6, observation-7, observation-8, observation-9, observation-10 and addresses stage-2 requirements dedidated to "an application (identified by PSID or ITS-AID) that can use either PC5 reference points or Uu reference point for the transmission of the same V2X messages" as in 23.287 subclause 5.2.3.1. Huawei actually was co-source of the C1-200935.</w:t>
            </w:r>
            <w:r>
              <w:br/>
              <w:t>- problem is  incorrect - the existing solution in 24.587 addresses stage-2 requirements for "an application (identified by PSID or ITS-AID) that can use either PC5 reference points or Uu reference point for the transmission of the same V2X messages" as in 23.287 subclause 5.2.3.1. Huawei actually was co-source of the C1-200935. Futhermore, usage of plain IP mechanisms is still possible in 24.587, if the UE is configured with "a list of V2X service identifiers of the V2X services configured for V2X communication over Uu using existing unicast routing".</w:t>
            </w:r>
            <w:r>
              <w:br/>
              <w:t>- proposal 1 - not OK, this does not fulfill stage-2 requirements, see C1-204583, observation-1, observation-2, observation-3.</w:t>
            </w:r>
            <w:r>
              <w:br/>
              <w:t>- proposal 2 - not OK, this removes stage-3 solution for stage-2 requirements for "an application (identified by PSID or ITS-AID) that can use either PC5 reference points or Uu reference point for the transmission of the same V2X messages" as in 23.287 subclause 5.2.3.1. Those stage-2 requirements would not be addressed in stage-3.</w:t>
            </w:r>
          </w:p>
          <w:p w:rsidR="00120600" w:rsidRDefault="00120600" w:rsidP="001A08A9"/>
          <w:p w:rsidR="00120600" w:rsidRDefault="00120600" w:rsidP="001A08A9">
            <w:r>
              <w:t>Christian, Tuesday, 12:00</w:t>
            </w:r>
          </w:p>
          <w:p w:rsidR="00120600" w:rsidRDefault="00120600" w:rsidP="001A08A9">
            <w:pPr>
              <w:rPr>
                <w:rFonts w:ascii="Calibri" w:hAnsi="Calibri" w:cs="Calibri"/>
                <w:color w:val="1F497D"/>
                <w:sz w:val="22"/>
                <w:szCs w:val="22"/>
              </w:rPr>
            </w:pPr>
            <w:r>
              <w:t>Disagrees with Ivo’s comments and provides counter technical arguments.</w:t>
            </w:r>
          </w:p>
          <w:p w:rsidR="00120600" w:rsidRDefault="00120600" w:rsidP="001A08A9"/>
          <w:p w:rsidR="00120600" w:rsidRPr="00D95972" w:rsidRDefault="00120600" w:rsidP="001A08A9"/>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1" w:history="1">
              <w:r w:rsidR="00120600">
                <w:rPr>
                  <w:rStyle w:val="Hyperlink"/>
                </w:rPr>
                <w:t>C1-205060</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Coding of direct link reject messages</w:t>
            </w:r>
          </w:p>
        </w:tc>
        <w:tc>
          <w:tcPr>
            <w:tcW w:w="1767" w:type="dxa"/>
            <w:tcBorders>
              <w:top w:val="single" w:sz="4" w:space="0" w:color="auto"/>
              <w:bottom w:val="single" w:sz="4" w:space="0" w:color="auto"/>
            </w:tcBorders>
            <w:shd w:val="clear" w:color="auto" w:fill="auto"/>
          </w:tcPr>
          <w:p w:rsidR="00120600" w:rsidRPr="00D95972" w:rsidRDefault="00120600" w:rsidP="001A08A9">
            <w:r>
              <w:t>CATT</w:t>
            </w:r>
          </w:p>
        </w:tc>
        <w:tc>
          <w:tcPr>
            <w:tcW w:w="826" w:type="dxa"/>
            <w:tcBorders>
              <w:top w:val="single" w:sz="4" w:space="0" w:color="auto"/>
              <w:bottom w:val="single" w:sz="4" w:space="0" w:color="auto"/>
            </w:tcBorders>
            <w:shd w:val="clear" w:color="auto" w:fill="auto"/>
          </w:tcPr>
          <w:p w:rsidR="00120600" w:rsidRPr="00D95972" w:rsidRDefault="00120600" w:rsidP="001A08A9">
            <w:r>
              <w:t>CR 0111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Merged into C1-205089 and its revisions</w:t>
            </w:r>
          </w:p>
          <w:p w:rsidR="00120600" w:rsidRDefault="00120600" w:rsidP="001A08A9"/>
          <w:p w:rsidR="00120600" w:rsidRDefault="00120600" w:rsidP="001A08A9">
            <w:r>
              <w:t>Wen, Thursday, 7:42</w:t>
            </w:r>
          </w:p>
          <w:p w:rsidR="00120600" w:rsidRDefault="00120600" w:rsidP="001A08A9">
            <w:r>
              <w:t>At</w:t>
            </w:r>
            <w:r w:rsidRPr="00E803EB">
              <w:t xml:space="preserve"> last meeting the encoding of link modification reject message has been agreed in C1-203265 but unfortunately not captured. A correction may be needed in this contribution: The length of Sequence number is 1</w:t>
            </w:r>
            <w:r>
              <w:t>. Please add vivo as co-signer.</w:t>
            </w:r>
          </w:p>
          <w:p w:rsidR="00120600" w:rsidRDefault="00120600" w:rsidP="001A08A9"/>
          <w:p w:rsidR="00120600" w:rsidRDefault="00120600" w:rsidP="001A08A9">
            <w:r>
              <w:t>Rae, Thursday, 8:27</w:t>
            </w:r>
          </w:p>
          <w:p w:rsidR="00120600" w:rsidRDefault="00120600" w:rsidP="001A08A9">
            <w:r>
              <w:t>@Wen, f</w:t>
            </w:r>
            <w:r>
              <w:rPr>
                <w:rFonts w:hint="eastAsia"/>
              </w:rPr>
              <w:t>or the modification reject message, it is under subclause 7.3.22</w:t>
            </w:r>
          </w:p>
          <w:p w:rsidR="00120600" w:rsidRDefault="00120600" w:rsidP="001A08A9"/>
          <w:p w:rsidR="00120600" w:rsidRPr="00052ADB" w:rsidRDefault="00120600" w:rsidP="001A08A9">
            <w:r>
              <w:t>Wen</w:t>
            </w:r>
            <w:r w:rsidRPr="00052ADB">
              <w:t>, Thursday, 8:55</w:t>
            </w:r>
          </w:p>
          <w:p w:rsidR="00120600" w:rsidRDefault="00120600" w:rsidP="001A08A9">
            <w:r w:rsidRPr="00052ADB">
              <w:rPr>
                <w:rFonts w:hint="eastAsia"/>
              </w:rPr>
              <w:t>Okay, now it seems the second change is not needed</w:t>
            </w:r>
            <w:r w:rsidRPr="00052ADB">
              <w:t>.</w:t>
            </w:r>
          </w:p>
          <w:p w:rsidR="00120600" w:rsidRDefault="00120600" w:rsidP="001A08A9"/>
          <w:p w:rsidR="00120600" w:rsidRDefault="00120600" w:rsidP="001A08A9">
            <w:r>
              <w:t>Scott, Thursday, 11:57</w:t>
            </w:r>
          </w:p>
          <w:p w:rsidR="00120600" w:rsidRDefault="00120600" w:rsidP="001A08A9">
            <w:r w:rsidRPr="008F35BE">
              <w:t>For the length of Sequence number, I followed Table 7.3.2.1.1, which is possibly wrong and should be aligned with others.Anyway, I will take your comments onboard</w:t>
            </w:r>
            <w:r>
              <w:t>.</w:t>
            </w:r>
          </w:p>
          <w:p w:rsidR="00120600" w:rsidRDefault="00120600" w:rsidP="001A08A9"/>
          <w:p w:rsidR="00120600" w:rsidRDefault="00120600" w:rsidP="001A08A9">
            <w:r>
              <w:t>Sapan, Thursday, 12:37</w:t>
            </w:r>
          </w:p>
          <w:p w:rsidR="00120600" w:rsidRDefault="00120600" w:rsidP="001A08A9">
            <w:r w:rsidRPr="00792145">
              <w:t>The proposal in CR C1-205060 related to direct link reject message is similar to the proposal in C1-205089 from Samsung. As CR C1-205060 contains changes for modification reject message which is not needed now, I propose to merge first change related to encoding of direct link reject message in C1-205060 into C1-205089. The length of Sequence Number is set to 1 in C1-20508</w:t>
            </w:r>
            <w:r>
              <w:t>.</w:t>
            </w:r>
          </w:p>
          <w:p w:rsidR="00120600" w:rsidRDefault="00120600" w:rsidP="001A08A9"/>
          <w:p w:rsidR="00120600" w:rsidRDefault="00120600" w:rsidP="001A08A9">
            <w:r>
              <w:t>Scott, Friday, 7:15</w:t>
            </w:r>
          </w:p>
          <w:p w:rsidR="00120600" w:rsidRPr="00052ADB" w:rsidRDefault="00120600" w:rsidP="001A08A9">
            <w:r>
              <w:t xml:space="preserve">@Sapan and Wen: </w:t>
            </w:r>
            <w:r w:rsidRPr="00527809">
              <w:t>Please merge my paper C1-205060</w:t>
            </w:r>
            <w:r>
              <w:t xml:space="preserve"> </w:t>
            </w:r>
            <w:r w:rsidRPr="00527809">
              <w:t>(first change) into your paper and add CATT (maybe Vivo as well, if Wen agrees with it) as a cosigner</w:t>
            </w:r>
            <w:r>
              <w:t>.</w:t>
            </w:r>
          </w:p>
          <w:p w:rsidR="00120600" w:rsidRPr="00D95972" w:rsidRDefault="00120600" w:rsidP="001A08A9"/>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2" w:history="1">
              <w:r w:rsidR="00120600">
                <w:rPr>
                  <w:rStyle w:val="Hyperlink"/>
                </w:rPr>
                <w:t>C1-205061</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The inidications to lower layer triggered by security related procedure</w:t>
            </w:r>
          </w:p>
        </w:tc>
        <w:tc>
          <w:tcPr>
            <w:tcW w:w="1767" w:type="dxa"/>
            <w:tcBorders>
              <w:top w:val="single" w:sz="4" w:space="0" w:color="auto"/>
              <w:bottom w:val="single" w:sz="4" w:space="0" w:color="auto"/>
            </w:tcBorders>
            <w:shd w:val="clear" w:color="auto" w:fill="auto"/>
          </w:tcPr>
          <w:p w:rsidR="00120600" w:rsidRPr="00D95972" w:rsidRDefault="00120600" w:rsidP="001A08A9">
            <w:r>
              <w:t>CATT</w:t>
            </w:r>
          </w:p>
        </w:tc>
        <w:tc>
          <w:tcPr>
            <w:tcW w:w="826" w:type="dxa"/>
            <w:tcBorders>
              <w:top w:val="single" w:sz="4" w:space="0" w:color="auto"/>
              <w:bottom w:val="single" w:sz="4" w:space="0" w:color="auto"/>
            </w:tcBorders>
            <w:shd w:val="clear" w:color="auto" w:fill="auto"/>
          </w:tcPr>
          <w:p w:rsidR="00120600" w:rsidRPr="00D95972" w:rsidRDefault="00120600" w:rsidP="001A08A9">
            <w:r>
              <w:t>CR 0112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Merged into C1-205003 and its revisions</w:t>
            </w:r>
          </w:p>
          <w:p w:rsidR="00120600" w:rsidRDefault="00120600" w:rsidP="001A08A9"/>
          <w:p w:rsidR="00120600" w:rsidRDefault="00120600" w:rsidP="001A08A9">
            <w:r>
              <w:t>Mohamed, Thursday, 7:05</w:t>
            </w:r>
          </w:p>
          <w:p w:rsidR="00120600" w:rsidRDefault="00120600" w:rsidP="001A08A9">
            <w:r>
              <w:t>I see two issues with the CR:</w:t>
            </w:r>
          </w:p>
          <w:p w:rsidR="00120600" w:rsidRDefault="00120600" w:rsidP="00120600">
            <w:pPr>
              <w:pStyle w:val="ListParagraph"/>
              <w:numPr>
                <w:ilvl w:val="0"/>
                <w:numId w:val="22"/>
              </w:numPr>
              <w:overflowPunct/>
              <w:autoSpaceDE/>
              <w:autoSpaceDN/>
              <w:adjustRightInd/>
              <w:contextualSpacing w:val="0"/>
              <w:textAlignment w:val="auto"/>
              <w:rPr>
                <w:rFonts w:ascii="Calibri" w:hAnsi="Calibri"/>
              </w:rPr>
            </w:pPr>
            <w:r>
              <w:t xml:space="preserve">We shall inform lower layer about security activation ONLY IF security is really activated, i.e. after the successful exchange of the SECURITY MODE messages between the Initiating UE and Target UE. </w:t>
            </w:r>
          </w:p>
          <w:p w:rsidR="00120600" w:rsidRDefault="00120600" w:rsidP="001A08A9">
            <w:pPr>
              <w:pStyle w:val="ListParagraph"/>
              <w:rPr>
                <w:rFonts w:eastAsiaTheme="minorHAnsi"/>
              </w:rPr>
            </w:pPr>
            <w:r>
              <w:t xml:space="preserve">Hence the change in 6.1.2.7.2 shall be reverted, and instead add that change in 6.1.2.7.4 (like what is done in another CR which is </w:t>
            </w:r>
            <w:r>
              <w:rPr>
                <w:b/>
                <w:bCs/>
              </w:rPr>
              <w:t>C1-205003</w:t>
            </w:r>
            <w:r>
              <w:t>) i.e. after the initiating UE receives the reply message (DIRECT LINK SECURITY MODE COMPLETE).</w:t>
            </w:r>
          </w:p>
          <w:p w:rsidR="00120600" w:rsidRDefault="00120600" w:rsidP="001A08A9"/>
          <w:p w:rsidR="00120600" w:rsidRDefault="00120600" w:rsidP="00120600">
            <w:pPr>
              <w:pStyle w:val="ListParagraph"/>
              <w:numPr>
                <w:ilvl w:val="0"/>
                <w:numId w:val="22"/>
              </w:numPr>
              <w:overflowPunct/>
              <w:autoSpaceDE/>
              <w:autoSpaceDN/>
              <w:adjustRightInd/>
              <w:contextualSpacing w:val="0"/>
              <w:textAlignment w:val="auto"/>
            </w:pPr>
            <w:r>
              <w:t>Also there is no need to indicate the security activation indication after re-keying, since it will be done anyway within the SECURITY MODE procedure.</w:t>
            </w:r>
          </w:p>
          <w:p w:rsidR="00120600" w:rsidRDefault="00120600" w:rsidP="001A08A9"/>
          <w:p w:rsidR="00120600" w:rsidRDefault="00120600" w:rsidP="001A08A9">
            <w:r>
              <w:t>Overall I prefer to proceed with C1-205003 rather than this CR.</w:t>
            </w:r>
          </w:p>
          <w:p w:rsidR="00120600" w:rsidRDefault="00120600" w:rsidP="001A08A9"/>
          <w:p w:rsidR="00120600" w:rsidRDefault="00120600" w:rsidP="001A08A9">
            <w:r>
              <w:t>Rae, Thursday, 7:45</w:t>
            </w:r>
          </w:p>
          <w:p w:rsidR="00120600" w:rsidRDefault="00120600" w:rsidP="001A08A9">
            <w:r>
              <w:t>I have the following comments:</w:t>
            </w:r>
          </w:p>
          <w:p w:rsidR="00120600" w:rsidRDefault="00120600" w:rsidP="001A08A9">
            <w:r>
              <w:t>1. For the first change, same as the first comment from Mohamed Amin Nassar;</w:t>
            </w:r>
          </w:p>
          <w:p w:rsidR="00120600" w:rsidRDefault="00120600" w:rsidP="001A08A9">
            <w:r>
              <w:t>2. During 6.1.2.7.2 and 6.1.2.7.3, the security of UP has not been activated.</w:t>
            </w:r>
          </w:p>
          <w:p w:rsidR="00120600" w:rsidRDefault="00120600" w:rsidP="001A08A9">
            <w:r>
              <w:t>3. For the re-keying procedure, as I commented to C1-205003, the security parameters themselves can be the indication requested from RAN2.</w:t>
            </w:r>
          </w:p>
          <w:p w:rsidR="00120600" w:rsidRDefault="00120600" w:rsidP="001A08A9">
            <w:r>
              <w:t>Maybe in the end these 2 CRs will be merged.</w:t>
            </w:r>
          </w:p>
          <w:p w:rsidR="00120600" w:rsidRDefault="00120600" w:rsidP="001A08A9"/>
          <w:p w:rsidR="00120600" w:rsidRDefault="00120600" w:rsidP="001A08A9">
            <w:r>
              <w:t>Sunghoon, Thursday, 9:45</w:t>
            </w:r>
          </w:p>
          <w:p w:rsidR="00120600" w:rsidRDefault="00120600" w:rsidP="00120600">
            <w:pPr>
              <w:pStyle w:val="ListParagraph"/>
              <w:numPr>
                <w:ilvl w:val="0"/>
                <w:numId w:val="24"/>
              </w:numPr>
              <w:overflowPunct/>
              <w:autoSpaceDE/>
              <w:autoSpaceDN/>
              <w:adjustRightInd/>
              <w:contextualSpacing w:val="0"/>
              <w:textAlignment w:val="auto"/>
              <w:rPr>
                <w:rFonts w:ascii="Calibri" w:hAnsi="Calibri"/>
                <w:lang w:val="en-US" w:eastAsia="ko-KR"/>
              </w:rPr>
            </w:pPr>
            <w:r>
              <w:rPr>
                <w:lang w:eastAsia="ko-KR"/>
              </w:rPr>
              <w:t>Change on re-keying is not necessary as it can be indicated during SMC.</w:t>
            </w:r>
          </w:p>
          <w:p w:rsidR="00120600" w:rsidRDefault="00120600" w:rsidP="00120600">
            <w:pPr>
              <w:pStyle w:val="ListParagraph"/>
              <w:numPr>
                <w:ilvl w:val="0"/>
                <w:numId w:val="24"/>
              </w:numPr>
              <w:overflowPunct/>
              <w:autoSpaceDE/>
              <w:autoSpaceDN/>
              <w:adjustRightInd/>
              <w:contextualSpacing w:val="0"/>
              <w:textAlignment w:val="auto"/>
              <w:rPr>
                <w:lang w:eastAsia="ko-KR"/>
              </w:rPr>
            </w:pPr>
            <w:r>
              <w:rPr>
                <w:lang w:eastAsia="ko-KR"/>
              </w:rPr>
              <w:t>I would like to suggest to merge this paper into C1-205003.</w:t>
            </w:r>
          </w:p>
          <w:p w:rsidR="00120600" w:rsidRDefault="00120600" w:rsidP="001A08A9"/>
          <w:p w:rsidR="00120600" w:rsidRDefault="00120600" w:rsidP="001A08A9">
            <w:r>
              <w:t>Scott, Thursday, 11:57</w:t>
            </w:r>
          </w:p>
          <w:p w:rsidR="00120600" w:rsidRDefault="00120600" w:rsidP="001A08A9">
            <w:r w:rsidRPr="002E251C">
              <w:t xml:space="preserve">During initial UE sending </w:t>
            </w:r>
            <w:r>
              <w:t xml:space="preserve">of </w:t>
            </w:r>
            <w:r w:rsidRPr="002E251C">
              <w:t>DIRECT LINK SECURITY MODE COMMAND message, the integrity policy has been identified and NRPIK has been produced. I think it is necessary to send these information to lower layer for integrity protection in lower layer during sending DIRECT LINK SECURITY MODE COMMAND message.</w:t>
            </w:r>
            <w:r>
              <w:t xml:space="preserve"> </w:t>
            </w:r>
            <w:r w:rsidRPr="002E251C">
              <w:t xml:space="preserve">And I am fine with </w:t>
            </w:r>
            <w:r>
              <w:t>other</w:t>
            </w:r>
            <w:r w:rsidRPr="002E251C">
              <w:t xml:space="preserve"> comments.</w:t>
            </w:r>
          </w:p>
          <w:p w:rsidR="00120600" w:rsidRDefault="00120600" w:rsidP="001A08A9"/>
          <w:p w:rsidR="00120600" w:rsidRDefault="00120600" w:rsidP="001A08A9">
            <w:r>
              <w:t>Mohamed, Thursday, 12:27</w:t>
            </w:r>
          </w:p>
          <w:p w:rsidR="00120600" w:rsidRDefault="00120600" w:rsidP="001A08A9">
            <w:r>
              <w:t>Regarding the following point you mentioned: “During initial UE sending DIRECT LINK SECURITY MODE COMMAND message, the integrity policy has been identified and NRPIK has been produced. I think it is necessary to send these information to lower layer for integrity protection in lower layer during sending DIRECT LINK SECURITY MODE COMMAND message.”</w:t>
            </w:r>
          </w:p>
          <w:p w:rsidR="00120600" w:rsidRDefault="00120600" w:rsidP="001A08A9">
            <w:r>
              <w:t>=&gt;But the Security Mode Command message could be Rejected by the receiver UE, and in this case we may need to revert back to the previous security keys (if exist).</w:t>
            </w:r>
          </w:p>
          <w:p w:rsidR="00120600" w:rsidRDefault="00120600" w:rsidP="001A08A9">
            <w:r>
              <w:t>Hence I still see the early indication to lower layer here is not a correct approach…and instead, the lower layer shall be informed after the complete successful exchange of the Security Mode messages between the two UEs, because this is the only point where we can say security is really activated.</w:t>
            </w:r>
          </w:p>
          <w:p w:rsidR="00120600" w:rsidRDefault="00120600" w:rsidP="001A08A9"/>
          <w:p w:rsidR="00120600" w:rsidRDefault="00120600" w:rsidP="001A08A9">
            <w:r>
              <w:t>Sunghoon, Friday, 13:56</w:t>
            </w:r>
          </w:p>
          <w:p w:rsidR="00120600" w:rsidRDefault="00120600" w:rsidP="001A08A9">
            <w:pPr>
              <w:rPr>
                <w:lang w:eastAsia="ko-KR"/>
              </w:rPr>
            </w:pPr>
            <w:r>
              <w:rPr>
                <w:lang w:eastAsia="ko-KR"/>
              </w:rPr>
              <w:t>As Rae also pointed out for my paper, Direct Security Mode Command msg shall be sent with integrity protected, therefore, the UE initiating Direct SMC needs to provide at least NRIPK + Chosen Alg to lower layer. I think Yong clarified this aspect.</w:t>
            </w:r>
          </w:p>
          <w:p w:rsidR="00120600" w:rsidRDefault="00120600" w:rsidP="001A08A9">
            <w:pPr>
              <w:rPr>
                <w:lang w:eastAsia="ko-KR"/>
              </w:rPr>
            </w:pPr>
            <w:r>
              <w:rPr>
                <w:lang w:eastAsia="ko-KR"/>
              </w:rPr>
              <w:t>I think I can capture this aspect in my revision of C1-205003, if you guys are fine with it.</w:t>
            </w:r>
          </w:p>
          <w:p w:rsidR="00120600" w:rsidRDefault="00120600" w:rsidP="001A08A9"/>
          <w:p w:rsidR="00120600" w:rsidRDefault="00120600" w:rsidP="001A08A9">
            <w:r>
              <w:t>Mohamed, Friday, 14:06</w:t>
            </w:r>
          </w:p>
          <w:p w:rsidR="00120600" w:rsidRDefault="00120600" w:rsidP="001A08A9">
            <w:pPr>
              <w:rPr>
                <w:lang w:eastAsia="ko-KR"/>
              </w:rPr>
            </w:pPr>
            <w:r>
              <w:t xml:space="preserve">Yes from my side I agree to continue with </w:t>
            </w:r>
            <w:r>
              <w:rPr>
                <w:lang w:eastAsia="ko-KR"/>
              </w:rPr>
              <w:t>C1-205003 only, after making the needed modifications which we can review after they are made.</w:t>
            </w:r>
          </w:p>
          <w:p w:rsidR="00120600" w:rsidRDefault="00120600" w:rsidP="001A08A9">
            <w:pPr>
              <w:rPr>
                <w:lang w:eastAsia="ko-KR"/>
              </w:rPr>
            </w:pPr>
            <w:r>
              <w:rPr>
                <w:lang w:eastAsia="ko-KR"/>
              </w:rPr>
              <w:t xml:space="preserve">As currently the two CRs (C1-205003  and </w:t>
            </w:r>
            <w:r>
              <w:rPr>
                <w:lang w:eastAsia="en-GB"/>
              </w:rPr>
              <w:t>C1-205061</w:t>
            </w:r>
            <w:r>
              <w:rPr>
                <w:lang w:eastAsia="ko-KR"/>
              </w:rPr>
              <w:t>) are trying to solve the same issue, but we have to continue with only one of them anyway.</w:t>
            </w:r>
          </w:p>
          <w:p w:rsidR="00120600" w:rsidRDefault="00120600" w:rsidP="001A08A9">
            <w:pPr>
              <w:rPr>
                <w:lang w:eastAsia="ko-KR"/>
              </w:rPr>
            </w:pPr>
          </w:p>
          <w:p w:rsidR="00120600" w:rsidRDefault="00120600" w:rsidP="001A08A9">
            <w:pPr>
              <w:rPr>
                <w:lang w:eastAsia="ko-KR"/>
              </w:rPr>
            </w:pPr>
            <w:r>
              <w:rPr>
                <w:lang w:eastAsia="ko-KR"/>
              </w:rPr>
              <w:t>Scott, Friday, 14:16</w:t>
            </w:r>
          </w:p>
          <w:p w:rsidR="00120600" w:rsidRDefault="00120600" w:rsidP="001A08A9">
            <w:pPr>
              <w:rPr>
                <w:lang w:eastAsia="ko-KR"/>
              </w:rPr>
            </w:pPr>
            <w:r w:rsidRPr="00FD0BC4">
              <w:rPr>
                <w:lang w:eastAsia="ko-KR"/>
              </w:rPr>
              <w:t>I can merge my solution paper into Qualcomm paper, for sure some changes are needed.</w:t>
            </w:r>
          </w:p>
          <w:p w:rsidR="00120600" w:rsidRDefault="00120600" w:rsidP="001A08A9"/>
          <w:p w:rsidR="00120600" w:rsidRPr="00D95972" w:rsidRDefault="00120600" w:rsidP="001A08A9"/>
        </w:tc>
      </w:tr>
      <w:tr w:rsidR="00120600" w:rsidRPr="00D95972" w:rsidTr="00830EF2">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3" w:history="1">
              <w:r w:rsidR="00120600">
                <w:rPr>
                  <w:rStyle w:val="Hyperlink"/>
                </w:rPr>
                <w:t>C1-205194</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Link Identifier Update Procedure</w:t>
            </w:r>
          </w:p>
        </w:tc>
        <w:tc>
          <w:tcPr>
            <w:tcW w:w="1767" w:type="dxa"/>
            <w:tcBorders>
              <w:top w:val="single" w:sz="4" w:space="0" w:color="auto"/>
              <w:bottom w:val="single" w:sz="4" w:space="0" w:color="auto"/>
            </w:tcBorders>
            <w:shd w:val="clear" w:color="auto" w:fill="auto"/>
          </w:tcPr>
          <w:p w:rsidR="00120600" w:rsidRPr="00D95972" w:rsidRDefault="00120600" w:rsidP="001A08A9">
            <w:r>
              <w:t>InterDigital</w:t>
            </w:r>
          </w:p>
        </w:tc>
        <w:tc>
          <w:tcPr>
            <w:tcW w:w="826" w:type="dxa"/>
            <w:tcBorders>
              <w:top w:val="single" w:sz="4" w:space="0" w:color="auto"/>
              <w:bottom w:val="single" w:sz="4" w:space="0" w:color="auto"/>
            </w:tcBorders>
            <w:shd w:val="clear" w:color="auto" w:fill="auto"/>
          </w:tcPr>
          <w:p w:rsidR="00120600" w:rsidRPr="00D95972" w:rsidRDefault="00120600" w:rsidP="001A08A9">
            <w: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Pr>
                <w:rFonts w:cs="Arial"/>
                <w:lang w:val="en-US" w:eastAsia="zh-CN"/>
              </w:rPr>
              <w:t>Noted</w:t>
            </w:r>
            <w:r>
              <w:t xml:space="preserve"> </w:t>
            </w:r>
          </w:p>
          <w:p w:rsidR="00120600" w:rsidRDefault="00120600" w:rsidP="001A08A9">
            <w:ins w:id="595" w:author="Nokia-pre125" w:date="2020-08-14T11:42:00Z">
              <w:r>
                <w:t>Revision of C1-204741</w:t>
              </w:r>
            </w:ins>
          </w:p>
          <w:p w:rsidR="00120600" w:rsidRDefault="00120600" w:rsidP="001A08A9"/>
          <w:p w:rsidR="00120600" w:rsidRDefault="00120600" w:rsidP="001A08A9">
            <w:r>
              <w:t>Sunghoon, Thursday, 15:56</w:t>
            </w:r>
          </w:p>
          <w:p w:rsidR="00120600" w:rsidRDefault="00120600" w:rsidP="001A08A9">
            <w:pPr>
              <w:rPr>
                <w:rFonts w:ascii="Calibri" w:hAnsi="Calibri"/>
                <w:lang w:val="en-US"/>
              </w:rPr>
            </w:pPr>
            <w:r>
              <w:t>I disagree with this proposal:</w:t>
            </w:r>
          </w:p>
          <w:p w:rsidR="00120600" w:rsidRDefault="00120600" w:rsidP="00120600">
            <w:pPr>
              <w:pStyle w:val="ListParagraph"/>
              <w:numPr>
                <w:ilvl w:val="0"/>
                <w:numId w:val="25"/>
              </w:numPr>
              <w:overflowPunct/>
              <w:autoSpaceDE/>
              <w:autoSpaceDN/>
              <w:adjustRightInd/>
              <w:contextualSpacing w:val="0"/>
              <w:textAlignment w:val="auto"/>
            </w:pPr>
            <w:r>
              <w:t>Not all applications may be configured with privacy requirements; privacy configuration is not mandatory. In that case, if application layer ID is changed due to application level logic, LIU needs to be performed.</w:t>
            </w:r>
          </w:p>
          <w:p w:rsidR="00120600" w:rsidRDefault="00120600" w:rsidP="00120600">
            <w:pPr>
              <w:pStyle w:val="ListParagraph"/>
              <w:numPr>
                <w:ilvl w:val="0"/>
                <w:numId w:val="25"/>
              </w:numPr>
              <w:overflowPunct/>
              <w:autoSpaceDE/>
              <w:autoSpaceDN/>
              <w:adjustRightInd/>
              <w:contextualSpacing w:val="0"/>
              <w:textAlignment w:val="auto"/>
            </w:pPr>
            <w:r>
              <w:t>The UE can assign same Layer 2 ID for different PC5 unicast link, therefore, the probability is higher than your calculation.</w:t>
            </w:r>
          </w:p>
          <w:p w:rsidR="00120600" w:rsidRDefault="00120600" w:rsidP="00120600">
            <w:pPr>
              <w:pStyle w:val="ListParagraph"/>
              <w:numPr>
                <w:ilvl w:val="0"/>
                <w:numId w:val="25"/>
              </w:numPr>
              <w:overflowPunct/>
              <w:autoSpaceDE/>
              <w:autoSpaceDN/>
              <w:adjustRightInd/>
              <w:contextualSpacing w:val="0"/>
              <w:textAlignment w:val="auto"/>
            </w:pPr>
            <w:r>
              <w:t>Also, even though it is rare case that two pairs UE have same L2 ID pair, V2X service is critical for safety, so it should be taken into account.</w:t>
            </w:r>
          </w:p>
          <w:p w:rsidR="00120600" w:rsidRDefault="00120600" w:rsidP="001A08A9">
            <w:pPr>
              <w:rPr>
                <w:rFonts w:eastAsiaTheme="minorHAnsi"/>
              </w:rPr>
            </w:pPr>
          </w:p>
          <w:p w:rsidR="00120600" w:rsidRDefault="00120600" w:rsidP="001A08A9">
            <w:r>
              <w:t>On the other hands, there is CR in SA2 to clarify the use case of LIU procedure, and, as you remember, CT1 couldn’t resolve this issue in the last meeting.</w:t>
            </w:r>
          </w:p>
          <w:p w:rsidR="00120600" w:rsidRDefault="00120600" w:rsidP="001A08A9">
            <w:r>
              <w:t>Therefore, CT1 can wait for the outcome of the discussion on stage-2 requirement.</w:t>
            </w:r>
          </w:p>
          <w:p w:rsidR="00120600" w:rsidRDefault="00120600" w:rsidP="001A08A9"/>
          <w:p w:rsidR="00120600" w:rsidRDefault="00120600" w:rsidP="001A08A9">
            <w:r>
              <w:t>Behrouz, Thursday, 17:43</w:t>
            </w:r>
          </w:p>
          <w:p w:rsidR="00120600" w:rsidRDefault="00120600" w:rsidP="001A08A9">
            <w:r>
              <w:t>@Sunghoon:</w:t>
            </w:r>
          </w:p>
          <w:p w:rsidR="00120600" w:rsidRPr="00DB2D04" w:rsidRDefault="00120600" w:rsidP="00120600">
            <w:pPr>
              <w:pStyle w:val="ListParagraph"/>
              <w:numPr>
                <w:ilvl w:val="0"/>
                <w:numId w:val="25"/>
              </w:numPr>
            </w:pPr>
            <w:r w:rsidRPr="00DB2D04">
              <w:t>If use cases other than privacy need to be supported then they need to be studied in SA2/SA3 to make sure security issues are not introduced for critical safety V2X service , as discussed in our DP</w:t>
            </w:r>
          </w:p>
          <w:p w:rsidR="00120600" w:rsidRPr="00DB2D04" w:rsidRDefault="00120600" w:rsidP="00120600">
            <w:pPr>
              <w:pStyle w:val="ListParagraph"/>
              <w:numPr>
                <w:ilvl w:val="0"/>
                <w:numId w:val="25"/>
              </w:numPr>
            </w:pPr>
            <w:r w:rsidRPr="00DB2D04">
              <w:t>The pair of L2 IDs identifying the unicast link need to be considered, as discussed in our DP</w:t>
            </w:r>
          </w:p>
          <w:p w:rsidR="00120600" w:rsidRPr="00DB2D04" w:rsidRDefault="00120600" w:rsidP="00120600">
            <w:pPr>
              <w:pStyle w:val="ListParagraph"/>
              <w:numPr>
                <w:ilvl w:val="0"/>
                <w:numId w:val="25"/>
              </w:numPr>
            </w:pPr>
            <w:r w:rsidRPr="00DB2D04">
              <w:t>Agree that V2X is critical for safety that’s why unstudied use cases cannot be used for the definition of the LIU procedure. As demonstrated in our DP, security issues (DoS attacks) are enabled when using LIU procedure for L2 ID conflict</w:t>
            </w:r>
          </w:p>
          <w:p w:rsidR="00120600" w:rsidRDefault="00120600" w:rsidP="001A08A9">
            <w:r w:rsidRPr="00DB2D04">
              <w:t>As we argued in the ppt, two pairs will have to have the exact same IDs. So, let’s say UE-A and UE-B are one pair and then UE-C and UE-D another one. For our calculation of probability, we are assuming that, e.g. UE-A and C are using the exact same IDs and then UE-B and D are also using the exact same ID. Now, according to your statement above “</w:t>
            </w:r>
            <w:r w:rsidRPr="00DB2D04">
              <w:rPr>
                <w:i/>
                <w:iCs/>
              </w:rPr>
              <w:t>The UE can assign same Layer 2 ID for different PC5 unicast link</w:t>
            </w:r>
            <w:r w:rsidRPr="00DB2D04">
              <w:t xml:space="preserve">", UE-A may have used the exact same ID with yet another UE, say UE-F. BUT, as we have shown in Observation#2, UE-F </w:t>
            </w:r>
            <w:r w:rsidRPr="00DB2D04">
              <w:rPr>
                <w:u w:val="single"/>
              </w:rPr>
              <w:t>CANNOT</w:t>
            </w:r>
            <w:r w:rsidRPr="00DB2D04">
              <w:t xml:space="preserve"> have the same ID as UE-B. I hope this is clear now</w:t>
            </w:r>
          </w:p>
          <w:p w:rsidR="00120600" w:rsidRDefault="00120600" w:rsidP="001A08A9"/>
          <w:p w:rsidR="00120600" w:rsidRDefault="00120600" w:rsidP="001A08A9">
            <w:r>
              <w:t>Sunghoon, Friday, 12:27</w:t>
            </w:r>
          </w:p>
          <w:p w:rsidR="00120600" w:rsidRPr="009B3331" w:rsidRDefault="00120600" w:rsidP="001A08A9">
            <w:r>
              <w:t xml:space="preserve">@Behrouz: </w:t>
            </w:r>
            <w:r w:rsidRPr="009B3331">
              <w:t>Do you think LIU shall not be performed if there is no privacy configuration?</w:t>
            </w:r>
          </w:p>
          <w:p w:rsidR="00120600" w:rsidRPr="009B3331" w:rsidRDefault="00120600" w:rsidP="001A08A9">
            <w:r w:rsidRPr="009B3331">
              <w:t>The pair of L2 ID identifies the unicast link. If the UE uses same L2 ID for different PC5 unicast link, it has more chance to encounter the other peers using same pair of L2 ID. You may say it is still low probability though</w:t>
            </w:r>
          </w:p>
          <w:p w:rsidR="00120600" w:rsidRPr="009B3331" w:rsidRDefault="00120600" w:rsidP="001A08A9">
            <w:r w:rsidRPr="009B3331">
              <w:t>About DoS attacks, ] it depends on the detection of L2 ID conflict. It does not mandate to trigger LIU, but LIU can be used if the UE wants to change its L2 ID due to conflict.</w:t>
            </w:r>
          </w:p>
          <w:p w:rsidR="00120600" w:rsidRPr="009B3331" w:rsidRDefault="00120600" w:rsidP="001A08A9">
            <w:r w:rsidRPr="009B3331">
              <w:t>NULL security alg is also an option, then it is the problem. Link establishment is not an issue, as it precludes the case to have same pair of L2 ID.</w:t>
            </w:r>
          </w:p>
          <w:p w:rsidR="00120600" w:rsidRDefault="00120600" w:rsidP="001A08A9">
            <w:pPr>
              <w:rPr>
                <w:color w:val="0070C0"/>
              </w:rPr>
            </w:pPr>
          </w:p>
          <w:p w:rsidR="00120600" w:rsidRPr="00E2569A" w:rsidRDefault="00120600" w:rsidP="001A08A9">
            <w:r w:rsidRPr="00E2569A">
              <w:t>Behrouz, Friday, 23:57</w:t>
            </w:r>
          </w:p>
          <w:p w:rsidR="00120600" w:rsidRPr="00E2569A" w:rsidRDefault="00120600" w:rsidP="001A08A9">
            <w:r w:rsidRPr="00E2569A">
              <w:t>@Sunghoon:</w:t>
            </w:r>
          </w:p>
          <w:p w:rsidR="00120600" w:rsidRPr="00E2569A" w:rsidRDefault="00120600" w:rsidP="001A08A9">
            <w:r w:rsidRPr="00E2569A">
              <w:t>As mentioned during the CC this morning, there are no other use cases in Rel-16. And our focus is finalizing Rel-16.</w:t>
            </w:r>
          </w:p>
          <w:p w:rsidR="00120600" w:rsidRPr="00E2569A" w:rsidRDefault="00120600" w:rsidP="001A08A9">
            <w:r>
              <w:t xml:space="preserve">About the pair of L2 IDs, </w:t>
            </w:r>
            <w:r w:rsidRPr="00E2569A">
              <w:t>I am afraid I cannot agree with you as I believe you are wrong! It doesn’t matter how many different PC5 links the UE has at this point. In all these cases, your assumption is that the UE is using the same “Source” ID and I hope that you agree that the Target ID for all other UEs, who have connection with this UE would be different. So, you are now looking at a scenario when 2 UEs have two IDs AND 2 other UEs will end up having the exact same IDs. In this case, we are talking about 48 bits, having been chosen to be the exact same ones. Perhaps, you can provide the probability for this case?</w:t>
            </w:r>
          </w:p>
          <w:p w:rsidR="00120600" w:rsidRPr="00E2569A" w:rsidRDefault="00120600" w:rsidP="001A08A9">
            <w:r w:rsidRPr="00E2569A">
              <w:t>You keep mentioning “L2 ID Conflict” (which has been the root of confusion in SA2), whereas our DP proves that it cannot even occur for the same UE and is an extremely low probable case for two pairs of UE. And, even then, the packets will be discarded!</w:t>
            </w:r>
          </w:p>
          <w:p w:rsidR="00120600" w:rsidRPr="00DB2D04" w:rsidRDefault="00120600" w:rsidP="001A08A9"/>
          <w:p w:rsidR="00120600" w:rsidRDefault="00120600" w:rsidP="001A08A9">
            <w:r>
              <w:t>----------------------------------------</w:t>
            </w:r>
          </w:p>
          <w:p w:rsidR="00120600" w:rsidRDefault="00120600" w:rsidP="001A08A9">
            <w:r>
              <w:t>Sunghoon, Thursday, 8:41</w:t>
            </w:r>
          </w:p>
          <w:p w:rsidR="00120600" w:rsidRDefault="00120600" w:rsidP="001A08A9">
            <w:r>
              <w:t>Please note that not all applications may be configured with privacy requirements.</w:t>
            </w:r>
          </w:p>
          <w:p w:rsidR="00120600" w:rsidRDefault="00120600" w:rsidP="001A08A9">
            <w:r>
              <w:t>It is also possible the UE detects L2 ID same as its ID, not a destination L2 ID. In this case, the UE needs to decide to change its L2 ID.</w:t>
            </w:r>
          </w:p>
          <w:p w:rsidR="00120600" w:rsidRDefault="00120600" w:rsidP="001A08A9">
            <w:r>
              <w:t>Also, even it is rare case, some V2X service is critical for safety, so it should be taken into account.</w:t>
            </w:r>
          </w:p>
          <w:p w:rsidR="00120600" w:rsidRDefault="00120600" w:rsidP="001A08A9">
            <w:r>
              <w:t>On the other hands, there is CR in SA2 to clarify the use case of LIU procedure, and, as you remember, CT1 couldn’t resolve this issue in the last meeting.</w:t>
            </w:r>
          </w:p>
          <w:p w:rsidR="00120600" w:rsidRDefault="00120600" w:rsidP="001A08A9">
            <w:pPr>
              <w:rPr>
                <w:ins w:id="596" w:author="Nokia-pre125" w:date="2020-08-14T11:42:00Z"/>
              </w:rPr>
            </w:pPr>
            <w:r>
              <w:t>Therefore, CT1 can wait for the outcome of the discussion on stage-2 requirement.</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4" w:history="1">
              <w:r w:rsidR="00120600">
                <w:rPr>
                  <w:rStyle w:val="Hyperlink"/>
                </w:rPr>
                <w:t>C1-205183</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Addition of support for V2X services over LTE-Uu interface using TCP</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0029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as a working agreement </w:t>
            </w:r>
          </w:p>
          <w:p w:rsidR="00120600" w:rsidRDefault="00120600" w:rsidP="001A08A9">
            <w:pPr>
              <w:rPr>
                <w:ins w:id="597" w:author="Nokia-pre125" w:date="2020-08-14T11:45:00Z"/>
              </w:rPr>
            </w:pPr>
            <w:ins w:id="598" w:author="Nokia-pre125" w:date="2020-08-14T11:45:00Z">
              <w:r>
                <w:t>Revision of C1-205046</w:t>
              </w:r>
            </w:ins>
          </w:p>
          <w:p w:rsidR="00120600" w:rsidRDefault="00120600" w:rsidP="001A08A9"/>
          <w:p w:rsidR="00120600" w:rsidRDefault="00120600" w:rsidP="001A08A9">
            <w:r>
              <w:t>Ivo, Thursday, 8:53</w:t>
            </w:r>
          </w:p>
          <w:p w:rsidR="00120600" w:rsidRDefault="00120600" w:rsidP="001A08A9">
            <w:r>
              <w:t>- not OK</w:t>
            </w:r>
            <w:r>
              <w:br/>
              <w:t>- impacts TCP protocol implementation as it requires the V2X message to be placed in the "data octets filed". However, placing of data (i.e. V2X message) in the data field of TCP packet is controlled by TCP protocol implementation which can decide to segment the data into several TCP packets. See rfc quote in C1-204583, section 2.3.2.1.</w:t>
            </w:r>
            <w:r>
              <w:br/>
              <w:t>- if the TCP layer provides the V2X message is several segments, the recipient does not know how to assemble the V2X message from the parts provided by the TCP layer in recipient. See C1-204583, observation-6.</w:t>
            </w:r>
            <w:r>
              <w:br/>
              <w:t>- does not enable the UE to inform the V2X AS about the V2X services for which the UE wants to get the downlink messages.</w:t>
            </w:r>
          </w:p>
          <w:p w:rsidR="00120600" w:rsidRDefault="00120600" w:rsidP="001A08A9"/>
          <w:p w:rsidR="00120600" w:rsidRDefault="00120600" w:rsidP="001A08A9">
            <w:r>
              <w:t>Ivo, Tuesday, 10:38</w:t>
            </w:r>
          </w:p>
          <w:p w:rsidR="00120600" w:rsidRDefault="00120600" w:rsidP="001A08A9">
            <w:pPr>
              <w:rPr>
                <w:ins w:id="599" w:author="Nokia-pre125" w:date="2020-08-14T11:46:00Z"/>
              </w:rPr>
            </w:pPr>
            <w:r>
              <w:t>C1-205184 is NOT OK. Provides his justification why.</w:t>
            </w:r>
          </w:p>
          <w:p w:rsidR="00120600" w:rsidRDefault="00120600" w:rsidP="001A08A9"/>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5" w:history="1">
              <w:r w:rsidR="00120600">
                <w:rPr>
                  <w:rStyle w:val="Hyperlink"/>
                </w:rPr>
                <w:t>C1-205184</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 to V2X communication over Uu between the UE and the application server</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0115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as a working agreement </w:t>
            </w:r>
          </w:p>
          <w:p w:rsidR="00120600" w:rsidRDefault="00120600" w:rsidP="001A08A9">
            <w:ins w:id="600" w:author="Nokia-pre125" w:date="2020-08-14T11:46:00Z">
              <w:r>
                <w:t>Revision of C1-205161</w:t>
              </w:r>
            </w:ins>
          </w:p>
          <w:p w:rsidR="00120600" w:rsidRDefault="00120600" w:rsidP="001A08A9"/>
          <w:p w:rsidR="00120600" w:rsidRDefault="00120600" w:rsidP="001A08A9">
            <w:r>
              <w:t>Ivo, Thursday, 8:53</w:t>
            </w:r>
          </w:p>
          <w:p w:rsidR="00120600" w:rsidRDefault="00120600" w:rsidP="001A08A9">
            <w:r>
              <w:t>- not OK</w:t>
            </w:r>
            <w:r>
              <w:br/>
              <w:t>- impacts TCP protocol implementation as it requires the V2X message to be placed in the "data octets filed". However, placing of data (i.e. V2X message) in the data field of TCP packet is controlled by TCP protocol implementation which can decide to segment the data into several TCP packets. See rfc quote in C1-204583, section 2.3.2.1.</w:t>
            </w:r>
            <w:r>
              <w:br/>
              <w:t>- if the TCP layer provides the V2X message is several segments, the recipient does not know how to assemble the V2X message from the parts provided by the TCP layer in recipient. See C1-204583, observation-6.</w:t>
            </w:r>
            <w:r>
              <w:br/>
              <w:t>- does not enable the UE to inform the V2X AS about the V2X services for which the UE wants to get the downlink messages.</w:t>
            </w:r>
            <w:r>
              <w:br/>
              <w:t>- requires sending of UDP packet in PDU session of "unstructured" PDU session type</w:t>
            </w:r>
          </w:p>
          <w:p w:rsidR="00120600" w:rsidRDefault="00120600" w:rsidP="001A08A9"/>
          <w:p w:rsidR="00120600" w:rsidRDefault="00120600" w:rsidP="001A08A9">
            <w:r>
              <w:t>Rae, Friday, 3:45</w:t>
            </w:r>
          </w:p>
          <w:p w:rsidR="00120600" w:rsidRDefault="00120600" w:rsidP="001A08A9">
            <w:r>
              <w:t>I support this CR. I</w:t>
            </w:r>
            <w:r w:rsidRPr="007728A3">
              <w:t xml:space="preserve"> support to remove all the envelop related description. We cannot assume TCP protocol can follow the specified behavior in 24.587 and how TCP works should be left to TCP and implementation.</w:t>
            </w:r>
          </w:p>
          <w:p w:rsidR="00120600" w:rsidRDefault="00120600" w:rsidP="001A08A9"/>
          <w:p w:rsidR="00120600" w:rsidRDefault="00120600" w:rsidP="001A08A9">
            <w:r>
              <w:t>Scott, Friday, 7:04</w:t>
            </w:r>
          </w:p>
          <w:p w:rsidR="00120600" w:rsidRDefault="00120600" w:rsidP="001A08A9">
            <w:r>
              <w:t xml:space="preserve">I support this CR. </w:t>
            </w:r>
            <w:r w:rsidRPr="00374FCC">
              <w:t>CATT thinks the V2X message envelope is not needed. Existing TCP mechanism can implement the segmentation and assembly of V2X message. The cost of existing TCP mechanism is just adding several standard TCP port and establishing several TCP connections for different V2X service, which is common consumption for all the applications transmitted through TCP. I don’t think it is a big problem. By contrast, adding V2X message envelope need to add a new abstract layer at both UE and V2X server and extra V2X message copy.</w:t>
            </w:r>
          </w:p>
          <w:p w:rsidR="00120600" w:rsidRDefault="00120600" w:rsidP="001A08A9"/>
          <w:p w:rsidR="00120600" w:rsidRDefault="00120600" w:rsidP="001A08A9">
            <w:r>
              <w:t>Christian, Tuesday, 10:18</w:t>
            </w:r>
          </w:p>
          <w:p w:rsidR="00120600" w:rsidRDefault="00120600" w:rsidP="001A08A9">
            <w:r>
              <w:t>Disagrees with Ivo’s comments and provides technical counter arguments.</w:t>
            </w:r>
          </w:p>
          <w:p w:rsidR="00120600" w:rsidRDefault="00120600" w:rsidP="001A08A9"/>
          <w:p w:rsidR="00120600" w:rsidRDefault="00120600" w:rsidP="001A08A9">
            <w:r>
              <w:t>Ivo, Tuesday, 10:36</w:t>
            </w:r>
          </w:p>
          <w:p w:rsidR="00120600" w:rsidRDefault="00120600" w:rsidP="001A08A9">
            <w:pPr>
              <w:rPr>
                <w:ins w:id="601" w:author="Nokia-pre125" w:date="2020-08-14T11:46:00Z"/>
              </w:rPr>
            </w:pPr>
            <w:r>
              <w:t>C1-205184 is NOT OK. Provides his justification why.</w:t>
            </w:r>
          </w:p>
          <w:p w:rsidR="00120600" w:rsidRDefault="00120600" w:rsidP="001A08A9"/>
          <w:p w:rsidR="00120600" w:rsidRDefault="00120600" w:rsidP="001A08A9">
            <w:r>
              <w:t>Christian, Wednesday, 10:45</w:t>
            </w:r>
          </w:p>
          <w:p w:rsidR="00120600" w:rsidRDefault="00120600" w:rsidP="001A08A9">
            <w:r>
              <w:t>Disagrees with Ivo’s comments.</w:t>
            </w:r>
          </w:p>
          <w:p w:rsidR="00120600" w:rsidRPr="00D95972" w:rsidRDefault="00120600" w:rsidP="001A08A9"/>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6" w:history="1">
              <w:r w:rsidR="00120600">
                <w:rPr>
                  <w:rStyle w:val="Hyperlink"/>
                </w:rPr>
                <w:t>C1-205185</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Resolution of editor's note under clause 6.1.1</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0097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M</w:t>
            </w:r>
            <w:r w:rsidRPr="00B514BC">
              <w:t>erged into C1-205309</w:t>
            </w:r>
            <w:r>
              <w:t xml:space="preserve"> and its revisions</w:t>
            </w:r>
          </w:p>
          <w:p w:rsidR="00120600" w:rsidRDefault="00120600" w:rsidP="001A08A9">
            <w:pPr>
              <w:rPr>
                <w:ins w:id="602" w:author="Nokia-pre125" w:date="2020-08-14T11:46:00Z"/>
              </w:rPr>
            </w:pPr>
            <w:ins w:id="603" w:author="Nokia-pre125" w:date="2020-08-14T11:46:00Z">
              <w:r>
                <w:t>Revision of C1-205000</w:t>
              </w:r>
            </w:ins>
          </w:p>
          <w:p w:rsidR="00120600" w:rsidRDefault="00120600" w:rsidP="001A08A9"/>
          <w:p w:rsidR="00120600" w:rsidRDefault="00120600" w:rsidP="001A08A9">
            <w:r>
              <w:t>Sunghoon, Thursday, 9:30</w:t>
            </w:r>
          </w:p>
          <w:p w:rsidR="00120600" w:rsidRDefault="00120600" w:rsidP="001A08A9">
            <w:pPr>
              <w:rPr>
                <w:rFonts w:ascii="Calibri" w:hAnsi="Calibri"/>
                <w:lang w:val="en-US"/>
              </w:rPr>
            </w:pPr>
            <w:r>
              <w:t>C1-205017 cleans up all SA3 related ENs which has conflict with your paper C1-205185, C1-205187, C1-205188, C1-205189.</w:t>
            </w:r>
          </w:p>
          <w:p w:rsidR="00120600" w:rsidRDefault="00120600" w:rsidP="001A08A9">
            <w:r>
              <w:t>What do you think if your papers are marked as merged into C1-205017?</w:t>
            </w:r>
          </w:p>
          <w:p w:rsidR="00120600" w:rsidRDefault="00120600" w:rsidP="001A08A9"/>
          <w:p w:rsidR="00120600" w:rsidRDefault="00120600" w:rsidP="001A08A9">
            <w:r>
              <w:t>Sunghoon, Wednesday, 7:45</w:t>
            </w:r>
          </w:p>
          <w:p w:rsidR="00120600" w:rsidRDefault="00120600" w:rsidP="001A08A9">
            <w:pPr>
              <w:rPr>
                <w:rFonts w:ascii="Calibri" w:hAnsi="Calibri"/>
                <w:lang w:val="en-US"/>
              </w:rPr>
            </w:pPr>
            <w:r>
              <w:t>@Christian: This is for reminder since I haven’t received any feedback from you. Please check and reply.</w:t>
            </w:r>
          </w:p>
          <w:p w:rsidR="00120600" w:rsidRDefault="00120600" w:rsidP="001A08A9"/>
          <w:p w:rsidR="00120600" w:rsidRPr="00D41B2C" w:rsidRDefault="00120600" w:rsidP="001A08A9">
            <w:r>
              <w:t xml:space="preserve">Christian, </w:t>
            </w:r>
            <w:r w:rsidRPr="00D41B2C">
              <w:t>Wednesday, 9:18</w:t>
            </w:r>
          </w:p>
          <w:p w:rsidR="00120600" w:rsidRPr="00D41B2C" w:rsidRDefault="00120600" w:rsidP="001A08A9">
            <w:pPr>
              <w:rPr>
                <w:rFonts w:ascii="Calibri" w:hAnsi="Calibri"/>
                <w:lang w:val="en-US"/>
              </w:rPr>
            </w:pPr>
            <w:r w:rsidRPr="00D41B2C">
              <w:t>I am willing to merge and co-sign, no problem. However, it seems that not all editor’s notes are covered by C1-205017.</w:t>
            </w:r>
          </w:p>
          <w:p w:rsidR="00120600" w:rsidRPr="00D41B2C" w:rsidRDefault="00120600" w:rsidP="001A08A9">
            <w:r w:rsidRPr="00D41B2C">
              <w:t>After checking all involved documents, I believe that we need to revise C1-205017 and C1-205187. Note that C1-205187 removes an extra editor’s note under 6.1.2.2.1. Hence, my proposal is to revise C1-205017 to take off the changes under 6.1.2.2.1, which removes only one editor’s note and covered by 5187, update the reason for change to explain the rationale for the removal of each editor’s notes and in a detailed way (use the reasons from 5185, 5188, 5189) and we are co-signing the CR. I will then revise C1-205187 to add Qualcomm.</w:t>
            </w:r>
          </w:p>
          <w:p w:rsidR="00120600" w:rsidRDefault="00120600" w:rsidP="001A08A9">
            <w:r w:rsidRPr="00D41B2C">
              <w:t>Please, let me know if this way forward is ok.</w:t>
            </w:r>
          </w:p>
          <w:p w:rsidR="00120600" w:rsidRDefault="00120600" w:rsidP="001A08A9"/>
          <w:p w:rsidR="00120600" w:rsidRDefault="00120600" w:rsidP="001A08A9">
            <w:r>
              <w:t>Sunghoon, Wednesday, 11:32</w:t>
            </w:r>
          </w:p>
          <w:p w:rsidR="00120600" w:rsidRDefault="00120600" w:rsidP="001A08A9">
            <w:r>
              <w:t>@Christian: sounds good.</w:t>
            </w:r>
          </w:p>
          <w:p w:rsidR="00120600" w:rsidRDefault="00120600" w:rsidP="001A08A9">
            <w:r>
              <w:t>A draft revision of C1-205017 is available.</w:t>
            </w:r>
          </w:p>
          <w:p w:rsidR="00120600" w:rsidRDefault="00120600" w:rsidP="001A08A9"/>
          <w:p w:rsidR="00120600" w:rsidRPr="00BD719F" w:rsidRDefault="00120600" w:rsidP="001A08A9">
            <w:r>
              <w:t xml:space="preserve">Christian, </w:t>
            </w:r>
            <w:r w:rsidRPr="00BD719F">
              <w:t>Wednesday, 11:54</w:t>
            </w:r>
          </w:p>
          <w:p w:rsidR="00120600" w:rsidRDefault="00120600" w:rsidP="001A08A9">
            <w:pPr>
              <w:rPr>
                <w:lang w:eastAsia="en-US"/>
              </w:rPr>
            </w:pPr>
            <w:r w:rsidRPr="00BD719F">
              <w:rPr>
                <w:lang w:eastAsia="en-US"/>
              </w:rPr>
              <w:t>Just some minor comments to the draft revision of C1-205017; we need to tick the core network box and update the date of the CR.</w:t>
            </w:r>
          </w:p>
          <w:p w:rsidR="00120600" w:rsidRDefault="00120600" w:rsidP="001A08A9">
            <w:pPr>
              <w:rPr>
                <w:lang w:eastAsia="en-US"/>
              </w:rPr>
            </w:pPr>
          </w:p>
          <w:p w:rsidR="00120600" w:rsidRPr="00B514BC" w:rsidRDefault="00120600" w:rsidP="001A08A9">
            <w:pPr>
              <w:rPr>
                <w:rFonts w:ascii="Calibri" w:hAnsi="Calibri"/>
                <w:lang w:val="en-US" w:eastAsia="en-US"/>
              </w:rPr>
            </w:pPr>
            <w:r w:rsidRPr="00B514BC">
              <w:rPr>
                <w:lang w:eastAsia="en-US"/>
              </w:rPr>
              <w:t>Christian, Wednesday, 12:28</w:t>
            </w:r>
          </w:p>
          <w:p w:rsidR="00120600" w:rsidRPr="00B514BC" w:rsidRDefault="00120600" w:rsidP="001A08A9">
            <w:r w:rsidRPr="00B514BC">
              <w:t>C1-205185 is merged into C1-205309.</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7" w:history="1">
              <w:r w:rsidR="00120600">
                <w:rPr>
                  <w:rStyle w:val="Hyperlink"/>
                </w:rPr>
                <w:t>C1-205186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Miscellaneous editorial corrections</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0099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sidRPr="00057B45">
              <w:rPr>
                <w:rFonts w:cs="Arial"/>
                <w:lang w:val="en-US" w:eastAsia="zh-CN"/>
              </w:rPr>
              <w:t>Agreed</w:t>
            </w:r>
            <w:r>
              <w:t xml:space="preserve"> </w:t>
            </w:r>
          </w:p>
          <w:p w:rsidR="00120600" w:rsidRDefault="00120600" w:rsidP="001A08A9">
            <w:ins w:id="604" w:author="Nokia-pre125" w:date="2020-08-14T11:47:00Z">
              <w:r>
                <w:t>Revision of C1-205005</w:t>
              </w:r>
            </w:ins>
          </w:p>
          <w:p w:rsidR="00120600" w:rsidRDefault="00120600" w:rsidP="001A08A9"/>
          <w:p w:rsidR="00120600" w:rsidRDefault="00120600" w:rsidP="001A08A9">
            <w:r>
              <w:t>-----------------------------------------------</w:t>
            </w:r>
          </w:p>
          <w:p w:rsidR="00120600" w:rsidRDefault="00120600" w:rsidP="001A08A9">
            <w:r>
              <w:t>Ivo, Thursday 8:54</w:t>
            </w:r>
          </w:p>
          <w:p w:rsidR="00120600" w:rsidRDefault="00120600" w:rsidP="001A08A9">
            <w:pPr>
              <w:rPr>
                <w:ins w:id="605" w:author="Nokia-pre125" w:date="2020-08-14T11:47:00Z"/>
              </w:rPr>
            </w:pPr>
            <w:r>
              <w:t>No changes indicated</w:t>
            </w:r>
          </w:p>
          <w:p w:rsidR="00120600" w:rsidRPr="00D95972" w:rsidRDefault="00120600" w:rsidP="001A08A9"/>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8" w:history="1">
              <w:r w:rsidR="00120600">
                <w:rPr>
                  <w:rStyle w:val="Hyperlink"/>
                </w:rPr>
                <w:t>C1-205188</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Resolution of editor's note under clause 6.1.2.2.2</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0101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M</w:t>
            </w:r>
            <w:r w:rsidRPr="00B514BC">
              <w:t>erged into C1-205309</w:t>
            </w:r>
            <w:r>
              <w:t xml:space="preserve"> and its revisions </w:t>
            </w:r>
          </w:p>
          <w:p w:rsidR="00120600" w:rsidRDefault="00120600" w:rsidP="001A08A9">
            <w:pPr>
              <w:rPr>
                <w:ins w:id="606" w:author="Nokia-pre125" w:date="2020-08-14T11:47:00Z"/>
              </w:rPr>
            </w:pPr>
            <w:ins w:id="607" w:author="Nokia-pre125" w:date="2020-08-14T11:47:00Z">
              <w:r>
                <w:t>Revision of C1-205008</w:t>
              </w:r>
            </w:ins>
          </w:p>
          <w:p w:rsidR="00120600" w:rsidRDefault="00120600" w:rsidP="001A08A9"/>
          <w:p w:rsidR="00120600" w:rsidRDefault="00120600" w:rsidP="001A08A9">
            <w:r>
              <w:t>Sunghoon, Thursday, 9:30</w:t>
            </w:r>
          </w:p>
          <w:p w:rsidR="00120600" w:rsidRDefault="00120600" w:rsidP="001A08A9">
            <w:pPr>
              <w:rPr>
                <w:rFonts w:ascii="Calibri" w:hAnsi="Calibri"/>
                <w:lang w:val="en-US"/>
              </w:rPr>
            </w:pPr>
            <w:r>
              <w:t>C1-205017 cleans up all SA3 related ENs which has conflict with your paper C1-205185, C1-205187, C1-205188, C1-205189.</w:t>
            </w:r>
          </w:p>
          <w:p w:rsidR="00120600" w:rsidRDefault="00120600" w:rsidP="001A08A9">
            <w:r>
              <w:t>What do you think if your papers are marked as merged into C1-205017?</w:t>
            </w:r>
          </w:p>
          <w:p w:rsidR="00120600" w:rsidRDefault="00120600" w:rsidP="001A08A9"/>
          <w:p w:rsidR="00120600" w:rsidRDefault="00120600" w:rsidP="001A08A9">
            <w:r>
              <w:t>Sunghoon, Wednesday, 7:45</w:t>
            </w:r>
          </w:p>
          <w:p w:rsidR="00120600" w:rsidRDefault="00120600" w:rsidP="001A08A9">
            <w:pPr>
              <w:rPr>
                <w:rFonts w:ascii="Calibri" w:hAnsi="Calibri"/>
                <w:lang w:val="en-US"/>
              </w:rPr>
            </w:pPr>
            <w:r>
              <w:t>@Christian: This is for reminder since I haven’t received any feedback from you. Please check and reply.</w:t>
            </w:r>
          </w:p>
          <w:p w:rsidR="00120600" w:rsidRDefault="00120600" w:rsidP="001A08A9"/>
          <w:p w:rsidR="00120600" w:rsidRPr="00D41B2C" w:rsidRDefault="00120600" w:rsidP="001A08A9">
            <w:r>
              <w:t xml:space="preserve">Christian, </w:t>
            </w:r>
            <w:r w:rsidRPr="00D41B2C">
              <w:t>Wednesday, 9:18</w:t>
            </w:r>
          </w:p>
          <w:p w:rsidR="00120600" w:rsidRPr="00D41B2C" w:rsidRDefault="00120600" w:rsidP="001A08A9">
            <w:pPr>
              <w:rPr>
                <w:rFonts w:ascii="Calibri" w:hAnsi="Calibri"/>
                <w:lang w:val="en-US"/>
              </w:rPr>
            </w:pPr>
            <w:r w:rsidRPr="00D41B2C">
              <w:t>I am willing to merge and co-sign, no problem. However, it seems that not all editor’s notes are covered by C1-205017.</w:t>
            </w:r>
          </w:p>
          <w:p w:rsidR="00120600" w:rsidRPr="00D41B2C" w:rsidRDefault="00120600" w:rsidP="001A08A9">
            <w:r w:rsidRPr="00D41B2C">
              <w:t>After checking all involved documents, I believe that we need to revise C1-205017 and C1-205187. Note that C1-205187 removes an extra editor’s note under 6.1.2.2.1. Hence, my proposal is to revise C1-205017 to take off the changes under 6.1.2.2.1, which removes only one editor’s note and covered by 5187, update the reason for change to explain the rationale for the removal of each editor’s notes and in a detailed way (use the reasons from 5185, 5188, 5189) and we are co-signing the CR. I will then revise C1-205187 to add Qualcomm.</w:t>
            </w:r>
          </w:p>
          <w:p w:rsidR="00120600" w:rsidRPr="00D41B2C" w:rsidRDefault="00120600" w:rsidP="001A08A9">
            <w:r w:rsidRPr="00D41B2C">
              <w:t>Please, let me know if this way forward is ok.</w:t>
            </w:r>
          </w:p>
          <w:p w:rsidR="00120600" w:rsidRDefault="00120600" w:rsidP="001A08A9"/>
          <w:p w:rsidR="00120600" w:rsidRDefault="00120600" w:rsidP="001A08A9">
            <w:r>
              <w:t>Sunghoon, Wednesday, 11:32</w:t>
            </w:r>
          </w:p>
          <w:p w:rsidR="00120600" w:rsidRDefault="00120600" w:rsidP="001A08A9">
            <w:r>
              <w:t>@Christian: sounds good.</w:t>
            </w:r>
          </w:p>
          <w:p w:rsidR="00120600" w:rsidRDefault="00120600" w:rsidP="001A08A9">
            <w:r>
              <w:t>A draft revision of C1-205017 is available.</w:t>
            </w:r>
          </w:p>
          <w:p w:rsidR="00120600" w:rsidRDefault="00120600" w:rsidP="001A08A9"/>
          <w:p w:rsidR="00120600" w:rsidRPr="00BD719F" w:rsidRDefault="00120600" w:rsidP="001A08A9">
            <w:r>
              <w:t xml:space="preserve">Christian, </w:t>
            </w:r>
            <w:r w:rsidRPr="00BD719F">
              <w:t>Wednesday, 11:54</w:t>
            </w:r>
          </w:p>
          <w:p w:rsidR="00120600" w:rsidRPr="00BD719F" w:rsidRDefault="00120600" w:rsidP="001A08A9">
            <w:pPr>
              <w:rPr>
                <w:lang w:eastAsia="en-US"/>
              </w:rPr>
            </w:pPr>
            <w:r w:rsidRPr="00BD719F">
              <w:rPr>
                <w:lang w:eastAsia="en-US"/>
              </w:rPr>
              <w:t>Just some minor comments to the draft revision of C1-205017; we need to tick the core network box and update the date of the CR.</w:t>
            </w:r>
          </w:p>
          <w:p w:rsidR="00120600" w:rsidRDefault="00120600" w:rsidP="001A08A9"/>
          <w:p w:rsidR="00120600" w:rsidRPr="00B514BC" w:rsidRDefault="00120600" w:rsidP="001A08A9">
            <w:pPr>
              <w:rPr>
                <w:rFonts w:ascii="Calibri" w:hAnsi="Calibri"/>
                <w:lang w:val="en-US" w:eastAsia="en-US"/>
              </w:rPr>
            </w:pPr>
            <w:r w:rsidRPr="00B514BC">
              <w:rPr>
                <w:lang w:eastAsia="en-US"/>
              </w:rPr>
              <w:t>Christian, Wednesday, 12:28</w:t>
            </w:r>
          </w:p>
          <w:p w:rsidR="00120600" w:rsidRPr="00B514BC" w:rsidRDefault="00120600" w:rsidP="001A08A9">
            <w:r w:rsidRPr="00B514BC">
              <w:t>C1-205185 is merged into C1-205309.</w:t>
            </w:r>
          </w:p>
          <w:p w:rsidR="00120600" w:rsidRPr="00D41B2C" w:rsidRDefault="00120600" w:rsidP="001A08A9"/>
          <w:p w:rsidR="00120600" w:rsidRPr="00D95972" w:rsidRDefault="00120600" w:rsidP="001A08A9"/>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59" w:history="1">
              <w:r w:rsidR="00120600">
                <w:rPr>
                  <w:rStyle w:val="Hyperlink"/>
                </w:rPr>
                <w:t>C1-205189</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Resolution of editor's note under clause 6.1.2.7.1</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0103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M</w:t>
            </w:r>
            <w:r w:rsidRPr="00B514BC">
              <w:t>erged into C1-205309</w:t>
            </w:r>
            <w:r>
              <w:t xml:space="preserve"> and its revisions </w:t>
            </w:r>
          </w:p>
          <w:p w:rsidR="00120600" w:rsidRDefault="00120600" w:rsidP="001A08A9">
            <w:pPr>
              <w:rPr>
                <w:ins w:id="608" w:author="Nokia-pre125" w:date="2020-08-14T11:48:00Z"/>
              </w:rPr>
            </w:pPr>
            <w:ins w:id="609" w:author="Nokia-pre125" w:date="2020-08-14T11:48:00Z">
              <w:r>
                <w:t>Revision of C1-205011</w:t>
              </w:r>
            </w:ins>
          </w:p>
          <w:p w:rsidR="00120600" w:rsidRDefault="00120600" w:rsidP="001A08A9"/>
          <w:p w:rsidR="00120600" w:rsidRDefault="00120600" w:rsidP="001A08A9">
            <w:r>
              <w:t>Sunghoon, Thursday, 9:30</w:t>
            </w:r>
          </w:p>
          <w:p w:rsidR="00120600" w:rsidRDefault="00120600" w:rsidP="001A08A9">
            <w:pPr>
              <w:rPr>
                <w:rFonts w:ascii="Calibri" w:hAnsi="Calibri"/>
                <w:lang w:val="en-US"/>
              </w:rPr>
            </w:pPr>
            <w:r>
              <w:t>C1-205017 cleans up all SA3 related ENs which has conflict with your paper C1-205185, C1-205187, C1-205188, C1-205189.</w:t>
            </w:r>
          </w:p>
          <w:p w:rsidR="00120600" w:rsidRDefault="00120600" w:rsidP="001A08A9">
            <w:r>
              <w:t>What do you think if your papers are marked as merged into C1-205017?</w:t>
            </w:r>
          </w:p>
          <w:p w:rsidR="00120600" w:rsidRDefault="00120600" w:rsidP="001A08A9"/>
          <w:p w:rsidR="00120600" w:rsidRDefault="00120600" w:rsidP="001A08A9">
            <w:r>
              <w:t>Sunghoon, Wednesday, 7:45</w:t>
            </w:r>
          </w:p>
          <w:p w:rsidR="00120600" w:rsidRDefault="00120600" w:rsidP="001A08A9">
            <w:r>
              <w:t>@Christian: This is for reminder since I haven’t received any feedback from you. Please check and reply.</w:t>
            </w:r>
          </w:p>
          <w:p w:rsidR="00120600" w:rsidRDefault="00120600" w:rsidP="001A08A9"/>
          <w:p w:rsidR="00120600" w:rsidRPr="00D41B2C" w:rsidRDefault="00120600" w:rsidP="001A08A9">
            <w:r>
              <w:t xml:space="preserve">Christian, </w:t>
            </w:r>
            <w:r w:rsidRPr="00D41B2C">
              <w:t>Wednesday, 9:18</w:t>
            </w:r>
          </w:p>
          <w:p w:rsidR="00120600" w:rsidRPr="00D41B2C" w:rsidRDefault="00120600" w:rsidP="001A08A9">
            <w:pPr>
              <w:rPr>
                <w:rFonts w:ascii="Calibri" w:hAnsi="Calibri"/>
                <w:lang w:val="en-US"/>
              </w:rPr>
            </w:pPr>
            <w:r w:rsidRPr="00D41B2C">
              <w:t>I am willing to merge and co-sign, no problem. However, it seems that not all editor’s notes are covered by C1-205017.</w:t>
            </w:r>
          </w:p>
          <w:p w:rsidR="00120600" w:rsidRPr="00D41B2C" w:rsidRDefault="00120600" w:rsidP="001A08A9">
            <w:r w:rsidRPr="00D41B2C">
              <w:t>After checking all involved documents, I believe that we need to revise C1-205017 and C1-205187. Note that C1-205187 removes an extra editor’s note under 6.1.2.2.1. Hence, my proposal is to revise C1-205017 to take off the changes under 6.1.2.2.1, which removes only one editor’s note and covered by 5187, update the reason for change to explain the rationale for the removal of each editor’s notes and in a detailed way (use the reasons from 5185, 5188, 5189) and we are co-signing the CR. I will then revise C1-205187 to add Qualcomm.</w:t>
            </w:r>
          </w:p>
          <w:p w:rsidR="00120600" w:rsidRPr="00D41B2C" w:rsidRDefault="00120600" w:rsidP="001A08A9">
            <w:r w:rsidRPr="00D41B2C">
              <w:t>Please, let me know if this way forward is ok.</w:t>
            </w:r>
          </w:p>
          <w:p w:rsidR="00120600" w:rsidRDefault="00120600" w:rsidP="001A08A9">
            <w:pPr>
              <w:rPr>
                <w:rFonts w:ascii="Calibri" w:hAnsi="Calibri"/>
                <w:lang w:val="en-US"/>
              </w:rPr>
            </w:pPr>
          </w:p>
          <w:p w:rsidR="00120600" w:rsidRDefault="00120600" w:rsidP="001A08A9">
            <w:r>
              <w:t>Sunghoon, Wednesday, 11:32</w:t>
            </w:r>
          </w:p>
          <w:p w:rsidR="00120600" w:rsidRDefault="00120600" w:rsidP="001A08A9">
            <w:r>
              <w:t>@Christian: sounds good.</w:t>
            </w:r>
          </w:p>
          <w:p w:rsidR="00120600" w:rsidRDefault="00120600" w:rsidP="001A08A9">
            <w:r>
              <w:t>A draft revision of C1-205017 is available.</w:t>
            </w:r>
          </w:p>
          <w:p w:rsidR="00120600" w:rsidRDefault="00120600" w:rsidP="001A08A9"/>
          <w:p w:rsidR="00120600" w:rsidRPr="00BD719F" w:rsidRDefault="00120600" w:rsidP="001A08A9">
            <w:r>
              <w:t xml:space="preserve">Christian, </w:t>
            </w:r>
            <w:r w:rsidRPr="00BD719F">
              <w:t>Wednesday, 11:54</w:t>
            </w:r>
          </w:p>
          <w:p w:rsidR="00120600" w:rsidRPr="00BD719F" w:rsidRDefault="00120600" w:rsidP="001A08A9">
            <w:pPr>
              <w:rPr>
                <w:lang w:eastAsia="en-US"/>
              </w:rPr>
            </w:pPr>
            <w:r w:rsidRPr="00BD719F">
              <w:rPr>
                <w:lang w:eastAsia="en-US"/>
              </w:rPr>
              <w:t>Just some minor comments to the draft revision of C1-205017; we need to tick the core network box and update the date of the CR.</w:t>
            </w:r>
          </w:p>
          <w:p w:rsidR="00120600" w:rsidRPr="00D41B2C" w:rsidRDefault="00120600" w:rsidP="001A08A9"/>
          <w:p w:rsidR="00120600" w:rsidRPr="00B514BC" w:rsidRDefault="00120600" w:rsidP="001A08A9">
            <w:pPr>
              <w:rPr>
                <w:rFonts w:ascii="Calibri" w:hAnsi="Calibri"/>
                <w:lang w:val="en-US" w:eastAsia="en-US"/>
              </w:rPr>
            </w:pPr>
            <w:r w:rsidRPr="00B514BC">
              <w:rPr>
                <w:lang w:eastAsia="en-US"/>
              </w:rPr>
              <w:t>Christian, Wednesday, 12:28</w:t>
            </w:r>
          </w:p>
          <w:p w:rsidR="00120600" w:rsidRPr="00B514BC" w:rsidRDefault="00120600" w:rsidP="001A08A9">
            <w:r w:rsidRPr="00B514BC">
              <w:t>C1-205185 is merged into C1-205309.</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60" w:history="1">
              <w:r w:rsidR="00120600">
                <w:rPr>
                  <w:rStyle w:val="Hyperlink"/>
                </w:rPr>
                <w:t>C1-205190</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Value of the timers T5009 and T5010</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0107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sidRPr="00057B45">
              <w:rPr>
                <w:rFonts w:cs="Arial"/>
                <w:lang w:val="en-US" w:eastAsia="zh-CN"/>
              </w:rPr>
              <w:t>Agreed</w:t>
            </w:r>
            <w:r>
              <w:t xml:space="preserve"> </w:t>
            </w:r>
          </w:p>
          <w:p w:rsidR="00120600" w:rsidRDefault="00120600" w:rsidP="001A08A9">
            <w:pPr>
              <w:rPr>
                <w:ins w:id="610" w:author="Nokia-pre125" w:date="2020-08-14T11:48:00Z"/>
              </w:rPr>
            </w:pPr>
            <w:ins w:id="611" w:author="Nokia-pre125" w:date="2020-08-14T11:48:00Z">
              <w:r>
                <w:t>Revision of C1-205019</w:t>
              </w:r>
            </w:ins>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61" w:history="1">
              <w:r w:rsidR="00120600">
                <w:rPr>
                  <w:rStyle w:val="Hyperlink"/>
                </w:rPr>
                <w:t>C1-205191</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0108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sidRPr="00057B45">
              <w:rPr>
                <w:rFonts w:cs="Arial"/>
                <w:lang w:val="en-US" w:eastAsia="zh-CN"/>
              </w:rPr>
              <w:t>Agreed</w:t>
            </w:r>
            <w:r>
              <w:t xml:space="preserve"> </w:t>
            </w:r>
          </w:p>
          <w:p w:rsidR="00120600" w:rsidRDefault="00120600" w:rsidP="001A08A9">
            <w:pPr>
              <w:rPr>
                <w:ins w:id="612" w:author="Nokia-pre125" w:date="2020-08-14T11:48:00Z"/>
              </w:rPr>
            </w:pPr>
            <w:ins w:id="613" w:author="Nokia-pre125" w:date="2020-08-14T11:48:00Z">
              <w:r>
                <w:t>Revision of C1-205021</w:t>
              </w:r>
            </w:ins>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hyperlink r:id="rId262" w:history="1">
              <w:r w:rsidR="00120600">
                <w:rPr>
                  <w:rStyle w:val="Hyperlink"/>
                </w:rPr>
                <w:t>C1-205196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r>
              <w:t>Allocation of IEIs</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0110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sidRPr="00057B45">
              <w:rPr>
                <w:rFonts w:cs="Arial"/>
                <w:lang w:val="en-US" w:eastAsia="zh-CN"/>
              </w:rPr>
              <w:t>Agreed</w:t>
            </w:r>
            <w:r>
              <w:t xml:space="preserve"> </w:t>
            </w:r>
          </w:p>
          <w:p w:rsidR="00120600" w:rsidRDefault="00120600" w:rsidP="001A08A9">
            <w:pPr>
              <w:rPr>
                <w:ins w:id="614" w:author="Nokia-pre125" w:date="2020-08-14T11:49:00Z"/>
              </w:rPr>
            </w:pPr>
            <w:ins w:id="615" w:author="Nokia-pre125" w:date="2020-08-14T11:49:00Z">
              <w:r>
                <w:t>Revision of C1-205192</w:t>
              </w:r>
            </w:ins>
          </w:p>
          <w:p w:rsidR="00120600" w:rsidRDefault="00120600" w:rsidP="001A08A9">
            <w:pPr>
              <w:rPr>
                <w:ins w:id="616" w:author="Nokia-pre125" w:date="2020-08-14T11:49:00Z"/>
              </w:rPr>
            </w:pPr>
            <w:ins w:id="617" w:author="Nokia-pre125" w:date="2020-08-14T11:49:00Z">
              <w:r>
                <w:t>_________________________________________</w:t>
              </w:r>
            </w:ins>
          </w:p>
          <w:p w:rsidR="00120600" w:rsidRDefault="00120600" w:rsidP="001A08A9">
            <w:ins w:id="618" w:author="Nokia-pre125" w:date="2020-08-14T11:49:00Z">
              <w:r>
                <w:t>Revision of C1-205039</w:t>
              </w:r>
            </w:ins>
          </w:p>
          <w:p w:rsidR="00120600" w:rsidRDefault="00120600" w:rsidP="001A08A9">
            <w:r>
              <w:t>--------------------------------</w:t>
            </w:r>
          </w:p>
          <w:p w:rsidR="00120600" w:rsidRDefault="00120600" w:rsidP="001A08A9">
            <w:r>
              <w:t>Ivo, Thursday, 8:54</w:t>
            </w:r>
          </w:p>
          <w:p w:rsidR="00120600" w:rsidRDefault="00120600" w:rsidP="001A08A9">
            <w:pPr>
              <w:rPr>
                <w:ins w:id="619" w:author="Nokia-pre125" w:date="2020-08-14T11:49:00Z"/>
              </w:rPr>
            </w:pPr>
            <w:r>
              <w:t>No changes indicated.</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r w:rsidRPr="00FA001B">
              <w:t>C1-205202</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auto"/>
          </w:tcPr>
          <w:p w:rsidR="00120600" w:rsidRPr="00D95972" w:rsidRDefault="00120600" w:rsidP="001A08A9">
            <w:r>
              <w:t>Ericsson / Ivo</w:t>
            </w:r>
          </w:p>
        </w:tc>
        <w:tc>
          <w:tcPr>
            <w:tcW w:w="826" w:type="dxa"/>
            <w:tcBorders>
              <w:top w:val="single" w:sz="4" w:space="0" w:color="auto"/>
              <w:bottom w:val="single" w:sz="4" w:space="0" w:color="auto"/>
            </w:tcBorders>
            <w:shd w:val="clear" w:color="auto" w:fill="auto"/>
          </w:tcPr>
          <w:p w:rsidR="00120600" w:rsidRPr="00D95972" w:rsidRDefault="00120600" w:rsidP="001A08A9">
            <w:r>
              <w:t>CR 0020 24.385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Pr>
                <w:rFonts w:cs="Arial"/>
                <w:lang w:val="en-US" w:eastAsia="zh-CN"/>
              </w:rPr>
              <w:t>Postponed</w:t>
            </w:r>
            <w:r>
              <w:t xml:space="preserve"> </w:t>
            </w:r>
          </w:p>
          <w:p w:rsidR="00120600" w:rsidRDefault="00120600" w:rsidP="001A08A9">
            <w:r>
              <w:t>Revision of C1-205201</w:t>
            </w:r>
          </w:p>
          <w:p w:rsidR="00120600" w:rsidRDefault="00120600" w:rsidP="001A08A9"/>
          <w:p w:rsidR="00120600" w:rsidRDefault="00120600" w:rsidP="001A08A9">
            <w:r>
              <w:t>Ivo, Thursday, 8:04</w:t>
            </w:r>
          </w:p>
          <w:p w:rsidR="00120600" w:rsidRDefault="00120600" w:rsidP="001A08A9">
            <w:r>
              <w:t>Main changes in revision are:</w:t>
            </w:r>
          </w:p>
          <w:p w:rsidR="00120600" w:rsidRPr="00FA001B" w:rsidRDefault="00120600" w:rsidP="001A08A9">
            <w:r>
              <w:t>- correcting description of &lt;X&gt;/V2XoverLTEUu/AuthorizedPLMNs/&lt;X&gt;/V2XServiceIdentifierRelated/AuthorizedV2XServiceList/&lt;X&gt;/V2XASTCPAddresses</w:t>
            </w:r>
          </w:p>
          <w:p w:rsidR="00120600" w:rsidRDefault="00120600" w:rsidP="001A08A9">
            <w:r>
              <w:t>- adding node &lt;X&gt;/V2XoverLTEUu/AuthorizedPLMNs/&lt;X&gt;/V2XServiceIdentifierRelated/AuthorizedV2XServiceList/&lt;X&gt;/V2XASTCPAddresses/&lt;X&gt;</w:t>
            </w:r>
          </w:p>
          <w:p w:rsidR="00120600" w:rsidRDefault="00120600" w:rsidP="001A08A9">
            <w:r>
              <w:t>- correcting titles of nodes specified in 5.6.45C, 5.6.45D, 5.6.45E</w:t>
            </w:r>
          </w:p>
          <w:p w:rsidR="00120600" w:rsidRDefault="00120600" w:rsidP="001A08A9"/>
          <w:p w:rsidR="00120600" w:rsidRDefault="00120600" w:rsidP="001A08A9"/>
          <w:p w:rsidR="00120600" w:rsidRDefault="00120600" w:rsidP="001A08A9">
            <w:r>
              <w:t>---------------------------------------------</w:t>
            </w:r>
          </w:p>
          <w:p w:rsidR="00120600" w:rsidRDefault="00120600" w:rsidP="001A08A9">
            <w:r>
              <w:t>Revision of C1-204585</w:t>
            </w:r>
          </w:p>
          <w:p w:rsidR="00120600" w:rsidRDefault="00120600" w:rsidP="001A08A9"/>
          <w:p w:rsidR="00120600" w:rsidRDefault="00120600" w:rsidP="001A08A9">
            <w:r>
              <w:t>-----------------------------------------------</w:t>
            </w:r>
          </w:p>
          <w:p w:rsidR="00120600" w:rsidRDefault="00120600" w:rsidP="001A08A9">
            <w:r>
              <w:t>Revision of C1-203128</w:t>
            </w:r>
          </w:p>
          <w:p w:rsidR="00120600" w:rsidRDefault="00120600" w:rsidP="001A08A9"/>
          <w:p w:rsidR="00120600" w:rsidRDefault="00120600" w:rsidP="001A08A9">
            <w:r>
              <w:t>Christian, Friday, 9:53</w:t>
            </w:r>
          </w:p>
          <w:p w:rsidR="00120600" w:rsidRDefault="00120600" w:rsidP="001A08A9">
            <w:pPr>
              <w:rPr>
                <w:rFonts w:ascii="Calibri" w:hAnsi="Calibri"/>
                <w:lang w:val="en-US"/>
              </w:rPr>
            </w:pPr>
            <w:r>
              <w:t>We observe that C1-204584 and 4585 are resubmission of a set of CRs discussed last meeting and postponed (C1-203127, C1-203128) because of objection including us. The proposal sticks on *</w:t>
            </w:r>
            <w:r>
              <w:rPr>
                <w:b/>
                <w:bCs/>
              </w:rPr>
              <w:t>mandating</w:t>
            </w:r>
            <w:r>
              <w:t>* to implementations in the UE and the V2X application server a new redundant unnecessary overhead transportation protocol between TCP and the protocol of the V2X message (aka “V2X envelope”). This is unacceptable to us when Uu has already provided support for TCP transmission for so many years without any “envelope“ for any application data. Also, use of LTE-Uu for V2X messages works without any “V2X envelope”.</w:t>
            </w:r>
          </w:p>
          <w:p w:rsidR="00120600" w:rsidRDefault="00120600" w:rsidP="001A08A9"/>
          <w:p w:rsidR="00120600" w:rsidRDefault="00120600" w:rsidP="001A08A9">
            <w:r>
              <w:t>We disagree with the related C1-204583 paper:</w:t>
            </w:r>
          </w:p>
          <w:p w:rsidR="00120600" w:rsidRDefault="00120600" w:rsidP="00120600">
            <w:pPr>
              <w:pStyle w:val="ListParagraph"/>
              <w:numPr>
                <w:ilvl w:val="0"/>
                <w:numId w:val="31"/>
              </w:numPr>
              <w:overflowPunct/>
              <w:autoSpaceDE/>
              <w:autoSpaceDN/>
              <w:adjustRightInd/>
              <w:contextualSpacing w:val="0"/>
              <w:textAlignment w:val="auto"/>
            </w:pPr>
            <w:r>
              <w:t>sending and receiving of V2X messages over LTE-Uu is specified from Rel-14 and does not mandate the use of any “V2X envelope”. More importantly as a matter of fact, implementations work without it;</w:t>
            </w:r>
          </w:p>
          <w:p w:rsidR="00120600" w:rsidRDefault="00120600" w:rsidP="00120600">
            <w:pPr>
              <w:pStyle w:val="ListParagraph"/>
              <w:numPr>
                <w:ilvl w:val="0"/>
                <w:numId w:val="31"/>
              </w:numPr>
              <w:overflowPunct/>
              <w:autoSpaceDE/>
              <w:autoSpaceDN/>
              <w:adjustRightInd/>
              <w:contextualSpacing w:val="0"/>
              <w:textAlignment w:val="auto"/>
            </w:pPr>
            <w:r>
              <w:t>lack of requirements in stage 2 to *</w:t>
            </w:r>
            <w:r>
              <w:rPr>
                <w:b/>
                <w:bCs/>
              </w:rPr>
              <w:t>mandate</w:t>
            </w:r>
            <w:r>
              <w:t>* a new unnecessary “V2X envelope” to implementations (TS 23.285, 23.287);</w:t>
            </w:r>
          </w:p>
          <w:p w:rsidR="00120600" w:rsidRDefault="00120600" w:rsidP="00120600">
            <w:pPr>
              <w:pStyle w:val="ListParagraph"/>
              <w:numPr>
                <w:ilvl w:val="0"/>
                <w:numId w:val="31"/>
              </w:numPr>
              <w:overflowPunct/>
              <w:autoSpaceDE/>
              <w:autoSpaceDN/>
              <w:adjustRightInd/>
              <w:contextualSpacing w:val="0"/>
              <w:textAlignment w:val="auto"/>
            </w:pPr>
            <w:r>
              <w:t>in fact, stage 2 (re-)used the already existing mechanisms for transport of messages from/to applications as defined for EPS and 5GS;</w:t>
            </w:r>
          </w:p>
          <w:p w:rsidR="00120600" w:rsidRDefault="00120600" w:rsidP="00120600">
            <w:pPr>
              <w:pStyle w:val="ListParagraph"/>
              <w:numPr>
                <w:ilvl w:val="0"/>
                <w:numId w:val="31"/>
              </w:numPr>
              <w:overflowPunct/>
              <w:autoSpaceDE/>
              <w:autoSpaceDN/>
              <w:adjustRightInd/>
              <w:contextualSpacing w:val="0"/>
              <w:textAlignment w:val="auto"/>
            </w:pPr>
            <w:r>
              <w:t>TS 24.501 and 24.301 already support TCP/IP and UDP/IP message transport between the UE and application server for lots of applications. There is nothing new which requires to add a new unnecessary “V2X envelope” for V2X messages;</w:t>
            </w:r>
          </w:p>
          <w:p w:rsidR="00120600" w:rsidRDefault="00120600" w:rsidP="00120600">
            <w:pPr>
              <w:pStyle w:val="ListParagraph"/>
              <w:numPr>
                <w:ilvl w:val="0"/>
                <w:numId w:val="31"/>
              </w:numPr>
              <w:overflowPunct/>
              <w:autoSpaceDE/>
              <w:autoSpaceDN/>
              <w:adjustRightInd/>
              <w:contextualSpacing w:val="0"/>
              <w:textAlignment w:val="auto"/>
            </w:pPr>
            <w:r>
              <w:t>TCP mechanism as defined by IETF already provides segmentation and assembly;</w:t>
            </w:r>
          </w:p>
          <w:p w:rsidR="00120600" w:rsidRDefault="00120600" w:rsidP="00120600">
            <w:pPr>
              <w:pStyle w:val="ListParagraph"/>
              <w:numPr>
                <w:ilvl w:val="0"/>
                <w:numId w:val="31"/>
              </w:numPr>
              <w:overflowPunct/>
              <w:autoSpaceDE/>
              <w:autoSpaceDN/>
              <w:adjustRightInd/>
              <w:contextualSpacing w:val="0"/>
              <w:textAlignment w:val="auto"/>
            </w:pPr>
            <w:r>
              <w:t xml:space="preserve">V2X service identifiers (i.e., ITS-AID or PSID) are mapped to specific TCP ports, then in principle it is not appropriate to use a single TCP connection for different V2X applications identified by those V2X service identifiers. Anyhow, details should be left to </w:t>
            </w:r>
            <w:r>
              <w:rPr>
                <w:b/>
                <w:bCs/>
              </w:rPr>
              <w:t>implementations</w:t>
            </w:r>
            <w:r>
              <w:t>, e.g., use of single TCP connection or multiple TCP connections.</w:t>
            </w:r>
          </w:p>
          <w:p w:rsidR="00120600" w:rsidRDefault="00120600" w:rsidP="001A08A9"/>
          <w:p w:rsidR="00120600" w:rsidRDefault="00120600" w:rsidP="001A08A9">
            <w:r>
              <w:t>There is an alternative in C1-205183, 5043, 5184 from us.</w:t>
            </w:r>
          </w:p>
          <w:p w:rsidR="00120600" w:rsidRDefault="00120600" w:rsidP="001A08A9"/>
          <w:p w:rsidR="00120600" w:rsidRPr="00F222D4" w:rsidRDefault="00120600" w:rsidP="001A08A9">
            <w:r w:rsidRPr="00F222D4">
              <w:t>Ivo, Friday, 11:07</w:t>
            </w:r>
          </w:p>
          <w:p w:rsidR="00120600" w:rsidRPr="00F222D4" w:rsidRDefault="00120600" w:rsidP="001A08A9">
            <w:r w:rsidRPr="00F222D4">
              <w:t>(1) -&gt; There are dedicated stage-2 requirements for V2X communication over Uu for a UE with an application identified by PSID or ITS-AID in TS 23.285.</w:t>
            </w:r>
          </w:p>
          <w:p w:rsidR="00120600" w:rsidRPr="00F222D4" w:rsidRDefault="00120600" w:rsidP="001A08A9">
            <w:pPr>
              <w:rPr>
                <w:rFonts w:ascii="Calibri" w:hAnsi="Calibri"/>
                <w:lang w:val="en-US"/>
              </w:rPr>
            </w:pPr>
            <w:r w:rsidRPr="00F222D4">
              <w:t>Stage-2 enables such application to send non-IP or IP based V2X messages.</w:t>
            </w:r>
          </w:p>
          <w:p w:rsidR="00120600" w:rsidRPr="00F222D4" w:rsidRDefault="00120600" w:rsidP="001A08A9">
            <w:r w:rsidRPr="00F222D4">
              <w:t>Stage-2 requires that the UE with such application uses TCP (or UDP) to deliver such non-IP or IP based V2X message to a V2X application server.</w:t>
            </w:r>
          </w:p>
          <w:p w:rsidR="00120600" w:rsidRPr="00F222D4" w:rsidRDefault="00120600" w:rsidP="001A08A9">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w:t>
            </w:r>
          </w:p>
          <w:p w:rsidR="00120600" w:rsidRPr="00F222D4" w:rsidRDefault="00120600" w:rsidP="001A08A9">
            <w:r w:rsidRPr="00F222D4">
              <w:t>V2X envelope as in C1-203127:</w:t>
            </w:r>
          </w:p>
          <w:p w:rsidR="00120600" w:rsidRPr="00F222D4" w:rsidRDefault="00120600" w:rsidP="001A08A9">
            <w:r w:rsidRPr="00F222D4">
              <w:t>- enables the layer above TCP to assemble the V2X message from parts provided by the TCP layer, before providing the V2X message to the application.</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r w:rsidRPr="00F222D4">
              <w:t>NOTE: Such application in the UE does not necessarily need to both send and receive V2X messages. In order not to waste radio resources by unwanted V2X messages, the V2X application server needs to know V2X service identifiers (i.e. PSID or ITS-AID) for which the V2X application server is to send V2X messages to the UE.</w:t>
            </w:r>
          </w:p>
          <w:p w:rsidR="00120600" w:rsidRPr="00F222D4" w:rsidRDefault="00120600" w:rsidP="001A08A9">
            <w:r w:rsidRPr="00F222D4">
              <w:t>(2) -&gt; This comment does not make sense. The stage-3 coding is not mandated by stage-2 requirement.</w:t>
            </w:r>
          </w:p>
          <w:p w:rsidR="00120600" w:rsidRPr="00F222D4" w:rsidRDefault="00120600" w:rsidP="001A08A9">
            <w:pPr>
              <w:rPr>
                <w:rFonts w:ascii="Calibri" w:hAnsi="Calibri"/>
                <w:lang w:val="en-US"/>
              </w:rPr>
            </w:pPr>
            <w:r w:rsidRPr="00F222D4">
              <w:t xml:space="preserve">(3) -&gt; There are dedicated stage-2 requirements for V2X communication over Uu for a UE with an application identified by PSID or ITS-AID which requires delivery of non-IP based message to V2X application server. </w:t>
            </w:r>
          </w:p>
          <w:p w:rsidR="00120600" w:rsidRPr="00F222D4" w:rsidRDefault="00120600" w:rsidP="001A08A9">
            <w:pPr>
              <w:rPr>
                <w:rFonts w:ascii="Calibri" w:hAnsi="Calibri"/>
                <w:lang w:val="en-US"/>
              </w:rPr>
            </w:pPr>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Additionally V2X envelope:</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pPr>
              <w:rPr>
                <w:rFonts w:ascii="Calibri" w:hAnsi="Calibri"/>
                <w:lang w:val="en-US"/>
              </w:rPr>
            </w:pPr>
            <w:r w:rsidRPr="00F222D4">
              <w:t>(4) -&gt; this is incorrect.</w:t>
            </w:r>
          </w:p>
          <w:p w:rsidR="00120600" w:rsidRPr="00F222D4" w:rsidRDefault="00120600" w:rsidP="001A08A9">
            <w:r w:rsidRPr="00F222D4">
              <w:t>The application mentioned above are used to send non-IP (or IP) basd V2X messages and those need to be delived to the V2X application server using TCP (or UDP).</w:t>
            </w:r>
          </w:p>
          <w:p w:rsidR="00120600" w:rsidRPr="00F222D4" w:rsidRDefault="00120600" w:rsidP="001A08A9">
            <w:r w:rsidRPr="00F222D4">
              <w:t>When TCP is used, the data (i.e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Additionally V2X envelope:</w:t>
            </w:r>
          </w:p>
          <w:p w:rsidR="00120600" w:rsidRPr="00F222D4" w:rsidRDefault="00120600" w:rsidP="001A08A9">
            <w:r w:rsidRPr="00F222D4">
              <w:t>- ensures that a single TCP connection can be used for non-IP and IP based V2X messages and for non-IP based V2X messages of different V2X message families, thus miniming TCP resources required at the V2X application server.</w:t>
            </w:r>
          </w:p>
          <w:p w:rsidR="00120600" w:rsidRPr="00F222D4" w:rsidRDefault="00120600" w:rsidP="001A08A9">
            <w:r w:rsidRPr="00F222D4">
              <w:t>- enables the UE to inform the V2X application server about V2X service identifiers (i.e. PSID or ITS-AID) for which the V2X application server is to send V2X messages to the UE.</w:t>
            </w:r>
          </w:p>
          <w:p w:rsidR="00120600" w:rsidRPr="00F222D4" w:rsidRDefault="00120600" w:rsidP="001A08A9">
            <w:pPr>
              <w:rPr>
                <w:rFonts w:ascii="Calibri" w:hAnsi="Calibri"/>
                <w:lang w:val="en-US"/>
              </w:rPr>
            </w:pPr>
            <w:r w:rsidRPr="00F222D4">
              <w:t>(5) -&gt; TCP mechanism is octet stream protocol (and not message passing protocol).</w:t>
            </w:r>
          </w:p>
          <w:p w:rsidR="00120600" w:rsidRPr="00F222D4" w:rsidRDefault="00120600" w:rsidP="001A08A9">
            <w:r w:rsidRPr="00F222D4">
              <w:t>If data are passed to TCP layer, the TCP layer segments the data into segments and send the segments to recipient. The recipeint provides the data from the segments to upper layer. I.e. recipient can receive the V2X message in parts. This is described in rfc793.</w:t>
            </w:r>
          </w:p>
          <w:p w:rsidR="00120600" w:rsidRPr="00F222D4" w:rsidRDefault="00120600" w:rsidP="001A08A9">
            <w:pPr>
              <w:rPr>
                <w:rFonts w:ascii="Calibri" w:hAnsi="Calibri"/>
                <w:lang w:val="en-US"/>
              </w:rPr>
            </w:pPr>
            <w:r w:rsidRPr="00F222D4">
              <w:t>(6) -&gt; Without V2X envelope, V2X application server would need to have at least one TCP port and one TCP connection per UE, for a V2X service identifier.  Reason: without this, the V2X application server would not be able to determine whether the UE wants to get downlink messages or not.</w:t>
            </w:r>
          </w:p>
          <w:p w:rsidR="00120600" w:rsidRPr="00F222D4" w:rsidRDefault="00120600" w:rsidP="001A08A9">
            <w:r w:rsidRPr="00F222D4">
              <w:t>This would require the V2X application server to reserve a lot of TCP ports and setup a lot of TCP connections.</w:t>
            </w:r>
          </w:p>
          <w:p w:rsidR="00120600" w:rsidRDefault="00120600" w:rsidP="001A08A9">
            <w:r w:rsidRPr="00F222D4">
              <w:t>Quite a but load on the network</w:t>
            </w:r>
            <w:r>
              <w:rPr>
                <w:color w:val="833C0B"/>
              </w:rPr>
              <w:t>.</w:t>
            </w:r>
          </w:p>
          <w:p w:rsidR="00120600" w:rsidRDefault="00120600" w:rsidP="001A08A9"/>
          <w:p w:rsidR="00120600" w:rsidRDefault="00120600" w:rsidP="001A08A9">
            <w:r>
              <w:t>Christian, Friday, 12:42</w:t>
            </w:r>
          </w:p>
          <w:p w:rsidR="00120600" w:rsidRDefault="00120600" w:rsidP="001A08A9">
            <w:r>
              <w:t>Sends detailed response to Ivo’s comments.</w:t>
            </w:r>
          </w:p>
          <w:p w:rsidR="00120600" w:rsidRPr="00CC2A6E" w:rsidRDefault="00120600" w:rsidP="001A08A9">
            <w:r>
              <w:t xml:space="preserve">Concludes that </w:t>
            </w:r>
            <w:r w:rsidRPr="00CC2A6E">
              <w:t>in short, Huawei and HiSilicon believe that there is no need to mandate implementations in the UE and the application server to implement an unnecessary protocol/layer on top called “V2X envelope”. EPS and 5GS already provides means of transportation for application data based on TCP/IP or UDP IP packet. Existing V2X applications, UEs and application servers today work without the new “V2X envelope”.</w:t>
            </w:r>
          </w:p>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04DA0" w:rsidRDefault="00600924" w:rsidP="001A08A9">
            <w:hyperlink r:id="rId263" w:history="1">
              <w:r w:rsidR="00120600">
                <w:rPr>
                  <w:rStyle w:val="Hyperlink"/>
                </w:rPr>
                <w:t>C1-205233</w:t>
              </w:r>
            </w:hyperlink>
          </w:p>
        </w:tc>
        <w:tc>
          <w:tcPr>
            <w:tcW w:w="4191" w:type="dxa"/>
            <w:gridSpan w:val="3"/>
            <w:tcBorders>
              <w:top w:val="single" w:sz="4" w:space="0" w:color="auto"/>
              <w:bottom w:val="single" w:sz="4" w:space="0" w:color="auto"/>
            </w:tcBorders>
            <w:shd w:val="clear" w:color="auto" w:fill="auto"/>
          </w:tcPr>
          <w:p w:rsidR="00120600" w:rsidRDefault="00120600" w:rsidP="001A08A9">
            <w:r>
              <w:t>PC5 security policy determination based on more than one V2X service</w:t>
            </w:r>
          </w:p>
        </w:tc>
        <w:tc>
          <w:tcPr>
            <w:tcW w:w="1767" w:type="dxa"/>
            <w:tcBorders>
              <w:top w:val="single" w:sz="4" w:space="0" w:color="auto"/>
              <w:bottom w:val="single" w:sz="4" w:space="0" w:color="auto"/>
            </w:tcBorders>
            <w:shd w:val="clear" w:color="auto" w:fill="auto"/>
          </w:tcPr>
          <w:p w:rsidR="00120600" w:rsidRDefault="00120600" w:rsidP="001A08A9">
            <w:r>
              <w:t>OPPO / Rae</w:t>
            </w:r>
          </w:p>
        </w:tc>
        <w:tc>
          <w:tcPr>
            <w:tcW w:w="826" w:type="dxa"/>
            <w:tcBorders>
              <w:top w:val="single" w:sz="4" w:space="0" w:color="auto"/>
              <w:bottom w:val="single" w:sz="4" w:space="0" w:color="auto"/>
            </w:tcBorders>
            <w:shd w:val="clear" w:color="auto" w:fill="auto"/>
          </w:tcPr>
          <w:p w:rsidR="00120600" w:rsidRDefault="00120600" w:rsidP="001A08A9">
            <w:r>
              <w:t>CR 0069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9A6BCF" w:rsidP="001A08A9">
            <w:r>
              <w:rPr>
                <w:rFonts w:cs="Arial"/>
                <w:lang w:val="en-US" w:eastAsia="zh-CN"/>
              </w:rPr>
              <w:t>Postponed</w:t>
            </w:r>
          </w:p>
          <w:p w:rsidR="00120600" w:rsidRDefault="00120600" w:rsidP="001A08A9">
            <w:r>
              <w:t>Revision of C1-204556</w:t>
            </w:r>
          </w:p>
          <w:p w:rsidR="00660C2E" w:rsidRDefault="00660C2E" w:rsidP="001A08A9"/>
          <w:p w:rsidR="00660C2E" w:rsidRDefault="00660C2E" w:rsidP="001A08A9">
            <w:r>
              <w:t>Ivo, Fri, 1109</w:t>
            </w:r>
          </w:p>
          <w:p w:rsidR="00660C2E" w:rsidRDefault="00660C2E" w:rsidP="001A08A9">
            <w:r>
              <w:t>NOT OK</w:t>
            </w:r>
          </w:p>
          <w:p w:rsidR="00120600" w:rsidRDefault="00120600" w:rsidP="001A08A9"/>
          <w:p w:rsidR="00120600" w:rsidRDefault="00120600" w:rsidP="001A08A9">
            <w:r>
              <w:t>-------------------------------------------------</w:t>
            </w:r>
          </w:p>
          <w:p w:rsidR="00120600" w:rsidRDefault="00120600" w:rsidP="001A08A9">
            <w:r>
              <w:t>Sunghoon, Thursday, 7:35</w:t>
            </w:r>
          </w:p>
          <w:p w:rsidR="00120600" w:rsidRDefault="00120600" w:rsidP="001A08A9">
            <w:r>
              <w:t>It seems the principle of this paper has conflict with C1-204557. My preference is that the UE initiates different PC5 unicast link for the V2X services if the V2X service has different security policy, which is aligned with what C1-204557 tries to achieve.</w:t>
            </w:r>
          </w:p>
          <w:p w:rsidR="00120600" w:rsidRDefault="00120600" w:rsidP="001A08A9"/>
          <w:p w:rsidR="00120600" w:rsidRDefault="00120600" w:rsidP="001A08A9">
            <w:r>
              <w:t>Wen, Thursday, 7:53</w:t>
            </w:r>
          </w:p>
          <w:p w:rsidR="00120600" w:rsidRDefault="00120600" w:rsidP="001A08A9">
            <w:r>
              <w:t>1. In NOTE2, “more than one V2X service”-&gt;”more than one V2X service(s)”</w:t>
            </w:r>
          </w:p>
          <w:p w:rsidR="00120600" w:rsidRDefault="00120600" w:rsidP="001A08A9">
            <w:r>
              <w:t>2. In NOTE2, “the UE uses the most strictly required”-&gt; the UE shall use the most strictly required”</w:t>
            </w:r>
          </w:p>
          <w:p w:rsidR="00120600" w:rsidRDefault="00120600" w:rsidP="001A08A9">
            <w:r>
              <w:t>3. A question for clarification, how to handle the case where only the V2X service(s) without requiring Signalling integrity protection are accepted by the target UE?</w:t>
            </w:r>
          </w:p>
          <w:p w:rsidR="00120600" w:rsidRDefault="00120600" w:rsidP="001A08A9"/>
          <w:p w:rsidR="00120600" w:rsidRDefault="00120600" w:rsidP="001A08A9">
            <w:r>
              <w:t>Ivo, Thursday, 8:55</w:t>
            </w:r>
          </w:p>
          <w:p w:rsidR="00120600" w:rsidRDefault="00120600" w:rsidP="001A08A9">
            <w:r>
              <w:t>"the most strictly required signalling security policy" -&gt; "the most strict signalling security policy" or "the strictest signalling security policy"</w:t>
            </w:r>
          </w:p>
          <w:p w:rsidR="00120600" w:rsidRDefault="00120600" w:rsidP="001A08A9"/>
          <w:p w:rsidR="00120600" w:rsidRDefault="00120600" w:rsidP="001A08A9">
            <w:r>
              <w:t>Rae, Friday, 1:44</w:t>
            </w:r>
          </w:p>
          <w:p w:rsidR="00120600" w:rsidRDefault="00120600" w:rsidP="001A08A9">
            <w:r>
              <w:t>@ Sunghoon @ Wen,</w:t>
            </w:r>
          </w:p>
          <w:p w:rsidR="00120600" w:rsidRDefault="00120600" w:rsidP="001A08A9">
            <w:r>
              <w:t>You both comments the conflict between 204556 and 204557.</w:t>
            </w:r>
          </w:p>
          <w:p w:rsidR="00120600" w:rsidRDefault="00120600" w:rsidP="001A08A9">
            <w:r>
              <w:t>My intention is that 204556 is for the case that when link establishment is triggered and there are more than one service is included in the request message.</w:t>
            </w:r>
          </w:p>
          <w:p w:rsidR="00120600" w:rsidRDefault="00120600" w:rsidP="001A08A9">
            <w:r>
              <w:t>204557 is for the case that a new service should be added to the existing link but the security of the link cannot satisfy the security policy of the new service, for example, the link uses null-integrity but the integrity policy of the new service is “required”.</w:t>
            </w:r>
          </w:p>
          <w:p w:rsidR="00120600" w:rsidRDefault="00120600" w:rsidP="001A08A9"/>
          <w:p w:rsidR="00120600" w:rsidRDefault="00120600" w:rsidP="001A08A9">
            <w:r>
              <w:t xml:space="preserve">Maybe because the wording in 204557 is not accurate. </w:t>
            </w:r>
          </w:p>
          <w:p w:rsidR="00120600" w:rsidRDefault="00120600" w:rsidP="001A08A9">
            <w:r>
              <w:t>How about I change the wording in 204557 to the following:</w:t>
            </w:r>
          </w:p>
          <w:p w:rsidR="00120600" w:rsidRDefault="00120600" w:rsidP="001A08A9">
            <w:r>
              <w:t>2)     the security policy (either signalling security policy or user plane security policy) corresponding to the V2X service identifier is not satisfied by the security policy of the existing PC5 unicast link;</w:t>
            </w:r>
          </w:p>
          <w:p w:rsidR="00120600" w:rsidRDefault="00120600" w:rsidP="001A08A9"/>
          <w:p w:rsidR="00120600" w:rsidRDefault="00120600" w:rsidP="001A08A9">
            <w:r>
              <w:t>@ Wen,</w:t>
            </w:r>
          </w:p>
          <w:p w:rsidR="00120600" w:rsidRDefault="00120600" w:rsidP="001A08A9">
            <w:r>
              <w:t>For 1, I think singular is for “more than one”?</w:t>
            </w:r>
          </w:p>
          <w:p w:rsidR="00120600" w:rsidRDefault="00120600" w:rsidP="001A08A9">
            <w:r>
              <w:t>For 2, OK.</w:t>
            </w:r>
          </w:p>
          <w:p w:rsidR="00120600" w:rsidRDefault="00120600" w:rsidP="001A08A9">
            <w:r>
              <w:t>For 3, My understanding is that if the target UE only accepts the non-integrity, the UE will choose the null algorithm and send to initiating UE.</w:t>
            </w:r>
          </w:p>
          <w:p w:rsidR="00120600" w:rsidRDefault="00120600" w:rsidP="001A08A9"/>
          <w:p w:rsidR="00120600" w:rsidRDefault="00120600" w:rsidP="001A08A9">
            <w:r>
              <w:t>@ Ivo,</w:t>
            </w:r>
          </w:p>
          <w:p w:rsidR="00120600" w:rsidRDefault="00120600" w:rsidP="001A08A9">
            <w:r>
              <w:t>OK, will be reflected in the revision.</w:t>
            </w:r>
          </w:p>
          <w:p w:rsidR="00120600" w:rsidRDefault="00120600" w:rsidP="001A08A9"/>
          <w:p w:rsidR="00120600" w:rsidRDefault="00120600" w:rsidP="001A08A9">
            <w:r>
              <w:t>Sunghoon, Monday, 2:44</w:t>
            </w:r>
          </w:p>
          <w:p w:rsidR="00120600" w:rsidRDefault="00120600" w:rsidP="001A08A9">
            <w:pPr>
              <w:rPr>
                <w:rFonts w:ascii="Calibri" w:hAnsi="Calibri"/>
                <w:lang w:val="en-US" w:eastAsia="ko-KR"/>
              </w:rPr>
            </w:pPr>
            <w:r>
              <w:t xml:space="preserve">@Rae: </w:t>
            </w:r>
            <w:r>
              <w:rPr>
                <w:lang w:eastAsia="ko-KR"/>
              </w:rPr>
              <w:t>I prefer that UE establishes different PC5 unicast link for the different security policy, as security policy is per V2X service.</w:t>
            </w:r>
          </w:p>
          <w:p w:rsidR="00120600" w:rsidRDefault="00120600" w:rsidP="001A08A9">
            <w:pPr>
              <w:rPr>
                <w:lang w:eastAsia="ko-KR"/>
              </w:rPr>
            </w:pPr>
            <w:r>
              <w:rPr>
                <w:lang w:eastAsia="ko-KR"/>
              </w:rPr>
              <w:t>And in V2X service provider point of view, there should be a reason having different security policy - unnecessary protection should be avoided.</w:t>
            </w:r>
          </w:p>
          <w:p w:rsidR="00120600" w:rsidRDefault="00120600" w:rsidP="001A08A9">
            <w:pPr>
              <w:rPr>
                <w:lang w:eastAsia="ko-KR"/>
              </w:rPr>
            </w:pPr>
          </w:p>
          <w:p w:rsidR="00120600" w:rsidRDefault="00120600" w:rsidP="001A08A9">
            <w:pPr>
              <w:rPr>
                <w:lang w:eastAsia="ko-KR"/>
              </w:rPr>
            </w:pPr>
            <w:r>
              <w:rPr>
                <w:lang w:eastAsia="ko-KR"/>
              </w:rPr>
              <w:t>Rae, Monday, 9:56</w:t>
            </w:r>
          </w:p>
          <w:p w:rsidR="00120600" w:rsidRPr="00C90D9A" w:rsidRDefault="00120600" w:rsidP="001A08A9">
            <w:pPr>
              <w:rPr>
                <w:rFonts w:eastAsia="DengXian" w:cs="Arial"/>
                <w:lang w:val="en-US" w:eastAsia="zh-CN"/>
              </w:rPr>
            </w:pPr>
            <w:r w:rsidRPr="00C90D9A">
              <w:rPr>
                <w:rFonts w:eastAsia="DengXian" w:cs="Arial"/>
                <w:lang w:eastAsia="zh-CN"/>
              </w:rPr>
              <w:t>How about the following wording? The wording is suggested by Sunghoon and I change a little in yellow highlighted.</w:t>
            </w:r>
          </w:p>
          <w:p w:rsidR="00120600" w:rsidRDefault="00120600" w:rsidP="001A08A9">
            <w:pPr>
              <w:pStyle w:val="NO"/>
              <w:rPr>
                <w:rFonts w:ascii="Times New Roman" w:eastAsiaTheme="minorHAnsi" w:hAnsi="Times New Roman"/>
                <w:lang w:eastAsia="en-US"/>
              </w:rPr>
            </w:pPr>
            <w:r>
              <w:t xml:space="preserve">NOTE 2:  In the case where the different V2X services are mapped to the different PC5 unicast signalling security policies, when the initiating UE intends to establish a single unicast link that can be used for more than one V2X service, </w:t>
            </w:r>
            <w:r>
              <w:rPr>
                <w:highlight w:val="green"/>
              </w:rPr>
              <w:t xml:space="preserve">each signalling security polices per V2X services shall be compatible e.g., “signalling integrity protection not needed” and “signalling integrity protection required” </w:t>
            </w:r>
            <w:r>
              <w:rPr>
                <w:highlight w:val="yellow"/>
              </w:rPr>
              <w:t>is not compatible.</w:t>
            </w:r>
            <w:r>
              <w:t xml:space="preserve"> </w:t>
            </w:r>
          </w:p>
          <w:p w:rsidR="00120600" w:rsidRDefault="00120600" w:rsidP="001A08A9">
            <w:pPr>
              <w:rPr>
                <w:lang w:eastAsia="ko-KR"/>
              </w:rPr>
            </w:pPr>
          </w:p>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04DA0" w:rsidRDefault="00120600" w:rsidP="001A08A9">
            <w:r w:rsidRPr="00A35063">
              <w:t>C1-205234</w:t>
            </w:r>
          </w:p>
        </w:tc>
        <w:tc>
          <w:tcPr>
            <w:tcW w:w="4191" w:type="dxa"/>
            <w:gridSpan w:val="3"/>
            <w:tcBorders>
              <w:top w:val="single" w:sz="4" w:space="0" w:color="auto"/>
              <w:bottom w:val="single" w:sz="4" w:space="0" w:color="auto"/>
            </w:tcBorders>
            <w:shd w:val="clear" w:color="auto" w:fill="auto"/>
          </w:tcPr>
          <w:p w:rsidR="00120600" w:rsidRDefault="00120600" w:rsidP="001A08A9">
            <w:r>
              <w:t>Add a new trigger to link establishment due to V2X service with a conflicting security policy</w:t>
            </w:r>
          </w:p>
        </w:tc>
        <w:tc>
          <w:tcPr>
            <w:tcW w:w="1767" w:type="dxa"/>
            <w:tcBorders>
              <w:top w:val="single" w:sz="4" w:space="0" w:color="auto"/>
              <w:bottom w:val="single" w:sz="4" w:space="0" w:color="auto"/>
            </w:tcBorders>
            <w:shd w:val="clear" w:color="auto" w:fill="auto"/>
          </w:tcPr>
          <w:p w:rsidR="00120600" w:rsidRDefault="00120600" w:rsidP="001A08A9">
            <w:r>
              <w:t>OPPO / Rae</w:t>
            </w:r>
          </w:p>
        </w:tc>
        <w:tc>
          <w:tcPr>
            <w:tcW w:w="826" w:type="dxa"/>
            <w:tcBorders>
              <w:top w:val="single" w:sz="4" w:space="0" w:color="auto"/>
              <w:bottom w:val="single" w:sz="4" w:space="0" w:color="auto"/>
            </w:tcBorders>
            <w:shd w:val="clear" w:color="auto" w:fill="auto"/>
          </w:tcPr>
          <w:p w:rsidR="00120600" w:rsidRDefault="00120600" w:rsidP="001A08A9">
            <w:r>
              <w:t>CR 0070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rsidRPr="00057B45">
              <w:rPr>
                <w:rFonts w:cs="Arial"/>
                <w:lang w:val="en-US" w:eastAsia="zh-CN"/>
              </w:rPr>
              <w:t>Agreed</w:t>
            </w:r>
            <w:r>
              <w:t xml:space="preserve"> </w:t>
            </w:r>
          </w:p>
          <w:p w:rsidR="00120600" w:rsidRDefault="00120600" w:rsidP="001A08A9">
            <w:r>
              <w:t>Revision of C1-204557</w:t>
            </w:r>
          </w:p>
          <w:p w:rsidR="00120600" w:rsidRDefault="00120600" w:rsidP="001A08A9"/>
          <w:p w:rsidR="00120600" w:rsidRDefault="00120600" w:rsidP="001A08A9">
            <w:r>
              <w:t>---------------------------------------------</w:t>
            </w:r>
          </w:p>
          <w:p w:rsidR="00120600" w:rsidRDefault="00120600" w:rsidP="001A08A9">
            <w:r>
              <w:t>Wen, Thursday, 8:02</w:t>
            </w:r>
          </w:p>
          <w:p w:rsidR="00120600" w:rsidRDefault="00120600" w:rsidP="001A08A9">
            <w:r w:rsidRPr="00547F62">
              <w:t>Question for clarification: for you</w:t>
            </w:r>
            <w:r>
              <w:t>r</w:t>
            </w:r>
            <w:r w:rsidRPr="00547F62">
              <w:t xml:space="preserve"> added condition, if the existing link has required of signalling security policy, but the new V2X service to be added without required signalling security policy, is the UE mandatory to establish a new link? It seems to have a conflict with your paper C1-204556 of using the most strictly required signalling security policy</w:t>
            </w:r>
            <w:r>
              <w:t>.</w:t>
            </w:r>
          </w:p>
          <w:p w:rsidR="00120600" w:rsidRDefault="00120600" w:rsidP="001A08A9"/>
          <w:p w:rsidR="00120600" w:rsidRDefault="00120600" w:rsidP="001A08A9">
            <w:r>
              <w:t>Sunghoon, Monday, 2:45</w:t>
            </w:r>
          </w:p>
          <w:p w:rsidR="00120600" w:rsidRDefault="00120600" w:rsidP="001A08A9">
            <w:r w:rsidRPr="005E34A9">
              <w:t>I prefer to initiate new PC5 unicast link if the security policy is different.</w:t>
            </w:r>
          </w:p>
          <w:p w:rsidR="00120600" w:rsidRDefault="00120600" w:rsidP="001A08A9"/>
          <w:p w:rsidR="00120600" w:rsidRDefault="00120600" w:rsidP="001A08A9">
            <w:r>
              <w:t>Rae, Monday, 9:57</w:t>
            </w:r>
          </w:p>
          <w:p w:rsidR="00120600" w:rsidRDefault="00120600" w:rsidP="001A08A9">
            <w:pPr>
              <w:rPr>
                <w:rFonts w:ascii="DengXian" w:hAnsi="DengXian"/>
                <w:lang w:val="en-US"/>
              </w:rPr>
            </w:pPr>
            <w:r>
              <w:rPr>
                <w:rFonts w:hint="eastAsia"/>
              </w:rPr>
              <w:t>Based on the comments, how about the following wording?</w:t>
            </w:r>
          </w:p>
          <w:p w:rsidR="00120600" w:rsidRDefault="00120600" w:rsidP="001A08A9">
            <w:pPr>
              <w:pStyle w:val="B2"/>
            </w:pPr>
            <w:r>
              <w:t xml:space="preserve">2)   the security policy (either signalling security policy or user plane security policy) corresponding to the V2X service identifier is not </w:t>
            </w:r>
            <w:r>
              <w:rPr>
                <w:highlight w:val="yellow"/>
              </w:rPr>
              <w:t>compatible</w:t>
            </w:r>
            <w:r>
              <w:t xml:space="preserve"> with the security policy of the existing PC5 unicast link; and</w:t>
            </w:r>
          </w:p>
          <w:p w:rsidR="00120600" w:rsidRPr="005E34A9" w:rsidRDefault="00120600" w:rsidP="001A08A9"/>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r w:rsidRPr="00D04DA0">
              <w:t>C1-205249</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r>
              <w:t>Addition of support for V2X services over LTE-Uu interface using TCP</w:t>
            </w:r>
          </w:p>
        </w:tc>
        <w:tc>
          <w:tcPr>
            <w:tcW w:w="1767" w:type="dxa"/>
            <w:tcBorders>
              <w:top w:val="single" w:sz="4" w:space="0" w:color="auto"/>
              <w:bottom w:val="single" w:sz="4" w:space="0" w:color="auto"/>
            </w:tcBorders>
            <w:shd w:val="clear" w:color="auto" w:fill="auto"/>
          </w:tcPr>
          <w:p w:rsidR="00120600" w:rsidRPr="00D95972" w:rsidRDefault="00120600" w:rsidP="001A08A9">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r>
              <w:t>CR 0023 24.385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Agreed as a working agreement</w:t>
            </w:r>
          </w:p>
          <w:p w:rsidR="00120600" w:rsidRDefault="00120600" w:rsidP="001A08A9">
            <w:r>
              <w:t>Revision of C1-205043</w:t>
            </w:r>
          </w:p>
          <w:p w:rsidR="00A6175D" w:rsidRDefault="00A6175D" w:rsidP="001A08A9"/>
          <w:p w:rsidR="00A6175D" w:rsidRDefault="00A6175D" w:rsidP="001A08A9">
            <w:r>
              <w:t>Grace, Fri, 1231</w:t>
            </w:r>
          </w:p>
          <w:p w:rsidR="00A6175D" w:rsidRDefault="00A6175D" w:rsidP="001A08A9">
            <w:r>
              <w:t>Support</w:t>
            </w:r>
          </w:p>
          <w:p w:rsidR="00A6175D" w:rsidRDefault="00A6175D" w:rsidP="001A08A9"/>
          <w:p w:rsidR="00A6175D" w:rsidRDefault="00A6175D" w:rsidP="001A08A9">
            <w:r>
              <w:t>Mohamed, Fri, 1254</w:t>
            </w:r>
          </w:p>
          <w:p w:rsidR="00A6175D" w:rsidRDefault="00A6175D" w:rsidP="001A08A9">
            <w:r>
              <w:t>Support</w:t>
            </w:r>
          </w:p>
          <w:p w:rsidR="00A6175D" w:rsidRDefault="00A6175D" w:rsidP="001A08A9"/>
          <w:p w:rsidR="00120600" w:rsidRDefault="00A6175D" w:rsidP="001A08A9">
            <w:r>
              <w:t>Ivo, Fri, 1310</w:t>
            </w:r>
          </w:p>
          <w:p w:rsidR="00A6175D" w:rsidRDefault="00A6175D" w:rsidP="001A08A9">
            <w:r>
              <w:t xml:space="preserve">Asking back </w:t>
            </w:r>
          </w:p>
          <w:p w:rsidR="00A6175D" w:rsidRDefault="00A6175D" w:rsidP="001A08A9"/>
          <w:p w:rsidR="00120600" w:rsidRDefault="00120600" w:rsidP="001A08A9">
            <w:r>
              <w:t>--------------------------------------------------</w:t>
            </w:r>
          </w:p>
          <w:p w:rsidR="00120600" w:rsidRDefault="00120600" w:rsidP="001A08A9">
            <w:r>
              <w:t>Ivo, Thursday, 8:53</w:t>
            </w:r>
          </w:p>
          <w:p w:rsidR="00120600" w:rsidRDefault="00120600" w:rsidP="001A08A9">
            <w:r>
              <w:t>- conflicts with C1-204585</w:t>
            </w:r>
            <w:r>
              <w:br/>
              <w:t>- contains two subclauses 5.6.45A</w:t>
            </w:r>
            <w:r>
              <w:br/>
              <w:t>- contains two subclauses 5.6.45D</w:t>
            </w:r>
            <w:r>
              <w:br/>
              <w:t>- missing description of node &lt;X&gt;/V2XoverLTEUu/AuthorizedPLMNs/&lt;X&gt;/V2XServiceIdentifierRelated/AuthorizedV2XServiceList/&lt;X&gt;/V2XASTCPAddresses/&lt;X&gt;</w:t>
            </w:r>
            <w:r>
              <w:br/>
              <w:t>- 5.6.45C + 5.6.45D - incorrectly refers to V2XServiceIdentifierUnrelated</w:t>
            </w:r>
          </w:p>
          <w:p w:rsidR="00120600" w:rsidRDefault="00120600" w:rsidP="001A08A9"/>
          <w:p w:rsidR="00120600" w:rsidRDefault="00120600" w:rsidP="001A08A9">
            <w:r>
              <w:t>Christian, Tuesday, 12:19</w:t>
            </w:r>
          </w:p>
          <w:p w:rsidR="00120600" w:rsidRPr="00525023" w:rsidRDefault="00120600" w:rsidP="001A08A9">
            <w:r w:rsidRPr="00525023">
              <w:t>Our CR actually belongs to an alternative set of CRs to your C1-204584 and C1-204585 (this one later revised twice to C1-205201 and C1-205202).</w:t>
            </w:r>
          </w:p>
          <w:p w:rsidR="00120600" w:rsidRPr="00525023" w:rsidRDefault="00120600" w:rsidP="001A08A9"/>
          <w:p w:rsidR="00120600" w:rsidRDefault="00120600" w:rsidP="001A08A9">
            <w:r w:rsidRPr="00525023">
              <w:t>We have revised our CR in C1-205043. A draft revision is available.</w:t>
            </w:r>
          </w:p>
          <w:p w:rsidR="00120600" w:rsidRDefault="00120600" w:rsidP="001A08A9"/>
          <w:p w:rsidR="00120600" w:rsidRPr="00D95972"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216310">
              <w:t>C1-205268</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Corrections to the Link Identifier Update procedure and messages</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InterDigital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0080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Agreed</w:t>
            </w:r>
          </w:p>
          <w:p w:rsidR="00120600" w:rsidRDefault="00120600" w:rsidP="001A08A9">
            <w:r>
              <w:t>Revision of C1-205193</w:t>
            </w:r>
          </w:p>
          <w:p w:rsidR="00120600" w:rsidRDefault="00120600" w:rsidP="001A08A9"/>
          <w:p w:rsidR="00120600" w:rsidRDefault="00120600" w:rsidP="001A08A9">
            <w:r>
              <w:t>---------------------------------------------</w:t>
            </w:r>
          </w:p>
          <w:p w:rsidR="00120600" w:rsidRDefault="00120600" w:rsidP="001A08A9">
            <w:ins w:id="620" w:author="Nokia-pre125" w:date="2020-08-14T11:41:00Z">
              <w:r>
                <w:t>Revision of C1-204742</w:t>
              </w:r>
            </w:ins>
          </w:p>
          <w:p w:rsidR="00120600" w:rsidRDefault="00120600" w:rsidP="001A08A9"/>
          <w:p w:rsidR="00120600" w:rsidRDefault="00120600" w:rsidP="001A08A9">
            <w:r>
              <w:t>Sunghoon, Monday, 10:13</w:t>
            </w:r>
          </w:p>
          <w:p w:rsidR="00120600" w:rsidRDefault="00120600" w:rsidP="001A08A9">
            <w:pPr>
              <w:rPr>
                <w:rFonts w:ascii="Calibri" w:hAnsi="Calibri"/>
                <w:lang w:val="en-US"/>
              </w:rPr>
            </w:pPr>
            <w:r>
              <w:t>As I mentioned during the conf call, Qualcomm is fine to mandate target UE’s L2 ID change during LIU procedure.</w:t>
            </w:r>
          </w:p>
          <w:p w:rsidR="00120600" w:rsidRDefault="00120600" w:rsidP="001A08A9">
            <w:r>
              <w:t>But I disagree to restrict the use case of LIU only for privacy case in CT1, so my only suggestion to revise this paper is</w:t>
            </w:r>
          </w:p>
          <w:p w:rsidR="00120600" w:rsidRDefault="00120600" w:rsidP="00120600">
            <w:pPr>
              <w:pStyle w:val="ListParagraph"/>
              <w:numPr>
                <w:ilvl w:val="0"/>
                <w:numId w:val="39"/>
              </w:numPr>
              <w:overflowPunct/>
              <w:autoSpaceDE/>
              <w:autoSpaceDN/>
              <w:adjustRightInd/>
              <w:contextualSpacing w:val="0"/>
              <w:textAlignment w:val="auto"/>
            </w:pPr>
            <w:r>
              <w:t>Remove related text for the use case in the coversheet.</w:t>
            </w:r>
          </w:p>
          <w:p w:rsidR="00120600" w:rsidRDefault="00120600" w:rsidP="001A08A9">
            <w:pPr>
              <w:rPr>
                <w:rFonts w:ascii="Calibri" w:hAnsi="Calibri"/>
                <w:lang w:val="en-US"/>
              </w:rPr>
            </w:pPr>
            <w:r>
              <w:t>Hope this is agreeable to you.</w:t>
            </w:r>
          </w:p>
          <w:p w:rsidR="00120600" w:rsidRDefault="00120600" w:rsidP="001A08A9"/>
          <w:p w:rsidR="00120600" w:rsidRDefault="00120600" w:rsidP="001A08A9">
            <w:r>
              <w:t>Behrouz, Wednesday, 0:32</w:t>
            </w:r>
          </w:p>
          <w:p w:rsidR="00120600" w:rsidRDefault="00120600" w:rsidP="001A08A9">
            <w:pPr>
              <w:rPr>
                <w:ins w:id="621" w:author="Nokia-pre125" w:date="2020-08-14T11:41:00Z"/>
              </w:rPr>
            </w:pPr>
            <w:r>
              <w:t xml:space="preserve">@Sunghoon: </w:t>
            </w:r>
            <w:r w:rsidRPr="00CB472D">
              <w:t>have done as you suggested, i.e. revised the coversheet accordingly. The CR has been revised to C1-205268 and is available.</w:t>
            </w:r>
          </w:p>
          <w:p w:rsidR="00120600" w:rsidRDefault="00120600" w:rsidP="001A08A9"/>
          <w:p w:rsidR="00120600" w:rsidRDefault="00120600" w:rsidP="001A08A9">
            <w:r>
              <w:t>----------------------------------------------</w:t>
            </w:r>
          </w:p>
          <w:p w:rsidR="00120600" w:rsidRDefault="00120600" w:rsidP="001A08A9"/>
          <w:p w:rsidR="00120600" w:rsidRDefault="00120600" w:rsidP="001A08A9">
            <w:r>
              <w:t>Wen, Thursday, 8:24</w:t>
            </w:r>
          </w:p>
          <w:p w:rsidR="00120600" w:rsidRDefault="00120600" w:rsidP="001A08A9">
            <w:r w:rsidRPr="00FB5864">
              <w:t xml:space="preserve">This topic is also </w:t>
            </w:r>
            <w:r>
              <w:t>being discussed</w:t>
            </w:r>
            <w:r w:rsidRPr="00FB5864">
              <w:t xml:space="preserve"> in SA2, we need to keep eyes on that. At least for now we cannot accept corresponding changes</w:t>
            </w:r>
            <w:r>
              <w:t>.</w:t>
            </w:r>
          </w:p>
          <w:p w:rsidR="00120600" w:rsidRDefault="00120600" w:rsidP="001A08A9"/>
          <w:p w:rsidR="00120600" w:rsidRDefault="00120600" w:rsidP="001A08A9">
            <w:r>
              <w:t>Behrouz, Thursday, 16:48</w:t>
            </w:r>
          </w:p>
          <w:p w:rsidR="00120600" w:rsidRDefault="00120600" w:rsidP="001A08A9">
            <w:r>
              <w:t xml:space="preserve">@Wen: Yes, </w:t>
            </w:r>
            <w:r w:rsidRPr="00DB2D04">
              <w:t>we are aware of that. In fact, InterDigital has provided the same DP (ppt) in SA2 as well</w:t>
            </w:r>
            <w:r>
              <w:t>.</w:t>
            </w:r>
          </w:p>
          <w:p w:rsidR="00120600" w:rsidRDefault="00120600" w:rsidP="001A08A9"/>
          <w:p w:rsidR="00120600" w:rsidRPr="00D95972" w:rsidRDefault="00120600" w:rsidP="001A08A9">
            <w:pPr>
              <w:rPr>
                <w:rFonts w:cs="Arial"/>
              </w:rPr>
            </w:pP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F6073A">
              <w:t>C1-205274</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Handling of T5003</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vivo</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0081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9A6BCF" w:rsidP="001A08A9">
            <w:bookmarkStart w:id="622" w:name="_Hlk49434103"/>
            <w:r>
              <w:t>A</w:t>
            </w:r>
            <w:r w:rsidR="00120600">
              <w:t>greed</w:t>
            </w:r>
            <w:bookmarkEnd w:id="622"/>
          </w:p>
          <w:p w:rsidR="00120600" w:rsidRDefault="00120600" w:rsidP="001A08A9">
            <w:r>
              <w:t>Revision of C1-204756</w:t>
            </w:r>
          </w:p>
          <w:p w:rsidR="00120600" w:rsidRDefault="00120600" w:rsidP="001A08A9"/>
          <w:p w:rsidR="00120600" w:rsidRDefault="00120600" w:rsidP="001A08A9">
            <w:r>
              <w:t>--------------------------------------------</w:t>
            </w:r>
          </w:p>
          <w:p w:rsidR="00120600" w:rsidRDefault="00120600" w:rsidP="001A08A9">
            <w:r>
              <w:t>Rae, Thursday, 8:10</w:t>
            </w:r>
          </w:p>
          <w:p w:rsidR="00120600" w:rsidRDefault="00120600" w:rsidP="001A08A9">
            <w:r w:rsidRPr="00870DB4">
              <w:t>Considering some PC5 RRC exchange is not known to V2X layer (or PC5-S), the current signaling plus data transmission seem enough.</w:t>
            </w:r>
          </w:p>
          <w:p w:rsidR="00120600" w:rsidRDefault="00120600" w:rsidP="001A08A9"/>
          <w:p w:rsidR="00120600" w:rsidRDefault="00120600" w:rsidP="001A08A9">
            <w:r>
              <w:t>Sunghoon, Thursday, 8:47</w:t>
            </w:r>
          </w:p>
          <w:p w:rsidR="00120600" w:rsidRDefault="00120600" w:rsidP="001A08A9">
            <w:r>
              <w:t>CR seems wrong as V2X layer has no intervention to PC5-RRC. If PC5-RRC detects RLF, it will notify to V2X layer.</w:t>
            </w:r>
          </w:p>
          <w:p w:rsidR="00120600" w:rsidRDefault="00120600" w:rsidP="001A08A9"/>
          <w:p w:rsidR="00120600" w:rsidRDefault="00120600" w:rsidP="001A08A9">
            <w:r>
              <w:t>Behrouz, Friday, 13:36</w:t>
            </w:r>
          </w:p>
          <w:p w:rsidR="00120600" w:rsidRPr="00E1634E" w:rsidRDefault="00120600" w:rsidP="001A08A9">
            <w:r w:rsidRPr="00E1634E">
              <w:t>We have the following comments:</w:t>
            </w:r>
          </w:p>
          <w:p w:rsidR="00120600" w:rsidRPr="00E1634E" w:rsidRDefault="00120600" w:rsidP="001A08A9">
            <w:r w:rsidRPr="00E1634E">
              <w:t>1) If RRC activity was to be considered, the Keepalive procedure would not have been implemented at the V2X layer</w:t>
            </w:r>
          </w:p>
          <w:p w:rsidR="00120600" w:rsidRPr="00E1634E" w:rsidRDefault="00120600" w:rsidP="001A08A9">
            <w:r w:rsidRPr="00E1634E">
              <w:t>2) Removed EN in section 6.1.2.8.2 - based on which justification?</w:t>
            </w:r>
          </w:p>
          <w:p w:rsidR="00120600" w:rsidRPr="00E1634E" w:rsidRDefault="00120600" w:rsidP="001A08A9">
            <w:r w:rsidRPr="00E1634E">
              <w:t>3) We are OK with changes to Figure 6.1.2.8.2</w:t>
            </w:r>
          </w:p>
          <w:p w:rsidR="00120600" w:rsidRDefault="00120600" w:rsidP="001A08A9"/>
          <w:p w:rsidR="00120600" w:rsidRDefault="00120600" w:rsidP="001A08A9">
            <w:r>
              <w:t>Wen, Monday, 2:58</w:t>
            </w:r>
          </w:p>
          <w:p w:rsidR="00120600" w:rsidRDefault="00120600" w:rsidP="001A08A9">
            <w:r w:rsidRPr="0051487E">
              <w:rPr>
                <w:rFonts w:hint="eastAsia"/>
              </w:rPr>
              <w:t>I see your concerns. But from my understanding, the lower layer signalling exchange also can reflect the link is still available.  If we ignore this, even though the link is still alive (reflected by lower layer signaling interaction), the UE also initiates the keep alive procedure.  it seems not necessary. As for how the V2X layer knows the lower layer exchange,  I think it can be left to UE implementation.</w:t>
            </w:r>
          </w:p>
          <w:p w:rsidR="00120600" w:rsidRPr="0051487E" w:rsidRDefault="00120600" w:rsidP="001A08A9">
            <w:r w:rsidRPr="0051487E">
              <w:rPr>
                <w:rFonts w:hint="eastAsia"/>
              </w:rPr>
              <w:t>@ Behrouz, Table 10.3.1 has defined the value of T5003, so we removed it.</w:t>
            </w:r>
          </w:p>
          <w:p w:rsidR="00120600" w:rsidRDefault="00120600" w:rsidP="001A08A9"/>
          <w:p w:rsidR="00120600" w:rsidRDefault="00120600" w:rsidP="001A08A9">
            <w:r>
              <w:t>Sunghoon, Tuesday, 8:41</w:t>
            </w:r>
          </w:p>
          <w:p w:rsidR="00120600" w:rsidRDefault="00120600" w:rsidP="001A08A9">
            <w:pPr>
              <w:rPr>
                <w:rFonts w:ascii="Calibri" w:hAnsi="Calibri"/>
                <w:lang w:val="en-US"/>
              </w:rPr>
            </w:pPr>
            <w:r>
              <w:t xml:space="preserve">@Wen: It is not true that V2X layer knows lower layer signaling exchange in the specification. </w:t>
            </w:r>
          </w:p>
          <w:p w:rsidR="00120600" w:rsidRDefault="00120600" w:rsidP="001A08A9">
            <w:r>
              <w:t xml:space="preserve">There is no indication from the lower layer specified for PC5-RRC operation. </w:t>
            </w:r>
          </w:p>
          <w:p w:rsidR="00120600" w:rsidRDefault="00120600" w:rsidP="001A08A9">
            <w:r>
              <w:t>If you are talking about PDCP operations, V2X knows when it sends a packet or receives a packet.</w:t>
            </w:r>
          </w:p>
          <w:p w:rsidR="00120600" w:rsidRDefault="00120600" w:rsidP="001A08A9">
            <w:r>
              <w:t>So your first and second changes have nothing to do with the specification, though you can implement if you want.</w:t>
            </w:r>
          </w:p>
          <w:p w:rsidR="00120600" w:rsidRDefault="00120600" w:rsidP="001A08A9"/>
          <w:p w:rsidR="00120600" w:rsidRDefault="00120600" w:rsidP="001A08A9">
            <w:r>
              <w:t>Rae, Tuesday, 8:48</w:t>
            </w:r>
          </w:p>
          <w:p w:rsidR="00120600" w:rsidRDefault="00120600" w:rsidP="001A08A9">
            <w:r>
              <w:t xml:space="preserve">@Wen; </w:t>
            </w:r>
            <w:r w:rsidRPr="00745622">
              <w:t>In my understanding, the data reception is enough. AS layer signaling is exchanged usually for data transmission.</w:t>
            </w:r>
          </w:p>
          <w:p w:rsidR="00120600" w:rsidRDefault="00120600" w:rsidP="001A08A9"/>
          <w:p w:rsidR="00120600" w:rsidRDefault="00120600" w:rsidP="001A08A9">
            <w:r>
              <w:t>Wen, Tuesday, 9:53</w:t>
            </w:r>
          </w:p>
          <w:p w:rsidR="00120600" w:rsidRDefault="00120600" w:rsidP="001A08A9">
            <w:r>
              <w:t xml:space="preserve">@Sunghoon and Rae: I took onboard your comments and </w:t>
            </w:r>
            <w:r w:rsidRPr="006F41DC">
              <w:rPr>
                <w:rFonts w:hint="eastAsia"/>
              </w:rPr>
              <w:t>remove</w:t>
            </w:r>
            <w:r w:rsidRPr="006F41DC">
              <w:t>d</w:t>
            </w:r>
            <w:r w:rsidRPr="006F41DC">
              <w:rPr>
                <w:rFonts w:hint="eastAsia"/>
              </w:rPr>
              <w:t xml:space="preserve"> the lower layer’s descriptions</w:t>
            </w:r>
            <w:r w:rsidRPr="006F41DC">
              <w:t>. A draft revision is available.</w:t>
            </w:r>
          </w:p>
          <w:p w:rsidR="00120600" w:rsidRDefault="00120600" w:rsidP="001A08A9"/>
          <w:p w:rsidR="00120600" w:rsidRDefault="00120600" w:rsidP="001A08A9">
            <w:r>
              <w:t>Sunghoon, Tuesday, 13:28</w:t>
            </w:r>
          </w:p>
          <w:p w:rsidR="00120600" w:rsidRDefault="00120600" w:rsidP="001A08A9">
            <w:r>
              <w:t>I am Ok with the draft revision.</w:t>
            </w:r>
          </w:p>
          <w:p w:rsidR="00120600" w:rsidRDefault="00120600" w:rsidP="001A08A9"/>
          <w:p w:rsidR="00120600" w:rsidRDefault="00120600" w:rsidP="001A08A9">
            <w:r>
              <w:t>Rae, Wednesday, 1:55</w:t>
            </w:r>
          </w:p>
          <w:p w:rsidR="00120600" w:rsidRDefault="00120600" w:rsidP="001A08A9">
            <w:r>
              <w:t>I am Ok with the draft revision.</w:t>
            </w:r>
          </w:p>
          <w:p w:rsidR="00120600" w:rsidRPr="00D95972" w:rsidRDefault="00120600" w:rsidP="001A08A9">
            <w:pPr>
              <w:rPr>
                <w:rFonts w:cs="Arial"/>
              </w:rPr>
            </w:pP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BF58D6">
              <w:t>C1-205275</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Reflect the V2X service id in the accept message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vivo</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0085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C1-204760</w:t>
            </w:r>
          </w:p>
          <w:p w:rsidR="00120600" w:rsidRDefault="00120600" w:rsidP="001A08A9"/>
          <w:p w:rsidR="00120600" w:rsidRDefault="00120600" w:rsidP="001A08A9">
            <w:r>
              <w:t>-----------------------------------------------</w:t>
            </w:r>
          </w:p>
          <w:p w:rsidR="00120600" w:rsidRDefault="00120600" w:rsidP="001A08A9">
            <w:r>
              <w:t>Sunghoon, Thursday, 8:57</w:t>
            </w:r>
          </w:p>
          <w:p w:rsidR="00120600" w:rsidRDefault="00120600" w:rsidP="001A08A9">
            <w:r>
              <w:t>Editorial suggestions:</w:t>
            </w:r>
          </w:p>
          <w:p w:rsidR="00120600" w:rsidRDefault="00120600" w:rsidP="001A08A9">
            <w:r>
              <w:t>b) shall include a PQFI, the corresponding PC5 QoS parameters, and the V2X service identifier(s);</w:t>
            </w:r>
          </w:p>
          <w:p w:rsidR="00120600" w:rsidRDefault="00120600" w:rsidP="001A08A9">
            <w:r>
              <w:t>and</w:t>
            </w:r>
          </w:p>
          <w:p w:rsidR="00120600" w:rsidRDefault="00120600" w:rsidP="001A08A9">
            <w:r>
              <w:t>a) the PQFI(s), the corresponding PC5 QoS parameters and the V2X service identifier(s) that the target UE accepts,</w:t>
            </w:r>
          </w:p>
          <w:p w:rsidR="00120600" w:rsidRDefault="00120600" w:rsidP="001A08A9"/>
          <w:p w:rsidR="00120600" w:rsidRDefault="00120600" w:rsidP="001A08A9">
            <w:r>
              <w:t>Wen, Friday, 7:54</w:t>
            </w:r>
          </w:p>
          <w:p w:rsidR="00120600" w:rsidRDefault="00120600" w:rsidP="001A08A9">
            <w:r>
              <w:t>I agree with the comments, I took them onboard with some changes. A draft revision is available.</w:t>
            </w:r>
          </w:p>
          <w:p w:rsidR="00120600" w:rsidRDefault="00120600" w:rsidP="001A08A9"/>
          <w:p w:rsidR="00120600" w:rsidRDefault="00120600" w:rsidP="001A08A9">
            <w:r>
              <w:t>Sunghoon, Monday, 4:54</w:t>
            </w:r>
          </w:p>
          <w:p w:rsidR="00120600" w:rsidRDefault="00120600" w:rsidP="001A08A9">
            <w:r>
              <w:t>I am Ok with the draft revision.</w:t>
            </w:r>
          </w:p>
          <w:p w:rsidR="00120600" w:rsidRPr="00D95972" w:rsidRDefault="00120600" w:rsidP="001A08A9">
            <w:pPr>
              <w:rPr>
                <w:rFonts w:cs="Arial"/>
              </w:rPr>
            </w:pP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A30122">
              <w:t>C1-205276</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Updates to the handling of broadcast</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vivo</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0086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C1-204761</w:t>
            </w:r>
          </w:p>
          <w:p w:rsidR="00120600" w:rsidRDefault="00120600" w:rsidP="001A08A9"/>
          <w:p w:rsidR="00120600" w:rsidRDefault="00120600" w:rsidP="001A08A9">
            <w:r>
              <w:t>-------------------------------------------------</w:t>
            </w:r>
          </w:p>
          <w:p w:rsidR="00120600" w:rsidRDefault="00120600" w:rsidP="001A08A9">
            <w:r>
              <w:t>Sunghoon, Thursday, 8:59</w:t>
            </w:r>
          </w:p>
          <w:p w:rsidR="00120600" w:rsidRDefault="00120600" w:rsidP="001A08A9">
            <w:pPr>
              <w:rPr>
                <w:rFonts w:ascii="Calibri" w:hAnsi="Calibri"/>
                <w:lang w:val="en-US"/>
              </w:rPr>
            </w:pPr>
            <w:r>
              <w:t>It seems passing the changed source L2 ID is not enough.</w:t>
            </w:r>
          </w:p>
          <w:p w:rsidR="00120600" w:rsidRDefault="00120600" w:rsidP="001A08A9">
            <w:r>
              <w:t>According to 23.287 5.4.1.1.3,</w:t>
            </w:r>
          </w:p>
          <w:p w:rsidR="00120600" w:rsidRDefault="00120600" w:rsidP="001A08A9"/>
          <w:p w:rsidR="00120600" w:rsidRDefault="00120600" w:rsidP="001A08A9">
            <w:pPr>
              <w:pStyle w:val="B1"/>
              <w:rPr>
                <w:rFonts w:ascii="Times New Roman" w:hAnsi="Times New Roman"/>
              </w:rPr>
            </w:pPr>
            <w:r>
              <w:rPr>
                <w:rFonts w:ascii="Times New Roman" w:hAnsi="Times New Roman"/>
              </w:rPr>
              <w:t>1)  To add a new PC5 QoS Flow or to modify any existing PC5 QoS Flow, the V2X layer provides the following information for the PC5 QoS Flow to AS layer.</w:t>
            </w:r>
          </w:p>
          <w:p w:rsidR="00120600" w:rsidRDefault="00120600" w:rsidP="001A08A9">
            <w:pPr>
              <w:pStyle w:val="B2"/>
              <w:rPr>
                <w:rFonts w:ascii="Times New Roman" w:hAnsi="Times New Roman"/>
              </w:rPr>
            </w:pPr>
            <w:r>
              <w:rPr>
                <w:rFonts w:ascii="Times New Roman" w:hAnsi="Times New Roman"/>
              </w:rPr>
              <w:t>-    the PFI;</w:t>
            </w:r>
          </w:p>
          <w:p w:rsidR="00120600" w:rsidRDefault="00120600" w:rsidP="001A08A9">
            <w:pPr>
              <w:pStyle w:val="B2"/>
              <w:rPr>
                <w:rFonts w:ascii="Times New Roman" w:hAnsi="Times New Roman"/>
              </w:rPr>
            </w:pPr>
            <w:r>
              <w:rPr>
                <w:rFonts w:ascii="Times New Roman" w:hAnsi="Times New Roman"/>
              </w:rPr>
              <w:t>-    the corresponding PC5 QoS parameters; and</w:t>
            </w:r>
          </w:p>
          <w:p w:rsidR="00120600" w:rsidRDefault="00120600" w:rsidP="001A08A9">
            <w:pPr>
              <w:pStyle w:val="B2"/>
              <w:rPr>
                <w:rFonts w:ascii="Times New Roman" w:hAnsi="Times New Roman"/>
              </w:rPr>
            </w:pPr>
            <w:r>
              <w:rPr>
                <w:rFonts w:ascii="Times New Roman" w:hAnsi="Times New Roman"/>
              </w:rPr>
              <w:t>-    source/destination Layer-2 IDs for broadcast and groupcast, or the PC5 Link Identifier for unicast</w:t>
            </w:r>
          </w:p>
          <w:p w:rsidR="00120600" w:rsidRDefault="00120600" w:rsidP="001A08A9">
            <w:pPr>
              <w:rPr>
                <w:rFonts w:ascii="Calibri" w:hAnsi="Calibri" w:cs="Calibri"/>
                <w:lang w:val="en-US"/>
              </w:rPr>
            </w:pPr>
          </w:p>
          <w:p w:rsidR="00120600" w:rsidRDefault="00120600" w:rsidP="001A08A9">
            <w:r>
              <w:t>Please take it into account.</w:t>
            </w:r>
          </w:p>
          <w:p w:rsidR="00120600" w:rsidRDefault="00120600" w:rsidP="001A08A9"/>
          <w:p w:rsidR="00120600" w:rsidRDefault="00120600" w:rsidP="001A08A9">
            <w:r>
              <w:t>Wen, Friday, 2:25</w:t>
            </w:r>
          </w:p>
          <w:p w:rsidR="00120600" w:rsidRDefault="00120600" w:rsidP="001A08A9">
            <w:r>
              <w:t xml:space="preserve">@Sunghoon: </w:t>
            </w:r>
            <w:r w:rsidRPr="00AE4A0B">
              <w:t>The changes in this paper are applied to clause “6.1.3.2.4    Privacy of V2X transmission over PC5”. It is about privacy handling for broadcast. Lower layer needs to know the changed L2 ID for handling the following data/signaling with new L2 ID. Lower layer will accordingly update the lower layer context to associate the new L2 ID with the existing PC5 QoS flow(s).</w:t>
            </w:r>
          </w:p>
          <w:p w:rsidR="00120600" w:rsidRDefault="00120600" w:rsidP="001A08A9"/>
          <w:p w:rsidR="00120600" w:rsidRDefault="00120600" w:rsidP="001A08A9">
            <w:r>
              <w:t>Sunghoon, Monday, 4:59</w:t>
            </w:r>
          </w:p>
          <w:p w:rsidR="00120600" w:rsidRDefault="00120600" w:rsidP="001A08A9">
            <w:pPr>
              <w:rPr>
                <w:rFonts w:ascii="Calibri" w:hAnsi="Calibri"/>
                <w:lang w:val="en-US"/>
              </w:rPr>
            </w:pPr>
            <w:r>
              <w:t xml:space="preserve">From lower layer perspective, it is not clear that the received source L2 ID is for which PC5 communication. At least V2X layer needs to pass PFI together. </w:t>
            </w:r>
          </w:p>
          <w:p w:rsidR="00120600" w:rsidRDefault="00120600" w:rsidP="001A08A9">
            <w:r>
              <w:t>So the change should be</w:t>
            </w:r>
          </w:p>
          <w:p w:rsidR="00120600" w:rsidRDefault="00120600" w:rsidP="00120600">
            <w:pPr>
              <w:pStyle w:val="ListParagraph"/>
              <w:numPr>
                <w:ilvl w:val="0"/>
                <w:numId w:val="36"/>
              </w:numPr>
              <w:overflowPunct/>
              <w:autoSpaceDE/>
              <w:autoSpaceDN/>
              <w:adjustRightInd/>
              <w:contextualSpacing w:val="0"/>
              <w:textAlignment w:val="auto"/>
              <w:rPr>
                <w:i/>
                <w:iCs/>
              </w:rPr>
            </w:pPr>
            <w:r>
              <w:rPr>
                <w:i/>
                <w:iCs/>
              </w:rPr>
              <w:t>Pass the changed source layer-2 ID and the corresponding PFI down to lower layer.</w:t>
            </w:r>
          </w:p>
          <w:p w:rsidR="00120600" w:rsidRDefault="00120600" w:rsidP="001A08A9"/>
          <w:p w:rsidR="00120600" w:rsidRDefault="00120600" w:rsidP="001A08A9">
            <w:r>
              <w:t>Wen, Monday, 6:37</w:t>
            </w:r>
          </w:p>
          <w:p w:rsidR="00120600" w:rsidRDefault="00120600" w:rsidP="001A08A9">
            <w:pPr>
              <w:rPr>
                <w:rFonts w:ascii="DengXian" w:eastAsia="DengXian" w:hAnsi="DengXian"/>
                <w:color w:val="1F497D"/>
                <w:sz w:val="21"/>
                <w:szCs w:val="21"/>
                <w:lang w:eastAsia="zh-CN"/>
              </w:rPr>
            </w:pPr>
            <w:r>
              <w:t xml:space="preserve">@Sunghoon: </w:t>
            </w:r>
            <w:r w:rsidRPr="0049627E">
              <w:rPr>
                <w:rFonts w:hint="eastAsia"/>
              </w:rPr>
              <w:t>I get your points.</w:t>
            </w:r>
            <w:r w:rsidRPr="0049627E">
              <w:t xml:space="preserve"> </w:t>
            </w:r>
            <w:r w:rsidRPr="0049627E">
              <w:rPr>
                <w:rFonts w:hint="eastAsia"/>
              </w:rPr>
              <w:t>But from my understanding it seems the PFI(s) also cannot reflect the information about which PC5 communication. How about the following changes:</w:t>
            </w:r>
          </w:p>
          <w:p w:rsidR="00120600" w:rsidRDefault="00120600" w:rsidP="001A08A9">
            <w:pPr>
              <w:rPr>
                <w:i/>
                <w:iCs/>
                <w:lang w:eastAsia="zh-CN"/>
              </w:rPr>
            </w:pPr>
            <w:r>
              <w:rPr>
                <w:i/>
                <w:iCs/>
                <w:lang w:eastAsia="zh-CN"/>
              </w:rPr>
              <w:t xml:space="preserve"> -Pass the changed source layer-2 ID along with</w:t>
            </w:r>
            <w:r>
              <w:rPr>
                <w:i/>
                <w:iCs/>
                <w:color w:val="FF0000"/>
                <w:lang w:eastAsia="zh-CN"/>
              </w:rPr>
              <w:t xml:space="preserve"> the old Layer-2 IDs</w:t>
            </w:r>
            <w:r>
              <w:rPr>
                <w:i/>
                <w:iCs/>
                <w:lang w:eastAsia="zh-CN"/>
              </w:rPr>
              <w:t xml:space="preserve"> down to the lower layer</w:t>
            </w:r>
          </w:p>
          <w:p w:rsidR="00120600" w:rsidRDefault="00120600" w:rsidP="001A08A9">
            <w:pPr>
              <w:rPr>
                <w:i/>
                <w:iCs/>
                <w:lang w:eastAsia="zh-CN"/>
              </w:rPr>
            </w:pPr>
          </w:p>
          <w:p w:rsidR="00120600" w:rsidRDefault="00120600" w:rsidP="001A08A9">
            <w:pPr>
              <w:rPr>
                <w:lang w:eastAsia="zh-CN"/>
              </w:rPr>
            </w:pPr>
            <w:r>
              <w:rPr>
                <w:lang w:eastAsia="zh-CN"/>
              </w:rPr>
              <w:t>Sunghoon, Monday, 9:49</w:t>
            </w:r>
          </w:p>
          <w:p w:rsidR="00120600" w:rsidRDefault="00120600" w:rsidP="001A08A9">
            <w:pPr>
              <w:rPr>
                <w:lang w:eastAsia="zh-CN"/>
              </w:rPr>
            </w:pPr>
            <w:r>
              <w:rPr>
                <w:lang w:eastAsia="zh-CN"/>
              </w:rPr>
              <w:t>@Wen:</w:t>
            </w:r>
          </w:p>
          <w:p w:rsidR="00120600" w:rsidRDefault="00120600" w:rsidP="001A08A9">
            <w:pPr>
              <w:rPr>
                <w:rFonts w:ascii="Calibri" w:hAnsi="Calibri"/>
                <w:lang w:val="en-US"/>
              </w:rPr>
            </w:pPr>
            <w:r>
              <w:t>What I’ve referred before:</w:t>
            </w:r>
          </w:p>
          <w:p w:rsidR="00120600" w:rsidRDefault="00120600" w:rsidP="001A08A9">
            <w:pPr>
              <w:pStyle w:val="B1"/>
              <w:rPr>
                <w:rFonts w:ascii="Times New Roman" w:hAnsi="Times New Roman"/>
                <w:lang w:eastAsia="zh-CN"/>
              </w:rPr>
            </w:pPr>
            <w:r>
              <w:rPr>
                <w:rFonts w:ascii="Times New Roman" w:hAnsi="Times New Roman"/>
                <w:lang w:eastAsia="zh-CN"/>
              </w:rPr>
              <w:t>1)  To add a new PC5 QoS Flow or to modify any existing PC5 QoS Flow, the V2X layer provides the following information for the PC5 QoS Flow to AS layer.</w:t>
            </w:r>
          </w:p>
          <w:p w:rsidR="00120600" w:rsidRDefault="00120600" w:rsidP="001A08A9">
            <w:pPr>
              <w:pStyle w:val="B2"/>
              <w:rPr>
                <w:rFonts w:ascii="Times New Roman" w:hAnsi="Times New Roman"/>
                <w:lang w:eastAsia="zh-CN"/>
              </w:rPr>
            </w:pPr>
            <w:r>
              <w:rPr>
                <w:rFonts w:ascii="Times New Roman" w:hAnsi="Times New Roman"/>
                <w:lang w:eastAsia="zh-CN"/>
              </w:rPr>
              <w:t>-    the PFI;</w:t>
            </w:r>
          </w:p>
          <w:p w:rsidR="00120600" w:rsidRDefault="00120600" w:rsidP="001A08A9">
            <w:pPr>
              <w:pStyle w:val="B2"/>
              <w:rPr>
                <w:rFonts w:ascii="Times New Roman" w:hAnsi="Times New Roman"/>
                <w:lang w:eastAsia="zh-CN"/>
              </w:rPr>
            </w:pPr>
            <w:r>
              <w:rPr>
                <w:rFonts w:ascii="Times New Roman" w:hAnsi="Times New Roman"/>
                <w:lang w:eastAsia="zh-CN"/>
              </w:rPr>
              <w:t>-    the corresponding PC5 QoS parameters; and</w:t>
            </w:r>
          </w:p>
          <w:p w:rsidR="00120600" w:rsidRDefault="00120600" w:rsidP="001A08A9">
            <w:pPr>
              <w:pStyle w:val="B2"/>
              <w:rPr>
                <w:rFonts w:ascii="Times New Roman" w:hAnsi="Times New Roman"/>
                <w:lang w:eastAsia="zh-CN"/>
              </w:rPr>
            </w:pPr>
            <w:r>
              <w:rPr>
                <w:rFonts w:ascii="Times New Roman" w:hAnsi="Times New Roman"/>
                <w:lang w:eastAsia="zh-CN"/>
              </w:rPr>
              <w:t>-    source/destination Layer-2 IDs for broadcast and groupcast, or the PC5 Link Identifier for unicast</w:t>
            </w:r>
          </w:p>
          <w:p w:rsidR="00120600" w:rsidRDefault="00120600" w:rsidP="001A08A9">
            <w:pPr>
              <w:rPr>
                <w:rFonts w:ascii="Calibri" w:hAnsi="Calibri" w:cs="Calibri"/>
                <w:lang w:eastAsia="en-US"/>
              </w:rPr>
            </w:pPr>
          </w:p>
          <w:p w:rsidR="00120600" w:rsidRDefault="00120600" w:rsidP="001A08A9">
            <w:r>
              <w:t>This is applied for the case when source L2 ID changes – modifying existing QoS Flow.</w:t>
            </w:r>
          </w:p>
          <w:p w:rsidR="00120600" w:rsidRDefault="00120600" w:rsidP="001A08A9"/>
          <w:p w:rsidR="00120600" w:rsidRDefault="00120600" w:rsidP="001A08A9">
            <w:r>
              <w:t>Therefore, I would suggest</w:t>
            </w:r>
          </w:p>
          <w:p w:rsidR="00120600" w:rsidRDefault="00120600" w:rsidP="00120600">
            <w:pPr>
              <w:pStyle w:val="ListParagraph"/>
              <w:numPr>
                <w:ilvl w:val="0"/>
                <w:numId w:val="37"/>
              </w:numPr>
              <w:overflowPunct/>
              <w:autoSpaceDE/>
              <w:autoSpaceDN/>
              <w:adjustRightInd/>
              <w:contextualSpacing w:val="0"/>
              <w:textAlignment w:val="auto"/>
            </w:pPr>
            <w:r>
              <w:t xml:space="preserve">Pass the changed source layer-2 ID </w:t>
            </w:r>
            <w:r>
              <w:rPr>
                <w:highlight w:val="cyan"/>
              </w:rPr>
              <w:t>and destination layer-2 ID, along with the corresponding PFI down to lower layer.</w:t>
            </w:r>
          </w:p>
          <w:p w:rsidR="00120600" w:rsidRDefault="00120600" w:rsidP="001A08A9">
            <w:pPr>
              <w:rPr>
                <w:lang w:eastAsia="zh-CN"/>
              </w:rPr>
            </w:pPr>
          </w:p>
          <w:p w:rsidR="00120600" w:rsidRDefault="00120600" w:rsidP="001A08A9">
            <w:pPr>
              <w:rPr>
                <w:lang w:eastAsia="zh-CN"/>
              </w:rPr>
            </w:pPr>
            <w:r>
              <w:rPr>
                <w:lang w:eastAsia="zh-CN"/>
              </w:rPr>
              <w:t>Wen, Monday, 12:21</w:t>
            </w:r>
          </w:p>
          <w:p w:rsidR="00120600" w:rsidRPr="00A90942" w:rsidRDefault="00120600" w:rsidP="001A08A9">
            <w:pPr>
              <w:rPr>
                <w:lang w:eastAsia="zh-CN"/>
              </w:rPr>
            </w:pPr>
            <w:r>
              <w:rPr>
                <w:lang w:eastAsia="zh-CN"/>
              </w:rPr>
              <w:t xml:space="preserve">@Sunghoon: </w:t>
            </w:r>
            <w:r w:rsidRPr="00A90942">
              <w:rPr>
                <w:rFonts w:hint="eastAsia"/>
                <w:lang w:eastAsia="zh-CN"/>
              </w:rPr>
              <w:t>Your advice is greatly appreciated. However the changes in this paper are only for Privacy of V2X transmission over PC5.  It seems no impacts on PC5 QoS Flow(s) (PFI) handling. Lower layer only needs to know the changed source layer-2 ID and associates the changed source L2 ID with the lower layer context( already has the PFIs and corresponding QoS parameters info )</w:t>
            </w:r>
          </w:p>
          <w:p w:rsidR="00120600" w:rsidRPr="00A90942" w:rsidRDefault="00120600" w:rsidP="001A08A9">
            <w:pPr>
              <w:rPr>
                <w:lang w:eastAsia="zh-CN"/>
              </w:rPr>
            </w:pPr>
          </w:p>
          <w:p w:rsidR="00120600" w:rsidRPr="00A90942" w:rsidRDefault="00120600" w:rsidP="001A08A9">
            <w:pPr>
              <w:rPr>
                <w:lang w:eastAsia="zh-CN"/>
              </w:rPr>
            </w:pPr>
            <w:r w:rsidRPr="00A90942">
              <w:rPr>
                <w:rFonts w:hint="eastAsia"/>
                <w:lang w:eastAsia="zh-CN"/>
              </w:rPr>
              <w:t>As for QoS Flow handling, I think the following descriptions can be reflected in TS24.587</w:t>
            </w:r>
          </w:p>
          <w:p w:rsidR="00120600" w:rsidRDefault="00120600" w:rsidP="001A08A9">
            <w:pPr>
              <w:pStyle w:val="Heading6"/>
              <w:rPr>
                <w:lang w:eastAsia="en-US"/>
              </w:rPr>
            </w:pPr>
            <w:r>
              <w:t>6.1.3.2.1.2                  PC5 Q</w:t>
            </w:r>
            <w:r>
              <w:rPr>
                <w:lang w:eastAsia="zh-CN"/>
              </w:rPr>
              <w:t>oS flow match and establishment</w:t>
            </w:r>
          </w:p>
          <w:p w:rsidR="00120600" w:rsidRDefault="00120600" w:rsidP="001A08A9">
            <w:pPr>
              <w:rPr>
                <w:rFonts w:ascii="DengXian" w:eastAsia="DengXian" w:hAnsi="DengXian"/>
                <w:color w:val="1F497D"/>
                <w:sz w:val="21"/>
                <w:szCs w:val="21"/>
                <w:lang w:eastAsia="zh-CN"/>
              </w:rPr>
            </w:pPr>
            <w:r>
              <w:rPr>
                <w:rFonts w:ascii="DengXian" w:eastAsia="DengXian" w:hAnsi="DengXian" w:hint="eastAsia"/>
                <w:color w:val="1F497D"/>
                <w:sz w:val="21"/>
                <w:szCs w:val="21"/>
                <w:lang w:eastAsia="zh-CN"/>
              </w:rPr>
              <w:t>….</w:t>
            </w:r>
          </w:p>
          <w:p w:rsidR="00120600" w:rsidRDefault="00120600" w:rsidP="001A08A9">
            <w:pPr>
              <w:pStyle w:val="B3"/>
              <w:rPr>
                <w:rFonts w:ascii="Times New Roman" w:eastAsiaTheme="minorHAnsi" w:hAnsi="Times New Roman"/>
                <w:lang w:eastAsia="zh-CN"/>
              </w:rPr>
            </w:pPr>
            <w:r>
              <w:rPr>
                <w:lang w:eastAsia="zh-CN"/>
              </w:rPr>
              <w:t>iv)  pass the following parameters to the lower layers:</w:t>
            </w:r>
          </w:p>
          <w:p w:rsidR="00120600" w:rsidRDefault="00120600" w:rsidP="001A08A9">
            <w:pPr>
              <w:pStyle w:val="B4"/>
              <w:rPr>
                <w:rFonts w:eastAsiaTheme="minorHAnsi"/>
                <w:lang w:eastAsia="zh-CN"/>
              </w:rPr>
            </w:pPr>
            <w:r>
              <w:rPr>
                <w:lang w:eastAsia="zh-CN"/>
              </w:rPr>
              <w:t>-     the PQFI;</w:t>
            </w:r>
          </w:p>
          <w:p w:rsidR="00120600" w:rsidRDefault="00120600" w:rsidP="001A08A9">
            <w:pPr>
              <w:pStyle w:val="B4"/>
              <w:rPr>
                <w:lang w:eastAsia="zh-CN"/>
              </w:rPr>
            </w:pPr>
            <w:r>
              <w:rPr>
                <w:lang w:eastAsia="zh-CN"/>
              </w:rPr>
              <w:t>-     the PC5 QoS parameters; and</w:t>
            </w:r>
          </w:p>
          <w:p w:rsidR="00120600" w:rsidRDefault="00120600" w:rsidP="001A08A9">
            <w:pPr>
              <w:pStyle w:val="B4"/>
              <w:rPr>
                <w:lang w:eastAsia="en-US"/>
              </w:rPr>
            </w:pPr>
            <w:r>
              <w:rPr>
                <w:lang w:eastAsia="zh-CN"/>
              </w:rPr>
              <w:t>-     t</w:t>
            </w:r>
            <w:r>
              <w:rPr>
                <w:highlight w:val="yellow"/>
                <w:lang w:eastAsia="zh-CN"/>
              </w:rPr>
              <w:t>he source layer-2 ID and the destination layer-2 ID;</w:t>
            </w:r>
          </w:p>
          <w:p w:rsidR="00120600" w:rsidRPr="00A90942" w:rsidRDefault="00120600" w:rsidP="001A08A9">
            <w:pPr>
              <w:rPr>
                <w:rFonts w:ascii="DengXian" w:eastAsia="DengXian" w:hAnsi="DengXian"/>
                <w:sz w:val="21"/>
                <w:szCs w:val="21"/>
                <w:lang w:eastAsia="zh-CN"/>
              </w:rPr>
            </w:pPr>
            <w:r w:rsidRPr="00A90942">
              <w:rPr>
                <w:rFonts w:ascii="DengXian" w:eastAsia="DengXian" w:hAnsi="DengXian" w:hint="eastAsia"/>
                <w:sz w:val="21"/>
                <w:szCs w:val="21"/>
                <w:lang w:eastAsia="zh-CN"/>
              </w:rPr>
              <w:t>So I still think the following can work.</w:t>
            </w:r>
          </w:p>
          <w:p w:rsidR="00120600" w:rsidRDefault="00120600" w:rsidP="001A08A9">
            <w:pPr>
              <w:rPr>
                <w:rFonts w:ascii="DengXian" w:eastAsia="DengXian" w:hAnsi="DengXian"/>
                <w:color w:val="1F497D"/>
                <w:sz w:val="21"/>
                <w:szCs w:val="21"/>
                <w:lang w:eastAsia="zh-CN"/>
              </w:rPr>
            </w:pPr>
            <w:r>
              <w:rPr>
                <w:i/>
                <w:iCs/>
                <w:lang w:eastAsia="zh-CN"/>
              </w:rPr>
              <w:t>Pass the changed source layer-2 ID along with</w:t>
            </w:r>
            <w:r>
              <w:rPr>
                <w:i/>
                <w:iCs/>
                <w:color w:val="FF0000"/>
                <w:lang w:eastAsia="zh-CN"/>
              </w:rPr>
              <w:t xml:space="preserve"> the old source layer-2 ID and destination layer-2 ID</w:t>
            </w:r>
            <w:r>
              <w:rPr>
                <w:i/>
                <w:iCs/>
                <w:lang w:eastAsia="zh-CN"/>
              </w:rPr>
              <w:t xml:space="preserve"> down to the lower layer</w:t>
            </w:r>
          </w:p>
          <w:p w:rsidR="00120600" w:rsidRPr="004032F8" w:rsidRDefault="00120600" w:rsidP="001A08A9">
            <w:pPr>
              <w:rPr>
                <w:lang w:eastAsia="zh-CN"/>
              </w:rPr>
            </w:pPr>
          </w:p>
          <w:p w:rsidR="00120600" w:rsidRDefault="00120600" w:rsidP="001A08A9">
            <w:r>
              <w:t>Sunghoon, Monday, 13:23</w:t>
            </w:r>
          </w:p>
          <w:p w:rsidR="00120600" w:rsidRDefault="00120600" w:rsidP="001A08A9">
            <w:pPr>
              <w:rPr>
                <w:rFonts w:ascii="Calibri" w:hAnsi="Calibri"/>
                <w:lang w:val="en-US"/>
              </w:rPr>
            </w:pPr>
            <w:r>
              <w:t>@Wen: Well, PFI is just to indicate which QoS flow is affected (as the lower layer has the context, the lower layer can identify the context by the PFI)</w:t>
            </w:r>
          </w:p>
          <w:p w:rsidR="00120600" w:rsidRDefault="00120600" w:rsidP="001A08A9">
            <w:r>
              <w:t>In the UE, PFI can identify the PC5 communication context e.g., broadcast, groupcast, or unicast, as V2X layer passes it to lower layer when it create the Qos Flow.</w:t>
            </w:r>
          </w:p>
          <w:p w:rsidR="00120600" w:rsidRDefault="00120600" w:rsidP="001A08A9">
            <w:r>
              <w:t>And there must be only one PFI per broadcast (or groupcast), otherwise transmission of V2X msg does not work. (V2X layer passes V2X packet + PFI to lower layer).</w:t>
            </w:r>
          </w:p>
          <w:p w:rsidR="00120600" w:rsidRDefault="00120600" w:rsidP="001A08A9">
            <w:r>
              <w:t>If V2X layer passes old source L2 ID, the lower layer needs to look up all PC5 QoS Flow which has same source L2 ID as old source L2 ID (As you know UE may use same source L2 ID for unicast/groupcast/broadcast, also UE may use same source L2 ID for different PC5 unicast links).</w:t>
            </w:r>
          </w:p>
          <w:p w:rsidR="00120600" w:rsidRDefault="00120600" w:rsidP="001A08A9">
            <w:r>
              <w:t>In case of using PFI, it could be simpler than previous one as PFI can identify the context in the AS layer.</w:t>
            </w:r>
          </w:p>
          <w:p w:rsidR="00120600" w:rsidRDefault="00120600" w:rsidP="001A08A9">
            <w:r>
              <w:t xml:space="preserve">In order to make consistent operation (even for QoS modification case) I believe using PFI is better way. </w:t>
            </w:r>
          </w:p>
          <w:p w:rsidR="00120600" w:rsidRDefault="00120600" w:rsidP="001A08A9"/>
          <w:p w:rsidR="00120600" w:rsidRDefault="00120600" w:rsidP="001A08A9"/>
          <w:p w:rsidR="00120600" w:rsidRDefault="00120600" w:rsidP="001A08A9">
            <w:r>
              <w:t>Wen, Tuesday, 1:34</w:t>
            </w:r>
          </w:p>
          <w:p w:rsidR="00120600" w:rsidRDefault="00120600" w:rsidP="001A08A9">
            <w:r>
              <w:t>@Sunhoon: I took your suggestion on board i.e.:</w:t>
            </w:r>
          </w:p>
          <w:p w:rsidR="00120600" w:rsidRDefault="00120600" w:rsidP="001A08A9">
            <w:pPr>
              <w:numPr>
                <w:ilvl w:val="0"/>
                <w:numId w:val="37"/>
              </w:numPr>
              <w:overflowPunct/>
              <w:autoSpaceDE/>
              <w:autoSpaceDN/>
              <w:adjustRightInd/>
              <w:textAlignment w:val="auto"/>
              <w:rPr>
                <w:rFonts w:ascii="Calibri" w:hAnsi="Calibri"/>
                <w:lang w:eastAsia="zh-CN"/>
              </w:rPr>
            </w:pPr>
            <w:r>
              <w:rPr>
                <w:lang w:eastAsia="zh-CN"/>
              </w:rPr>
              <w:t xml:space="preserve">Pass the changed source layer-2 ID </w:t>
            </w:r>
            <w:r>
              <w:rPr>
                <w:highlight w:val="cyan"/>
                <w:lang w:eastAsia="zh-CN"/>
              </w:rPr>
              <w:t>and destination layer-2 ID, along with the corresponding P</w:t>
            </w:r>
            <w:r>
              <w:rPr>
                <w:color w:val="FF0000"/>
                <w:highlight w:val="cyan"/>
                <w:lang w:eastAsia="zh-CN"/>
              </w:rPr>
              <w:t>Q</w:t>
            </w:r>
            <w:r>
              <w:rPr>
                <w:highlight w:val="cyan"/>
                <w:lang w:eastAsia="zh-CN"/>
              </w:rPr>
              <w:t>FI down to lower layer.</w:t>
            </w:r>
          </w:p>
          <w:p w:rsidR="00120600" w:rsidRDefault="00120600" w:rsidP="001A08A9">
            <w:r>
              <w:t>A draft revision is available.</w:t>
            </w:r>
          </w:p>
          <w:p w:rsidR="00120600" w:rsidRDefault="00120600" w:rsidP="001A08A9"/>
          <w:p w:rsidR="00120600" w:rsidRDefault="00120600" w:rsidP="001A08A9">
            <w:r>
              <w:t>Sunghoon, Tuesday, 6:27</w:t>
            </w:r>
          </w:p>
          <w:p w:rsidR="00120600" w:rsidRDefault="00120600" w:rsidP="001A08A9">
            <w:r>
              <w:t>I am Ok with the draft revision.</w:t>
            </w:r>
          </w:p>
          <w:p w:rsidR="00120600" w:rsidRPr="00D95972" w:rsidRDefault="00120600" w:rsidP="001A08A9">
            <w:pPr>
              <w:rPr>
                <w:rFonts w:cs="Arial"/>
              </w:rPr>
            </w:pP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B514BC" w:rsidRDefault="00120600" w:rsidP="001A08A9">
            <w:r w:rsidRPr="00F85D2A">
              <w:t>C1-205291</w:t>
            </w:r>
          </w:p>
        </w:tc>
        <w:tc>
          <w:tcPr>
            <w:tcW w:w="4191" w:type="dxa"/>
            <w:gridSpan w:val="3"/>
            <w:tcBorders>
              <w:top w:val="single" w:sz="4" w:space="0" w:color="auto"/>
              <w:bottom w:val="single" w:sz="4" w:space="0" w:color="auto"/>
            </w:tcBorders>
            <w:shd w:val="clear" w:color="auto" w:fill="auto"/>
          </w:tcPr>
          <w:p w:rsidR="00120600" w:rsidRDefault="00120600" w:rsidP="001A08A9">
            <w:r>
              <w:t>PC5 unicast link release due to RLF</w:t>
            </w:r>
          </w:p>
        </w:tc>
        <w:tc>
          <w:tcPr>
            <w:tcW w:w="1767" w:type="dxa"/>
            <w:tcBorders>
              <w:top w:val="single" w:sz="4" w:space="0" w:color="auto"/>
              <w:bottom w:val="single" w:sz="4" w:space="0" w:color="auto"/>
            </w:tcBorders>
            <w:shd w:val="clear" w:color="auto" w:fill="auto"/>
          </w:tcPr>
          <w:p w:rsidR="00120600" w:rsidRDefault="00120600" w:rsidP="001A08A9">
            <w:r>
              <w:t>Qualcomm Korea</w:t>
            </w:r>
          </w:p>
        </w:tc>
        <w:tc>
          <w:tcPr>
            <w:tcW w:w="826" w:type="dxa"/>
            <w:tcBorders>
              <w:top w:val="single" w:sz="4" w:space="0" w:color="auto"/>
              <w:bottom w:val="single" w:sz="4" w:space="0" w:color="auto"/>
            </w:tcBorders>
            <w:shd w:val="clear" w:color="auto" w:fill="auto"/>
          </w:tcPr>
          <w:p w:rsidR="00120600" w:rsidRDefault="00120600" w:rsidP="001A08A9">
            <w:r>
              <w:t>CR 0105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C1-205014</w:t>
            </w:r>
          </w:p>
          <w:p w:rsidR="00120600" w:rsidRDefault="00120600" w:rsidP="001A08A9"/>
          <w:p w:rsidR="00120600" w:rsidRDefault="00120600" w:rsidP="001A08A9">
            <w:r>
              <w:t>----------------------------------------------</w:t>
            </w:r>
          </w:p>
          <w:p w:rsidR="00120600" w:rsidRDefault="00120600" w:rsidP="001A08A9">
            <w:r>
              <w:t>Ivo, Thursday, 8:54</w:t>
            </w:r>
          </w:p>
          <w:p w:rsidR="00120600" w:rsidRDefault="00120600" w:rsidP="001A08A9">
            <w:r>
              <w:t>Why is it necessary to release KNRP? KNRP may be kept even when the UEs have no active unicast communication session between them.</w:t>
            </w:r>
          </w:p>
          <w:p w:rsidR="00120600" w:rsidRDefault="00120600" w:rsidP="001A08A9"/>
          <w:p w:rsidR="00120600" w:rsidRDefault="00120600" w:rsidP="001A08A9">
            <w:r>
              <w:t>Sunghoon, Monday, 10:02</w:t>
            </w:r>
          </w:p>
          <w:p w:rsidR="00120600" w:rsidRDefault="00120600" w:rsidP="001A08A9">
            <w:pPr>
              <w:rPr>
                <w:lang w:eastAsia="zh-CN"/>
              </w:rPr>
            </w:pPr>
            <w:r>
              <w:t>@Ivo: I can add “</w:t>
            </w:r>
            <w:r>
              <w:rPr>
                <w:lang w:eastAsia="zh-CN"/>
              </w:rPr>
              <w:t>after an implementation specific time” at the end.</w:t>
            </w:r>
          </w:p>
          <w:p w:rsidR="00120600" w:rsidRDefault="00120600" w:rsidP="001A08A9">
            <w:pPr>
              <w:rPr>
                <w:lang w:eastAsia="zh-CN"/>
              </w:rPr>
            </w:pPr>
          </w:p>
          <w:p w:rsidR="00120600" w:rsidRDefault="00120600" w:rsidP="001A08A9">
            <w:pPr>
              <w:rPr>
                <w:lang w:eastAsia="zh-CN"/>
              </w:rPr>
            </w:pPr>
            <w:r>
              <w:rPr>
                <w:lang w:eastAsia="zh-CN"/>
              </w:rPr>
              <w:t>Ivo, Tuesday, 11:10</w:t>
            </w:r>
          </w:p>
          <w:p w:rsidR="00120600" w:rsidRPr="003973BE" w:rsidRDefault="00120600" w:rsidP="001A08A9">
            <w:r w:rsidRPr="003973BE">
              <w:t>KnrpID can be kept. How about the following?</w:t>
            </w:r>
          </w:p>
          <w:p w:rsidR="00120600" w:rsidRDefault="00120600" w:rsidP="001A08A9">
            <w:r>
              <w:rPr>
                <w:rFonts w:ascii="Times New Roman" w:hAnsi="Times New Roman"/>
              </w:rPr>
              <w:t> </w:t>
            </w:r>
          </w:p>
          <w:p w:rsidR="00120600" w:rsidRDefault="00120600" w:rsidP="001A08A9">
            <w:r>
              <w:t xml:space="preserve">If the UE receives an indication of radio link failure from the lower layer, the UE shall release the PC5 unicast link locally and </w:t>
            </w:r>
            <w:r>
              <w:rPr>
                <w:color w:val="FF0000"/>
                <w:u w:val="single"/>
              </w:rPr>
              <w:t>may</w:t>
            </w:r>
            <w:r>
              <w:rPr>
                <w:color w:val="FF0000"/>
              </w:rPr>
              <w:t xml:space="preserve"> </w:t>
            </w:r>
            <w:r>
              <w:t>delete the K</w:t>
            </w:r>
            <w:r>
              <w:rPr>
                <w:vertAlign w:val="subscript"/>
              </w:rPr>
              <w:t>NRP</w:t>
            </w:r>
            <w:r>
              <w:t xml:space="preserve"> ID associated with this link</w:t>
            </w:r>
            <w:r>
              <w:rPr>
                <w:color w:val="FF0000"/>
                <w:u w:val="single"/>
              </w:rPr>
              <w:t xml:space="preserve"> </w:t>
            </w:r>
            <w:r>
              <w:rPr>
                <w:color w:val="FF0000"/>
                <w:u w:val="single"/>
                <w:lang w:eastAsia="zh-CN"/>
              </w:rPr>
              <w:t>after an implementation specific time</w:t>
            </w:r>
            <w:r>
              <w:t>.</w:t>
            </w:r>
          </w:p>
          <w:p w:rsidR="00120600" w:rsidRDefault="00120600" w:rsidP="001A08A9"/>
          <w:p w:rsidR="00120600" w:rsidRDefault="00120600" w:rsidP="001A08A9">
            <w:r>
              <w:t>Sunghoon, Tuesday, 13:19</w:t>
            </w:r>
          </w:p>
          <w:p w:rsidR="00120600" w:rsidRDefault="00120600" w:rsidP="001A08A9">
            <w:r>
              <w:t>@Ivo: it works for me. A draft revision is available.</w:t>
            </w:r>
          </w:p>
          <w:p w:rsidR="00120600" w:rsidRDefault="00120600" w:rsidP="001A08A9"/>
          <w:p w:rsidR="00120600" w:rsidRDefault="00120600" w:rsidP="001A08A9">
            <w:r>
              <w:t>Rae, Wednesday, 1:53</w:t>
            </w:r>
          </w:p>
          <w:p w:rsidR="00120600" w:rsidRDefault="00120600" w:rsidP="001A08A9">
            <w:r>
              <w:t xml:space="preserve">@Sunghoon and Ivo: </w:t>
            </w:r>
            <w:r w:rsidRPr="00006452">
              <w:rPr>
                <w:rFonts w:hint="eastAsia"/>
              </w:rPr>
              <w:t>I think “may” here is not correct.</w:t>
            </w:r>
            <w:r w:rsidRPr="00006452">
              <w:t xml:space="preserve"> </w:t>
            </w:r>
            <w:r w:rsidRPr="00006452">
              <w:rPr>
                <w:rFonts w:hint="eastAsia"/>
              </w:rPr>
              <w:t>Based on the current 24.587 and SA3 requirement, during release procedure, Knrp ID has to be refreshed to avoid using the same ID</w:t>
            </w:r>
            <w:r>
              <w:t xml:space="preserve"> </w:t>
            </w:r>
            <w:r w:rsidRPr="00006452">
              <w:rPr>
                <w:rFonts w:hint="eastAsia"/>
              </w:rPr>
              <w:t>(has exposed in unprotected establishment request message) during the next establishment procedure.</w:t>
            </w:r>
          </w:p>
          <w:p w:rsidR="00120600" w:rsidRDefault="00120600" w:rsidP="001A08A9"/>
          <w:p w:rsidR="00120600" w:rsidRDefault="00120600" w:rsidP="001A08A9">
            <w:r>
              <w:t>Sunghoon, Wednesday, 5:16</w:t>
            </w:r>
          </w:p>
          <w:p w:rsidR="00120600" w:rsidRDefault="00120600" w:rsidP="001A08A9">
            <w:pPr>
              <w:rPr>
                <w:rFonts w:ascii="Calibri" w:hAnsi="Calibri"/>
                <w:lang w:val="en-US" w:eastAsia="ko-KR"/>
              </w:rPr>
            </w:pPr>
            <w:r>
              <w:rPr>
                <w:lang w:eastAsia="ko-KR"/>
              </w:rPr>
              <w:t xml:space="preserve">I don’t have strong opinion to keep ‘may’ here. </w:t>
            </w:r>
          </w:p>
          <w:p w:rsidR="00120600" w:rsidRDefault="00120600" w:rsidP="001A08A9">
            <w:pPr>
              <w:rPr>
                <w:lang w:eastAsia="ko-KR"/>
              </w:rPr>
            </w:pPr>
            <w:r>
              <w:rPr>
                <w:lang w:eastAsia="ko-KR"/>
              </w:rPr>
              <w:t>But in order to make more safe in terms of security, removing Knrp ID seems good to do so.</w:t>
            </w:r>
          </w:p>
          <w:p w:rsidR="00120600" w:rsidRDefault="00120600" w:rsidP="001A08A9">
            <w:pPr>
              <w:rPr>
                <w:lang w:eastAsia="ko-KR"/>
              </w:rPr>
            </w:pPr>
            <w:r>
              <w:rPr>
                <w:lang w:eastAsia="ko-KR"/>
              </w:rPr>
              <w:t>@Ivo, can you live without ‘may’ in the sentence?</w:t>
            </w:r>
          </w:p>
          <w:p w:rsidR="00120600" w:rsidRDefault="00120600" w:rsidP="001A08A9"/>
          <w:p w:rsidR="00120600" w:rsidRDefault="00120600" w:rsidP="001A08A9">
            <w:r>
              <w:t>Ivo, Wednesday, 10:57</w:t>
            </w:r>
          </w:p>
          <w:p w:rsidR="00120600" w:rsidRDefault="00120600" w:rsidP="001A08A9">
            <w:pPr>
              <w:rPr>
                <w:rFonts w:ascii="Calibri" w:hAnsi="Calibri"/>
                <w:color w:val="843C0C"/>
                <w:lang w:val="en-US" w:eastAsia="en-US"/>
              </w:rPr>
            </w:pPr>
            <w:r>
              <w:t>I disagree with “shall”. TS 33.526 says “</w:t>
            </w:r>
            <w:r>
              <w:rPr>
                <w:highlight w:val="yellow"/>
              </w:rPr>
              <w:t>K</w:t>
            </w:r>
            <w:r>
              <w:rPr>
                <w:highlight w:val="yellow"/>
                <w:vertAlign w:val="subscript"/>
              </w:rPr>
              <w:t>NRP</w:t>
            </w:r>
            <w:r>
              <w:rPr>
                <w:highlight w:val="yellow"/>
              </w:rPr>
              <w:t xml:space="preserve"> may be kept even when the UEs have no active unicast communication session between them. The K</w:t>
            </w:r>
            <w:r>
              <w:rPr>
                <w:highlight w:val="yellow"/>
                <w:vertAlign w:val="subscript"/>
              </w:rPr>
              <w:t>NRP</w:t>
            </w:r>
            <w:r>
              <w:rPr>
                <w:highlight w:val="yellow"/>
              </w:rPr>
              <w:t xml:space="preserve"> ID is used to identify K</w:t>
            </w:r>
            <w:r>
              <w:rPr>
                <w:highlight w:val="yellow"/>
                <w:vertAlign w:val="subscript"/>
              </w:rPr>
              <w:t>NRP</w:t>
            </w:r>
            <w:r>
              <w:t>”.</w:t>
            </w:r>
            <w:r>
              <w:rPr>
                <w:color w:val="833C0B"/>
                <w:lang w:eastAsia="en-US"/>
              </w:rPr>
              <w:t xml:space="preserve"> </w:t>
            </w:r>
            <w:r w:rsidRPr="00495E6D">
              <w:rPr>
                <w:lang w:eastAsia="en-US"/>
              </w:rPr>
              <w:t xml:space="preserve">So, I do not see why the UE *has* to remove the Knrp-ID. Doing so would imply that the UE needs to perform authentication after each </w:t>
            </w:r>
            <w:r w:rsidRPr="00495E6D">
              <w:t>radio link failure.</w:t>
            </w:r>
          </w:p>
          <w:p w:rsidR="00120600" w:rsidRDefault="00120600" w:rsidP="001A08A9"/>
          <w:p w:rsidR="00120600" w:rsidRDefault="00120600" w:rsidP="001A08A9">
            <w:r>
              <w:t>Sunghoon, Wednesday, 11:40</w:t>
            </w:r>
          </w:p>
          <w:p w:rsidR="00120600" w:rsidRDefault="00120600" w:rsidP="001A08A9">
            <w:pPr>
              <w:rPr>
                <w:rFonts w:ascii="Calibri" w:hAnsi="Calibri"/>
                <w:lang w:val="en-US" w:eastAsia="ko-KR"/>
              </w:rPr>
            </w:pPr>
            <w:r>
              <w:t xml:space="preserve">@Ivo: </w:t>
            </w:r>
            <w:r>
              <w:rPr>
                <w:lang w:eastAsia="ko-KR"/>
              </w:rPr>
              <w:t>For clarification, new Krnp_ID is mandatory during Direct Link Release procedure, and the UE may use this Knrp_ID when it reconnects with same peer UE.</w:t>
            </w:r>
          </w:p>
          <w:p w:rsidR="00120600" w:rsidRDefault="00120600" w:rsidP="001A08A9">
            <w:pPr>
              <w:rPr>
                <w:lang w:eastAsia="ko-KR"/>
              </w:rPr>
            </w:pPr>
            <w:r>
              <w:rPr>
                <w:lang w:eastAsia="ko-KR"/>
              </w:rPr>
              <w:t>In this context, the yellow text is applied.</w:t>
            </w:r>
          </w:p>
          <w:p w:rsidR="00120600" w:rsidRDefault="00120600" w:rsidP="001A08A9">
            <w:pPr>
              <w:rPr>
                <w:lang w:eastAsia="ko-KR"/>
              </w:rPr>
            </w:pPr>
            <w:r>
              <w:rPr>
                <w:lang w:eastAsia="ko-KR"/>
              </w:rPr>
              <w:t>Since new Knrp_ID value is mandatory for release procedure, if UE performs local release, the UE would better to remove ‘used’ Knrp_ID to avoid security issue.</w:t>
            </w:r>
          </w:p>
          <w:p w:rsidR="00120600" w:rsidRDefault="00120600" w:rsidP="001A08A9">
            <w:pPr>
              <w:rPr>
                <w:lang w:eastAsia="ko-KR"/>
              </w:rPr>
            </w:pPr>
          </w:p>
          <w:p w:rsidR="00120600" w:rsidRDefault="00120600" w:rsidP="001A08A9">
            <w:pPr>
              <w:rPr>
                <w:lang w:eastAsia="ko-KR"/>
              </w:rPr>
            </w:pPr>
            <w:r>
              <w:rPr>
                <w:lang w:eastAsia="ko-KR"/>
              </w:rPr>
              <w:t>Rae, Wednesday, 11:58</w:t>
            </w:r>
          </w:p>
          <w:p w:rsidR="00120600" w:rsidRPr="00BD719F" w:rsidRDefault="00120600" w:rsidP="001A08A9">
            <w:pPr>
              <w:rPr>
                <w:lang w:eastAsia="ko-KR"/>
              </w:rPr>
            </w:pPr>
            <w:r>
              <w:rPr>
                <w:lang w:eastAsia="ko-KR"/>
              </w:rPr>
              <w:t xml:space="preserve">@Ivo: </w:t>
            </w:r>
            <w:r w:rsidRPr="00BD719F">
              <w:rPr>
                <w:rFonts w:hint="eastAsia"/>
                <w:lang w:eastAsia="ko-KR"/>
              </w:rPr>
              <w:t>Removing Knrp ID does not break SA3 requirement as you cited below. Knrp will not change even its ID is removed.</w:t>
            </w:r>
          </w:p>
          <w:p w:rsidR="00120600" w:rsidRPr="00006452" w:rsidRDefault="00120600" w:rsidP="001A08A9"/>
          <w:p w:rsidR="00120600" w:rsidRDefault="00120600" w:rsidP="001A08A9">
            <w:r>
              <w:t>Ivo, Wednesday, 12:08</w:t>
            </w:r>
          </w:p>
          <w:p w:rsidR="00120600" w:rsidRPr="00B514BC" w:rsidRDefault="00120600" w:rsidP="001A08A9">
            <w:r>
              <w:t xml:space="preserve">@Rae: </w:t>
            </w:r>
            <w:r w:rsidRPr="00B514BC">
              <w:t>That's not true. Removing Knrp ID means the related Knrp cannot be addressed.</w:t>
            </w:r>
          </w:p>
          <w:p w:rsidR="00120600" w:rsidRPr="00B514BC" w:rsidRDefault="00120600" w:rsidP="001A08A9">
            <w:r w:rsidRPr="00B514BC">
              <w:t>S3-200938 refers to explicit release of the PC5 unicast link. We are discussing RLF here.</w:t>
            </w:r>
          </w:p>
          <w:p w:rsidR="00120600" w:rsidRDefault="00120600" w:rsidP="001A08A9">
            <w:r w:rsidRPr="00B514BC">
              <w:t>Do you agree that if the Knrp ID is removed after RLF, then the UE needs to perform authentication after *each* RLF?</w:t>
            </w:r>
          </w:p>
          <w:p w:rsidR="00120600" w:rsidRDefault="00120600" w:rsidP="001A08A9"/>
          <w:p w:rsidR="00120600" w:rsidRDefault="00120600" w:rsidP="001A08A9">
            <w:r>
              <w:t>Rae, Thursday, 1:38</w:t>
            </w:r>
          </w:p>
          <w:p w:rsidR="00120600" w:rsidRPr="006D227F" w:rsidRDefault="00120600" w:rsidP="001A08A9">
            <w:r w:rsidRPr="006D227F">
              <w:rPr>
                <w:rFonts w:hint="eastAsia"/>
              </w:rPr>
              <w:t>I can live with “may” in this meeting.</w:t>
            </w:r>
          </w:p>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B514BC" w:rsidRDefault="00600924" w:rsidP="001A08A9">
            <w:hyperlink r:id="rId264" w:history="1">
              <w:r w:rsidR="00120600">
                <w:rPr>
                  <w:rStyle w:val="Hyperlink"/>
                </w:rPr>
                <w:t>C1-205292</w:t>
              </w:r>
            </w:hyperlink>
          </w:p>
        </w:tc>
        <w:tc>
          <w:tcPr>
            <w:tcW w:w="4191" w:type="dxa"/>
            <w:gridSpan w:val="3"/>
            <w:tcBorders>
              <w:top w:val="single" w:sz="4" w:space="0" w:color="auto"/>
              <w:bottom w:val="single" w:sz="4" w:space="0" w:color="auto"/>
            </w:tcBorders>
            <w:shd w:val="clear" w:color="auto" w:fill="auto"/>
          </w:tcPr>
          <w:p w:rsidR="00120600" w:rsidRDefault="00120600" w:rsidP="001A08A9">
            <w:r>
              <w:t>Correction on timers</w:t>
            </w:r>
          </w:p>
        </w:tc>
        <w:tc>
          <w:tcPr>
            <w:tcW w:w="1767" w:type="dxa"/>
            <w:tcBorders>
              <w:top w:val="single" w:sz="4" w:space="0" w:color="auto"/>
              <w:bottom w:val="single" w:sz="4" w:space="0" w:color="auto"/>
            </w:tcBorders>
            <w:shd w:val="clear" w:color="auto" w:fill="auto"/>
          </w:tcPr>
          <w:p w:rsidR="00120600" w:rsidRDefault="00120600" w:rsidP="001A08A9">
            <w:r>
              <w:t>Qualcomm Korea</w:t>
            </w:r>
          </w:p>
        </w:tc>
        <w:tc>
          <w:tcPr>
            <w:tcW w:w="826" w:type="dxa"/>
            <w:tcBorders>
              <w:top w:val="single" w:sz="4" w:space="0" w:color="auto"/>
              <w:bottom w:val="single" w:sz="4" w:space="0" w:color="auto"/>
            </w:tcBorders>
            <w:shd w:val="clear" w:color="auto" w:fill="auto"/>
          </w:tcPr>
          <w:p w:rsidR="00120600" w:rsidRDefault="00120600" w:rsidP="001A08A9">
            <w:r>
              <w:t>CR 0102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C1-205009</w:t>
            </w:r>
          </w:p>
          <w:p w:rsidR="00120600" w:rsidRDefault="00120600" w:rsidP="001A08A9"/>
          <w:p w:rsidR="00120600" w:rsidRDefault="00120600" w:rsidP="001A08A9">
            <w:r>
              <w:t>--------------------------------------------------</w:t>
            </w:r>
          </w:p>
          <w:p w:rsidR="00120600" w:rsidRDefault="00120600" w:rsidP="001A08A9">
            <w:r>
              <w:t>Sunghoon, Thursday, 9:39</w:t>
            </w:r>
          </w:p>
          <w:p w:rsidR="00120600" w:rsidRDefault="00120600" w:rsidP="001A08A9">
            <w:r>
              <w:t>Changes on 6.1.2.10.2 is resolved the CR in C1-205186. Therefore, I would like to revise it just keeping changes on T5008 set to 8s.</w:t>
            </w:r>
          </w:p>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B514BC" w:rsidRDefault="00600924" w:rsidP="001A08A9">
            <w:hyperlink r:id="rId265" w:history="1">
              <w:r w:rsidR="00120600">
                <w:rPr>
                  <w:rStyle w:val="Hyperlink"/>
                </w:rPr>
                <w:t>C1-205309</w:t>
              </w:r>
            </w:hyperlink>
          </w:p>
        </w:tc>
        <w:tc>
          <w:tcPr>
            <w:tcW w:w="4191" w:type="dxa"/>
            <w:gridSpan w:val="3"/>
            <w:tcBorders>
              <w:top w:val="single" w:sz="4" w:space="0" w:color="auto"/>
              <w:bottom w:val="single" w:sz="4" w:space="0" w:color="auto"/>
            </w:tcBorders>
            <w:shd w:val="clear" w:color="auto" w:fill="auto"/>
          </w:tcPr>
          <w:p w:rsidR="00120600" w:rsidRDefault="00120600" w:rsidP="001A08A9">
            <w:r>
              <w:t>Removal of resolved EN for security issue</w:t>
            </w:r>
          </w:p>
        </w:tc>
        <w:tc>
          <w:tcPr>
            <w:tcW w:w="1767" w:type="dxa"/>
            <w:tcBorders>
              <w:top w:val="single" w:sz="4" w:space="0" w:color="auto"/>
              <w:bottom w:val="single" w:sz="4" w:space="0" w:color="auto"/>
            </w:tcBorders>
            <w:shd w:val="clear" w:color="auto" w:fill="auto"/>
          </w:tcPr>
          <w:p w:rsidR="00120600" w:rsidRDefault="00120600" w:rsidP="001A08A9">
            <w:r>
              <w:t>Qualcomm Korea</w:t>
            </w:r>
          </w:p>
        </w:tc>
        <w:tc>
          <w:tcPr>
            <w:tcW w:w="826" w:type="dxa"/>
            <w:tcBorders>
              <w:top w:val="single" w:sz="4" w:space="0" w:color="auto"/>
              <w:bottom w:val="single" w:sz="4" w:space="0" w:color="auto"/>
            </w:tcBorders>
            <w:shd w:val="clear" w:color="auto" w:fill="auto"/>
          </w:tcPr>
          <w:p w:rsidR="00120600" w:rsidRDefault="00120600" w:rsidP="001A08A9">
            <w:r>
              <w:t>CR 0106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C1-205017</w:t>
            </w:r>
          </w:p>
          <w:p w:rsidR="00120600" w:rsidRDefault="00120600" w:rsidP="001A08A9"/>
          <w:p w:rsidR="00120600" w:rsidRDefault="00120600" w:rsidP="001A08A9">
            <w:r>
              <w:t>-----------------------------------------</w:t>
            </w:r>
          </w:p>
          <w:p w:rsidR="00120600" w:rsidRDefault="00120600" w:rsidP="001A08A9">
            <w:r>
              <w:t>Sunghoon, Thursday, 9:30</w:t>
            </w:r>
          </w:p>
          <w:p w:rsidR="00120600" w:rsidRDefault="00120600" w:rsidP="001A08A9">
            <w:pPr>
              <w:rPr>
                <w:rFonts w:ascii="Calibri" w:hAnsi="Calibri"/>
                <w:lang w:val="en-US"/>
              </w:rPr>
            </w:pPr>
            <w:r>
              <w:t>C1-205017 cleans up all SA3 related ENs which has conflict with your paper C1-205185, C1-205187, C1-205188, C1-205189.</w:t>
            </w:r>
          </w:p>
          <w:p w:rsidR="00120600" w:rsidRDefault="00120600" w:rsidP="001A08A9">
            <w:r>
              <w:t>What do you think if your papers are marked as merged into C1-205017?</w:t>
            </w:r>
          </w:p>
          <w:p w:rsidR="00120600" w:rsidRDefault="00120600" w:rsidP="001A08A9"/>
          <w:p w:rsidR="00120600" w:rsidRDefault="00120600" w:rsidP="001A08A9">
            <w:r>
              <w:t>Sunghoon, Wednesday, 7:45</w:t>
            </w:r>
          </w:p>
          <w:p w:rsidR="00120600" w:rsidRDefault="00120600" w:rsidP="001A08A9">
            <w:pPr>
              <w:rPr>
                <w:rFonts w:ascii="Calibri" w:hAnsi="Calibri"/>
                <w:lang w:val="en-US"/>
              </w:rPr>
            </w:pPr>
            <w:r>
              <w:t>@Christian: This is for reminder since I haven’t received any feedback from you. Please check and reply.</w:t>
            </w:r>
          </w:p>
          <w:p w:rsidR="00120600" w:rsidRDefault="00120600" w:rsidP="001A08A9"/>
          <w:p w:rsidR="00120600" w:rsidRPr="00D41B2C" w:rsidRDefault="00120600" w:rsidP="001A08A9">
            <w:r>
              <w:t xml:space="preserve">Christian, </w:t>
            </w:r>
            <w:r w:rsidRPr="00D41B2C">
              <w:t>Wednesday, 9:18</w:t>
            </w:r>
          </w:p>
          <w:p w:rsidR="00120600" w:rsidRPr="00D41B2C" w:rsidRDefault="00120600" w:rsidP="001A08A9">
            <w:pPr>
              <w:rPr>
                <w:rFonts w:ascii="Calibri" w:hAnsi="Calibri"/>
                <w:lang w:val="en-US"/>
              </w:rPr>
            </w:pPr>
            <w:r w:rsidRPr="00D41B2C">
              <w:t>I am willing to merge and co-sign, no problem. However, it seems that not all editor’s notes are covered by C1-205017.</w:t>
            </w:r>
          </w:p>
          <w:p w:rsidR="00120600" w:rsidRPr="00D41B2C" w:rsidRDefault="00120600" w:rsidP="001A08A9">
            <w:r w:rsidRPr="00D41B2C">
              <w:t>After checking all involved documents, I believe that we need to revise C1-205017 and C1-205187. Note that C1-205187 removes an extra editor’s note under 6.1.2.2.1. Hence, my proposal is to revise C1-205017 to take off the changes under 6.1.2.2.1, which removes only one editor’s note and covered by 5187, update the reason for change to explain the rationale for the removal of each editor’s notes and in a detailed way (use the reasons from 5185, 5188, 5189) and we are co-signing the CR. I will then revise C1-205187 to add Qualcomm.</w:t>
            </w:r>
          </w:p>
          <w:p w:rsidR="00120600" w:rsidRDefault="00120600" w:rsidP="001A08A9">
            <w:r w:rsidRPr="00D41B2C">
              <w:t>Please, let me know if this way forward is ok.</w:t>
            </w:r>
          </w:p>
          <w:p w:rsidR="00120600" w:rsidRDefault="00120600" w:rsidP="001A08A9"/>
          <w:p w:rsidR="00120600" w:rsidRDefault="00120600" w:rsidP="001A08A9">
            <w:r>
              <w:t>Sunghoon, Wednesday, 11:32</w:t>
            </w:r>
          </w:p>
          <w:p w:rsidR="00120600" w:rsidRDefault="00120600" w:rsidP="001A08A9">
            <w:r>
              <w:t>@Christian: sounds good.</w:t>
            </w:r>
          </w:p>
          <w:p w:rsidR="00120600" w:rsidRDefault="00120600" w:rsidP="001A08A9">
            <w:r>
              <w:t>A draft revision of C1-205017 is available.</w:t>
            </w:r>
          </w:p>
          <w:p w:rsidR="00120600" w:rsidRDefault="00120600" w:rsidP="001A08A9"/>
          <w:p w:rsidR="00120600" w:rsidRPr="00BD719F" w:rsidRDefault="00120600" w:rsidP="001A08A9">
            <w:r>
              <w:t xml:space="preserve">Christian, </w:t>
            </w:r>
            <w:r w:rsidRPr="00BD719F">
              <w:t>Wednesday, 11:54</w:t>
            </w:r>
          </w:p>
          <w:p w:rsidR="00120600" w:rsidRPr="00BD719F" w:rsidRDefault="00120600" w:rsidP="001A08A9">
            <w:pPr>
              <w:rPr>
                <w:rFonts w:ascii="Calibri" w:hAnsi="Calibri"/>
                <w:lang w:val="en-US" w:eastAsia="en-US"/>
              </w:rPr>
            </w:pPr>
            <w:r w:rsidRPr="00BD719F">
              <w:rPr>
                <w:lang w:eastAsia="en-US"/>
              </w:rPr>
              <w:t>Just some minor comments to the draft revision of C1-205017; we need to tick the core network box and update the date of the CR.</w:t>
            </w:r>
          </w:p>
          <w:p w:rsidR="00120600" w:rsidRPr="00D41B2C" w:rsidRDefault="00120600" w:rsidP="001A08A9"/>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B514BC">
              <w:t>C1-205310</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Resolution of editor's notes under clause 6.1.2.2.1</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Huawei, HiSilicon /Christian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0100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C1-205187</w:t>
            </w:r>
          </w:p>
          <w:p w:rsidR="00120600" w:rsidRDefault="00120600" w:rsidP="001A08A9"/>
          <w:p w:rsidR="00120600" w:rsidRDefault="00120600" w:rsidP="001A08A9">
            <w:r>
              <w:t>--------------------------------------------------</w:t>
            </w:r>
          </w:p>
          <w:p w:rsidR="00120600" w:rsidRDefault="00120600" w:rsidP="001A08A9">
            <w:pPr>
              <w:rPr>
                <w:ins w:id="623" w:author="Nokia-pre125" w:date="2020-08-14T11:47:00Z"/>
              </w:rPr>
            </w:pPr>
            <w:ins w:id="624" w:author="Nokia-pre125" w:date="2020-08-14T11:47:00Z">
              <w:r>
                <w:t>Revision of C1-205006</w:t>
              </w:r>
            </w:ins>
          </w:p>
          <w:p w:rsidR="00120600" w:rsidRDefault="00120600" w:rsidP="001A08A9"/>
          <w:p w:rsidR="00120600" w:rsidRDefault="00120600" w:rsidP="001A08A9">
            <w:r>
              <w:t>Sunghoon, Thursday, 9:30</w:t>
            </w:r>
          </w:p>
          <w:p w:rsidR="00120600" w:rsidRDefault="00120600" w:rsidP="001A08A9">
            <w:pPr>
              <w:rPr>
                <w:rFonts w:ascii="Calibri" w:hAnsi="Calibri"/>
                <w:lang w:val="en-US"/>
              </w:rPr>
            </w:pPr>
            <w:r>
              <w:t>C1-205017 cleans up all SA3 related ENs which has conflict with your paper C1-205185, C1-205187, C1-205188, C1-205189.</w:t>
            </w:r>
          </w:p>
          <w:p w:rsidR="00120600" w:rsidRDefault="00120600" w:rsidP="001A08A9">
            <w:r>
              <w:t>What do you think if your papers are marked as merged into C1-205017?</w:t>
            </w:r>
          </w:p>
          <w:p w:rsidR="00120600" w:rsidRDefault="00120600" w:rsidP="001A08A9"/>
          <w:p w:rsidR="00120600" w:rsidRDefault="00120600" w:rsidP="001A08A9">
            <w:r>
              <w:t>Sunghoon, Wednesday, 7:45</w:t>
            </w:r>
          </w:p>
          <w:p w:rsidR="00120600" w:rsidRDefault="00120600" w:rsidP="001A08A9">
            <w:pPr>
              <w:rPr>
                <w:rFonts w:ascii="Calibri" w:hAnsi="Calibri"/>
                <w:lang w:val="en-US"/>
              </w:rPr>
            </w:pPr>
            <w:r>
              <w:t>@Christian: This is for reminder since I haven’t received any feedback from you. Please check and reply.</w:t>
            </w:r>
          </w:p>
          <w:p w:rsidR="00120600" w:rsidRDefault="00120600" w:rsidP="001A08A9"/>
          <w:p w:rsidR="00120600" w:rsidRPr="00D41B2C" w:rsidRDefault="00120600" w:rsidP="001A08A9">
            <w:r>
              <w:t xml:space="preserve">Christian, </w:t>
            </w:r>
            <w:r w:rsidRPr="00D41B2C">
              <w:t>Wednesday, 9:18</w:t>
            </w:r>
          </w:p>
          <w:p w:rsidR="00120600" w:rsidRPr="00D41B2C" w:rsidRDefault="00120600" w:rsidP="001A08A9">
            <w:pPr>
              <w:rPr>
                <w:rFonts w:ascii="Calibri" w:hAnsi="Calibri"/>
                <w:lang w:val="en-US"/>
              </w:rPr>
            </w:pPr>
            <w:r w:rsidRPr="00D41B2C">
              <w:t>I am willing to merge and co-sign, no problem. However, it seems that not all editor’s notes are covered by C1-205017.</w:t>
            </w:r>
          </w:p>
          <w:p w:rsidR="00120600" w:rsidRPr="00D41B2C" w:rsidRDefault="00120600" w:rsidP="001A08A9">
            <w:r w:rsidRPr="00D41B2C">
              <w:t>After checking all involved documents, I believe that we need to revise C1-205017 and C1-205187. Note that C1-205187 removes an extra editor’s note under 6.1.2.2.1. Hence, my proposal is to revise C1-205017 to take off the changes under 6.1.2.2.1, which removes only one editor’s note and covered by 5187, update the reason for change to explain the rationale for the removal of each editor’s notes and in a detailed way (use the reasons from 5185, 5188, 5189) and we are co-signing the CR. I will then revise C1-205187 to add Qualcomm.</w:t>
            </w:r>
          </w:p>
          <w:p w:rsidR="00120600" w:rsidRPr="00D41B2C" w:rsidRDefault="00120600" w:rsidP="001A08A9">
            <w:r w:rsidRPr="00D41B2C">
              <w:t>Please, let me know if this way forward is ok.</w:t>
            </w:r>
          </w:p>
          <w:p w:rsidR="00120600" w:rsidRDefault="00120600" w:rsidP="001A08A9"/>
          <w:p w:rsidR="00120600" w:rsidRDefault="00120600" w:rsidP="001A08A9">
            <w:r>
              <w:t>Sunghoon, Wednesday, 11:32</w:t>
            </w:r>
          </w:p>
          <w:p w:rsidR="00120600" w:rsidRDefault="00120600" w:rsidP="001A08A9">
            <w:r>
              <w:t>@Christian: sounds good.</w:t>
            </w:r>
          </w:p>
          <w:p w:rsidR="00120600" w:rsidRDefault="00120600" w:rsidP="001A08A9">
            <w:r>
              <w:t>A draft revision of C1-205017 is available.</w:t>
            </w:r>
          </w:p>
          <w:p w:rsidR="00120600" w:rsidRDefault="00120600" w:rsidP="001A08A9"/>
          <w:p w:rsidR="00120600" w:rsidRPr="00BD719F" w:rsidRDefault="00120600" w:rsidP="001A08A9">
            <w:r>
              <w:t xml:space="preserve">Christian, </w:t>
            </w:r>
            <w:r w:rsidRPr="00BD719F">
              <w:t>Wednesday, 11:54</w:t>
            </w:r>
          </w:p>
          <w:p w:rsidR="00120600" w:rsidRPr="00BD719F" w:rsidRDefault="00120600" w:rsidP="001A08A9">
            <w:pPr>
              <w:rPr>
                <w:lang w:eastAsia="en-US"/>
              </w:rPr>
            </w:pPr>
            <w:r w:rsidRPr="00BD719F">
              <w:rPr>
                <w:lang w:eastAsia="en-US"/>
              </w:rPr>
              <w:t>Just some minor comments to the draft revision of C1-205017; we need to tick the core network box and update the date of the CR.</w:t>
            </w:r>
          </w:p>
          <w:p w:rsidR="00120600" w:rsidRPr="00BD719F" w:rsidRDefault="00120600" w:rsidP="001A08A9">
            <w:pPr>
              <w:rPr>
                <w:lang w:eastAsia="en-US"/>
              </w:rPr>
            </w:pPr>
            <w:r w:rsidRPr="00BD719F">
              <w:rPr>
                <w:lang w:eastAsia="en-US"/>
              </w:rPr>
              <w:t>I have revised C1-205187 (will be 5310). A draft revision is available.</w:t>
            </w:r>
          </w:p>
          <w:p w:rsidR="00120600" w:rsidRPr="00D95972" w:rsidRDefault="00120600" w:rsidP="001A08A9">
            <w:pPr>
              <w:rPr>
                <w:rFonts w:cs="Arial"/>
              </w:rPr>
            </w:pP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Default="00600924" w:rsidP="001A08A9">
            <w:hyperlink r:id="rId266" w:history="1">
              <w:r w:rsidR="00120600">
                <w:rPr>
                  <w:rStyle w:val="Hyperlink"/>
                </w:rPr>
                <w:t>C1-205326</w:t>
              </w:r>
            </w:hyperlink>
          </w:p>
        </w:tc>
        <w:tc>
          <w:tcPr>
            <w:tcW w:w="4191" w:type="dxa"/>
            <w:gridSpan w:val="3"/>
            <w:tcBorders>
              <w:top w:val="single" w:sz="4" w:space="0" w:color="auto"/>
              <w:bottom w:val="single" w:sz="4" w:space="0" w:color="auto"/>
            </w:tcBorders>
            <w:shd w:val="clear" w:color="auto" w:fill="auto"/>
          </w:tcPr>
          <w:p w:rsidR="00120600" w:rsidRDefault="00120600" w:rsidP="001A08A9">
            <w:r>
              <w:t>Updates to the link release</w:t>
            </w:r>
          </w:p>
        </w:tc>
        <w:tc>
          <w:tcPr>
            <w:tcW w:w="1767" w:type="dxa"/>
            <w:tcBorders>
              <w:top w:val="single" w:sz="4" w:space="0" w:color="auto"/>
              <w:bottom w:val="single" w:sz="4" w:space="0" w:color="auto"/>
            </w:tcBorders>
            <w:shd w:val="clear" w:color="auto" w:fill="auto"/>
          </w:tcPr>
          <w:p w:rsidR="00120600" w:rsidRDefault="00120600" w:rsidP="001A08A9">
            <w:r>
              <w:t>vivo</w:t>
            </w:r>
          </w:p>
        </w:tc>
        <w:tc>
          <w:tcPr>
            <w:tcW w:w="826" w:type="dxa"/>
            <w:tcBorders>
              <w:top w:val="single" w:sz="4" w:space="0" w:color="auto"/>
              <w:bottom w:val="single" w:sz="4" w:space="0" w:color="auto"/>
            </w:tcBorders>
            <w:shd w:val="clear" w:color="auto" w:fill="auto"/>
          </w:tcPr>
          <w:p w:rsidR="00120600" w:rsidRDefault="00120600" w:rsidP="001A08A9">
            <w:r>
              <w:t>CR 0087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C1-204762</w:t>
            </w:r>
          </w:p>
          <w:p w:rsidR="00120600" w:rsidRDefault="00120600" w:rsidP="001A08A9"/>
          <w:p w:rsidR="00120600" w:rsidRDefault="00120600" w:rsidP="001A08A9">
            <w:r>
              <w:t>----------------------------------------------</w:t>
            </w:r>
          </w:p>
          <w:p w:rsidR="00120600" w:rsidRDefault="00120600" w:rsidP="001A08A9">
            <w:r>
              <w:t>Ivo, Thursday, 8:54</w:t>
            </w:r>
          </w:p>
          <w:p w:rsidR="00120600" w:rsidRDefault="00120600" w:rsidP="001A08A9">
            <w:r>
              <w:t>"all the running timer"  - this would include also timers running for other PC5 unicast links, and this would be incorrect. It would be better to keep listing the related timers.</w:t>
            </w:r>
          </w:p>
          <w:p w:rsidR="00120600" w:rsidRDefault="00120600" w:rsidP="001A08A9"/>
          <w:p w:rsidR="00120600" w:rsidRDefault="00120600" w:rsidP="001A08A9">
            <w:r>
              <w:t>Sunghoon, Thursday, 9:01</w:t>
            </w:r>
          </w:p>
          <w:p w:rsidR="00120600" w:rsidRDefault="00120600" w:rsidP="001A08A9">
            <w:r w:rsidRPr="006474F3">
              <w:t>It is not clear to me why it should be ‘may’. Can you explain what is the reason to keep the link? The second change is somehow misleading – UE needs to run the timer for Release procedure. Text should be improved.</w:t>
            </w:r>
          </w:p>
          <w:p w:rsidR="00120600" w:rsidRDefault="00120600" w:rsidP="001A08A9"/>
          <w:p w:rsidR="00120600" w:rsidRDefault="00120600" w:rsidP="001A08A9">
            <w:r>
              <w:t>Wen, Friday, 2:40</w:t>
            </w:r>
          </w:p>
          <w:p w:rsidR="00120600" w:rsidRDefault="00120600" w:rsidP="001A08A9">
            <w:r>
              <w:t xml:space="preserve">@Ivo: </w:t>
            </w:r>
            <w:r w:rsidRPr="00C84272">
              <w:t>stopping all the running time</w:t>
            </w:r>
            <w:r>
              <w:t>rs</w:t>
            </w:r>
            <w:r w:rsidRPr="00C84272">
              <w:t xml:space="preserve"> is applied to target UE. If taking your opinion, many timers need to be listed. I cannot figure out any other reasons that the target UE need to keep some running timers when target UE receives the link release request.</w:t>
            </w:r>
          </w:p>
          <w:p w:rsidR="00120600" w:rsidRDefault="00120600" w:rsidP="001A08A9"/>
          <w:p w:rsidR="00120600" w:rsidRDefault="00120600" w:rsidP="001A08A9">
            <w:r>
              <w:t>Wen, Friday, 2:45</w:t>
            </w:r>
          </w:p>
          <w:p w:rsidR="00120600" w:rsidRDefault="00120600" w:rsidP="001A08A9">
            <w:r>
              <w:t>@Sunghoon: for your first question, this is due to NOTE 2 in 6.1.2.3.6 and 6.1.2.5.7.1.</w:t>
            </w:r>
          </w:p>
          <w:p w:rsidR="00120600" w:rsidRDefault="00120600" w:rsidP="001A08A9">
            <w:r w:rsidRPr="00C84272">
              <w:t>For your second question, some clarifications: stopping all the running time</w:t>
            </w:r>
            <w:r>
              <w:t>rs</w:t>
            </w:r>
            <w:r w:rsidRPr="00C84272">
              <w:t xml:space="preserve"> is applied to target UE. I cannot figure out any other reasons that the target UE need to keep some running timers when target UE receives the link release request for this link.</w:t>
            </w:r>
          </w:p>
          <w:p w:rsidR="00120600" w:rsidRDefault="00120600" w:rsidP="001A08A9"/>
          <w:p w:rsidR="00120600" w:rsidRDefault="00120600" w:rsidP="001A08A9">
            <w:r>
              <w:t>Ivo, Friday, 8:17</w:t>
            </w:r>
          </w:p>
          <w:p w:rsidR="00120600" w:rsidRDefault="00120600" w:rsidP="001A08A9">
            <w:r w:rsidRPr="007B6FE0">
              <w:t>The CR does not state "applied to target UE".</w:t>
            </w:r>
          </w:p>
          <w:p w:rsidR="00120600" w:rsidRDefault="00120600" w:rsidP="001A08A9"/>
          <w:p w:rsidR="00120600" w:rsidRDefault="00120600" w:rsidP="001A08A9">
            <w:r>
              <w:t>Wen, Sunday, 2:02</w:t>
            </w:r>
          </w:p>
          <w:p w:rsidR="00120600" w:rsidRDefault="00120600" w:rsidP="001A08A9">
            <w:r>
              <w:t xml:space="preserve">@Ivo: </w:t>
            </w:r>
            <w:r w:rsidRPr="008854B8">
              <w:rPr>
                <w:rFonts w:hint="eastAsia"/>
              </w:rPr>
              <w:t>The changes in “6.1.2.4.3   PC5 unicast link release procedure accepted by the target UE” is applied to target UE. The reason for change also states that is applied to target UE.</w:t>
            </w:r>
          </w:p>
          <w:p w:rsidR="00120600" w:rsidRDefault="00120600" w:rsidP="001A08A9"/>
          <w:p w:rsidR="00120600" w:rsidRDefault="00120600" w:rsidP="001A08A9">
            <w:r>
              <w:t>Sunghoon, Monday, 5:53</w:t>
            </w:r>
          </w:p>
          <w:p w:rsidR="00120600" w:rsidRDefault="00120600" w:rsidP="001A08A9">
            <w:r>
              <w:t>@Wen: Ok I see your point.</w:t>
            </w:r>
          </w:p>
          <w:p w:rsidR="00120600" w:rsidRDefault="00120600" w:rsidP="001A08A9"/>
          <w:p w:rsidR="00120600" w:rsidRDefault="00120600" w:rsidP="001A08A9">
            <w:r>
              <w:t>Ivo, Tuesday, 11:22</w:t>
            </w:r>
          </w:p>
          <w:p w:rsidR="00120600" w:rsidRPr="00560B4A" w:rsidRDefault="00120600" w:rsidP="001A08A9">
            <w:r w:rsidRPr="00560B4A">
              <w:t xml:space="preserve">The title does not restrict the statement </w:t>
            </w:r>
            <w:r>
              <w:t>"all the running timer".</w:t>
            </w:r>
          </w:p>
          <w:p w:rsidR="00120600" w:rsidRDefault="00120600" w:rsidP="001A08A9"/>
          <w:p w:rsidR="00120600" w:rsidRDefault="00120600" w:rsidP="001A08A9">
            <w:r>
              <w:t>Wen, Wednesday, 2:26</w:t>
            </w:r>
          </w:p>
          <w:p w:rsidR="00120600" w:rsidRPr="00B46E50" w:rsidRDefault="00120600" w:rsidP="001A08A9">
            <w:r>
              <w:t xml:space="preserve">@Ivo: </w:t>
            </w:r>
            <w:r w:rsidRPr="00B46E50">
              <w:rPr>
                <w:rFonts w:hint="eastAsia"/>
              </w:rPr>
              <w:t>I am little confused, you mean that the title of the paper does not match the changes? However from my understanding, all the changes including  “all the running timer” are applied to the link release.</w:t>
            </w:r>
          </w:p>
          <w:p w:rsidR="00120600" w:rsidRPr="008854B8" w:rsidRDefault="00120600" w:rsidP="001A08A9"/>
          <w:p w:rsidR="00120600" w:rsidRDefault="00120600" w:rsidP="001A08A9">
            <w:r>
              <w:t>Ivo, Wednesday, 10:59</w:t>
            </w:r>
          </w:p>
          <w:p w:rsidR="00120600" w:rsidRDefault="00120600" w:rsidP="001A08A9">
            <w:pPr>
              <w:rPr>
                <w:rFonts w:ascii="Times New Roman" w:hAnsi="Times New Roman"/>
                <w:lang w:val="en-US"/>
              </w:rPr>
            </w:pPr>
            <w:r>
              <w:t xml:space="preserve">@Wen: </w:t>
            </w:r>
            <w:r w:rsidRPr="00495E6D">
              <w:t>I am little confused with your statement.</w:t>
            </w:r>
          </w:p>
          <w:p w:rsidR="00120600" w:rsidRDefault="00120600" w:rsidP="001A08A9"/>
          <w:p w:rsidR="00120600" w:rsidRDefault="00120600" w:rsidP="001A08A9">
            <w:r>
              <w:t>Ivo, Wednesday, 12:03</w:t>
            </w:r>
          </w:p>
          <w:p w:rsidR="00120600" w:rsidRPr="00B514BC" w:rsidRDefault="00120600" w:rsidP="001A08A9">
            <w:r>
              <w:t xml:space="preserve">@Wen: Extending: </w:t>
            </w:r>
            <w:r w:rsidRPr="00B514BC">
              <w:t>I am little confused with your statement.</w:t>
            </w:r>
          </w:p>
          <w:p w:rsidR="00120600" w:rsidRPr="00B514BC" w:rsidRDefault="00120600" w:rsidP="001A08A9">
            <w:r w:rsidRPr="00B514BC">
              <w:t>The title is "</w:t>
            </w:r>
            <w:r w:rsidRPr="00B514BC">
              <w:rPr>
                <w:rFonts w:hint="eastAsia"/>
              </w:rPr>
              <w:t>6.1.2.4.3</w:t>
            </w:r>
            <w:r w:rsidRPr="00B514BC">
              <w:t>  </w:t>
            </w:r>
            <w:r w:rsidRPr="00B514BC">
              <w:rPr>
                <w:rFonts w:hint="eastAsia"/>
              </w:rPr>
              <w:t xml:space="preserve"> PC5 unicast link release procedure accepted by the target UE</w:t>
            </w:r>
            <w:r w:rsidRPr="00B514BC">
              <w:t xml:space="preserve">". </w:t>
            </w:r>
          </w:p>
          <w:p w:rsidR="00120600" w:rsidRDefault="00120600" w:rsidP="001A08A9">
            <w:r w:rsidRPr="00B514BC">
              <w:t>Taking your argument that the title restricts the scope of "</w:t>
            </w:r>
            <w:r w:rsidRPr="00B514BC">
              <w:rPr>
                <w:rFonts w:hint="eastAsia"/>
              </w:rPr>
              <w:t>all the running timer</w:t>
            </w:r>
            <w:r w:rsidRPr="00B514BC">
              <w:t>" further,"</w:t>
            </w:r>
            <w:r w:rsidRPr="00B514BC">
              <w:rPr>
                <w:rFonts w:hint="eastAsia"/>
              </w:rPr>
              <w:t>all the running timer</w:t>
            </w:r>
            <w:r w:rsidRPr="00B514BC">
              <w:t>" would be applicable to the timers related to the "</w:t>
            </w:r>
            <w:r w:rsidRPr="00B514BC">
              <w:rPr>
                <w:rFonts w:hint="eastAsia"/>
              </w:rPr>
              <w:t>PC5 unicast link release procedure</w:t>
            </w:r>
            <w:r w:rsidRPr="00B514BC">
              <w:t>".  it is not clear what timers are those. I assume that all running timers for the PC5 unicast link are meant. If so, can we state it as such "all running timers for the PC5 unicast link"?</w:t>
            </w:r>
          </w:p>
          <w:p w:rsidR="00120600" w:rsidRDefault="00120600" w:rsidP="001A08A9"/>
          <w:p w:rsidR="00120600" w:rsidRDefault="00120600" w:rsidP="001A08A9">
            <w:r>
              <w:t>Wen, Wednesday, 13:21</w:t>
            </w:r>
          </w:p>
          <w:p w:rsidR="00120600" w:rsidRPr="00B514BC" w:rsidRDefault="00120600" w:rsidP="001A08A9">
            <w:r>
              <w:t xml:space="preserve">@Ivo: </w:t>
            </w:r>
            <w:r w:rsidRPr="00411444">
              <w:rPr>
                <w:rFonts w:hint="eastAsia"/>
              </w:rPr>
              <w:t>I guess I get your points.</w:t>
            </w:r>
            <w:r w:rsidRPr="00411444">
              <w:t xml:space="preserve"> I took</w:t>
            </w:r>
            <w:r w:rsidRPr="00411444">
              <w:rPr>
                <w:rFonts w:hint="eastAsia"/>
              </w:rPr>
              <w:t xml:space="preserve"> your suggestion </w:t>
            </w:r>
            <w:r w:rsidRPr="00411444">
              <w:t xml:space="preserve">(“all running timers for the PC5 unicast link”) </w:t>
            </w:r>
            <w:r w:rsidRPr="00411444">
              <w:rPr>
                <w:rFonts w:hint="eastAsia"/>
              </w:rPr>
              <w:t>and reflect</w:t>
            </w:r>
            <w:r w:rsidRPr="00411444">
              <w:t>ed</w:t>
            </w:r>
            <w:r w:rsidRPr="00411444">
              <w:rPr>
                <w:rFonts w:hint="eastAsia"/>
              </w:rPr>
              <w:t xml:space="preserve"> it in </w:t>
            </w:r>
            <w:r w:rsidRPr="00411444">
              <w:t>an updated draft revision.</w:t>
            </w:r>
          </w:p>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9C7A8D" w:rsidRDefault="00120600" w:rsidP="001A08A9">
            <w:r w:rsidRPr="00FF0562">
              <w:t>C1-205368</w:t>
            </w:r>
          </w:p>
        </w:tc>
        <w:tc>
          <w:tcPr>
            <w:tcW w:w="4191" w:type="dxa"/>
            <w:gridSpan w:val="3"/>
            <w:tcBorders>
              <w:top w:val="single" w:sz="4" w:space="0" w:color="auto"/>
              <w:bottom w:val="single" w:sz="4" w:space="0" w:color="auto"/>
            </w:tcBorders>
            <w:shd w:val="clear" w:color="auto" w:fill="auto"/>
          </w:tcPr>
          <w:p w:rsidR="00120600" w:rsidRDefault="00120600" w:rsidP="001A08A9">
            <w:r>
              <w:t>Clarification on Integrity and ciphering of PC5 signalling and user plane</w:t>
            </w:r>
          </w:p>
        </w:tc>
        <w:tc>
          <w:tcPr>
            <w:tcW w:w="1767" w:type="dxa"/>
            <w:tcBorders>
              <w:top w:val="single" w:sz="4" w:space="0" w:color="auto"/>
              <w:bottom w:val="single" w:sz="4" w:space="0" w:color="auto"/>
            </w:tcBorders>
            <w:shd w:val="clear" w:color="auto" w:fill="auto"/>
          </w:tcPr>
          <w:p w:rsidR="00120600" w:rsidRDefault="00120600" w:rsidP="001A08A9">
            <w:r>
              <w:t>Huawei, HiSilicon / Vishnu</w:t>
            </w:r>
          </w:p>
        </w:tc>
        <w:tc>
          <w:tcPr>
            <w:tcW w:w="826" w:type="dxa"/>
            <w:tcBorders>
              <w:top w:val="single" w:sz="4" w:space="0" w:color="auto"/>
              <w:bottom w:val="single" w:sz="4" w:space="0" w:color="auto"/>
            </w:tcBorders>
            <w:shd w:val="clear" w:color="auto" w:fill="auto"/>
          </w:tcPr>
          <w:p w:rsidR="00120600" w:rsidRDefault="00120600" w:rsidP="001A08A9">
            <w:r>
              <w:t>CR 0089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C1-204810</w:t>
            </w:r>
          </w:p>
          <w:p w:rsidR="00120600" w:rsidRDefault="00120600" w:rsidP="001A08A9"/>
          <w:p w:rsidR="00120600" w:rsidRDefault="00120600" w:rsidP="001A08A9">
            <w:r>
              <w:t>-------------------------------------------------</w:t>
            </w:r>
          </w:p>
          <w:p w:rsidR="00120600" w:rsidRDefault="00120600" w:rsidP="001A08A9">
            <w:r>
              <w:t>Ivo, Thursday, 8:54</w:t>
            </w:r>
          </w:p>
          <w:p w:rsidR="00120600" w:rsidRDefault="00120600" w:rsidP="001A08A9">
            <w:r>
              <w:t>- 6.1.2.7.1, " if the ciphering protection of the PC5 unicast link is activated," - why is solely the ciphering protection mentioned? The integrity protection should be mentioned too.</w:t>
            </w:r>
            <w:r>
              <w:br/>
              <w:t>- 6.1.2.7.2, "NRPEK shall not be generated if the selected ciphering protection algorithm is not the null ciphering protection algorithm." - NRPEK needs to be generated when the selected ciphering protection algorithm is not the null ciphering protection algorithm</w:t>
            </w:r>
          </w:p>
          <w:p w:rsidR="00120600" w:rsidRDefault="00120600" w:rsidP="001A08A9"/>
          <w:p w:rsidR="00120600" w:rsidRDefault="00120600" w:rsidP="001A08A9">
            <w:r>
              <w:t>Sunghoon, Thursday, 9:11</w:t>
            </w:r>
          </w:p>
          <w:p w:rsidR="00120600" w:rsidRDefault="00120600" w:rsidP="001A08A9">
            <w:r>
              <w:t>- CR has wrong understanding that UE derives key and select the alg only the security protection is activated. The UE operates homogeneously even if security protection is not activated, so the UE choses NULL algorithm. Therefore, the general section is correct as exists.</w:t>
            </w:r>
          </w:p>
          <w:p w:rsidR="00120600" w:rsidRDefault="00120600" w:rsidP="001A08A9">
            <w:r>
              <w:t>- New NOTE seems wrong, CT1 does not have to specify to generate or not. Bullet b) with referencing 33.536 is enough.</w:t>
            </w:r>
          </w:p>
          <w:p w:rsidR="00120600" w:rsidRDefault="00120600" w:rsidP="001A08A9">
            <w:r>
              <w:t>- The condition under the bullet 7) is not necessary. UE operates same regardless of security protection activation. (for the sake of simplicity) You may check with your SA3 colleagues.</w:t>
            </w:r>
          </w:p>
          <w:p w:rsidR="00120600" w:rsidRDefault="00120600" w:rsidP="001A08A9">
            <w:r>
              <w:t>- In 6.1.2.7.3. The change is duplication with TS 33.536. CT1 does not have to repeat.</w:t>
            </w:r>
          </w:p>
          <w:p w:rsidR="00120600" w:rsidRDefault="00120600" w:rsidP="001A08A9">
            <w:r>
              <w:t>- 'Derive' part seems also wrong, UE operates same regardless of security protection activation.</w:t>
            </w:r>
          </w:p>
          <w:p w:rsidR="00120600" w:rsidRDefault="00120600" w:rsidP="001A08A9">
            <w:r>
              <w:t>- Changes on 6.1.2.11.3 can be misleading, it is up to PDCP layer which binds the logical channel regards to the security activation</w:t>
            </w:r>
          </w:p>
          <w:p w:rsidR="00120600" w:rsidRDefault="00120600" w:rsidP="001A08A9"/>
          <w:p w:rsidR="00120600" w:rsidRPr="007B6FE0" w:rsidRDefault="00120600" w:rsidP="001A08A9">
            <w:r>
              <w:t xml:space="preserve">Vishnu, </w:t>
            </w:r>
            <w:r w:rsidRPr="007B6FE0">
              <w:t>Friday, 8:35</w:t>
            </w:r>
          </w:p>
          <w:p w:rsidR="00120600" w:rsidRPr="007B6FE0" w:rsidRDefault="00120600" w:rsidP="001A08A9">
            <w:r w:rsidRPr="007B6FE0">
              <w:t>@Ivo: Your concern is already addressed in the text in 6.1.2.7.1, by security protection, it means the signaling integrity protections is also activated and we think there is no real need to repeat that again. Do you agree?</w:t>
            </w:r>
          </w:p>
          <w:p w:rsidR="00120600" w:rsidRPr="007B6FE0" w:rsidRDefault="00120600" w:rsidP="001A08A9">
            <w:r w:rsidRPr="007B6FE0">
              <w:t>About NRPEK, yes, it should be actually ‘NRPEK shall not be generated if the selected ciphering protection algorithm is the null ciphering protection algorithm.</w:t>
            </w:r>
          </w:p>
          <w:p w:rsidR="00120600" w:rsidRPr="007B6FE0" w:rsidRDefault="00120600" w:rsidP="001A08A9"/>
          <w:p w:rsidR="00120600" w:rsidRPr="007B6FE0" w:rsidRDefault="00120600" w:rsidP="001A08A9">
            <w:r w:rsidRPr="007B6FE0">
              <w:t>@Sunghoon:</w:t>
            </w:r>
          </w:p>
          <w:p w:rsidR="00120600" w:rsidRPr="007B6FE0" w:rsidRDefault="00120600" w:rsidP="00120600">
            <w:pPr>
              <w:pStyle w:val="ListParagraph"/>
              <w:numPr>
                <w:ilvl w:val="0"/>
                <w:numId w:val="15"/>
              </w:numPr>
              <w:rPr>
                <w:rFonts w:ascii="Calibri" w:hAnsi="Calibri"/>
                <w:lang w:val="en-US"/>
              </w:rPr>
            </w:pPr>
            <w:r w:rsidRPr="007B6FE0">
              <w:t>Key derivation and algorithm selection introduce additional overhead. Anyway, we are ok to delete this part in the revision as we think it’s better to discuss in SA3 first</w:t>
            </w:r>
          </w:p>
          <w:p w:rsidR="00120600" w:rsidRPr="007B6FE0" w:rsidRDefault="00120600" w:rsidP="00120600">
            <w:pPr>
              <w:pStyle w:val="ListParagraph"/>
              <w:numPr>
                <w:ilvl w:val="0"/>
                <w:numId w:val="15"/>
              </w:numPr>
              <w:rPr>
                <w:rFonts w:ascii="Calibri" w:hAnsi="Calibri"/>
                <w:lang w:val="en-US"/>
              </w:rPr>
            </w:pPr>
            <w:r w:rsidRPr="007B6FE0">
              <w:t>I agree that just  adding the reference in bullet b) would be enough</w:t>
            </w:r>
          </w:p>
          <w:p w:rsidR="00120600" w:rsidRPr="007B6FE0" w:rsidRDefault="00120600" w:rsidP="00120600">
            <w:pPr>
              <w:pStyle w:val="ListParagraph"/>
              <w:numPr>
                <w:ilvl w:val="0"/>
                <w:numId w:val="15"/>
              </w:numPr>
              <w:rPr>
                <w:rFonts w:ascii="Calibri" w:hAnsi="Calibri"/>
                <w:lang w:val="en-US"/>
              </w:rPr>
            </w:pPr>
            <w:r w:rsidRPr="007B6FE0">
              <w:t>OK to delete ‘for PC5 unicast link’ in 6.1.2.11.3. However we believe the original text cannot cover the unprotected conditions as we need to clarify that when the the integrity protection is not activated, all messages need to be processed. Do you agree?</w:t>
            </w:r>
          </w:p>
          <w:p w:rsidR="00120600" w:rsidRDefault="00120600" w:rsidP="001A08A9">
            <w:pPr>
              <w:rPr>
                <w:rFonts w:ascii="Calibri" w:hAnsi="Calibri"/>
                <w:color w:val="1F497D"/>
                <w:lang w:val="en-US"/>
              </w:rPr>
            </w:pPr>
          </w:p>
          <w:p w:rsidR="00120600" w:rsidRPr="00F97261" w:rsidRDefault="00120600" w:rsidP="001A08A9">
            <w:r w:rsidRPr="00F97261">
              <w:t>Sunghoon, Monday, 7:00</w:t>
            </w:r>
          </w:p>
          <w:p w:rsidR="00120600" w:rsidRDefault="00120600" w:rsidP="001A08A9">
            <w:r w:rsidRPr="00F97261">
              <w:t xml:space="preserve">@Visnu: </w:t>
            </w:r>
            <w:r>
              <w:t>It is still not clear whether we have same understanding. Let me comment on your change by change.</w:t>
            </w:r>
          </w:p>
          <w:p w:rsidR="00120600" w:rsidRDefault="00120600" w:rsidP="001A08A9"/>
          <w:p w:rsidR="00120600" w:rsidRDefault="00120600" w:rsidP="001A08A9">
            <w:r>
              <w:t>6.1.2.7.1.</w:t>
            </w:r>
          </w:p>
          <w:p w:rsidR="00120600" w:rsidRDefault="00120600" w:rsidP="001A08A9">
            <w:r>
              <w:t>First change is not correct, as SMC is mandatory procedure even NULL alg is selected.</w:t>
            </w:r>
          </w:p>
          <w:p w:rsidR="00120600" w:rsidRDefault="00120600" w:rsidP="001A08A9">
            <w:r>
              <w:t>If Nulll Alg is selected, UE performs SMC with NULL alg, and NULL alg is used for security protection: it means no security protection.</w:t>
            </w:r>
          </w:p>
          <w:p w:rsidR="00120600" w:rsidRDefault="00120600" w:rsidP="001A08A9">
            <w:r>
              <w:t>Therefore, no need any change on this section.</w:t>
            </w:r>
          </w:p>
          <w:p w:rsidR="00120600" w:rsidRDefault="00120600" w:rsidP="001A08A9"/>
          <w:p w:rsidR="00120600" w:rsidRDefault="00120600" w:rsidP="001A08A9">
            <w:r>
              <w:t>6.1.2.7.2.</w:t>
            </w:r>
          </w:p>
          <w:p w:rsidR="00120600" w:rsidRDefault="00120600" w:rsidP="001A08A9">
            <w:r>
              <w:t>The first change on 6.1.2.7.2 should be revised:</w:t>
            </w:r>
          </w:p>
          <w:p w:rsidR="00120600" w:rsidRDefault="00120600" w:rsidP="001A08A9">
            <w:pPr>
              <w:pStyle w:val="B2"/>
            </w:pPr>
            <w:r>
              <w:t>2)   the initiating UE :</w:t>
            </w:r>
          </w:p>
          <w:p w:rsidR="00120600" w:rsidRDefault="00120600" w:rsidP="001A08A9">
            <w:pPr>
              <w:pStyle w:val="B3"/>
            </w:pPr>
            <w:r>
              <w:t>i)    has either identified an existing K</w:t>
            </w:r>
            <w:r>
              <w:rPr>
                <w:vertAlign w:val="subscript"/>
              </w:rPr>
              <w:t>NRP</w:t>
            </w:r>
            <w:r>
              <w:t xml:space="preserve"> based on the K</w:t>
            </w:r>
            <w:r>
              <w:rPr>
                <w:vertAlign w:val="subscript"/>
              </w:rPr>
              <w:t>NRP</w:t>
            </w:r>
            <w:r>
              <w:t xml:space="preserve"> ID included in the DIRECT LINK ESTABLISHMENT REQUEST message or derived a new K</w:t>
            </w:r>
            <w:r>
              <w:rPr>
                <w:vertAlign w:val="subscript"/>
              </w:rPr>
              <w:t>NRP</w:t>
            </w:r>
            <w:r>
              <w:t>; or</w:t>
            </w:r>
          </w:p>
          <w:p w:rsidR="00120600" w:rsidRDefault="00120600" w:rsidP="001A08A9">
            <w:pPr>
              <w:pStyle w:val="B3"/>
            </w:pPr>
            <w:r>
              <w:t xml:space="preserve">ii)   </w:t>
            </w:r>
            <w:r>
              <w:rPr>
                <w:strike/>
              </w:rPr>
              <w:t>the initiating UE</w:t>
            </w:r>
            <w:r>
              <w:t xml:space="preserve"> has indicated </w:t>
            </w:r>
            <w:r>
              <w:rPr>
                <w:strike/>
              </w:rPr>
              <w:t>decided</w:t>
            </w:r>
            <w:r>
              <w:t xml:space="preserve"> not to activate security protection based on its UE PC5 unicast signalling security policy </w:t>
            </w:r>
            <w:r>
              <w:rPr>
                <w:strike/>
              </w:rPr>
              <w:t>and the target UE’s PC5 unicast signalling security policy</w:t>
            </w:r>
            <w:r>
              <w:t>; or</w:t>
            </w:r>
          </w:p>
          <w:p w:rsidR="00120600" w:rsidRDefault="00120600" w:rsidP="001A08A9">
            <w:pPr>
              <w:rPr>
                <w:lang w:val="en-US"/>
              </w:rPr>
            </w:pPr>
            <w:r>
              <w:t>+ It seems you are ok to remove NOTE as it is resolved by the reference to TS 33.536</w:t>
            </w:r>
          </w:p>
          <w:p w:rsidR="00120600" w:rsidRDefault="00120600" w:rsidP="001A08A9"/>
          <w:p w:rsidR="00120600" w:rsidRDefault="00120600" w:rsidP="001A08A9">
            <w:r>
              <w:t xml:space="preserve">6.1.2.7.3, </w:t>
            </w:r>
          </w:p>
          <w:p w:rsidR="00120600" w:rsidRDefault="00120600" w:rsidP="001A08A9">
            <w:pPr>
              <w:rPr>
                <w:rFonts w:ascii="Times New Roman" w:hAnsi="Times New Roman"/>
                <w:i/>
                <w:iCs/>
              </w:rPr>
            </w:pPr>
            <w:r>
              <w:rPr>
                <w:rFonts w:ascii="Times New Roman" w:hAnsi="Times New Roman"/>
                <w:i/>
                <w:iCs/>
              </w:rPr>
              <w:t>The target UE shall determine whether or not the DIRECT LINK SECURITY MODE COMMAND message can be accepted by:</w:t>
            </w:r>
          </w:p>
          <w:p w:rsidR="00120600" w:rsidRDefault="00120600" w:rsidP="001A08A9">
            <w:pPr>
              <w:pStyle w:val="B1"/>
              <w:rPr>
                <w:rFonts w:ascii="Times New Roman" w:hAnsi="Times New Roman"/>
                <w:i/>
                <w:iCs/>
              </w:rPr>
            </w:pPr>
            <w:r>
              <w:rPr>
                <w:i/>
                <w:iCs/>
              </w:rPr>
              <w:t>a)   checking the integrity of the DIRECT LINK SECURITY MODE COMMAND message using NRPIK</w:t>
            </w:r>
            <w:r>
              <w:rPr>
                <w:i/>
                <w:iCs/>
                <w:color w:val="7030A0"/>
              </w:rPr>
              <w:t xml:space="preserve">, </w:t>
            </w:r>
            <w:r>
              <w:rPr>
                <w:i/>
                <w:iCs/>
                <w:color w:val="7030A0"/>
                <w:u w:val="single"/>
              </w:rPr>
              <w:t>if the selected integrity protection algorithm is not the null integrity protection algorithm</w:t>
            </w:r>
            <w:r>
              <w:rPr>
                <w:i/>
                <w:iCs/>
              </w:rPr>
              <w:t>;</w:t>
            </w:r>
          </w:p>
          <w:p w:rsidR="00120600" w:rsidRDefault="00120600" w:rsidP="001A08A9">
            <w:r>
              <w:t>It should be aligned with TS 33.536 which says:</w:t>
            </w:r>
          </w:p>
          <w:p w:rsidR="00120600" w:rsidRDefault="00120600" w:rsidP="001A08A9">
            <w:pPr>
              <w:rPr>
                <w:rFonts w:ascii="Times New Roman" w:hAnsi="Times New Roman"/>
                <w:i/>
                <w:iCs/>
                <w:lang w:val="en-US" w:eastAsia="x-none"/>
              </w:rPr>
            </w:pPr>
            <w:r>
              <w:rPr>
                <w:rFonts w:ascii="Times New Roman" w:hAnsi="Times New Roman"/>
                <w:i/>
                <w:iCs/>
                <w:lang w:eastAsia="x-none"/>
              </w:rPr>
              <w:t xml:space="preserve">the UE_1 shall </w:t>
            </w:r>
            <w:r>
              <w:rPr>
                <w:rFonts w:ascii="Times New Roman" w:hAnsi="Times New Roman"/>
                <w:i/>
                <w:iCs/>
                <w:highlight w:val="green"/>
                <w:lang w:eastAsia="x-none"/>
              </w:rPr>
              <w:t>first check</w:t>
            </w:r>
            <w:r>
              <w:rPr>
                <w:rFonts w:ascii="Times New Roman" w:hAnsi="Times New Roman"/>
                <w:i/>
                <w:iCs/>
                <w:lang w:eastAsia="x-none"/>
              </w:rPr>
              <w:t xml:space="preserve"> </w:t>
            </w:r>
            <w:r>
              <w:rPr>
                <w:rFonts w:ascii="Times New Roman" w:hAnsi="Times New Roman"/>
                <w:i/>
                <w:iCs/>
                <w:highlight w:val="green"/>
                <w:lang w:eastAsia="x-none"/>
              </w:rPr>
              <w:t>the Chosen_algs</w:t>
            </w:r>
            <w:r>
              <w:rPr>
                <w:rFonts w:ascii="Times New Roman" w:hAnsi="Times New Roman"/>
                <w:i/>
                <w:iCs/>
                <w:lang w:eastAsia="x-none"/>
              </w:rPr>
              <w:t xml:space="preserve"> and shall accept the NULL integrity algorithm only if its security policy for signalling integrity protection is either NOT NEEDED or PREFERRED.</w:t>
            </w:r>
          </w:p>
          <w:p w:rsidR="00120600" w:rsidRDefault="00120600" w:rsidP="001A08A9">
            <w:pPr>
              <w:rPr>
                <w:rFonts w:ascii="Calibri" w:hAnsi="Calibri" w:cs="Calibri"/>
              </w:rPr>
            </w:pPr>
          </w:p>
          <w:p w:rsidR="00120600" w:rsidRDefault="00120600" w:rsidP="001A08A9">
            <w:r>
              <w:t>6.1.2.7.4.</w:t>
            </w:r>
          </w:p>
          <w:p w:rsidR="00120600" w:rsidRDefault="00120600" w:rsidP="001A08A9">
            <w:r>
              <w:t xml:space="preserve">We should describe the successful case when NULL alg is used. </w:t>
            </w:r>
          </w:p>
          <w:p w:rsidR="00120600" w:rsidRDefault="00120600" w:rsidP="001A08A9">
            <w:r>
              <w:t>How about this?</w:t>
            </w:r>
          </w:p>
          <w:p w:rsidR="00120600" w:rsidRDefault="00120600" w:rsidP="001A08A9">
            <w:pPr>
              <w:spacing w:after="180"/>
              <w:rPr>
                <w:rFonts w:ascii="Times New Roman" w:hAnsi="Times New Roman"/>
              </w:rPr>
            </w:pPr>
            <w:r>
              <w:rPr>
                <w:rFonts w:ascii="Times New Roman" w:hAnsi="Times New Roman"/>
              </w:rPr>
              <w:t xml:space="preserve">Upon receiving a DIRECT LINK SECURITY MODE COMPLETE message, the initiating UE shall stop timer T5007. </w:t>
            </w:r>
            <w:r>
              <w:rPr>
                <w:rFonts w:ascii="Times New Roman" w:hAnsi="Times New Roman"/>
                <w:color w:val="FF0000"/>
              </w:rPr>
              <w:t xml:space="preserve">If the selected integrity protection algorithm is not the null integrity protection algorithm, the UE </w:t>
            </w:r>
            <w:r>
              <w:rPr>
                <w:rFonts w:ascii="Times New Roman" w:hAnsi="Times New Roman"/>
              </w:rPr>
              <w:t>check</w:t>
            </w:r>
            <w:r>
              <w:rPr>
                <w:rFonts w:ascii="Times New Roman" w:hAnsi="Times New Roman"/>
                <w:color w:val="FF0000"/>
              </w:rPr>
              <w:t>s</w:t>
            </w:r>
            <w:r>
              <w:rPr>
                <w:rFonts w:ascii="Times New Roman" w:hAnsi="Times New Roman"/>
              </w:rPr>
              <w:t xml:space="preserve"> the integrity of the DIRECT LINK SECURITY MODE COMPLETE message. If the integrity check passes, the initiating UE shall then continue the procedure which triggered the PC5 unicast link security mode control procedure. </w:t>
            </w:r>
            <w:r>
              <w:rPr>
                <w:rFonts w:ascii="Times New Roman" w:hAnsi="Times New Roman"/>
                <w:color w:val="FF0000"/>
              </w:rPr>
              <w:t>If the selected integrity protection algorithm is the null integrity protection algorithm, the UE continues the procedure without checking the integrity protection.</w:t>
            </w:r>
          </w:p>
          <w:p w:rsidR="00120600" w:rsidRPr="00A71E42" w:rsidRDefault="00120600" w:rsidP="001A08A9">
            <w:r w:rsidRPr="00A71E42">
              <w:t>Vishnu, Wednesday, 11:43</w:t>
            </w:r>
          </w:p>
          <w:p w:rsidR="00120600" w:rsidRPr="00A71E42" w:rsidRDefault="00120600" w:rsidP="001A08A9">
            <w:r>
              <w:t xml:space="preserve">@Sunghoon: </w:t>
            </w:r>
            <w:r w:rsidRPr="00A71E42">
              <w:t>We have taken on board all the comments except the first one.</w:t>
            </w:r>
          </w:p>
          <w:p w:rsidR="00120600" w:rsidRPr="00A71E42" w:rsidRDefault="00120600" w:rsidP="001A08A9">
            <w:r w:rsidRPr="00A71E42">
              <w:t>That is in 6.1.2.7.1.</w:t>
            </w:r>
          </w:p>
          <w:p w:rsidR="00120600" w:rsidRPr="00A71E42" w:rsidRDefault="00120600" w:rsidP="001A08A9">
            <w:r w:rsidRPr="00A71E42">
              <w:t>The reason we made the change in the first sentence is that the procedure is unable to establish security if NULL alg is selected, this also aligned with our comment. we can modify it to:</w:t>
            </w:r>
          </w:p>
          <w:p w:rsidR="00120600" w:rsidRPr="00A71E42" w:rsidRDefault="00120600" w:rsidP="001A08A9">
            <w:r w:rsidRPr="00A71E42">
              <w:t>“The PC5 unicast link security mode control procedure is used to establish security between two UEs during a PC5 unicast link establishment procedure or a PC5 unicast link re-keying procedure, if the UE pC5 signalling integrity protection is activated or needs to be activated. Security is not established if the UE PC5 signalling integrity protection is not activated.”</w:t>
            </w:r>
          </w:p>
          <w:p w:rsidR="00120600" w:rsidRDefault="00120600" w:rsidP="001A08A9">
            <w:r w:rsidRPr="00A71E42">
              <w:t>Will this be OK with you?</w:t>
            </w:r>
          </w:p>
          <w:p w:rsidR="00120600" w:rsidRPr="00A71E42" w:rsidRDefault="00120600" w:rsidP="001A08A9">
            <w:r>
              <w:t>A draft revision is available.</w:t>
            </w:r>
          </w:p>
          <w:p w:rsidR="00120600" w:rsidRDefault="00120600" w:rsidP="001A08A9"/>
          <w:p w:rsidR="00120600" w:rsidRDefault="00120600" w:rsidP="001A08A9">
            <w:r>
              <w:t>Sunghoon, Wednesday, 12:22</w:t>
            </w:r>
          </w:p>
          <w:p w:rsidR="00120600" w:rsidRDefault="00120600" w:rsidP="001A08A9">
            <w:r>
              <w:t xml:space="preserve">@Vishnu: </w:t>
            </w:r>
            <w:r w:rsidRPr="00B514BC">
              <w:t>Please remove changes on changes. One more thing</w:t>
            </w:r>
            <w:r>
              <w:t xml:space="preserve"> on 6.1.2.7.2: the first change on 6.1.2.7.2, I think we don’t need any change because SMC shall be initiated regardless of whatever security protection policy.</w:t>
            </w:r>
          </w:p>
          <w:p w:rsidR="00120600" w:rsidRDefault="00120600" w:rsidP="001A08A9">
            <w:r>
              <w:t>So as it is bullet 2), it should be fine.</w:t>
            </w:r>
          </w:p>
          <w:p w:rsidR="00120600" w:rsidRDefault="00120600" w:rsidP="001A08A9"/>
          <w:p w:rsidR="00120600" w:rsidRDefault="00120600" w:rsidP="001A08A9">
            <w:r>
              <w:t>Vishnu, Thursday, 9:16</w:t>
            </w:r>
          </w:p>
          <w:p w:rsidR="00120600" w:rsidRPr="006F6211" w:rsidRDefault="00120600" w:rsidP="001A08A9">
            <w:pPr>
              <w:rPr>
                <w:rFonts w:ascii="Calibri" w:hAnsi="Calibri"/>
                <w:lang w:val="en-US"/>
              </w:rPr>
            </w:pPr>
            <w:r>
              <w:t xml:space="preserve">@Sunghoon: An updated draft revision is available. </w:t>
            </w:r>
            <w:r w:rsidRPr="006F6211">
              <w:t>Changes on changes are removed. Regarding your comments on 6.1.2.7.2, gree with you that SMC shall be initiated regardless of whatever security protection policy. But I have a different understanding of 6.1.2.7.2: if no signaling integrity protection is not needed, the SMC procedure will be triggered directly (skip the authentication procedure). However, the existing description adds a limit to trigger the SMC procedure, which is not true. The SMC procedure can be triggered even without Knrp if signaling integrity protection is not needed.Thus, we would like to keep  the proposed changes.</w:t>
            </w:r>
          </w:p>
          <w:p w:rsidR="00120600" w:rsidRDefault="00120600" w:rsidP="001A08A9">
            <w:pPr>
              <w:rPr>
                <w:rFonts w:ascii="Calibri" w:hAnsi="Calibri"/>
                <w:color w:val="1F497D"/>
                <w:lang w:val="en-US"/>
              </w:rPr>
            </w:pPr>
            <w:r w:rsidRPr="006F6211">
              <w:rPr>
                <w:rFonts w:ascii="Calibri" w:hAnsi="Calibri"/>
                <w:color w:val="1F497D"/>
                <w:lang w:val="en-US"/>
              </w:rPr>
              <w:t xml:space="preserve"> </w:t>
            </w:r>
          </w:p>
          <w:p w:rsidR="00120600" w:rsidRDefault="00120600" w:rsidP="001A08A9">
            <w:r>
              <w:t>Sunghoon, Thursday, 9:22</w:t>
            </w:r>
          </w:p>
          <w:p w:rsidR="00120600" w:rsidRDefault="00120600" w:rsidP="001A08A9">
            <w:r>
              <w:t>@Vishnu: Thanks for the clarification on 6.1.2.7.2, I’m fine with it.</w:t>
            </w:r>
          </w:p>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8E5605" w:rsidRDefault="00120600" w:rsidP="001A08A9">
            <w:r w:rsidRPr="008E5605">
              <w:t>C1-205370</w:t>
            </w:r>
          </w:p>
        </w:tc>
        <w:tc>
          <w:tcPr>
            <w:tcW w:w="4191" w:type="dxa"/>
            <w:gridSpan w:val="3"/>
            <w:tcBorders>
              <w:top w:val="single" w:sz="4" w:space="0" w:color="auto"/>
              <w:bottom w:val="single" w:sz="4" w:space="0" w:color="auto"/>
            </w:tcBorders>
            <w:shd w:val="clear" w:color="auto" w:fill="auto"/>
          </w:tcPr>
          <w:p w:rsidR="00120600" w:rsidRDefault="00120600" w:rsidP="001A08A9">
            <w:r>
              <w:t>Correcting editorial errors on Key parameter name</w:t>
            </w:r>
          </w:p>
        </w:tc>
        <w:tc>
          <w:tcPr>
            <w:tcW w:w="1767" w:type="dxa"/>
            <w:tcBorders>
              <w:top w:val="single" w:sz="4" w:space="0" w:color="auto"/>
              <w:bottom w:val="single" w:sz="4" w:space="0" w:color="auto"/>
            </w:tcBorders>
            <w:shd w:val="clear" w:color="auto" w:fill="auto"/>
          </w:tcPr>
          <w:p w:rsidR="00120600" w:rsidRDefault="00120600" w:rsidP="001A08A9">
            <w:r>
              <w:t>Huawei, HiSilicon / Vishnu</w:t>
            </w:r>
          </w:p>
        </w:tc>
        <w:tc>
          <w:tcPr>
            <w:tcW w:w="826" w:type="dxa"/>
            <w:tcBorders>
              <w:top w:val="single" w:sz="4" w:space="0" w:color="auto"/>
              <w:bottom w:val="single" w:sz="4" w:space="0" w:color="auto"/>
            </w:tcBorders>
            <w:shd w:val="clear" w:color="auto" w:fill="auto"/>
          </w:tcPr>
          <w:p w:rsidR="00120600" w:rsidRDefault="00120600" w:rsidP="001A08A9">
            <w:r>
              <w:t>CR 0092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C1-204813</w:t>
            </w:r>
          </w:p>
          <w:p w:rsidR="00120600" w:rsidRDefault="00120600" w:rsidP="001A08A9"/>
          <w:p w:rsidR="00120600" w:rsidRDefault="00120600" w:rsidP="001A08A9">
            <w:r>
              <w:t>--------------------------------------------------</w:t>
            </w:r>
          </w:p>
          <w:p w:rsidR="00120600" w:rsidRDefault="00120600" w:rsidP="001A08A9">
            <w:r>
              <w:t>Ivo, Thursday, 8:54</w:t>
            </w:r>
          </w:p>
          <w:p w:rsidR="00120600" w:rsidRDefault="00120600" w:rsidP="001A08A9">
            <w:r>
              <w:t>Conflicts with C1-204598.</w:t>
            </w:r>
          </w:p>
          <w:p w:rsidR="00120600" w:rsidRDefault="00120600" w:rsidP="001A08A9"/>
          <w:p w:rsidR="00120600" w:rsidRDefault="00120600" w:rsidP="001A08A9">
            <w:r>
              <w:t>Vishnu, Friday, 8:54</w:t>
            </w:r>
          </w:p>
          <w:p w:rsidR="00120600" w:rsidRDefault="00120600" w:rsidP="001A08A9">
            <w:r>
              <w:t xml:space="preserve">@Ivo: </w:t>
            </w:r>
            <w:r w:rsidRPr="00670CD1">
              <w:t>Considering that we have more changes in our CR in section 6.1.2.6.2 and 6.1.2.7.2, will you be OK to merge your CR to ours? We will take the changes from section 8.4.9 from your CR</w:t>
            </w:r>
            <w:r>
              <w:t>.</w:t>
            </w:r>
          </w:p>
          <w:p w:rsidR="00120600" w:rsidRDefault="00120600" w:rsidP="001A08A9"/>
          <w:p w:rsidR="00120600" w:rsidRDefault="00120600" w:rsidP="001A08A9">
            <w:r>
              <w:t>Ivo, Friday, 10:02</w:t>
            </w:r>
          </w:p>
          <w:p w:rsidR="00120600" w:rsidRDefault="00120600" w:rsidP="001A08A9">
            <w:r w:rsidRPr="00315265">
              <w:t>Considering you have more changes in your CR and my CR is focused solely on the Knpr ID and Knpr-sess ID, can you remove Knpr ID and Knpr-sess ID  related changes from your CR? Then both your CR and my CR can progress.</w:t>
            </w:r>
          </w:p>
          <w:p w:rsidR="00120600" w:rsidRDefault="00120600" w:rsidP="001A08A9"/>
          <w:p w:rsidR="00120600" w:rsidRDefault="00120600" w:rsidP="001A08A9">
            <w:r>
              <w:t>Vishnu, Monday, 7:43</w:t>
            </w:r>
          </w:p>
          <w:p w:rsidR="00120600" w:rsidRDefault="00120600" w:rsidP="001A08A9">
            <w:r>
              <w:t xml:space="preserve">@Ivo: </w:t>
            </w:r>
            <w:r w:rsidRPr="00C225A2">
              <w:t>We will keep the changes in 6.1.2.6.2 and 6.1.2.7.2 in our CR  which were not covered by your CR. Rest all the changes you may take in your CR. Is that OK?</w:t>
            </w:r>
          </w:p>
          <w:p w:rsidR="00120600" w:rsidRDefault="00120600" w:rsidP="001A08A9"/>
          <w:p w:rsidR="00120600" w:rsidRDefault="00120600" w:rsidP="001A08A9">
            <w:r>
              <w:t>Ivo, Monday, 10:01</w:t>
            </w:r>
          </w:p>
          <w:p w:rsidR="00120600" w:rsidRDefault="00120600" w:rsidP="001A08A9">
            <w:r>
              <w:t>@Vishnu: Yes, this would be Ok.</w:t>
            </w:r>
          </w:p>
          <w:p w:rsidR="00120600" w:rsidRDefault="00120600" w:rsidP="001A08A9"/>
          <w:p w:rsidR="00120600" w:rsidRDefault="00120600" w:rsidP="001A08A9">
            <w:r>
              <w:t>Vishnu, Wednesday, 11:57</w:t>
            </w:r>
          </w:p>
          <w:p w:rsidR="00120600" w:rsidRPr="00C225A2" w:rsidRDefault="00120600" w:rsidP="001A08A9">
            <w:r>
              <w:t>@Ivo: A draft revision is available.</w:t>
            </w:r>
          </w:p>
          <w:p w:rsidR="00120600" w:rsidRPr="00315265" w:rsidRDefault="00120600" w:rsidP="001A08A9"/>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9C7A8D" w:rsidRDefault="00120600" w:rsidP="001A08A9">
            <w:r w:rsidRPr="008E5605">
              <w:t>C1-205371</w:t>
            </w:r>
          </w:p>
        </w:tc>
        <w:tc>
          <w:tcPr>
            <w:tcW w:w="4191" w:type="dxa"/>
            <w:gridSpan w:val="3"/>
            <w:tcBorders>
              <w:top w:val="single" w:sz="4" w:space="0" w:color="auto"/>
              <w:bottom w:val="single" w:sz="4" w:space="0" w:color="auto"/>
            </w:tcBorders>
            <w:shd w:val="clear" w:color="auto" w:fill="auto"/>
          </w:tcPr>
          <w:p w:rsidR="00120600" w:rsidRDefault="00120600" w:rsidP="001A08A9">
            <w:r>
              <w:t>Removal of Abnormal cases in the target UE</w:t>
            </w:r>
          </w:p>
        </w:tc>
        <w:tc>
          <w:tcPr>
            <w:tcW w:w="1767" w:type="dxa"/>
            <w:tcBorders>
              <w:top w:val="single" w:sz="4" w:space="0" w:color="auto"/>
              <w:bottom w:val="single" w:sz="4" w:space="0" w:color="auto"/>
            </w:tcBorders>
            <w:shd w:val="clear" w:color="auto" w:fill="auto"/>
          </w:tcPr>
          <w:p w:rsidR="00120600" w:rsidRDefault="00120600" w:rsidP="001A08A9">
            <w:r>
              <w:t>Huawei, HiSilicon / Vishnu</w:t>
            </w:r>
          </w:p>
        </w:tc>
        <w:tc>
          <w:tcPr>
            <w:tcW w:w="826" w:type="dxa"/>
            <w:tcBorders>
              <w:top w:val="single" w:sz="4" w:space="0" w:color="auto"/>
              <w:bottom w:val="single" w:sz="4" w:space="0" w:color="auto"/>
            </w:tcBorders>
            <w:shd w:val="clear" w:color="auto" w:fill="auto"/>
          </w:tcPr>
          <w:p w:rsidR="00120600" w:rsidRDefault="00120600" w:rsidP="001A08A9">
            <w:r>
              <w:t>CR 0094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C1-204815</w:t>
            </w:r>
          </w:p>
          <w:p w:rsidR="00120600" w:rsidRDefault="00120600" w:rsidP="001A08A9"/>
          <w:p w:rsidR="00120600" w:rsidRDefault="00120600" w:rsidP="001A08A9">
            <w:r>
              <w:t>----------------------------------------------------</w:t>
            </w:r>
          </w:p>
          <w:p w:rsidR="00120600" w:rsidRDefault="00120600" w:rsidP="001A08A9">
            <w:r>
              <w:t>Sunghoon, Thursday, 9:17</w:t>
            </w:r>
          </w:p>
          <w:p w:rsidR="00120600" w:rsidRDefault="00120600" w:rsidP="001A08A9">
            <w:pPr>
              <w:rPr>
                <w:rFonts w:ascii="Calibri" w:hAnsi="Calibri"/>
                <w:lang w:val="en-US"/>
              </w:rPr>
            </w:pPr>
            <w:r>
              <w:t>In my understanding, it can be a separate case 1) only L2 ID conflicts, 2) L2 ID + source user info conflict.</w:t>
            </w:r>
          </w:p>
          <w:p w:rsidR="00120600" w:rsidRDefault="00120600" w:rsidP="001A08A9">
            <w:r>
              <w:t>For the case 2), it may be the case when the source UE wants to re-establish the PC5 unicast link due to some reason (e.g., local release on source side)</w:t>
            </w:r>
          </w:p>
          <w:p w:rsidR="00120600" w:rsidRDefault="00120600" w:rsidP="001A08A9"/>
          <w:p w:rsidR="00120600" w:rsidRDefault="00120600" w:rsidP="001A08A9">
            <w:r>
              <w:t>Vishnu, Friday, 8:57</w:t>
            </w:r>
          </w:p>
          <w:p w:rsidR="00120600" w:rsidRDefault="00120600" w:rsidP="001A08A9">
            <w:r>
              <w:t>@Sunghoon:</w:t>
            </w:r>
          </w:p>
          <w:p w:rsidR="00120600" w:rsidRPr="004C20C0" w:rsidRDefault="00120600" w:rsidP="001A08A9">
            <w:pPr>
              <w:rPr>
                <w:rFonts w:ascii="Calibri" w:hAnsi="Calibri"/>
                <w:lang w:val="en-US" w:eastAsia="zh-CN"/>
              </w:rPr>
            </w:pPr>
            <w:r w:rsidRPr="004C20C0">
              <w:rPr>
                <w:lang w:eastAsia="zh-CN"/>
              </w:rPr>
              <w:t>Yes, the scenario mentioned for case 2) do exist. But for the case 2), there might be other scenarios:</w:t>
            </w:r>
          </w:p>
          <w:p w:rsidR="00120600" w:rsidRPr="004C20C0" w:rsidRDefault="00120600" w:rsidP="00120600">
            <w:pPr>
              <w:pStyle w:val="ListParagraph"/>
              <w:numPr>
                <w:ilvl w:val="0"/>
                <w:numId w:val="30"/>
              </w:numPr>
              <w:overflowPunct/>
              <w:autoSpaceDE/>
              <w:autoSpaceDN/>
              <w:adjustRightInd/>
              <w:contextualSpacing w:val="0"/>
              <w:textAlignment w:val="auto"/>
              <w:rPr>
                <w:lang w:eastAsia="zh-CN"/>
              </w:rPr>
            </w:pPr>
            <w:r w:rsidRPr="004C20C0">
              <w:rPr>
                <w:lang w:eastAsia="zh-CN"/>
              </w:rPr>
              <w:t xml:space="preserve">Same L2 ID pair and same user info, but different protocol type (e.g. one link for IP and another link for Non-IP), the target UE will acknowledge whether this link is for IP or Non-IP when receiving Direct Link Security Mode Complete message; </w:t>
            </w:r>
          </w:p>
          <w:p w:rsidR="00120600" w:rsidRPr="004C20C0" w:rsidRDefault="00120600" w:rsidP="00120600">
            <w:pPr>
              <w:pStyle w:val="ListParagraph"/>
              <w:numPr>
                <w:ilvl w:val="0"/>
                <w:numId w:val="30"/>
              </w:numPr>
              <w:overflowPunct/>
              <w:autoSpaceDE/>
              <w:autoSpaceDN/>
              <w:adjustRightInd/>
              <w:contextualSpacing w:val="0"/>
              <w:textAlignment w:val="auto"/>
              <w:rPr>
                <w:lang w:eastAsia="zh-CN"/>
              </w:rPr>
            </w:pPr>
            <w:r w:rsidRPr="004C20C0">
              <w:rPr>
                <w:lang w:eastAsia="zh-CN"/>
              </w:rPr>
              <w:t>Same L2 ID pair, same user info and even same Protocol type (e.g. both links are for IP), but different security policy (i.e. one for Required and one for Not Needed), and this can be hard to distinguish as the policy can be really complicated (e.g. integrity and ciphering, control plane and user plane, at least 7 possible combinations).</w:t>
            </w:r>
          </w:p>
          <w:p w:rsidR="00120600" w:rsidRPr="004C20C0" w:rsidRDefault="00120600" w:rsidP="001A08A9">
            <w:pPr>
              <w:rPr>
                <w:lang w:eastAsia="zh-CN"/>
              </w:rPr>
            </w:pPr>
            <w:r w:rsidRPr="004C20C0">
              <w:rPr>
                <w:lang w:eastAsia="zh-CN"/>
              </w:rPr>
              <w:t>Considering the complexity listed above, we recommend to reject direct link establishment request with L2 ID conflicts no matter the source user info is different or not.</w:t>
            </w:r>
          </w:p>
          <w:p w:rsidR="00120600" w:rsidRPr="004C20C0" w:rsidRDefault="00120600" w:rsidP="001A08A9">
            <w:pPr>
              <w:rPr>
                <w:lang w:eastAsia="en-US"/>
              </w:rPr>
            </w:pPr>
          </w:p>
          <w:p w:rsidR="00120600" w:rsidRDefault="00120600" w:rsidP="001A08A9">
            <w:r w:rsidRPr="004C20C0">
              <w:t>Please let us know your opinion.</w:t>
            </w:r>
          </w:p>
          <w:p w:rsidR="00120600" w:rsidRDefault="00120600" w:rsidP="001A08A9"/>
          <w:p w:rsidR="00120600" w:rsidRDefault="00120600" w:rsidP="001A08A9">
            <w:r>
              <w:t>Sunghoon, Monday, 7:24</w:t>
            </w:r>
          </w:p>
          <w:p w:rsidR="00120600" w:rsidRDefault="00120600" w:rsidP="001A08A9">
            <w:r>
              <w:t xml:space="preserve">@Vishnu: </w:t>
            </w:r>
          </w:p>
          <w:p w:rsidR="00120600" w:rsidRDefault="00120600" w:rsidP="001A08A9">
            <w:pPr>
              <w:rPr>
                <w:rFonts w:ascii="Calibri" w:hAnsi="Calibri"/>
                <w:lang w:val="en-US" w:eastAsia="zh-CN"/>
              </w:rPr>
            </w:pPr>
            <w:r>
              <w:t xml:space="preserve">1. -&gt; </w:t>
            </w:r>
            <w:r>
              <w:rPr>
                <w:lang w:eastAsia="zh-CN"/>
              </w:rPr>
              <w:t>It should be successful case then, isn’t it? Peer UEs can establish multiple PC5 unicast link. Please refer 5.6.1.4 of TS 23.287</w:t>
            </w:r>
          </w:p>
          <w:p w:rsidR="00120600" w:rsidRDefault="00120600" w:rsidP="001A08A9">
            <w:pPr>
              <w:rPr>
                <w:rFonts w:ascii="Times New Roman" w:hAnsi="Times New Roman"/>
                <w:i/>
                <w:iCs/>
                <w:lang w:eastAsia="en-US"/>
              </w:rPr>
            </w:pPr>
            <w:r>
              <w:rPr>
                <w:i/>
                <w:iCs/>
              </w:rPr>
              <w:t xml:space="preserve">A UE may establish </w:t>
            </w:r>
            <w:r>
              <w:rPr>
                <w:i/>
                <w:iCs/>
                <w:highlight w:val="green"/>
              </w:rPr>
              <w:t>multiple PC5 unicast links with a peer UE and use the same</w:t>
            </w:r>
            <w:r>
              <w:rPr>
                <w:i/>
                <w:iCs/>
              </w:rPr>
              <w:t xml:space="preserve"> or different </w:t>
            </w:r>
            <w:r>
              <w:rPr>
                <w:i/>
                <w:iCs/>
                <w:highlight w:val="green"/>
              </w:rPr>
              <w:t>source Layer-2 IDs for these PC5 unicast links.</w:t>
            </w:r>
          </w:p>
          <w:p w:rsidR="00120600" w:rsidRDefault="00120600" w:rsidP="001A08A9">
            <w:pPr>
              <w:rPr>
                <w:rFonts w:ascii="Calibri" w:hAnsi="Calibri"/>
                <w:lang w:val="en-US"/>
              </w:rPr>
            </w:pPr>
            <w:r w:rsidRPr="00240DF9">
              <w:rPr>
                <w:rFonts w:cs="Arial"/>
                <w:lang w:eastAsia="zh-CN"/>
              </w:rPr>
              <w:t xml:space="preserve">2. -&gt; </w:t>
            </w:r>
            <w:r w:rsidRPr="00240DF9">
              <w:rPr>
                <w:rFonts w:cs="Arial"/>
              </w:rPr>
              <w:t>Different</w:t>
            </w:r>
            <w:r>
              <w:t xml:space="preserve"> security policy means different V2X service. So peer UEs shall be able to establish another PC5 unicast link for other V2X services while it uses same source L2 ID.</w:t>
            </w:r>
          </w:p>
          <w:p w:rsidR="00120600" w:rsidRDefault="00120600" w:rsidP="001A08A9">
            <w:r>
              <w:t xml:space="preserve">I think we would better clarify this in order to make it successful. </w:t>
            </w:r>
          </w:p>
          <w:p w:rsidR="00120600" w:rsidRDefault="00120600" w:rsidP="001A08A9"/>
          <w:p w:rsidR="00120600" w:rsidRPr="00525023" w:rsidRDefault="00120600" w:rsidP="001A08A9">
            <w:r w:rsidRPr="00525023">
              <w:t>Vishnu, Tuesday, 12:14</w:t>
            </w:r>
          </w:p>
          <w:p w:rsidR="00120600" w:rsidRPr="00525023" w:rsidRDefault="00120600" w:rsidP="001A08A9">
            <w:pPr>
              <w:rPr>
                <w:rFonts w:ascii="Calibri" w:hAnsi="Calibri"/>
                <w:lang w:val="en-US" w:eastAsia="zh-CN"/>
              </w:rPr>
            </w:pPr>
            <w:r w:rsidRPr="00525023">
              <w:t xml:space="preserve">@Sunghoon: </w:t>
            </w:r>
            <w:r w:rsidRPr="00525023">
              <w:rPr>
                <w:lang w:eastAsia="zh-CN"/>
              </w:rPr>
              <w:t>Considering all those scenarios listed, how about the below proposal:</w:t>
            </w:r>
          </w:p>
          <w:p w:rsidR="00120600" w:rsidRPr="00525023" w:rsidRDefault="00120600" w:rsidP="00120600">
            <w:pPr>
              <w:pStyle w:val="ListParagraph"/>
              <w:numPr>
                <w:ilvl w:val="0"/>
                <w:numId w:val="43"/>
              </w:numPr>
              <w:overflowPunct/>
              <w:autoSpaceDE/>
              <w:autoSpaceDN/>
              <w:adjustRightInd/>
              <w:contextualSpacing w:val="0"/>
              <w:textAlignment w:val="auto"/>
              <w:rPr>
                <w:lang w:eastAsia="zh-CN"/>
              </w:rPr>
            </w:pPr>
            <w:r w:rsidRPr="00525023">
              <w:rPr>
                <w:lang w:eastAsia="zh-CN"/>
              </w:rPr>
              <w:t>If the source L2 ID, source user info, protocol type (IP or non-IP) and security policy, all four elements included in a direct link establishment request and the corresponding security mode complete message, are same to the four elements of an existing link, then follow clause 6.1.2.2.6.2 to handle it as an abnormal case to process the new request.</w:t>
            </w:r>
          </w:p>
          <w:p w:rsidR="00120600" w:rsidRPr="00525023" w:rsidRDefault="00120600" w:rsidP="00120600">
            <w:pPr>
              <w:pStyle w:val="ListParagraph"/>
              <w:numPr>
                <w:ilvl w:val="0"/>
                <w:numId w:val="43"/>
              </w:numPr>
              <w:overflowPunct/>
              <w:autoSpaceDE/>
              <w:autoSpaceDN/>
              <w:adjustRightInd/>
              <w:contextualSpacing w:val="0"/>
              <w:textAlignment w:val="auto"/>
              <w:rPr>
                <w:lang w:eastAsia="zh-CN"/>
              </w:rPr>
            </w:pPr>
            <w:r w:rsidRPr="00525023">
              <w:rPr>
                <w:lang w:eastAsia="zh-CN"/>
              </w:rPr>
              <w:t xml:space="preserve">If the source L2 ID of the request message is same as the source L2 ID of the existing link, and one of the source user info, protocol type (IP or non-IP) and security policy is different, then the target UE rejects this request with cause value </w:t>
            </w:r>
            <w:r w:rsidRPr="00525023">
              <w:rPr>
                <w:i/>
                <w:iCs/>
                <w:lang w:eastAsia="zh-CN"/>
              </w:rPr>
              <w:t>#3         conflict of layer-2 ID for unicast communication is detected</w:t>
            </w:r>
            <w:r w:rsidRPr="00525023">
              <w:rPr>
                <w:lang w:eastAsia="zh-CN"/>
              </w:rPr>
              <w:t>.</w:t>
            </w:r>
          </w:p>
          <w:p w:rsidR="00120600" w:rsidRPr="00525023" w:rsidRDefault="00120600" w:rsidP="001A08A9"/>
          <w:p w:rsidR="00120600" w:rsidRDefault="00120600" w:rsidP="001A08A9">
            <w:r>
              <w:t>Sunghoon, Wednesday, 8:00</w:t>
            </w:r>
          </w:p>
          <w:p w:rsidR="00120600" w:rsidRDefault="00120600" w:rsidP="001A08A9">
            <w:pPr>
              <w:rPr>
                <w:rFonts w:ascii="Calibri" w:hAnsi="Calibri"/>
                <w:lang w:val="en-US"/>
              </w:rPr>
            </w:pPr>
            <w:r>
              <w:t>@Vishnu: Okay with the idea, perhaps some wordsmithing, and removing protocol type – as it is not included in those msg.</w:t>
            </w:r>
          </w:p>
          <w:p w:rsidR="00120600" w:rsidRPr="007F7FE7" w:rsidRDefault="00120600" w:rsidP="001A08A9">
            <w:pPr>
              <w:overflowPunct/>
              <w:autoSpaceDE/>
              <w:autoSpaceDN/>
              <w:adjustRightInd/>
              <w:textAlignment w:val="auto"/>
              <w:rPr>
                <w:lang w:eastAsia="zh-CN"/>
              </w:rPr>
            </w:pPr>
            <w:r w:rsidRPr="007F7FE7">
              <w:rPr>
                <w:lang w:eastAsia="zh-CN"/>
              </w:rPr>
              <w:t xml:space="preserve">1. If the source L2 ID, source user info, </w:t>
            </w:r>
            <w:r w:rsidRPr="007F7FE7">
              <w:rPr>
                <w:strike/>
                <w:lang w:eastAsia="zh-CN"/>
              </w:rPr>
              <w:t>protocol type (IP or non-IP)</w:t>
            </w:r>
            <w:r w:rsidRPr="007F7FE7">
              <w:rPr>
                <w:lang w:eastAsia="zh-CN"/>
              </w:rPr>
              <w:t xml:space="preserve"> and security policy</w:t>
            </w:r>
            <w:r w:rsidRPr="007F7FE7">
              <w:rPr>
                <w:strike/>
                <w:lang w:eastAsia="zh-CN"/>
              </w:rPr>
              <w:t>, all four elements</w:t>
            </w:r>
            <w:r w:rsidRPr="007F7FE7">
              <w:rPr>
                <w:lang w:eastAsia="zh-CN"/>
              </w:rPr>
              <w:t xml:space="preserve"> </w:t>
            </w:r>
            <w:r w:rsidRPr="007F7FE7">
              <w:rPr>
                <w:strike/>
                <w:lang w:eastAsia="zh-CN"/>
              </w:rPr>
              <w:t>are</w:t>
            </w:r>
            <w:r w:rsidRPr="007F7FE7">
              <w:rPr>
                <w:lang w:eastAsia="zh-CN"/>
              </w:rPr>
              <w:t xml:space="preserve"> included in a direct link establishment request and the corresponding security mode complete message</w:t>
            </w:r>
            <w:r w:rsidRPr="007F7FE7">
              <w:rPr>
                <w:strike/>
                <w:lang w:eastAsia="zh-CN"/>
              </w:rPr>
              <w:t>,</w:t>
            </w:r>
            <w:r w:rsidRPr="007F7FE7">
              <w:rPr>
                <w:lang w:eastAsia="zh-CN"/>
              </w:rPr>
              <w:t xml:space="preserve"> are same to the four elements of an existing link, then follow clause 6.1.2.2.6.2 to handle it as an abnormal case to process the new request.</w:t>
            </w:r>
          </w:p>
          <w:p w:rsidR="00120600" w:rsidRPr="007F7FE7" w:rsidRDefault="00120600" w:rsidP="001A08A9">
            <w:pPr>
              <w:overflowPunct/>
              <w:autoSpaceDE/>
              <w:autoSpaceDN/>
              <w:adjustRightInd/>
              <w:textAlignment w:val="auto"/>
              <w:rPr>
                <w:lang w:eastAsia="zh-CN"/>
              </w:rPr>
            </w:pPr>
            <w:r w:rsidRPr="007F7FE7">
              <w:rPr>
                <w:lang w:eastAsia="zh-CN"/>
              </w:rPr>
              <w:t xml:space="preserve">2. If the source L2 ID of the request message is same as the source L2 ID of the existing link, and one of the source user info, </w:t>
            </w:r>
            <w:r w:rsidRPr="007F7FE7">
              <w:rPr>
                <w:strike/>
                <w:lang w:eastAsia="zh-CN"/>
              </w:rPr>
              <w:t>protocol type (IP or non-IP)</w:t>
            </w:r>
            <w:r w:rsidRPr="007F7FE7">
              <w:rPr>
                <w:lang w:eastAsia="zh-CN"/>
              </w:rPr>
              <w:t xml:space="preserve"> and security policy is different, then the target UE rejects this request with cause value </w:t>
            </w:r>
            <w:r w:rsidRPr="007F7FE7">
              <w:rPr>
                <w:i/>
                <w:iCs/>
                <w:lang w:eastAsia="zh-CN"/>
              </w:rPr>
              <w:t>#3         conflict of layer-2 ID for unicast communication is detected</w:t>
            </w:r>
            <w:r w:rsidRPr="007F7FE7">
              <w:rPr>
                <w:lang w:eastAsia="zh-CN"/>
              </w:rPr>
              <w:t>.</w:t>
            </w:r>
          </w:p>
          <w:p w:rsidR="00120600" w:rsidRDefault="00120600" w:rsidP="001A08A9"/>
          <w:p w:rsidR="00120600" w:rsidRDefault="00120600" w:rsidP="001A08A9">
            <w:r>
              <w:t>Vishnu, Wednesday, 11:46</w:t>
            </w:r>
          </w:p>
          <w:p w:rsidR="00120600" w:rsidRPr="005B0E0F" w:rsidRDefault="00120600" w:rsidP="001A08A9">
            <w:r>
              <w:t xml:space="preserve">@Sunghoon: </w:t>
            </w:r>
            <w:r w:rsidRPr="005B0E0F">
              <w:t xml:space="preserve">Yes there is no specific protocol type IE, but it is possible to deduct whether it is IP or non-IP based on whether IP address configuration IE is there or not. </w:t>
            </w:r>
          </w:p>
          <w:p w:rsidR="00120600" w:rsidRPr="005B0E0F" w:rsidRDefault="00120600" w:rsidP="001A08A9">
            <w:r w:rsidRPr="005B0E0F">
              <w:t>We have tried to clarify it in a Note. Will this be OK with you?</w:t>
            </w:r>
          </w:p>
          <w:p w:rsidR="00120600" w:rsidRDefault="00120600" w:rsidP="001A08A9">
            <w:r w:rsidRPr="005B0E0F">
              <w:t>A draft revision is available.</w:t>
            </w:r>
          </w:p>
          <w:p w:rsidR="00120600" w:rsidRDefault="00120600" w:rsidP="001A08A9"/>
          <w:p w:rsidR="00120600" w:rsidRDefault="00120600" w:rsidP="001A08A9">
            <w:r>
              <w:t>Sunghoon, Thursday, 9:52</w:t>
            </w:r>
          </w:p>
          <w:p w:rsidR="00120600" w:rsidRPr="005B0E0F" w:rsidRDefault="00120600" w:rsidP="001A08A9">
            <w:r>
              <w:t>@Vishnu: I am Ok with it.</w:t>
            </w:r>
          </w:p>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9C7A8D">
              <w:t>C1-205402</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UE in limited service state for unicast</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OPPO / Rae</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0073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C1-205217</w:t>
            </w:r>
          </w:p>
          <w:p w:rsidR="00120600" w:rsidRDefault="00120600" w:rsidP="001A08A9"/>
          <w:p w:rsidR="00120600" w:rsidRDefault="00120600" w:rsidP="001A08A9">
            <w:r>
              <w:t>----------------------------------------------</w:t>
            </w:r>
          </w:p>
          <w:p w:rsidR="00120600" w:rsidRDefault="00120600" w:rsidP="001A08A9">
            <w:r>
              <w:t>Revision of C1-204561</w:t>
            </w:r>
          </w:p>
          <w:p w:rsidR="00120600" w:rsidRDefault="00120600" w:rsidP="001A08A9"/>
          <w:p w:rsidR="00120600" w:rsidRDefault="00120600" w:rsidP="001A08A9">
            <w:r>
              <w:t>------------------------------------------------</w:t>
            </w:r>
          </w:p>
          <w:p w:rsidR="00120600" w:rsidRDefault="00120600" w:rsidP="001A08A9">
            <w:r>
              <w:t>Ivo, Thursday, 8:54</w:t>
            </w:r>
          </w:p>
          <w:p w:rsidR="00120600" w:rsidRDefault="00120600" w:rsidP="001A08A9">
            <w:r>
              <w:t>- not clear what "with meeting the following conditions" relates to - it can be interpretted as related:</w:t>
            </w:r>
            <w:r>
              <w:br/>
              <w:t>---&gt; to "has a valid authorization for V2X communication over PC5 in NR-PC5 when not served by E-UTRA and not served by NR"; or</w:t>
            </w:r>
            <w:r>
              <w:br/>
              <w:t>---&gt; to "the initiating UE is either authorised for V2X communication over PC5 in NR-PC5 in the serving PLMN, or has a valid authorization for V2X communication over PC5 in NR-PC5 when not served by E-UTRA and not served by NR".</w:t>
            </w:r>
          </w:p>
          <w:p w:rsidR="00120600" w:rsidRDefault="00120600" w:rsidP="001A08A9"/>
          <w:p w:rsidR="00120600" w:rsidRDefault="00120600" w:rsidP="001A08A9">
            <w:r>
              <w:t>Rae, Friday, 2:24</w:t>
            </w:r>
          </w:p>
          <w:p w:rsidR="00120600" w:rsidRDefault="00120600" w:rsidP="001A08A9">
            <w:r>
              <w:t>My intention is to apply the conditions to the case “or has a valid authorization for V2X communication over PC5 in NR-PC5 when not served by E-UTRA and not served by NR”.</w:t>
            </w:r>
          </w:p>
          <w:p w:rsidR="00120600" w:rsidRDefault="00120600" w:rsidP="001A08A9">
            <w:r>
              <w:t>I change the wording in a draft revision. Also changed “not served by NR or not served by E-UTRA” to “not served by E-UTRA and not served by NR” in bullet 1).</w:t>
            </w:r>
          </w:p>
          <w:p w:rsidR="00120600" w:rsidRDefault="00120600" w:rsidP="001A08A9"/>
          <w:p w:rsidR="00120600" w:rsidRDefault="00120600" w:rsidP="001A08A9">
            <w:r>
              <w:t>Ivo, Tuesday, 11:26</w:t>
            </w:r>
          </w:p>
          <w:p w:rsidR="00120600" w:rsidRDefault="00120600" w:rsidP="001A08A9">
            <w:r>
              <w:t>The draft revision addresses my comments. Could you please add Ericsson as co-signer?</w:t>
            </w:r>
          </w:p>
          <w:p w:rsidR="00120600" w:rsidRDefault="00120600" w:rsidP="001A08A9"/>
          <w:p w:rsidR="00120600" w:rsidRDefault="00120600" w:rsidP="001A08A9">
            <w:r>
              <w:t>Rae, Wednesday, 2:45</w:t>
            </w:r>
          </w:p>
          <w:p w:rsidR="00120600" w:rsidRDefault="00120600" w:rsidP="001A08A9">
            <w:r>
              <w:t>@Ivo: Since I have already uploaded the revision (C1-205217),</w:t>
            </w:r>
            <w:r w:rsidRPr="00B46E50">
              <w:rPr>
                <w:rFonts w:hint="eastAsia"/>
              </w:rPr>
              <w:t xml:space="preserve"> maybe I can ask a new revision to add Ericsson as co-source.</w:t>
            </w:r>
          </w:p>
          <w:p w:rsidR="00120600" w:rsidRDefault="00120600" w:rsidP="001A08A9"/>
          <w:p w:rsidR="00120600" w:rsidRPr="00495E6D" w:rsidRDefault="00120600" w:rsidP="001A08A9">
            <w:r>
              <w:t>Iv</w:t>
            </w:r>
            <w:r w:rsidRPr="00495E6D">
              <w:t>o, Wednesday, 11:00</w:t>
            </w:r>
          </w:p>
          <w:p w:rsidR="00120600" w:rsidRPr="00495E6D" w:rsidRDefault="00120600" w:rsidP="001A08A9">
            <w:pPr>
              <w:rPr>
                <w:rFonts w:ascii="Calibri" w:hAnsi="Calibri"/>
                <w:lang w:val="en-US"/>
              </w:rPr>
            </w:pPr>
            <w:r w:rsidRPr="00495E6D">
              <w:t>Having a new revision to add Ericsson as co-source is OK.</w:t>
            </w:r>
          </w:p>
          <w:p w:rsidR="00120600" w:rsidRDefault="00120600" w:rsidP="001A08A9"/>
          <w:p w:rsidR="00120600" w:rsidRPr="00D95972" w:rsidRDefault="00120600" w:rsidP="001A08A9">
            <w:pPr>
              <w:rPr>
                <w:rFonts w:cs="Arial"/>
              </w:rPr>
            </w:pP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837194" w:rsidRDefault="00120600" w:rsidP="001A08A9">
            <w:r w:rsidRPr="005C1F5C">
              <w:t>C1-205404</w:t>
            </w:r>
          </w:p>
        </w:tc>
        <w:tc>
          <w:tcPr>
            <w:tcW w:w="4191" w:type="dxa"/>
            <w:gridSpan w:val="3"/>
            <w:tcBorders>
              <w:top w:val="single" w:sz="4" w:space="0" w:color="auto"/>
              <w:bottom w:val="single" w:sz="4" w:space="0" w:color="auto"/>
            </w:tcBorders>
            <w:shd w:val="clear" w:color="auto" w:fill="auto"/>
          </w:tcPr>
          <w:p w:rsidR="00120600" w:rsidRDefault="00120600" w:rsidP="001A08A9">
            <w:r>
              <w:t>Remove repeated communication mode in 6.1.1</w:t>
            </w:r>
          </w:p>
        </w:tc>
        <w:tc>
          <w:tcPr>
            <w:tcW w:w="1767" w:type="dxa"/>
            <w:tcBorders>
              <w:top w:val="single" w:sz="4" w:space="0" w:color="auto"/>
              <w:bottom w:val="single" w:sz="4" w:space="0" w:color="auto"/>
            </w:tcBorders>
            <w:shd w:val="clear" w:color="auto" w:fill="auto"/>
          </w:tcPr>
          <w:p w:rsidR="00120600" w:rsidRDefault="00120600" w:rsidP="001A08A9">
            <w:r>
              <w:t>OPPO / Rae</w:t>
            </w:r>
          </w:p>
        </w:tc>
        <w:tc>
          <w:tcPr>
            <w:tcW w:w="826" w:type="dxa"/>
            <w:tcBorders>
              <w:top w:val="single" w:sz="4" w:space="0" w:color="auto"/>
              <w:bottom w:val="single" w:sz="4" w:space="0" w:color="auto"/>
            </w:tcBorders>
            <w:shd w:val="clear" w:color="auto" w:fill="auto"/>
          </w:tcPr>
          <w:p w:rsidR="00120600" w:rsidRDefault="00120600" w:rsidP="001A08A9">
            <w:r>
              <w:t>CR 0072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C1-204560</w:t>
            </w:r>
          </w:p>
          <w:p w:rsidR="00120600" w:rsidRDefault="00120600" w:rsidP="001A08A9"/>
          <w:p w:rsidR="00120600" w:rsidRDefault="00120600" w:rsidP="001A08A9">
            <w:r>
              <w:t>-----------------------------------------------------</w:t>
            </w:r>
          </w:p>
          <w:p w:rsidR="00120600" w:rsidRDefault="00120600" w:rsidP="001A08A9">
            <w:r>
              <w:t>Chen, Wednesday, 12:47</w:t>
            </w:r>
          </w:p>
          <w:p w:rsidR="00120600" w:rsidRDefault="00120600" w:rsidP="001A08A9">
            <w:r>
              <w:t>Minor comments:</w:t>
            </w:r>
          </w:p>
          <w:p w:rsidR="00120600" w:rsidRDefault="00120600" w:rsidP="00120600">
            <w:pPr>
              <w:pStyle w:val="ListParagraph"/>
              <w:numPr>
                <w:ilvl w:val="0"/>
                <w:numId w:val="50"/>
              </w:numPr>
            </w:pPr>
            <w:r>
              <w:t xml:space="preserve">In the Reason for Change: which </w:t>
            </w:r>
            <w:r w:rsidRPr="008E68FE">
              <w:rPr>
                <w:b/>
                <w:bCs/>
                <w:highlight w:val="yellow"/>
              </w:rPr>
              <w:t>should be depends</w:t>
            </w:r>
            <w:r>
              <w:t xml:space="preserve"> on the configuration; </w:t>
            </w:r>
            <w:r w:rsidRPr="008E68FE">
              <w:rPr>
                <w:b/>
                <w:bCs/>
                <w:highlight w:val="yellow"/>
              </w:rPr>
              <w:t>Besieds</w:t>
            </w:r>
            <w:r>
              <w:t>,</w:t>
            </w:r>
          </w:p>
          <w:p w:rsidR="00120600" w:rsidRDefault="00120600" w:rsidP="00120600">
            <w:pPr>
              <w:pStyle w:val="ListParagraph"/>
              <w:numPr>
                <w:ilvl w:val="0"/>
                <w:numId w:val="50"/>
              </w:numPr>
              <w:overflowPunct/>
              <w:autoSpaceDE/>
              <w:autoSpaceDN/>
              <w:adjustRightInd/>
              <w:contextualSpacing w:val="0"/>
              <w:textAlignment w:val="auto"/>
            </w:pPr>
            <w:r>
              <w:t>If the proposed change is applied, then the whole phrase (</w:t>
            </w:r>
            <w:r>
              <w:rPr>
                <w:i/>
                <w:iCs/>
              </w:rPr>
              <w:t>V2X messages carried over PC5 are exchanged using user plane and they can be sent or received over broadcast, unicast or groupcast</w:t>
            </w:r>
            <w:r>
              <w:t xml:space="preserve">) looks weird, since </w:t>
            </w:r>
            <w:r w:rsidRPr="008E68FE">
              <w:rPr>
                <w:b/>
                <w:bCs/>
                <w:highlight w:val="yellow"/>
              </w:rPr>
              <w:t>E-UTRA-PC5</w:t>
            </w:r>
            <w:r>
              <w:t xml:space="preserve"> cannot support unicast and groupcast.</w:t>
            </w:r>
          </w:p>
          <w:p w:rsidR="00120600" w:rsidRDefault="00120600" w:rsidP="001A08A9"/>
          <w:p w:rsidR="00120600" w:rsidRDefault="00120600" w:rsidP="001A08A9">
            <w:r>
              <w:t>Rae, Wednesday, 13:02</w:t>
            </w:r>
          </w:p>
          <w:p w:rsidR="00120600" w:rsidRDefault="00120600" w:rsidP="001A08A9">
            <w:r>
              <w:t xml:space="preserve">@Chen: </w:t>
            </w:r>
            <w:r w:rsidRPr="005B6382">
              <w:rPr>
                <w:rFonts w:hint="eastAsia"/>
              </w:rPr>
              <w:t>How about removing the whole paragraph?</w:t>
            </w:r>
          </w:p>
          <w:p w:rsidR="00120600" w:rsidRDefault="00120600" w:rsidP="001A08A9"/>
          <w:p w:rsidR="00120600" w:rsidRDefault="00120600" w:rsidP="001A08A9">
            <w:r>
              <w:t>Chen, Thursday, 2:07</w:t>
            </w:r>
          </w:p>
          <w:p w:rsidR="00120600" w:rsidRPr="005B6382" w:rsidRDefault="00120600" w:rsidP="001A08A9">
            <w:r>
              <w:t>@Rae: Ok with me.</w:t>
            </w:r>
          </w:p>
          <w:p w:rsidR="00120600" w:rsidRDefault="00120600" w:rsidP="001A08A9"/>
        </w:tc>
      </w:tr>
      <w:tr w:rsidR="00120600" w:rsidRPr="00D95972" w:rsidTr="00531D20">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837194" w:rsidRDefault="00120600" w:rsidP="001A08A9">
            <w:r w:rsidRPr="007D6E3B">
              <w:t>C1-205409</w:t>
            </w:r>
          </w:p>
        </w:tc>
        <w:tc>
          <w:tcPr>
            <w:tcW w:w="4191" w:type="dxa"/>
            <w:gridSpan w:val="3"/>
            <w:tcBorders>
              <w:top w:val="single" w:sz="4" w:space="0" w:color="auto"/>
              <w:bottom w:val="single" w:sz="4" w:space="0" w:color="auto"/>
            </w:tcBorders>
            <w:shd w:val="clear" w:color="auto" w:fill="auto"/>
          </w:tcPr>
          <w:p w:rsidR="00120600" w:rsidRDefault="00120600" w:rsidP="001A08A9">
            <w:r>
              <w:t>Change configuration parameters over Uu to meet stage-2 requirements</w:t>
            </w:r>
          </w:p>
        </w:tc>
        <w:tc>
          <w:tcPr>
            <w:tcW w:w="1767" w:type="dxa"/>
            <w:tcBorders>
              <w:top w:val="single" w:sz="4" w:space="0" w:color="auto"/>
              <w:bottom w:val="single" w:sz="4" w:space="0" w:color="auto"/>
            </w:tcBorders>
            <w:shd w:val="clear" w:color="auto" w:fill="auto"/>
          </w:tcPr>
          <w:p w:rsidR="00120600" w:rsidRDefault="00120600" w:rsidP="001A08A9">
            <w:r>
              <w:t>OPPO / Rae</w:t>
            </w:r>
          </w:p>
        </w:tc>
        <w:tc>
          <w:tcPr>
            <w:tcW w:w="826" w:type="dxa"/>
            <w:tcBorders>
              <w:top w:val="single" w:sz="4" w:space="0" w:color="auto"/>
              <w:bottom w:val="single" w:sz="4" w:space="0" w:color="auto"/>
            </w:tcBorders>
            <w:shd w:val="clear" w:color="auto" w:fill="auto"/>
          </w:tcPr>
          <w:p w:rsidR="00120600" w:rsidRDefault="00120600" w:rsidP="001A08A9">
            <w:r>
              <w:t>CR 0071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31D20" w:rsidRDefault="00531D20" w:rsidP="001A08A9">
            <w:r>
              <w:t>Postponed</w:t>
            </w:r>
          </w:p>
          <w:p w:rsidR="00265F32" w:rsidRDefault="00265F32" w:rsidP="001A08A9"/>
          <w:p w:rsidR="00120600" w:rsidRDefault="00120600" w:rsidP="001A08A9">
            <w:r>
              <w:t>Revision of C1-204558</w:t>
            </w:r>
          </w:p>
          <w:p w:rsidR="00660C2E" w:rsidRDefault="00660C2E" w:rsidP="001A08A9"/>
          <w:p w:rsidR="00660C2E" w:rsidRDefault="00660C2E" w:rsidP="001A08A9">
            <w:r>
              <w:t>Ivo, Fri, 1056</w:t>
            </w:r>
          </w:p>
          <w:p w:rsidR="00660C2E" w:rsidRDefault="00660C2E" w:rsidP="001A08A9">
            <w:r>
              <w:t>NOT OK</w:t>
            </w:r>
          </w:p>
          <w:p w:rsidR="00660C2E" w:rsidRDefault="00660C2E" w:rsidP="001A08A9"/>
          <w:p w:rsidR="00660C2E" w:rsidRDefault="00660C2E" w:rsidP="001A08A9">
            <w:r>
              <w:t>Rae, Fri, 1108</w:t>
            </w:r>
          </w:p>
          <w:p w:rsidR="00660C2E" w:rsidRDefault="00660C2E" w:rsidP="001A08A9">
            <w:r>
              <w:t>Defending</w:t>
            </w:r>
          </w:p>
          <w:p w:rsidR="00660C2E" w:rsidRDefault="00660C2E" w:rsidP="001A08A9"/>
          <w:p w:rsidR="00120600" w:rsidRDefault="00A6175D" w:rsidP="001A08A9">
            <w:r>
              <w:t>Ivo, Fri, 1349</w:t>
            </w:r>
          </w:p>
          <w:p w:rsidR="00A6175D" w:rsidRDefault="00202D5C" w:rsidP="001A08A9">
            <w:r>
              <w:t>E</w:t>
            </w:r>
            <w:r w:rsidR="00A6175D">
              <w:t>xplains</w:t>
            </w:r>
          </w:p>
          <w:p w:rsidR="00202D5C" w:rsidRDefault="00202D5C" w:rsidP="001A08A9"/>
          <w:p w:rsidR="00202D5C" w:rsidRDefault="00202D5C" w:rsidP="001A08A9">
            <w:r>
              <w:t>Vishnu, Fri, 1435</w:t>
            </w:r>
          </w:p>
          <w:p w:rsidR="00202D5C" w:rsidRDefault="00202D5C" w:rsidP="001A08A9">
            <w:r>
              <w:t>Support the CR</w:t>
            </w:r>
          </w:p>
          <w:p w:rsidR="00202D5C" w:rsidRDefault="00202D5C" w:rsidP="001A08A9"/>
          <w:p w:rsidR="00202D5C" w:rsidRDefault="00A070A4" w:rsidP="001A08A9">
            <w:r>
              <w:t>Chen, Fri, 1453</w:t>
            </w:r>
          </w:p>
          <w:p w:rsidR="00A070A4" w:rsidRDefault="00A070A4" w:rsidP="001A08A9">
            <w:r w:rsidRPr="00A070A4">
              <w:t xml:space="preserve">unacceptable that one company thinks that they want to keep this requirement even though </w:t>
            </w:r>
            <w:r>
              <w:t>there</w:t>
            </w:r>
            <w:r w:rsidRPr="00A070A4">
              <w:t xml:space="preserve"> is no Stage 2 for</w:t>
            </w:r>
            <w:r>
              <w:t xml:space="preserve"> it</w:t>
            </w:r>
          </w:p>
          <w:p w:rsidR="008818B6" w:rsidRDefault="008818B6" w:rsidP="001A08A9"/>
          <w:p w:rsidR="008818B6" w:rsidRDefault="008818B6" w:rsidP="001A08A9">
            <w:r>
              <w:t>Christian, Fri, 1510</w:t>
            </w:r>
          </w:p>
          <w:p w:rsidR="008818B6" w:rsidRDefault="008818B6" w:rsidP="001A08A9">
            <w:r>
              <w:t>Support</w:t>
            </w:r>
          </w:p>
          <w:p w:rsidR="008818B6" w:rsidRDefault="008818B6" w:rsidP="001A08A9"/>
          <w:p w:rsidR="00531D20" w:rsidRDefault="00531D20" w:rsidP="001A08A9">
            <w:r>
              <w:t>Chen, Fri, 1540</w:t>
            </w:r>
          </w:p>
          <w:p w:rsidR="00531D20" w:rsidRDefault="00531D20" w:rsidP="001A08A9">
            <w:r>
              <w:t>Request to postpone, may come directly to plenary</w:t>
            </w:r>
          </w:p>
          <w:p w:rsidR="00531D20" w:rsidRDefault="00531D20" w:rsidP="001A08A9"/>
          <w:p w:rsidR="00120600" w:rsidRDefault="00120600" w:rsidP="001A08A9">
            <w:r>
              <w:t>-------------------------------------------------</w:t>
            </w:r>
          </w:p>
          <w:p w:rsidR="00120600" w:rsidRDefault="00120600" w:rsidP="001A08A9">
            <w:r>
              <w:t>Sunghoon, Thursday, 7:53</w:t>
            </w:r>
          </w:p>
          <w:p w:rsidR="00120600" w:rsidRDefault="00120600" w:rsidP="001A08A9">
            <w:r>
              <w:t>In my understanding, the V2X service with exisiting IP unicast routing is for (from 23.285):</w:t>
            </w:r>
          </w:p>
          <w:p w:rsidR="00120600" w:rsidRDefault="00120600" w:rsidP="001A08A9"/>
          <w:p w:rsidR="00120600" w:rsidRDefault="00120600" w:rsidP="001A08A9">
            <w:r>
              <w:t>For transport of V2X messages:</w:t>
            </w:r>
          </w:p>
          <w:p w:rsidR="00120600" w:rsidRDefault="00120600" w:rsidP="001A08A9">
            <w:r>
              <w:t>-    for applications different from the applications with PSID or ITS-AID for PC5 reference point, or</w:t>
            </w:r>
          </w:p>
          <w:p w:rsidR="00120600" w:rsidRDefault="00120600" w:rsidP="001A08A9">
            <w:r>
              <w:t>-    for configured applications with PSID or ITS-AID sending IP based V2X messages,</w:t>
            </w:r>
          </w:p>
          <w:p w:rsidR="00120600" w:rsidRDefault="00120600" w:rsidP="001A08A9">
            <w:r>
              <w:t>existing unicast routing towards application server applies.</w:t>
            </w:r>
          </w:p>
          <w:p w:rsidR="00120600" w:rsidRDefault="00120600" w:rsidP="001A08A9">
            <w:r>
              <w:t>NOTE 3:     In case V2X application uses TCP/IP or UDP/IP transport then existing unicast routing towards application server applies, i.e. no further encapsulation is performed.</w:t>
            </w:r>
          </w:p>
          <w:p w:rsidR="00120600" w:rsidRDefault="00120600" w:rsidP="001A08A9"/>
          <w:p w:rsidR="00120600" w:rsidRDefault="00120600" w:rsidP="001A08A9">
            <w:r>
              <w:t>I understand it is not specified in TS 23.287, but it allows the case when encapsulation for Uu is not applied. (e.g., V2X packet itself has valid IP information).</w:t>
            </w:r>
          </w:p>
          <w:p w:rsidR="00120600" w:rsidRDefault="00120600" w:rsidP="001A08A9">
            <w:r>
              <w:t>So I suggest to leave it as is</w:t>
            </w:r>
          </w:p>
          <w:p w:rsidR="00120600" w:rsidRDefault="00120600" w:rsidP="001A08A9"/>
          <w:p w:rsidR="00120600" w:rsidRDefault="00120600" w:rsidP="001A08A9">
            <w:r>
              <w:t>Rae, Friday, 1:49</w:t>
            </w:r>
          </w:p>
          <w:p w:rsidR="00120600" w:rsidRDefault="00120600" w:rsidP="001A08A9">
            <w:r>
              <w:t xml:space="preserve">@Sunghoon: </w:t>
            </w:r>
            <w:r w:rsidRPr="00CF137C">
              <w:t xml:space="preserve">The reason why I want to remove the mapping </w:t>
            </w:r>
            <w:r>
              <w:t>between</w:t>
            </w:r>
            <w:r w:rsidRPr="00CF137C">
              <w:t xml:space="preserve"> service and using existing unicast is that, in my understanding, different from EPS, 5GS V2X for Uu interface does not support MBMS. So the data will always use unicast i.e. PDU session to transmit data.</w:t>
            </w:r>
          </w:p>
          <w:p w:rsidR="00120600" w:rsidRDefault="00120600" w:rsidP="001A08A9"/>
          <w:p w:rsidR="00120600" w:rsidRDefault="00120600" w:rsidP="001A08A9">
            <w:r>
              <w:t>Sunghoon, Monday, 2:55</w:t>
            </w:r>
          </w:p>
          <w:p w:rsidR="00120600" w:rsidRDefault="00120600" w:rsidP="001A08A9">
            <w:pPr>
              <w:rPr>
                <w:lang w:eastAsia="ko-KR"/>
              </w:rPr>
            </w:pPr>
            <w:r>
              <w:rPr>
                <w:lang w:eastAsia="ko-KR"/>
              </w:rPr>
              <w:t>@Rae: I have different understanding, there is no UL MBMS link over Uu from the UE. (It seems you have withdrawn this comment in another mail thread)</w:t>
            </w:r>
          </w:p>
          <w:p w:rsidR="00120600" w:rsidRDefault="00120600" w:rsidP="001A08A9">
            <w:pPr>
              <w:rPr>
                <w:lang w:eastAsia="ko-KR"/>
              </w:rPr>
            </w:pPr>
            <w:r>
              <w:rPr>
                <w:lang w:eastAsia="ko-KR"/>
              </w:rPr>
              <w:t>The configuration per V2X services is for the cases:</w:t>
            </w:r>
          </w:p>
          <w:p w:rsidR="00120600" w:rsidRDefault="00120600" w:rsidP="00120600">
            <w:pPr>
              <w:pStyle w:val="ListParagraph"/>
              <w:numPr>
                <w:ilvl w:val="0"/>
                <w:numId w:val="33"/>
              </w:numPr>
              <w:overflowPunct/>
              <w:autoSpaceDE/>
              <w:autoSpaceDN/>
              <w:adjustRightInd/>
              <w:contextualSpacing w:val="0"/>
              <w:textAlignment w:val="auto"/>
              <w:rPr>
                <w:lang w:eastAsia="ko-KR"/>
              </w:rPr>
            </w:pPr>
            <w:r>
              <w:rPr>
                <w:lang w:eastAsia="ko-KR"/>
              </w:rPr>
              <w:t>Encapsulation: TCP or UDP encapsulation is necessary, also specific PDU session is required, as configured in the mapping rule.</w:t>
            </w:r>
          </w:p>
          <w:p w:rsidR="00120600" w:rsidRDefault="00120600" w:rsidP="00120600">
            <w:pPr>
              <w:pStyle w:val="ListParagraph"/>
              <w:numPr>
                <w:ilvl w:val="0"/>
                <w:numId w:val="33"/>
              </w:numPr>
              <w:overflowPunct/>
              <w:autoSpaceDE/>
              <w:autoSpaceDN/>
              <w:adjustRightInd/>
              <w:contextualSpacing w:val="0"/>
              <w:textAlignment w:val="auto"/>
              <w:rPr>
                <w:lang w:eastAsia="ko-KR"/>
              </w:rPr>
            </w:pPr>
            <w:r>
              <w:rPr>
                <w:lang w:eastAsia="ko-KR"/>
              </w:rPr>
              <w:t>No encapsulation: V2X packet itself can be transferred over Uu e.g., existing PDU session, no mapping rule needs to be applied.</w:t>
            </w:r>
          </w:p>
          <w:p w:rsidR="00120600" w:rsidRDefault="00120600" w:rsidP="001A08A9"/>
          <w:p w:rsidR="00120600" w:rsidRDefault="00120600" w:rsidP="001A08A9">
            <w:r>
              <w:t>Rae, Monday, 3:07</w:t>
            </w:r>
          </w:p>
          <w:p w:rsidR="00120600" w:rsidRPr="0051487E" w:rsidRDefault="00120600" w:rsidP="001A08A9">
            <w:pPr>
              <w:rPr>
                <w:rFonts w:cs="Arial"/>
              </w:rPr>
            </w:pPr>
            <w:r>
              <w:t>@</w:t>
            </w:r>
            <w:r w:rsidRPr="0051487E">
              <w:rPr>
                <w:rFonts w:cs="Arial"/>
              </w:rPr>
              <w:t>Sunghoon:</w:t>
            </w:r>
          </w:p>
          <w:p w:rsidR="00120600" w:rsidRPr="0051487E" w:rsidRDefault="00120600" w:rsidP="001A08A9">
            <w:pPr>
              <w:rPr>
                <w:rFonts w:eastAsia="DengXian" w:cs="Arial"/>
                <w:lang w:val="en-US" w:eastAsia="zh-CN"/>
              </w:rPr>
            </w:pPr>
            <w:r w:rsidRPr="0051487E">
              <w:rPr>
                <w:rFonts w:eastAsia="DengXian" w:cs="Arial"/>
                <w:lang w:eastAsia="zh-CN"/>
              </w:rPr>
              <w:t>My understanding is that:</w:t>
            </w:r>
          </w:p>
          <w:p w:rsidR="00120600" w:rsidRPr="0051487E" w:rsidRDefault="00120600" w:rsidP="00120600">
            <w:pPr>
              <w:pStyle w:val="ListParagraph"/>
              <w:numPr>
                <w:ilvl w:val="0"/>
                <w:numId w:val="34"/>
              </w:numPr>
              <w:overflowPunct/>
              <w:autoSpaceDE/>
              <w:autoSpaceDN/>
              <w:adjustRightInd/>
              <w:contextualSpacing w:val="0"/>
              <w:textAlignment w:val="auto"/>
              <w:rPr>
                <w:rFonts w:eastAsia="DengXian" w:cs="Arial"/>
                <w:lang w:eastAsia="zh-CN"/>
              </w:rPr>
            </w:pPr>
            <w:r w:rsidRPr="0051487E">
              <w:rPr>
                <w:rFonts w:eastAsia="DengXian" w:cs="Arial"/>
                <w:lang w:eastAsia="zh-CN"/>
              </w:rPr>
              <w:t>UE will be configured with correct traffic descriptor from the network;</w:t>
            </w:r>
          </w:p>
          <w:p w:rsidR="00120600" w:rsidRPr="0051487E" w:rsidRDefault="00120600" w:rsidP="00120600">
            <w:pPr>
              <w:pStyle w:val="ListParagraph"/>
              <w:numPr>
                <w:ilvl w:val="0"/>
                <w:numId w:val="34"/>
              </w:numPr>
              <w:overflowPunct/>
              <w:autoSpaceDE/>
              <w:autoSpaceDN/>
              <w:adjustRightInd/>
              <w:contextualSpacing w:val="0"/>
              <w:textAlignment w:val="auto"/>
              <w:rPr>
                <w:rFonts w:eastAsia="DengXian" w:cs="Arial"/>
                <w:lang w:eastAsia="zh-CN"/>
              </w:rPr>
            </w:pPr>
            <w:r w:rsidRPr="0051487E">
              <w:rPr>
                <w:rFonts w:eastAsia="DengXian" w:cs="Arial"/>
                <w:lang w:eastAsia="zh-CN"/>
              </w:rPr>
              <w:t>The mapping rule is considered as UE local configuration so has a lower priority than URSP rule as defined in 24.526.</w:t>
            </w:r>
          </w:p>
          <w:p w:rsidR="00120600" w:rsidRPr="0051487E" w:rsidRDefault="00120600" w:rsidP="001A08A9">
            <w:pPr>
              <w:rPr>
                <w:rFonts w:eastAsia="DengXian" w:cs="Arial"/>
                <w:lang w:eastAsia="zh-CN"/>
              </w:rPr>
            </w:pPr>
            <w:r w:rsidRPr="0051487E">
              <w:rPr>
                <w:rFonts w:eastAsia="DengXian" w:cs="Arial"/>
                <w:lang w:eastAsia="zh-CN"/>
              </w:rPr>
              <w:t>So I cannot see the need of this existing unicast routing indication by trusting the network will have the right configuration.</w:t>
            </w:r>
          </w:p>
          <w:p w:rsidR="00120600" w:rsidRDefault="00120600" w:rsidP="001A08A9">
            <w:pPr>
              <w:rPr>
                <w:rFonts w:eastAsia="DengXian" w:cs="Arial"/>
                <w:lang w:eastAsia="zh-CN"/>
              </w:rPr>
            </w:pPr>
            <w:r w:rsidRPr="0051487E">
              <w:rPr>
                <w:rFonts w:eastAsia="DengXian" w:cs="Arial"/>
                <w:lang w:eastAsia="zh-CN"/>
              </w:rPr>
              <w:t>Clearly, there is no stage 2 requirement for this.</w:t>
            </w:r>
          </w:p>
          <w:p w:rsidR="00120600" w:rsidRDefault="00120600" w:rsidP="001A08A9">
            <w:pPr>
              <w:rPr>
                <w:rFonts w:eastAsia="DengXian" w:cs="Arial"/>
                <w:lang w:eastAsia="zh-CN"/>
              </w:rPr>
            </w:pPr>
          </w:p>
          <w:p w:rsidR="00120600" w:rsidRDefault="00120600" w:rsidP="001A08A9">
            <w:r>
              <w:t>Rae, Tuesday, 2:16</w:t>
            </w:r>
          </w:p>
          <w:p w:rsidR="00120600" w:rsidRDefault="00120600" w:rsidP="001A08A9">
            <w:r>
              <w:t xml:space="preserve">A draft revision </w:t>
            </w:r>
            <w:r w:rsidRPr="001016CC">
              <w:rPr>
                <w:rFonts w:hint="eastAsia"/>
              </w:rPr>
              <w:t>including removing the description related to existing unicast routing</w:t>
            </w:r>
            <w:r w:rsidRPr="001016CC">
              <w:t xml:space="preserve"> is available</w:t>
            </w:r>
            <w:r w:rsidRPr="001016CC">
              <w:rPr>
                <w:rFonts w:hint="eastAsia"/>
              </w:rPr>
              <w:t>.</w:t>
            </w:r>
          </w:p>
          <w:p w:rsidR="00120600" w:rsidRDefault="00120600" w:rsidP="001A08A9">
            <w:pPr>
              <w:rPr>
                <w:rFonts w:ascii="DengXian" w:eastAsia="DengXian" w:hAnsi="DengXian"/>
                <w:sz w:val="21"/>
                <w:szCs w:val="21"/>
                <w:lang w:eastAsia="zh-CN"/>
              </w:rPr>
            </w:pPr>
          </w:p>
          <w:p w:rsidR="00120600" w:rsidRPr="002F6F58" w:rsidRDefault="00120600" w:rsidP="001A08A9">
            <w:r w:rsidRPr="002F6F58">
              <w:t>Sunghoon, Tuesday, 7:30</w:t>
            </w:r>
          </w:p>
          <w:p w:rsidR="00120600" w:rsidRPr="002F6F58" w:rsidRDefault="00120600" w:rsidP="001A08A9">
            <w:r w:rsidRPr="002F6F58">
              <w:t xml:space="preserve">@Rae: </w:t>
            </w:r>
            <w:r>
              <w:t>In 6.2.2., if there is the configuration for existing unicast routing, the UE does not have to perform the following steps (1,2,3) in b)</w:t>
            </w:r>
          </w:p>
          <w:p w:rsidR="00120600" w:rsidRDefault="00120600" w:rsidP="001A08A9">
            <w:r>
              <w:t>If you remove it, the UE shall perform all following steps even including 6.2.6, which is unnecessary because the V2X application layer passes the V2X msg as IP packet which will be routed to the V2X Application Server as indicated in the IP header.</w:t>
            </w:r>
          </w:p>
          <w:p w:rsidR="00120600" w:rsidRDefault="00120600" w:rsidP="001A08A9">
            <w:r>
              <w:t>If you want to change this operation, you also need to change the bullet 2) in the bullet b) of 6.2.2 to skip unnecessary operation.</w:t>
            </w:r>
          </w:p>
          <w:p w:rsidR="00120600" w:rsidRDefault="00120600" w:rsidP="001A08A9">
            <w:r>
              <w:t>Your revision is making those steps (including 6.2.6) mandatory.</w:t>
            </w:r>
          </w:p>
          <w:p w:rsidR="00120600" w:rsidRDefault="00120600" w:rsidP="001A08A9">
            <w:r>
              <w:t>Hope it clarifies my concern.</w:t>
            </w:r>
          </w:p>
          <w:p w:rsidR="00120600" w:rsidRDefault="00120600" w:rsidP="001A08A9"/>
          <w:p w:rsidR="00120600" w:rsidRDefault="00120600" w:rsidP="001A08A9">
            <w:r>
              <w:t>Rae, Tuesday, 8:24</w:t>
            </w:r>
          </w:p>
          <w:p w:rsidR="00120600" w:rsidRPr="002F6F58" w:rsidRDefault="00120600" w:rsidP="001A08A9">
            <w:r>
              <w:t xml:space="preserve">@Sunghoon: </w:t>
            </w:r>
            <w:r w:rsidRPr="002F6F58">
              <w:rPr>
                <w:rFonts w:hint="eastAsia"/>
              </w:rPr>
              <w:t>I re-wr</w:t>
            </w:r>
            <w:r w:rsidRPr="002F6F58">
              <w:t>o</w:t>
            </w:r>
            <w:r w:rsidRPr="002F6F58">
              <w:rPr>
                <w:rFonts w:hint="eastAsia"/>
              </w:rPr>
              <w:t>te the description related to the transport and receive V2X message.</w:t>
            </w:r>
            <w:r w:rsidRPr="002F6F58">
              <w:t xml:space="preserve"> An updated draft revision is available.</w:t>
            </w:r>
          </w:p>
          <w:p w:rsidR="00120600" w:rsidRDefault="00120600" w:rsidP="001A08A9"/>
          <w:p w:rsidR="00120600" w:rsidRPr="00525023" w:rsidRDefault="00120600" w:rsidP="001A08A9">
            <w:r w:rsidRPr="00525023">
              <w:t>Sunghoon, Tuesday, 13:37</w:t>
            </w:r>
          </w:p>
          <w:p w:rsidR="00120600" w:rsidRDefault="00120600" w:rsidP="001A08A9">
            <w:r w:rsidRPr="00525023">
              <w:t>I am Ok with the draft revision.</w:t>
            </w:r>
          </w:p>
          <w:p w:rsidR="00120600" w:rsidRDefault="00120600" w:rsidP="001A08A9"/>
          <w:p w:rsidR="00120600" w:rsidRPr="00D62B5D" w:rsidRDefault="00120600" w:rsidP="001A08A9">
            <w:r>
              <w:t xml:space="preserve">Vishnu, Wednesday, </w:t>
            </w:r>
            <w:r w:rsidRPr="00D62B5D">
              <w:t>11:14</w:t>
            </w:r>
          </w:p>
          <w:p w:rsidR="00120600" w:rsidRPr="00D62B5D" w:rsidRDefault="00120600" w:rsidP="001A08A9">
            <w:pPr>
              <w:rPr>
                <w:rFonts w:ascii="Calibri" w:hAnsi="Calibri"/>
                <w:lang w:val="en-US"/>
              </w:rPr>
            </w:pPr>
            <w:r w:rsidRPr="00D62B5D">
              <w:t>We support this CR and we are fine with the latest draft revision that you provided.</w:t>
            </w:r>
          </w:p>
          <w:p w:rsidR="00120600" w:rsidRPr="00525023" w:rsidRDefault="00120600" w:rsidP="001A08A9"/>
          <w:p w:rsidR="00120600" w:rsidRDefault="00120600" w:rsidP="001A08A9">
            <w:r>
              <w:t>Ivo, Wednesday, 12:13</w:t>
            </w:r>
          </w:p>
          <w:p w:rsidR="00120600" w:rsidRPr="00B514BC" w:rsidRDefault="00120600" w:rsidP="001A08A9">
            <w:r w:rsidRPr="00B514BC">
              <w:t xml:space="preserve">I am not OK with removal of the </w:t>
            </w:r>
            <w:r>
              <w:t>list of V2X service identifiers of the V2X services configured for V2X communication over Uu using existing unicast routing.</w:t>
            </w:r>
          </w:p>
          <w:p w:rsidR="00120600" w:rsidRDefault="00120600" w:rsidP="001A08A9">
            <w:r w:rsidRPr="00B514BC">
              <w:t>We have the same concept in Uu in EPC and we should preserve the same feature in Uu in 5GS.</w:t>
            </w:r>
          </w:p>
          <w:p w:rsidR="00120600" w:rsidRDefault="00120600" w:rsidP="001A08A9"/>
          <w:p w:rsidR="00120600" w:rsidRDefault="00120600" w:rsidP="001A08A9">
            <w:r>
              <w:t>Rae, Wednesday, 12:20</w:t>
            </w:r>
          </w:p>
          <w:p w:rsidR="00120600" w:rsidRPr="00B514BC" w:rsidRDefault="00120600" w:rsidP="001A08A9">
            <w:r w:rsidRPr="00B514BC">
              <w:rPr>
                <w:rFonts w:hint="eastAsia"/>
              </w:rPr>
              <w:t>I already provid</w:t>
            </w:r>
            <w:r>
              <w:t>d</w:t>
            </w:r>
            <w:r w:rsidRPr="00B514BC">
              <w:rPr>
                <w:rFonts w:hint="eastAsia"/>
              </w:rPr>
              <w:t>e the technical comment why this is not needed and the mapping rule of PDU session parameters already can do what the existing unicast routing do in EPS.</w:t>
            </w:r>
          </w:p>
          <w:p w:rsidR="00120600" w:rsidRPr="00B514BC" w:rsidRDefault="00120600" w:rsidP="001A08A9">
            <w:r w:rsidRPr="00B514BC">
              <w:rPr>
                <w:rFonts w:hint="eastAsia"/>
              </w:rPr>
              <w:t>The most important, there is no stage 2 requirement.</w:t>
            </w:r>
          </w:p>
          <w:p w:rsidR="00120600" w:rsidRPr="00B514BC" w:rsidRDefault="00120600" w:rsidP="001A08A9">
            <w:r>
              <w:t>Ivo’s</w:t>
            </w:r>
            <w:r w:rsidRPr="00B514BC">
              <w:rPr>
                <w:rFonts w:hint="eastAsia"/>
              </w:rPr>
              <w:t xml:space="preserve"> comment is not technical.</w:t>
            </w:r>
          </w:p>
          <w:p w:rsidR="00120600" w:rsidRPr="00B514BC" w:rsidRDefault="00120600" w:rsidP="001A08A9"/>
          <w:p w:rsidR="00120600" w:rsidRDefault="00120600" w:rsidP="001A08A9"/>
        </w:tc>
      </w:tr>
      <w:tr w:rsidR="00120600" w:rsidRPr="00D95972" w:rsidTr="00BE6925">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837194" w:rsidRDefault="00120600" w:rsidP="001A08A9">
            <w:r w:rsidRPr="00FF0562">
              <w:t>C1-205410</w:t>
            </w:r>
          </w:p>
        </w:tc>
        <w:tc>
          <w:tcPr>
            <w:tcW w:w="4191" w:type="dxa"/>
            <w:gridSpan w:val="3"/>
            <w:tcBorders>
              <w:top w:val="single" w:sz="4" w:space="0" w:color="auto"/>
              <w:bottom w:val="single" w:sz="4" w:space="0" w:color="auto"/>
            </w:tcBorders>
            <w:shd w:val="clear" w:color="auto" w:fill="auto"/>
          </w:tcPr>
          <w:p w:rsidR="00120600" w:rsidRDefault="00120600" w:rsidP="001A08A9">
            <w:r>
              <w:t>Update configuration parameters over Uu to meet stage2 requirements</w:t>
            </w:r>
          </w:p>
        </w:tc>
        <w:tc>
          <w:tcPr>
            <w:tcW w:w="1767" w:type="dxa"/>
            <w:tcBorders>
              <w:top w:val="single" w:sz="4" w:space="0" w:color="auto"/>
              <w:bottom w:val="single" w:sz="4" w:space="0" w:color="auto"/>
            </w:tcBorders>
            <w:shd w:val="clear" w:color="auto" w:fill="auto"/>
          </w:tcPr>
          <w:p w:rsidR="00120600" w:rsidRDefault="00120600" w:rsidP="001A08A9">
            <w:r>
              <w:t>OPPO / Rae</w:t>
            </w:r>
          </w:p>
        </w:tc>
        <w:tc>
          <w:tcPr>
            <w:tcW w:w="826" w:type="dxa"/>
            <w:tcBorders>
              <w:top w:val="single" w:sz="4" w:space="0" w:color="auto"/>
              <w:bottom w:val="single" w:sz="4" w:space="0" w:color="auto"/>
            </w:tcBorders>
            <w:shd w:val="clear" w:color="auto" w:fill="auto"/>
          </w:tcPr>
          <w:p w:rsidR="00120600" w:rsidRDefault="00120600" w:rsidP="001A08A9">
            <w:r>
              <w:t>CR 0013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E6925" w:rsidRDefault="00BE6925" w:rsidP="001A08A9">
            <w:r>
              <w:t>Postponed</w:t>
            </w:r>
          </w:p>
          <w:p w:rsidR="00265F32" w:rsidRDefault="00265F32" w:rsidP="001A08A9"/>
          <w:p w:rsidR="00120600" w:rsidRDefault="00120600" w:rsidP="001A08A9">
            <w:r>
              <w:t>Revision of C1-204559</w:t>
            </w:r>
          </w:p>
          <w:p w:rsidR="00120600" w:rsidRDefault="00120600" w:rsidP="001A08A9"/>
          <w:p w:rsidR="00120600" w:rsidRDefault="00120600" w:rsidP="001A08A9">
            <w:r>
              <w:t>Rae, Thursday, 10:16</w:t>
            </w:r>
          </w:p>
          <w:p w:rsidR="00120600" w:rsidRPr="00FF0562" w:rsidRDefault="00120600" w:rsidP="001A08A9">
            <w:r w:rsidRPr="00FF0562">
              <w:rPr>
                <w:rFonts w:hint="eastAsia"/>
              </w:rPr>
              <w:t>Since I still think it is correct to remove the “existing unicast routing”, I kep</w:t>
            </w:r>
            <w:r w:rsidRPr="00FF0562">
              <w:t>t</w:t>
            </w:r>
            <w:r w:rsidRPr="00FF0562">
              <w:rPr>
                <w:rFonts w:hint="eastAsia"/>
              </w:rPr>
              <w:t xml:space="preserve"> the related the change in </w:t>
            </w:r>
            <w:r w:rsidRPr="00FF0562">
              <w:t>C1-205410</w:t>
            </w:r>
            <w:r w:rsidRPr="00FF0562">
              <w:rPr>
                <w:rFonts w:hint="eastAsia"/>
              </w:rPr>
              <w:t>.</w:t>
            </w:r>
          </w:p>
          <w:p w:rsidR="00120600" w:rsidRDefault="00120600" w:rsidP="001A08A9"/>
          <w:p w:rsidR="00526ACC" w:rsidRDefault="00526ACC" w:rsidP="001A08A9">
            <w:r>
              <w:t>Ivo, Fri, 1049</w:t>
            </w:r>
          </w:p>
          <w:p w:rsidR="00526ACC" w:rsidRDefault="00526ACC" w:rsidP="001A08A9">
            <w:r>
              <w:t>Does not agree, cannot be agreed</w:t>
            </w:r>
          </w:p>
          <w:p w:rsidR="00526ACC" w:rsidRDefault="00526ACC" w:rsidP="001A08A9"/>
          <w:p w:rsidR="00526ACC" w:rsidRDefault="00A070A4" w:rsidP="001A08A9">
            <w:r>
              <w:t>Chen, Fri, 1448</w:t>
            </w:r>
          </w:p>
          <w:p w:rsidR="00A070A4" w:rsidRDefault="00A070A4" w:rsidP="001A08A9">
            <w:r>
              <w:t>Unhappy with one company blocking this. This is inline with stage-2</w:t>
            </w:r>
          </w:p>
          <w:p w:rsidR="008818B6" w:rsidRDefault="008818B6" w:rsidP="001A08A9"/>
          <w:p w:rsidR="008818B6" w:rsidRDefault="008818B6" w:rsidP="008818B6">
            <w:r>
              <w:t>Christian, Fri, 1510</w:t>
            </w:r>
          </w:p>
          <w:p w:rsidR="008818B6" w:rsidRDefault="008818B6" w:rsidP="008818B6">
            <w:r>
              <w:t>Support</w:t>
            </w:r>
          </w:p>
          <w:p w:rsidR="008818B6" w:rsidRDefault="008818B6" w:rsidP="001A08A9"/>
          <w:p w:rsidR="00A070A4" w:rsidRDefault="00BE6925" w:rsidP="001A08A9">
            <w:r>
              <w:t>Chen, Fri, 1530</w:t>
            </w:r>
          </w:p>
          <w:p w:rsidR="00BE6925" w:rsidRDefault="00BE6925" w:rsidP="001A08A9">
            <w:r>
              <w:t>Asks to postpone, may bring it to plenary</w:t>
            </w:r>
          </w:p>
          <w:p w:rsidR="00BE6925" w:rsidRDefault="00BE6925" w:rsidP="001A08A9"/>
          <w:p w:rsidR="00120600" w:rsidRDefault="00120600" w:rsidP="001A08A9">
            <w:r>
              <w:t>--------------------------------------------</w:t>
            </w:r>
          </w:p>
          <w:p w:rsidR="00120600" w:rsidRDefault="00120600" w:rsidP="001A08A9">
            <w:r>
              <w:t>Ivo, Thursday, 8:55</w:t>
            </w:r>
          </w:p>
          <w:p w:rsidR="00120600" w:rsidRDefault="00120600" w:rsidP="001A08A9">
            <w:r>
              <w:t>- configuration for V2X services with IP unicast routing is provided in V2X over Uu in EPS (24.386 subclause 5.2.4 l) 5) and 24.385 subclause 5.6.61 and following). To get the same features in both EPS and 5GS, the same configuration needs to be available in V2X over Uu in 5GS too.</w:t>
            </w:r>
            <w:r>
              <w:br/>
              <w:t>- NOT OK to assign a new code point for Transport layer protocol type in the Route selection descriptor list since Route selection descriptor list is speciifed in 24.526 and code points cannot be added in 24.587 (the route selection descriptor component type identifier could be added later in 24.526 but with different semantic).</w:t>
            </w:r>
          </w:p>
          <w:p w:rsidR="00120600" w:rsidRDefault="00120600" w:rsidP="001A08A9"/>
          <w:p w:rsidR="00120600" w:rsidRDefault="00120600" w:rsidP="001A08A9">
            <w:r>
              <w:t>Rae, Friday, 2:35</w:t>
            </w:r>
          </w:p>
          <w:p w:rsidR="00120600" w:rsidRDefault="00120600" w:rsidP="001A08A9">
            <w:r>
              <w:t>@Ivo: The reason why I want to remove the mapping between service and using existing unicast is that, in my understanding, different from EPS, 5GS V2X for Uu interface does not support MBMS. So the data will always use unicast i.e. PDU session to transmit data.</w:t>
            </w:r>
          </w:p>
          <w:p w:rsidR="00120600" w:rsidRDefault="00120600" w:rsidP="001A08A9">
            <w:r>
              <w:t>If you consider the interworking, lots of parameters defined in 24.385 and 24.386 are missing in 24.588.</w:t>
            </w:r>
          </w:p>
          <w:p w:rsidR="00120600" w:rsidRDefault="00120600" w:rsidP="001A08A9">
            <w:r>
              <w:t>For adding the new RSD component type. I admit this is not usual in CT1 specs, but considering the particularity of V2X and the other features does not need this new type, I think keeping the V2X related change in 24.588 is more clear.</w:t>
            </w:r>
          </w:p>
          <w:p w:rsidR="00120600" w:rsidRDefault="00120600" w:rsidP="001A08A9"/>
          <w:p w:rsidR="00120600" w:rsidRPr="00D550FB" w:rsidRDefault="00120600" w:rsidP="001A08A9">
            <w:r>
              <w:t xml:space="preserve">Ivo, </w:t>
            </w:r>
            <w:r w:rsidRPr="00D550FB">
              <w:t>Friday, 8:13</w:t>
            </w:r>
          </w:p>
          <w:p w:rsidR="00120600" w:rsidRPr="00D550FB" w:rsidRDefault="00120600" w:rsidP="001A08A9">
            <w:pPr>
              <w:rPr>
                <w:rFonts w:ascii="Calibri" w:hAnsi="Calibri"/>
                <w:lang w:val="en-US" w:eastAsia="en-US"/>
              </w:rPr>
            </w:pPr>
            <w:r w:rsidRPr="00D550FB">
              <w:rPr>
                <w:lang w:eastAsia="en-US"/>
              </w:rPr>
              <w:t>V2X services with IP unicast routing are not used for MBMS in LTE-Uu either.</w:t>
            </w:r>
          </w:p>
          <w:p w:rsidR="00120600" w:rsidRPr="00D550FB" w:rsidRDefault="00120600" w:rsidP="001A08A9">
            <w:pPr>
              <w:rPr>
                <w:lang w:eastAsia="en-US"/>
              </w:rPr>
            </w:pPr>
            <w:r w:rsidRPr="00D550FB">
              <w:rPr>
                <w:lang w:eastAsia="en-US"/>
              </w:rPr>
              <w:t>In 24.386, they are used to distinguish whether to apply the handling specified or whether to apply regular IP handling.</w:t>
            </w:r>
          </w:p>
          <w:p w:rsidR="00120600" w:rsidRPr="00D550FB" w:rsidRDefault="00120600" w:rsidP="001A08A9">
            <w:pPr>
              <w:rPr>
                <w:rFonts w:ascii="Calibri" w:hAnsi="Calibri"/>
                <w:lang w:val="en-US" w:eastAsia="en-US"/>
              </w:rPr>
            </w:pPr>
            <w:r w:rsidRPr="00D550FB">
              <w:rPr>
                <w:lang w:eastAsia="en-US"/>
              </w:rPr>
              <w:t>24.587 contains similar distinguishing.</w:t>
            </w:r>
          </w:p>
          <w:p w:rsidR="00120600" w:rsidRPr="00D550FB" w:rsidRDefault="00120600" w:rsidP="001A08A9">
            <w:pPr>
              <w:rPr>
                <w:rFonts w:ascii="Calibri" w:hAnsi="Calibri"/>
                <w:lang w:val="en-US" w:eastAsia="en-US"/>
              </w:rPr>
            </w:pPr>
            <w:r w:rsidRPr="00D550FB">
              <w:rPr>
                <w:lang w:eastAsia="en-US"/>
              </w:rPr>
              <w:t>About the new RSD component type, we cannot have two specs defining the same field.</w:t>
            </w:r>
          </w:p>
          <w:p w:rsidR="00120600" w:rsidRDefault="00120600" w:rsidP="001A08A9"/>
          <w:p w:rsidR="00120600" w:rsidRDefault="00120600" w:rsidP="001A08A9">
            <w:r>
              <w:t>Rae, Friday, 13:56</w:t>
            </w:r>
          </w:p>
          <w:p w:rsidR="00120600" w:rsidRDefault="00120600" w:rsidP="001A08A9">
            <w:r>
              <w:t>I withdraw my comment that the existing unicast routing indication is used for MBMS.</w:t>
            </w:r>
          </w:p>
          <w:p w:rsidR="00120600" w:rsidRDefault="00120600" w:rsidP="001A08A9">
            <w:r>
              <w:t>After I read the spec 23.285, 23.2287, 24.386, 24,.587 and compare between EPS V2X and 5GS V2X mechanism for Uu communication, my understanding is that:</w:t>
            </w:r>
          </w:p>
          <w:p w:rsidR="00120600" w:rsidRDefault="00120600" w:rsidP="001A08A9">
            <w:r>
              <w:t>In EPS, the mapping bwt service and using existing unicast routing is used to make UE know whether the App server discovery is needed or not.</w:t>
            </w:r>
          </w:p>
          <w:p w:rsidR="00120600" w:rsidRDefault="00120600" w:rsidP="001A08A9">
            <w:r>
              <w:t>But in 5GS, this is not the case based on 23.287.</w:t>
            </w:r>
          </w:p>
          <w:p w:rsidR="00120600" w:rsidRDefault="00120600" w:rsidP="001A08A9">
            <w:r w:rsidRPr="00E1634E">
              <w:t>In current 24.587, the following says only V2X message is IP and identified in the mapping rule will use the PDU session parameters in the configuration for Uu.</w:t>
            </w:r>
          </w:p>
          <w:p w:rsidR="00120600" w:rsidRDefault="00120600" w:rsidP="001A08A9">
            <w:r>
              <w:t>This is very strange and also no stage 2 requirement.</w:t>
            </w:r>
          </w:p>
          <w:p w:rsidR="00120600" w:rsidRDefault="00120600" w:rsidP="001A08A9">
            <w:r>
              <w:t>For Uu, just reusing the unicast routing mechanism defined in 24.501 and 23.502, i.e. PDU session, is enough.</w:t>
            </w:r>
          </w:p>
          <w:p w:rsidR="00120600" w:rsidRDefault="00120600" w:rsidP="001A08A9">
            <w:r>
              <w:t>In short, since there is no stage 2 requirement, I still think the  is not needed. The related description as mentioned by Ivo should also be removed in 24.587.</w:t>
            </w:r>
          </w:p>
          <w:p w:rsidR="00120600" w:rsidRDefault="00120600" w:rsidP="001A08A9">
            <w:r>
              <w:t>Sorry for missing the change when it was proposed in a large CR.</w:t>
            </w:r>
          </w:p>
          <w:p w:rsidR="00120600" w:rsidRDefault="00120600" w:rsidP="001A08A9">
            <w:r>
              <w:t>For the adding new component type, if people think it is good to change 24.526, I am also OK and prepare a CR to 24.526 to October meeting.(PS: I am not sure whether it is OK to request a new Tdoc to 24.526 in this meeting. If OK, I can also draft the CR).</w:t>
            </w:r>
          </w:p>
          <w:p w:rsidR="00120600" w:rsidRDefault="00120600" w:rsidP="001A08A9"/>
          <w:p w:rsidR="00120600" w:rsidRDefault="00120600" w:rsidP="001A08A9">
            <w:r>
              <w:t>Rae, Tuesday, 2:23</w:t>
            </w:r>
          </w:p>
          <w:p w:rsidR="00120600" w:rsidRDefault="00120600" w:rsidP="001A08A9">
            <w:r>
              <w:t xml:space="preserve">As commented by Ivo, I am OK to move the Transport layer protocol type to 24.526. </w:t>
            </w:r>
          </w:p>
          <w:p w:rsidR="00120600" w:rsidRDefault="00120600" w:rsidP="001A08A9">
            <w:r>
              <w:t xml:space="preserve">I would like to check whether people are OK to add the new CR in this meeting (have checked with Frederic, is OK if the group agree). </w:t>
            </w:r>
          </w:p>
          <w:p w:rsidR="00120600" w:rsidRDefault="00120600" w:rsidP="001A08A9">
            <w:r>
              <w:t>I prepared a draft CR to 24.526 to help people to determine whether the new CR is OK in this meeting.</w:t>
            </w:r>
          </w:p>
          <w:p w:rsidR="00120600" w:rsidRDefault="00120600" w:rsidP="001A08A9"/>
          <w:p w:rsidR="00120600" w:rsidRPr="00F32723" w:rsidRDefault="00120600" w:rsidP="001A08A9">
            <w:r>
              <w:t xml:space="preserve">Ivo, </w:t>
            </w:r>
            <w:r w:rsidRPr="00F32723">
              <w:t>Tuesday, 11:32</w:t>
            </w:r>
          </w:p>
          <w:p w:rsidR="00120600" w:rsidRPr="00F32723" w:rsidRDefault="00120600" w:rsidP="001A08A9">
            <w:r>
              <w:t>G</w:t>
            </w:r>
            <w:r w:rsidRPr="00F32723">
              <w:t>iven that Transport layer protocol type applies only in V2X and does not influence how to establish a PDU session, it is not good idea to put it into URSP.</w:t>
            </w:r>
          </w:p>
          <w:p w:rsidR="00120600" w:rsidRDefault="00120600" w:rsidP="001A08A9">
            <w:r w:rsidRPr="00F32723">
              <w:t>It might better to break the linkage between 24.587 / 24.588 on usage of Route selection descriptor component of 24.526.</w:t>
            </w:r>
          </w:p>
          <w:p w:rsidR="00120600" w:rsidRDefault="00120600" w:rsidP="001A08A9"/>
          <w:p w:rsidR="00120600" w:rsidRDefault="00120600" w:rsidP="001A08A9">
            <w:r>
              <w:t>Rae, Wednesday, 1:26</w:t>
            </w:r>
          </w:p>
          <w:p w:rsidR="00120600" w:rsidRDefault="00120600" w:rsidP="001A08A9">
            <w:r>
              <w:t xml:space="preserve">@Ivo: </w:t>
            </w:r>
            <w:r w:rsidRPr="0033267F">
              <w:rPr>
                <w:rFonts w:hint="eastAsia"/>
              </w:rPr>
              <w:t>Do you mean not referring to 24.526 and listing each the session related parameters e.g. DNN, S-NSSAI in the 24.588?</w:t>
            </w:r>
          </w:p>
          <w:p w:rsidR="00120600" w:rsidRDefault="00120600" w:rsidP="001A08A9"/>
          <w:p w:rsidR="00120600" w:rsidRDefault="00120600" w:rsidP="001A08A9">
            <w:r>
              <w:t>Rae, Wednesday, 1:32</w:t>
            </w:r>
          </w:p>
          <w:p w:rsidR="00120600" w:rsidRPr="0033267F" w:rsidRDefault="00120600" w:rsidP="001A08A9">
            <w:r>
              <w:t xml:space="preserve">@Ivo: </w:t>
            </w:r>
            <w:r w:rsidRPr="0033267F">
              <w:rPr>
                <w:rFonts w:hint="eastAsia"/>
              </w:rPr>
              <w:t>Different from EPS, there is no stage 2 requirement in 5GS to have this existing unicast routing.</w:t>
            </w:r>
            <w:r w:rsidRPr="0033267F">
              <w:t xml:space="preserve"> </w:t>
            </w:r>
            <w:r w:rsidRPr="0033267F">
              <w:rPr>
                <w:rFonts w:hint="eastAsia"/>
              </w:rPr>
              <w:t>I think this is clear.</w:t>
            </w:r>
          </w:p>
          <w:p w:rsidR="00120600" w:rsidRPr="0033267F" w:rsidRDefault="00120600" w:rsidP="001A08A9">
            <w:r w:rsidRPr="0033267F">
              <w:rPr>
                <w:rFonts w:hint="eastAsia"/>
              </w:rPr>
              <w:t>As I commented before, in 5GS there is no such “existing unicast routing” since the evaluation PDU session for V2X communication over Uu is the same as the UE local configuration as defined in 24.526.</w:t>
            </w:r>
          </w:p>
          <w:p w:rsidR="00120600" w:rsidRDefault="00120600" w:rsidP="001A08A9"/>
          <w:p w:rsidR="00120600" w:rsidRDefault="00120600" w:rsidP="001A08A9">
            <w:r>
              <w:t>Rae, Wednesday, 3:37</w:t>
            </w:r>
          </w:p>
          <w:p w:rsidR="00120600" w:rsidRPr="00C82F75" w:rsidRDefault="00120600" w:rsidP="001A08A9">
            <w:r>
              <w:t xml:space="preserve">@Ivo: </w:t>
            </w:r>
            <w:r w:rsidRPr="00C82F75">
              <w:rPr>
                <w:rFonts w:hint="eastAsia"/>
              </w:rPr>
              <w:t xml:space="preserve">A further response: actually the mapping rule of the PDU session parameters can already achieve what the existing unicast routing did in EPS. </w:t>
            </w:r>
          </w:p>
          <w:p w:rsidR="00120600" w:rsidRPr="00C82F75" w:rsidRDefault="00120600" w:rsidP="001A08A9">
            <w:r w:rsidRPr="00C82F75">
              <w:rPr>
                <w:rFonts w:hint="eastAsia"/>
              </w:rPr>
              <w:t xml:space="preserve">Please find the description in the draft revision of </w:t>
            </w:r>
            <w:r>
              <w:t>C1-</w:t>
            </w:r>
            <w:r w:rsidRPr="00C82F75">
              <w:rPr>
                <w:rFonts w:hint="eastAsia"/>
              </w:rPr>
              <w:t>204558 in another email thread.</w:t>
            </w:r>
          </w:p>
          <w:p w:rsidR="00120600" w:rsidRPr="00F32723" w:rsidRDefault="00120600" w:rsidP="001A08A9"/>
          <w:p w:rsidR="00120600" w:rsidRPr="00D62B5D" w:rsidRDefault="00120600" w:rsidP="001A08A9">
            <w:r w:rsidRPr="00D62B5D">
              <w:t>Vishnu, Wednesday, 11:12</w:t>
            </w:r>
          </w:p>
          <w:p w:rsidR="00120600" w:rsidRPr="00D62B5D" w:rsidRDefault="00120600" w:rsidP="001A08A9">
            <w:r w:rsidRPr="00D62B5D">
              <w:t>We agree that in 5GS there is no stage-2 requirement for unicast routing so we support this CR.</w:t>
            </w:r>
          </w:p>
          <w:p w:rsidR="00120600" w:rsidRDefault="00120600" w:rsidP="001A08A9"/>
          <w:p w:rsidR="00120600" w:rsidRDefault="00120600" w:rsidP="001A08A9">
            <w:r>
              <w:t>Rae, Thursday, 3:49</w:t>
            </w:r>
          </w:p>
          <w:p w:rsidR="00120600" w:rsidRDefault="00120600" w:rsidP="001A08A9">
            <w:r w:rsidRPr="00C9589E">
              <w:rPr>
                <w:rFonts w:hint="eastAsia"/>
              </w:rPr>
              <w:t>Since I have not received the response from Ivo on the coding of transport layer protocol and the deadline is coming soon, I put the following draft on the server based on my understanding of Ivo’s comment, i.e. with not referring to 24.526 and defining the pdu session parameters only in 24.588</w:t>
            </w:r>
            <w:r>
              <w:t>.</w:t>
            </w:r>
          </w:p>
          <w:p w:rsidR="00120600" w:rsidRDefault="00120600" w:rsidP="001A08A9"/>
          <w:p w:rsidR="00120600" w:rsidRPr="00AD5D77" w:rsidRDefault="00120600" w:rsidP="001A08A9">
            <w:r>
              <w:t xml:space="preserve">Ivo, </w:t>
            </w:r>
            <w:r w:rsidRPr="00AD5D77">
              <w:t>Thursday, 8:36</w:t>
            </w:r>
          </w:p>
          <w:p w:rsidR="00120600" w:rsidRPr="00AD5D77" w:rsidRDefault="00120600" w:rsidP="001A08A9">
            <w:pPr>
              <w:rPr>
                <w:rFonts w:ascii="Calibri" w:hAnsi="Calibri"/>
                <w:lang w:val="en-US"/>
              </w:rPr>
            </w:pPr>
            <w:r w:rsidRPr="00AD5D77">
              <w:t>OK with the RDS part.</w:t>
            </w:r>
          </w:p>
          <w:p w:rsidR="00120600" w:rsidRDefault="00120600" w:rsidP="001A08A9">
            <w:r w:rsidRPr="00AD5D77">
              <w:t>NOT OK with removal of the "V2X services with IP unicast routing" as this creates inconsistency between V2X over Uu in EPC and V2X over Uu in 5GS. See mails below for details.</w:t>
            </w:r>
          </w:p>
          <w:p w:rsidR="00120600" w:rsidRDefault="00120600" w:rsidP="001A08A9"/>
          <w:p w:rsidR="00120600" w:rsidRDefault="00120600" w:rsidP="001A08A9">
            <w:r>
              <w:t>Rae, Thursday, 8:43</w:t>
            </w:r>
          </w:p>
          <w:p w:rsidR="00120600" w:rsidRPr="00AD5D77" w:rsidRDefault="00120600" w:rsidP="001A08A9">
            <w:r w:rsidRPr="00AD5D77">
              <w:rPr>
                <w:rFonts w:hint="eastAsia"/>
              </w:rPr>
              <w:t>Anyhow V2X communication over Uu in EPS is different from 5GS primarily.</w:t>
            </w:r>
          </w:p>
          <w:p w:rsidR="00120600" w:rsidRPr="00AD5D77" w:rsidRDefault="00120600" w:rsidP="001A08A9">
            <w:r w:rsidRPr="00AD5D77">
              <w:rPr>
                <w:rFonts w:hint="eastAsia"/>
              </w:rPr>
              <w:t>I explain again that the mapping rule of v2x service to PDU session parameters has the same role of the unicast routing in EPS.</w:t>
            </w:r>
          </w:p>
          <w:p w:rsidR="00120600" w:rsidRPr="00AD5D77" w:rsidRDefault="00120600" w:rsidP="001A08A9">
            <w:r w:rsidRPr="00AD5D77">
              <w:rPr>
                <w:rFonts w:hint="eastAsia"/>
              </w:rPr>
              <w:t>Could you respon</w:t>
            </w:r>
            <w:r>
              <w:t>d</w:t>
            </w:r>
            <w:r w:rsidRPr="00AD5D77">
              <w:rPr>
                <w:rFonts w:hint="eastAsia"/>
              </w:rPr>
              <w:t xml:space="preserve"> to this technical comment?</w:t>
            </w:r>
          </w:p>
          <w:p w:rsidR="00120600" w:rsidRPr="00AD5D77" w:rsidRDefault="00120600" w:rsidP="001A08A9"/>
          <w:p w:rsidR="00120600" w:rsidRDefault="00120600" w:rsidP="001A08A9"/>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837194">
              <w:t>C1-205445</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Encoding for direct link establishment reject message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Samsung / Sapan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0114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Agreed</w:t>
            </w:r>
          </w:p>
          <w:p w:rsidR="00120600" w:rsidRDefault="00120600" w:rsidP="001A08A9">
            <w:r>
              <w:t>Revision of C1-205089</w:t>
            </w:r>
          </w:p>
          <w:p w:rsidR="00120600" w:rsidRDefault="00120600" w:rsidP="001A08A9"/>
          <w:p w:rsidR="00120600" w:rsidRDefault="00120600" w:rsidP="001A08A9">
            <w:r>
              <w:t>-------------------------------------------------</w:t>
            </w:r>
          </w:p>
          <w:p w:rsidR="00120600" w:rsidRDefault="00120600" w:rsidP="001A08A9">
            <w:r>
              <w:t>Sapan, Friday, 19:11</w:t>
            </w:r>
          </w:p>
          <w:p w:rsidR="00120600" w:rsidRPr="00D95972" w:rsidRDefault="00120600" w:rsidP="001A08A9">
            <w:pPr>
              <w:rPr>
                <w:rFonts w:cs="Arial"/>
              </w:rPr>
            </w:pPr>
            <w:r>
              <w:t>A draft revision is available, the only change is to add CATT as co-signer.</w:t>
            </w: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837194">
              <w:t>C1-205446</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 xml:space="preserve">Addition of “Privacy timer” </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InterDigital</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0079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C1-205380</w:t>
            </w:r>
          </w:p>
          <w:p w:rsidR="00120600" w:rsidRDefault="00120600" w:rsidP="001A08A9"/>
          <w:p w:rsidR="00120600" w:rsidRDefault="00120600" w:rsidP="001A08A9">
            <w:r>
              <w:t>--------------------------------------------------------</w:t>
            </w:r>
          </w:p>
          <w:p w:rsidR="00120600" w:rsidRDefault="00120600" w:rsidP="001A08A9">
            <w:r>
              <w:t>Revision of C1-204740</w:t>
            </w:r>
          </w:p>
          <w:p w:rsidR="00120600" w:rsidRDefault="00120600" w:rsidP="001A08A9"/>
          <w:p w:rsidR="00120600" w:rsidRDefault="00120600" w:rsidP="001A08A9">
            <w:r>
              <w:t>Sunghoon, Thursday, 3:38</w:t>
            </w:r>
          </w:p>
          <w:p w:rsidR="00120600" w:rsidRDefault="00120600" w:rsidP="001A08A9">
            <w:r>
              <w:t>@Behrouz: Unfortunately you may need to revise again, because:</w:t>
            </w:r>
          </w:p>
          <w:p w:rsidR="00120600" w:rsidRDefault="00120600" w:rsidP="00120600">
            <w:pPr>
              <w:pStyle w:val="ListParagraph"/>
              <w:numPr>
                <w:ilvl w:val="0"/>
                <w:numId w:val="53"/>
              </w:numPr>
              <w:overflowPunct/>
              <w:autoSpaceDE/>
              <w:autoSpaceDN/>
              <w:adjustRightInd/>
              <w:contextualSpacing w:val="0"/>
              <w:textAlignment w:val="auto"/>
            </w:pPr>
            <w:r>
              <w:t>6.1.2.4.3 Release accept part has conflict with C1-205326 – IMO it would better to remove this section in your CR</w:t>
            </w:r>
          </w:p>
          <w:p w:rsidR="00120600" w:rsidRDefault="00120600" w:rsidP="00120600">
            <w:pPr>
              <w:pStyle w:val="ListParagraph"/>
              <w:numPr>
                <w:ilvl w:val="0"/>
                <w:numId w:val="53"/>
              </w:numPr>
              <w:overflowPunct/>
              <w:autoSpaceDE/>
              <w:autoSpaceDN/>
              <w:adjustRightInd/>
              <w:contextualSpacing w:val="0"/>
              <w:textAlignment w:val="auto"/>
            </w:pPr>
            <w:r>
              <w:t>Please correct company name – Qualcomm Incorporated.</w:t>
            </w:r>
          </w:p>
          <w:p w:rsidR="00120600" w:rsidRDefault="00120600" w:rsidP="001A08A9"/>
          <w:p w:rsidR="00120600" w:rsidRDefault="00120600" w:rsidP="001A08A9">
            <w:r>
              <w:t>Behrouz, Thursday, 4:43</w:t>
            </w:r>
          </w:p>
          <w:p w:rsidR="00120600" w:rsidRPr="00C9589E" w:rsidRDefault="00120600" w:rsidP="001A08A9">
            <w:r>
              <w:t>@</w:t>
            </w:r>
            <w:r w:rsidRPr="00C9589E">
              <w:t xml:space="preserve">Sunghoon: </w:t>
            </w:r>
          </w:p>
          <w:p w:rsidR="00120600" w:rsidRPr="00C9589E" w:rsidRDefault="00120600" w:rsidP="00120600">
            <w:pPr>
              <w:pStyle w:val="ListParagraph"/>
              <w:numPr>
                <w:ilvl w:val="0"/>
                <w:numId w:val="54"/>
              </w:numPr>
            </w:pPr>
            <w:r w:rsidRPr="00C9589E">
              <w:t>-&gt; I am not sure we should do as you suggest. In CT1, we normally mention every single timer that could be running. As you can see, I am only following the text the way it was written before, so I will have to keep it as is. Perhaps vivo can make their change in C1-205326 accordingly?</w:t>
            </w:r>
          </w:p>
          <w:p w:rsidR="00120600" w:rsidRPr="00C9589E" w:rsidRDefault="00120600" w:rsidP="00120600">
            <w:pPr>
              <w:pStyle w:val="ListParagraph"/>
              <w:numPr>
                <w:ilvl w:val="0"/>
                <w:numId w:val="54"/>
              </w:numPr>
            </w:pPr>
            <w:r w:rsidRPr="00C9589E">
              <w:t xml:space="preserve">-&gt; I will correct the company name. </w:t>
            </w:r>
          </w:p>
          <w:p w:rsidR="00120600" w:rsidRPr="00C9589E" w:rsidRDefault="00120600" w:rsidP="001A08A9">
            <w:r w:rsidRPr="00C9589E">
              <w:t>So, the new revision will only have the correct name “Qualcomm incorporated”.</w:t>
            </w:r>
          </w:p>
          <w:p w:rsidR="00120600" w:rsidRDefault="00120600" w:rsidP="001A08A9"/>
          <w:p w:rsidR="00120600" w:rsidRDefault="00120600" w:rsidP="001A08A9">
            <w:pPr>
              <w:rPr>
                <w:rFonts w:ascii="Calibri" w:hAnsi="Calibri"/>
                <w:lang w:val="en-US"/>
              </w:rPr>
            </w:pPr>
            <w:r>
              <w:t>Sunghoon, Thursday, 6:18</w:t>
            </w:r>
            <w:r>
              <w:br/>
              <w:t>@Behrouz: Regarding 1., If Wen is Ok, then I’m Ok for sure.</w:t>
            </w:r>
          </w:p>
          <w:p w:rsidR="00120600" w:rsidRDefault="00120600" w:rsidP="001A08A9"/>
          <w:p w:rsidR="00120600" w:rsidRDefault="00120600" w:rsidP="001A08A9">
            <w:r>
              <w:t>--------------------------------------------------</w:t>
            </w:r>
          </w:p>
          <w:p w:rsidR="00120600" w:rsidRDefault="00120600" w:rsidP="001A08A9">
            <w:r>
              <w:t>Sunghoon, Thursday, 8:32</w:t>
            </w:r>
          </w:p>
          <w:p w:rsidR="00120600" w:rsidRDefault="00120600" w:rsidP="001A08A9">
            <w:r>
              <w:t>CR assumes that target UE must change its L2 ID, which is still under the discussion. (There is CR in SA2)</w:t>
            </w:r>
          </w:p>
          <w:p w:rsidR="00120600" w:rsidRDefault="00120600" w:rsidP="001A08A9">
            <w:r>
              <w:t xml:space="preserve">At this moment we can specify the timer operation if the target UE changes its L2 ID. </w:t>
            </w:r>
          </w:p>
          <w:p w:rsidR="00120600" w:rsidRDefault="00120600" w:rsidP="001A08A9">
            <w:r>
              <w:t>Please note that C1-205012 clarifies reset operation of the privacy timer when L2 ID has been changed.</w:t>
            </w:r>
          </w:p>
          <w:p w:rsidR="00120600" w:rsidRDefault="00120600" w:rsidP="001A08A9"/>
          <w:p w:rsidR="00120600" w:rsidRDefault="00120600" w:rsidP="001A08A9">
            <w:r>
              <w:t>Ivo, Thursday, 8:54</w:t>
            </w:r>
          </w:p>
          <w:p w:rsidR="00120600" w:rsidRDefault="00120600" w:rsidP="001A08A9">
            <w:r>
              <w:t>Editorial: "REQUES" -&gt; "REQUEST"</w:t>
            </w:r>
          </w:p>
          <w:p w:rsidR="00120600" w:rsidRDefault="00120600" w:rsidP="001A08A9"/>
          <w:p w:rsidR="00120600" w:rsidRDefault="00120600" w:rsidP="001A08A9">
            <w:r>
              <w:t>Behrouz, Thursday, 16:52</w:t>
            </w:r>
          </w:p>
          <w:p w:rsidR="00120600" w:rsidRDefault="00120600" w:rsidP="001A08A9">
            <w:r>
              <w:t>Thanks Ivo.</w:t>
            </w:r>
          </w:p>
          <w:p w:rsidR="00120600" w:rsidRDefault="00120600" w:rsidP="001A08A9"/>
          <w:p w:rsidR="00120600" w:rsidRDefault="00120600" w:rsidP="001A08A9">
            <w:r>
              <w:t>Rae, Friday, 6:43</w:t>
            </w:r>
          </w:p>
          <w:p w:rsidR="00120600" w:rsidRPr="00374FCC" w:rsidRDefault="00120600" w:rsidP="001A08A9">
            <w:r w:rsidRPr="00374FCC">
              <w:rPr>
                <w:rFonts w:hint="eastAsia"/>
              </w:rPr>
              <w:t>The following description is not accurate since only having privacy configuration does not mean starting the timer.</w:t>
            </w:r>
          </w:p>
          <w:p w:rsidR="00120600" w:rsidRPr="00374FCC" w:rsidRDefault="00120600" w:rsidP="001A08A9">
            <w:r w:rsidRPr="00374FCC">
              <w:t>and shall start timer T5xxx if the target UE has the privacy configuration as specified in clause 5.2.3.</w:t>
            </w:r>
          </w:p>
          <w:p w:rsidR="00120600" w:rsidRPr="00374FCC" w:rsidRDefault="00120600" w:rsidP="001A08A9">
            <w:r w:rsidRPr="00374FCC">
              <w:rPr>
                <w:rFonts w:hint="eastAsia"/>
              </w:rPr>
              <w:t>Similar with starting privacy timer for broadcast, the following conditions should be met.</w:t>
            </w:r>
          </w:p>
          <w:p w:rsidR="00120600" w:rsidRDefault="00120600" w:rsidP="001A08A9">
            <w:pPr>
              <w:pStyle w:val="B1"/>
              <w:rPr>
                <w:rFonts w:ascii="Times New Roman" w:eastAsia="SimSun" w:hAnsi="Times New Roman"/>
                <w:lang w:eastAsia="en-US"/>
              </w:rPr>
            </w:pPr>
            <w:r>
              <w:t>a)   the V2X service identifier of a V2X service requesting transmission of V2X communication over PC5 is in the list of of V2X services which require privacy for V2X communication over PC5 as specified in clause 5.2.3; and</w:t>
            </w:r>
          </w:p>
          <w:p w:rsidR="00120600" w:rsidRDefault="00120600" w:rsidP="001A08A9">
            <w:pPr>
              <w:pStyle w:val="B1"/>
            </w:pPr>
            <w:r>
              <w:t>b)   the UE is located in a geographical area in which this V2X service requires privacy for V2X communication over PC5 as specified in clause 5.2.3, or the UE is not provisioned any geographical areas in which this V2X services requires privacy for V2X communication over PC5,</w:t>
            </w:r>
          </w:p>
          <w:p w:rsidR="00120600" w:rsidRDefault="00120600" w:rsidP="001A08A9"/>
          <w:p w:rsidR="00120600" w:rsidRDefault="00120600" w:rsidP="001A08A9">
            <w:r>
              <w:t>Lider, Friday, 10:18</w:t>
            </w:r>
          </w:p>
          <w:p w:rsidR="00120600" w:rsidRPr="00F222D4" w:rsidRDefault="00120600" w:rsidP="001A08A9">
            <w:r w:rsidRPr="00F222D4">
              <w:t>According to this CR, privacy timer reset on target UE is to avoid the link identifier update procedure unnecessarily frequent. We share same view on this issue but we have different solution in our contribution C1-204717.</w:t>
            </w:r>
          </w:p>
          <w:p w:rsidR="00120600" w:rsidRPr="00F222D4" w:rsidRDefault="00120600" w:rsidP="001A08A9">
            <w:r w:rsidRPr="00F222D4">
              <w:t>Maybe these two CRs can be discussed jointly.</w:t>
            </w:r>
          </w:p>
          <w:p w:rsidR="00120600" w:rsidRDefault="00120600" w:rsidP="001A08A9"/>
          <w:p w:rsidR="00120600" w:rsidRDefault="00120600" w:rsidP="001A08A9">
            <w:r>
              <w:t>Behrouz, Friday, 18:04</w:t>
            </w:r>
          </w:p>
          <w:p w:rsidR="00120600" w:rsidRDefault="00120600" w:rsidP="001A08A9">
            <w:r>
              <w:t>@</w:t>
            </w:r>
            <w:r w:rsidRPr="005F55A4">
              <w:t>Sunghoon: Since you acknowledged today (at the CC) that the Target UE shall also change its L2-ID, would you then be OK with this CR as is?</w:t>
            </w:r>
          </w:p>
          <w:p w:rsidR="00120600" w:rsidRDefault="00120600" w:rsidP="001A08A9"/>
          <w:p w:rsidR="00120600" w:rsidRDefault="00120600" w:rsidP="001A08A9">
            <w:r>
              <w:t>Sunghoon, Monday, 4:50</w:t>
            </w:r>
          </w:p>
          <w:p w:rsidR="00120600" w:rsidRDefault="00120600" w:rsidP="001A08A9">
            <w:pPr>
              <w:rPr>
                <w:rFonts w:ascii="Calibri" w:hAnsi="Calibri"/>
                <w:lang w:val="en-US"/>
              </w:rPr>
            </w:pPr>
            <w:r>
              <w:t>@Behrouz: Yes we are fine with that target UE changes its L2-ID during LIU. It may bring additional benefit for privacy even this procedure is not triggered by privacy configuration.</w:t>
            </w:r>
          </w:p>
          <w:p w:rsidR="00120600" w:rsidRDefault="00120600" w:rsidP="001A08A9">
            <w:pPr>
              <w:rPr>
                <w:rFonts w:ascii="Calibri" w:hAnsi="Calibri"/>
                <w:lang w:val="en-US"/>
              </w:rPr>
            </w:pPr>
            <w:r>
              <w:t>I have several suggestions for your CR:</w:t>
            </w:r>
          </w:p>
          <w:p w:rsidR="00120600" w:rsidRDefault="00120600" w:rsidP="001A08A9"/>
          <w:p w:rsidR="00120600" w:rsidRPr="0079213F" w:rsidRDefault="00120600" w:rsidP="00120600">
            <w:pPr>
              <w:pStyle w:val="ListParagraph"/>
              <w:numPr>
                <w:ilvl w:val="0"/>
                <w:numId w:val="35"/>
              </w:numPr>
              <w:overflowPunct/>
              <w:autoSpaceDE/>
              <w:autoSpaceDN/>
              <w:adjustRightInd/>
              <w:contextualSpacing w:val="0"/>
              <w:textAlignment w:val="auto"/>
              <w:rPr>
                <w:rFonts w:cs="Arial"/>
              </w:rPr>
            </w:pPr>
            <w:r>
              <w:t xml:space="preserve">Please </w:t>
            </w:r>
            <w:r w:rsidRPr="0079213F">
              <w:rPr>
                <w:rFonts w:cs="Arial"/>
              </w:rPr>
              <w:t>make consistency – some places ‘the privacy timer T5xxxx’, some places ‘T5xxx’, some places ‘timer T5xxx’</w:t>
            </w:r>
          </w:p>
          <w:p w:rsidR="00120600" w:rsidRPr="0079213F" w:rsidRDefault="00120600" w:rsidP="00120600">
            <w:pPr>
              <w:pStyle w:val="ListParagraph"/>
              <w:numPr>
                <w:ilvl w:val="0"/>
                <w:numId w:val="35"/>
              </w:numPr>
              <w:overflowPunct/>
              <w:autoSpaceDE/>
              <w:autoSpaceDN/>
              <w:adjustRightInd/>
              <w:contextualSpacing w:val="0"/>
              <w:textAlignment w:val="auto"/>
              <w:rPr>
                <w:rFonts w:cs="Arial"/>
              </w:rPr>
            </w:pPr>
            <w:r w:rsidRPr="0079213F">
              <w:rPr>
                <w:rFonts w:cs="Arial"/>
              </w:rPr>
              <w:t>Adding red in 6.1.2.5.3</w:t>
            </w:r>
          </w:p>
          <w:p w:rsidR="00120600" w:rsidRPr="0079213F" w:rsidRDefault="00120600" w:rsidP="001A08A9">
            <w:pPr>
              <w:ind w:firstLine="360"/>
              <w:rPr>
                <w:rFonts w:eastAsiaTheme="minorHAnsi" w:cs="Arial"/>
                <w:i/>
                <w:iCs/>
              </w:rPr>
            </w:pPr>
            <w:r w:rsidRPr="0079213F">
              <w:rPr>
                <w:rFonts w:cs="Arial"/>
                <w:i/>
                <w:iCs/>
              </w:rPr>
              <w:t xml:space="preserve">,Stops T5xxx </w:t>
            </w:r>
            <w:r w:rsidRPr="0079213F">
              <w:rPr>
                <w:rFonts w:cs="Arial"/>
                <w:i/>
                <w:iCs/>
                <w:color w:val="FF0000"/>
              </w:rPr>
              <w:t>if running</w:t>
            </w:r>
            <w:r w:rsidRPr="0079213F">
              <w:rPr>
                <w:rFonts w:cs="Arial"/>
                <w:i/>
                <w:iCs/>
              </w:rPr>
              <w:t>,</w:t>
            </w:r>
          </w:p>
          <w:p w:rsidR="00120600" w:rsidRPr="0079213F" w:rsidRDefault="00120600" w:rsidP="00120600">
            <w:pPr>
              <w:pStyle w:val="ListParagraph"/>
              <w:numPr>
                <w:ilvl w:val="0"/>
                <w:numId w:val="35"/>
              </w:numPr>
              <w:overflowPunct/>
              <w:autoSpaceDE/>
              <w:autoSpaceDN/>
              <w:adjustRightInd/>
              <w:contextualSpacing w:val="0"/>
              <w:textAlignment w:val="auto"/>
              <w:rPr>
                <w:rFonts w:cs="Arial"/>
              </w:rPr>
            </w:pPr>
            <w:r w:rsidRPr="0079213F">
              <w:rPr>
                <w:rFonts w:cs="Arial"/>
              </w:rPr>
              <w:t>Adding red in 6.1.2.5.4. as separate sentence</w:t>
            </w:r>
          </w:p>
          <w:p w:rsidR="00120600" w:rsidRPr="0079213F" w:rsidRDefault="00120600" w:rsidP="001A08A9">
            <w:pPr>
              <w:ind w:firstLine="360"/>
              <w:rPr>
                <w:rFonts w:eastAsiaTheme="minorHAnsi" w:cs="Arial"/>
                <w:i/>
                <w:iCs/>
                <w:color w:val="FF0000"/>
              </w:rPr>
            </w:pPr>
            <w:r w:rsidRPr="0079213F">
              <w:rPr>
                <w:rFonts w:cs="Arial"/>
                <w:i/>
                <w:iCs/>
                <w:color w:val="FF0000"/>
              </w:rPr>
              <w:t>, and the UE shall start timer T5xxx as configured.</w:t>
            </w:r>
          </w:p>
          <w:p w:rsidR="00120600" w:rsidRPr="0079213F" w:rsidRDefault="00120600" w:rsidP="00120600">
            <w:pPr>
              <w:pStyle w:val="ListParagraph"/>
              <w:numPr>
                <w:ilvl w:val="0"/>
                <w:numId w:val="35"/>
              </w:numPr>
              <w:overflowPunct/>
              <w:autoSpaceDE/>
              <w:autoSpaceDN/>
              <w:adjustRightInd/>
              <w:contextualSpacing w:val="0"/>
              <w:textAlignment w:val="auto"/>
              <w:rPr>
                <w:rFonts w:cs="Arial"/>
              </w:rPr>
            </w:pPr>
            <w:r w:rsidRPr="0079213F">
              <w:rPr>
                <w:rFonts w:cs="Arial"/>
              </w:rPr>
              <w:t>Adding red in 6.1.2.5.5,</w:t>
            </w:r>
          </w:p>
          <w:p w:rsidR="00120600" w:rsidRPr="0079213F" w:rsidRDefault="00120600" w:rsidP="001A08A9">
            <w:pPr>
              <w:ind w:firstLine="360"/>
              <w:rPr>
                <w:rFonts w:eastAsiaTheme="minorHAnsi" w:cs="Arial"/>
                <w:i/>
                <w:iCs/>
              </w:rPr>
            </w:pPr>
            <w:r w:rsidRPr="0079213F">
              <w:rPr>
                <w:rFonts w:cs="Arial"/>
                <w:i/>
                <w:iCs/>
              </w:rPr>
              <w:t xml:space="preserve">And start </w:t>
            </w:r>
            <w:r w:rsidRPr="0079213F">
              <w:rPr>
                <w:rFonts w:cs="Arial"/>
                <w:i/>
                <w:iCs/>
                <w:color w:val="FF0000"/>
              </w:rPr>
              <w:t>T5xxx as configured.</w:t>
            </w:r>
          </w:p>
          <w:p w:rsidR="00120600" w:rsidRDefault="00120600" w:rsidP="001A08A9"/>
          <w:p w:rsidR="00120600" w:rsidRDefault="00120600" w:rsidP="001A08A9">
            <w:r>
              <w:t>Behrouz, Monday, 14:57</w:t>
            </w:r>
          </w:p>
          <w:p w:rsidR="00120600" w:rsidRDefault="00120600" w:rsidP="001A08A9">
            <w:r>
              <w:t xml:space="preserve">@Sunghoon: </w:t>
            </w:r>
            <w:r w:rsidRPr="00266D3C">
              <w:t>I will check your suggestions with the related sections of my CR. Having had a quick first look, all your suggestions seem reasonable, but please let me double check.</w:t>
            </w:r>
          </w:p>
          <w:p w:rsidR="00120600" w:rsidRDefault="00120600" w:rsidP="001A08A9"/>
          <w:p w:rsidR="00120600" w:rsidRDefault="00120600" w:rsidP="001A08A9">
            <w:r>
              <w:t>Behrouz, Monday, 18:27</w:t>
            </w:r>
          </w:p>
          <w:p w:rsidR="00120600" w:rsidRPr="0023774D" w:rsidRDefault="00120600" w:rsidP="001A08A9">
            <w:r>
              <w:t xml:space="preserve">@Sunghoon: </w:t>
            </w:r>
            <w:r w:rsidRPr="0023774D">
              <w:t>I am, in general, fine with your proposed comments. Please see my responses:</w:t>
            </w:r>
          </w:p>
          <w:p w:rsidR="00120600" w:rsidRPr="0023774D" w:rsidRDefault="00120600" w:rsidP="001A08A9">
            <w:r w:rsidRPr="0023774D">
              <w:t>1. -&gt; Sure, I will make them all “timer T5xxx”</w:t>
            </w:r>
          </w:p>
          <w:p w:rsidR="00120600" w:rsidRPr="0023774D" w:rsidRDefault="00120600" w:rsidP="001A08A9">
            <w:r w:rsidRPr="0023774D">
              <w:t>2. -&gt; Agreed</w:t>
            </w:r>
          </w:p>
          <w:p w:rsidR="00120600" w:rsidRPr="0023774D" w:rsidRDefault="00120600" w:rsidP="001A08A9">
            <w:r w:rsidRPr="0023774D">
              <w:t>3. -&gt; Not sure if the suggested addition is needed. Since the initiating UE has previously initiated the privacy procedure for this unicast link, this means that the privacy is configured and the UE needs to restart the privacy timer. No need to add this extra check of configuration</w:t>
            </w:r>
          </w:p>
          <w:p w:rsidR="00120600" w:rsidRDefault="00120600" w:rsidP="001A08A9">
            <w:r w:rsidRPr="0023774D">
              <w:t>4. -&gt; Same comment as in 3 above.</w:t>
            </w:r>
          </w:p>
          <w:p w:rsidR="00120600" w:rsidRDefault="00120600" w:rsidP="001A08A9"/>
          <w:p w:rsidR="00120600" w:rsidRDefault="00120600" w:rsidP="001A08A9">
            <w:r>
              <w:t>Sunghoon, Tuesday, 6:41</w:t>
            </w:r>
          </w:p>
          <w:p w:rsidR="00120600" w:rsidRDefault="00120600" w:rsidP="001A08A9">
            <w:pPr>
              <w:rPr>
                <w:rFonts w:ascii="Calibri" w:hAnsi="Calibri"/>
                <w:lang w:val="en-US"/>
              </w:rPr>
            </w:pPr>
            <w:r>
              <w:t>I’ve added ‘as configured’ because your changes restrict the use case of LIU only for privacy configuration available.</w:t>
            </w:r>
          </w:p>
          <w:p w:rsidR="00120600" w:rsidRDefault="00120600" w:rsidP="001A08A9">
            <w:r>
              <w:t>Even though there is no privacy configuration, it should be allowed to use this procedure, e.g., when upper layers want to change the application layer ID and there is an existing PC5 unicast link associated with this application layer ID.</w:t>
            </w:r>
          </w:p>
          <w:p w:rsidR="00120600" w:rsidRDefault="00120600" w:rsidP="001A08A9">
            <w:r>
              <w:t>But your change proposal sticks every operation to the timer running.</w:t>
            </w:r>
          </w:p>
          <w:p w:rsidR="00120600" w:rsidRDefault="00120600" w:rsidP="001A08A9">
            <w:r>
              <w:t>It seems my suggestion does not harm what you want.</w:t>
            </w:r>
          </w:p>
          <w:p w:rsidR="00120600" w:rsidRDefault="00120600" w:rsidP="001A08A9">
            <w:r>
              <w:t xml:space="preserve">In addition, please adding </w:t>
            </w:r>
            <w:r>
              <w:rPr>
                <w:highlight w:val="cyan"/>
              </w:rPr>
              <w:t>one more change</w:t>
            </w:r>
            <w:r>
              <w:t xml:space="preserve"> on 6.1.2.5.2</w:t>
            </w:r>
          </w:p>
          <w:p w:rsidR="00120600" w:rsidRDefault="00120600" w:rsidP="001A08A9"/>
          <w:p w:rsidR="00120600" w:rsidRDefault="00120600" w:rsidP="001A08A9">
            <w:pPr>
              <w:rPr>
                <w:rFonts w:ascii="Times New Roman" w:hAnsi="Times New Roman"/>
                <w:i/>
                <w:iCs/>
                <w:lang w:eastAsia="zh-CN"/>
              </w:rPr>
            </w:pPr>
            <w:r>
              <w:rPr>
                <w:i/>
                <w:iCs/>
                <w:lang w:eastAsia="zh-CN"/>
              </w:rPr>
              <w:t>If the</w:t>
            </w:r>
            <w:r>
              <w:rPr>
                <w:i/>
                <w:iCs/>
              </w:rPr>
              <w:t xml:space="preserve"> PC5 unicast link identifier update procedure </w:t>
            </w:r>
            <w:r>
              <w:rPr>
                <w:i/>
                <w:iCs/>
                <w:lang w:eastAsia="zh-CN"/>
              </w:rPr>
              <w:t xml:space="preserve">is triggered by a change of the initiating UE’s application layer ID, the initiating UE shall </w:t>
            </w:r>
            <w:r>
              <w:rPr>
                <w:i/>
                <w:iCs/>
                <w:color w:val="FF0000"/>
                <w:u w:val="single"/>
                <w:lang w:eastAsia="zh-CN"/>
              </w:rPr>
              <w:t xml:space="preserve">stop the privacy timer T5xxx </w:t>
            </w:r>
            <w:r>
              <w:rPr>
                <w:i/>
                <w:iCs/>
                <w:color w:val="FF0000"/>
                <w:highlight w:val="cyan"/>
                <w:u w:val="single"/>
                <w:lang w:eastAsia="zh-CN"/>
              </w:rPr>
              <w:t>if running</w:t>
            </w:r>
            <w:r>
              <w:rPr>
                <w:i/>
                <w:iCs/>
                <w:color w:val="FF0000"/>
                <w:u w:val="single"/>
                <w:lang w:eastAsia="zh-CN"/>
              </w:rPr>
              <w:t xml:space="preserve"> and</w:t>
            </w:r>
            <w:r>
              <w:rPr>
                <w:i/>
                <w:iCs/>
                <w:color w:val="FF0000"/>
                <w:lang w:eastAsia="zh-CN"/>
              </w:rPr>
              <w:t xml:space="preserve"> </w:t>
            </w:r>
            <w:r>
              <w:rPr>
                <w:i/>
                <w:iCs/>
                <w:lang w:eastAsia="zh-CN"/>
              </w:rPr>
              <w:t>create a DIRECT LINK IDENTIFIER UPDATE REQUEST message. In this message, the initiating UE</w:t>
            </w:r>
          </w:p>
          <w:p w:rsidR="00120600" w:rsidRDefault="00120600" w:rsidP="001A08A9">
            <w:pPr>
              <w:rPr>
                <w:rFonts w:ascii="Calibri" w:hAnsi="Calibri" w:cs="Calibri"/>
                <w:sz w:val="22"/>
                <w:szCs w:val="22"/>
                <w:lang w:eastAsia="en-US"/>
              </w:rPr>
            </w:pPr>
          </w:p>
          <w:p w:rsidR="00120600" w:rsidRDefault="00120600" w:rsidP="001A08A9">
            <w:r>
              <w:t>Hope it clarifies!</w:t>
            </w:r>
          </w:p>
          <w:p w:rsidR="00120600" w:rsidRDefault="00120600" w:rsidP="001A08A9"/>
          <w:p w:rsidR="00120600" w:rsidRDefault="00120600" w:rsidP="001A08A9">
            <w:r>
              <w:t>Lider, Tuesday, 9:29</w:t>
            </w:r>
          </w:p>
          <w:p w:rsidR="00120600" w:rsidRPr="006F41DC" w:rsidRDefault="00120600" w:rsidP="001A08A9">
            <w:r w:rsidRPr="006F41DC">
              <w:t>We have a CR (please see C1-204717) that is also related to privacy timer. I think the second change in C1-204717 and these changes in this CR are about privacy timer. Therefore, it seems good to merge all of them into single CR. I wonder if you could be fine to merge our second change into this CR. Thanks!</w:t>
            </w:r>
          </w:p>
          <w:p w:rsidR="00120600" w:rsidRDefault="00120600" w:rsidP="001A08A9"/>
          <w:p w:rsidR="00120600" w:rsidRDefault="00120600" w:rsidP="001A08A9">
            <w:r>
              <w:t>Behrouz, Tuesday, 19:16</w:t>
            </w:r>
          </w:p>
          <w:p w:rsidR="00120600" w:rsidRPr="00266D3C" w:rsidRDefault="00120600" w:rsidP="001A08A9">
            <w:r>
              <w:t xml:space="preserve">@Sunghoon: </w:t>
            </w:r>
            <w:r w:rsidRPr="00CB472D">
              <w:t>I will incorporate your comments/changes in the revised version of 4740 and also add Qualcomm as a source company</w:t>
            </w:r>
            <w:r>
              <w:t>.</w:t>
            </w:r>
          </w:p>
          <w:p w:rsidR="00120600" w:rsidRDefault="00120600" w:rsidP="001A08A9"/>
          <w:p w:rsidR="00120600" w:rsidRDefault="00120600" w:rsidP="001A08A9">
            <w:r>
              <w:t>Chen, Wednesday, 12:54</w:t>
            </w:r>
          </w:p>
          <w:p w:rsidR="00120600" w:rsidRDefault="00120600" w:rsidP="001A08A9">
            <w:r w:rsidRPr="008E68FE">
              <w:t>I suggest to</w:t>
            </w:r>
            <w:r>
              <w:t xml:space="preserve"> </w:t>
            </w:r>
            <w:r w:rsidRPr="008E68FE">
              <w:t>use “</w:t>
            </w:r>
            <w:r w:rsidRPr="008E68FE">
              <w:rPr>
                <w:highlight w:val="yellow"/>
              </w:rPr>
              <w:t>reset and restart</w:t>
            </w:r>
            <w:r w:rsidRPr="008E68FE">
              <w:t>” the privacy timer XXXX.</w:t>
            </w:r>
          </w:p>
          <w:p w:rsidR="00120600" w:rsidRDefault="00120600" w:rsidP="001A08A9"/>
          <w:p w:rsidR="00120600" w:rsidRDefault="00120600" w:rsidP="001A08A9">
            <w:r>
              <w:t>Behrouz, Wednesday, 13:13</w:t>
            </w:r>
          </w:p>
          <w:p w:rsidR="00120600" w:rsidRPr="00411444" w:rsidRDefault="00120600" w:rsidP="001A08A9">
            <w:r>
              <w:t>@</w:t>
            </w:r>
            <w:r w:rsidRPr="00411444">
              <w:t>Chen: There is only “one” occurrence of “reset” when it comes to timers in 24.587 and it says:</w:t>
            </w:r>
          </w:p>
          <w:p w:rsidR="00120600" w:rsidRPr="00411444" w:rsidRDefault="00120600" w:rsidP="001A08A9">
            <w:r w:rsidRPr="00411444">
              <w:t xml:space="preserve">“The UE shall, on the first expiry of the timer T5010, retransmit the UE POLICY PROVISIONING REQUEST message and </w:t>
            </w:r>
            <w:r w:rsidRPr="00411444">
              <w:rPr>
                <w:highlight w:val="green"/>
              </w:rPr>
              <w:t>shall reset and start</w:t>
            </w:r>
            <w:r w:rsidRPr="00411444">
              <w:t xml:space="preserve"> timer T5010. This retransmission is repeated four times, i.e. on the fifth expiry of timer T5010, the UE shall abort the procedure and release </w:t>
            </w:r>
            <w:r w:rsidRPr="00411444">
              <w:rPr>
                <w:lang w:eastAsia="zh-CN"/>
              </w:rPr>
              <w:t xml:space="preserve">the </w:t>
            </w:r>
            <w:r w:rsidRPr="00411444">
              <w:t xml:space="preserve">allocated </w:t>
            </w:r>
            <w:r w:rsidRPr="00411444">
              <w:rPr>
                <w:lang w:eastAsia="zh-CN"/>
              </w:rPr>
              <w:t>PTI".</w:t>
            </w:r>
          </w:p>
          <w:p w:rsidR="00120600" w:rsidRPr="00411444" w:rsidRDefault="00120600" w:rsidP="001A08A9">
            <w:r w:rsidRPr="00411444">
              <w:t>With that in mind, do you want to still make the change? It may trigger the same change to all other timers!</w:t>
            </w:r>
          </w:p>
          <w:p w:rsidR="00120600" w:rsidRPr="008E68FE" w:rsidRDefault="00120600" w:rsidP="001A08A9">
            <w:pPr>
              <w:rPr>
                <w:rFonts w:ascii="Calibri" w:hAnsi="Calibri"/>
                <w:lang w:val="en-US"/>
              </w:rPr>
            </w:pPr>
          </w:p>
          <w:p w:rsidR="00120600" w:rsidRDefault="00120600" w:rsidP="001A08A9">
            <w:r>
              <w:t>Chen, Thursday, 2:17</w:t>
            </w:r>
          </w:p>
          <w:p w:rsidR="00120600" w:rsidRPr="006220E0" w:rsidRDefault="00120600" w:rsidP="001A08A9">
            <w:r>
              <w:t xml:space="preserve">@Behrouz: </w:t>
            </w:r>
            <w:r w:rsidRPr="006220E0">
              <w:t>You may misunderstand me. What I mean is for the privacy timer, not for other timers. Just “start” timer means the timer continues at the last time where stopped.</w:t>
            </w:r>
          </w:p>
          <w:p w:rsidR="00120600" w:rsidRDefault="00120600" w:rsidP="001A08A9"/>
          <w:p w:rsidR="00120600" w:rsidRDefault="00120600" w:rsidP="001A08A9">
            <w:r>
              <w:t>Sunghoon, Thursday, 3:47</w:t>
            </w:r>
          </w:p>
          <w:p w:rsidR="00120600" w:rsidRDefault="00120600" w:rsidP="001A08A9">
            <w:pPr>
              <w:rPr>
                <w:rFonts w:ascii="Calibri" w:hAnsi="Calibri"/>
                <w:lang w:val="en-US"/>
              </w:rPr>
            </w:pPr>
            <w:r>
              <w:t>@Chen: In my understanding, in that case, we would better use ‘suspend’ and ‘resume’.</w:t>
            </w:r>
          </w:p>
          <w:p w:rsidR="00120600" w:rsidRDefault="00120600" w:rsidP="001A08A9">
            <w:r>
              <w:t>In C1-205380 (rev of 204740) it clarifies ‘the UE starts the timer as configured’, so your concern has been resolved.</w:t>
            </w:r>
          </w:p>
          <w:p w:rsidR="00120600" w:rsidRDefault="00120600" w:rsidP="001A08A9"/>
          <w:p w:rsidR="00120600" w:rsidRDefault="00120600" w:rsidP="001A08A9">
            <w:r>
              <w:t>Behrouz, Thursday, 5:08</w:t>
            </w:r>
          </w:p>
          <w:p w:rsidR="00120600" w:rsidRDefault="00120600" w:rsidP="001A08A9">
            <w:r>
              <w:t xml:space="preserve">@Chen: </w:t>
            </w:r>
            <w:r w:rsidRPr="00837194">
              <w:t>So, I guess I don’t have to reply anymore after Sunghoon’s explanation.</w:t>
            </w:r>
          </w:p>
          <w:p w:rsidR="00120600" w:rsidRDefault="00120600" w:rsidP="001A08A9">
            <w:pPr>
              <w:rPr>
                <w:rFonts w:cs="Arial"/>
              </w:rPr>
            </w:pPr>
          </w:p>
          <w:p w:rsidR="00120600" w:rsidRDefault="00120600" w:rsidP="001A08A9">
            <w:pPr>
              <w:rPr>
                <w:rFonts w:cs="Arial"/>
              </w:rPr>
            </w:pPr>
            <w:r>
              <w:rPr>
                <w:rFonts w:cs="Arial"/>
              </w:rPr>
              <w:t>Chen, Thursday, 6:16</w:t>
            </w:r>
          </w:p>
          <w:p w:rsidR="00120600" w:rsidRDefault="00120600" w:rsidP="001A08A9">
            <w:pPr>
              <w:rPr>
                <w:rFonts w:cs="Arial"/>
              </w:rPr>
            </w:pPr>
            <w:r>
              <w:rPr>
                <w:rFonts w:cs="Arial"/>
              </w:rPr>
              <w:t>@Sunghoon and Berhouz: Ok with me.</w:t>
            </w:r>
          </w:p>
          <w:p w:rsidR="00120600" w:rsidRPr="00D95972" w:rsidRDefault="00120600" w:rsidP="001A08A9">
            <w:pPr>
              <w:rPr>
                <w:rFonts w:cs="Arial"/>
              </w:rPr>
            </w:pPr>
          </w:p>
        </w:tc>
      </w:tr>
      <w:tr w:rsidR="00120600" w:rsidRPr="00D95972" w:rsidTr="009A6BC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0E4851" w:rsidRDefault="00120600" w:rsidP="001A08A9">
            <w:r w:rsidRPr="00CC1A0C">
              <w:t>C1-205450</w:t>
            </w:r>
          </w:p>
        </w:tc>
        <w:tc>
          <w:tcPr>
            <w:tcW w:w="4191" w:type="dxa"/>
            <w:gridSpan w:val="3"/>
            <w:tcBorders>
              <w:top w:val="single" w:sz="4" w:space="0" w:color="auto"/>
              <w:bottom w:val="single" w:sz="4" w:space="0" w:color="auto"/>
            </w:tcBorders>
            <w:shd w:val="clear" w:color="auto" w:fill="auto"/>
          </w:tcPr>
          <w:p w:rsidR="00120600" w:rsidRDefault="00120600" w:rsidP="001A08A9">
            <w:r>
              <w:t>Privacy timer of Layer-2 ID for unicast</w:t>
            </w:r>
          </w:p>
        </w:tc>
        <w:tc>
          <w:tcPr>
            <w:tcW w:w="1767" w:type="dxa"/>
            <w:tcBorders>
              <w:top w:val="single" w:sz="4" w:space="0" w:color="auto"/>
              <w:bottom w:val="single" w:sz="4" w:space="0" w:color="auto"/>
            </w:tcBorders>
            <w:shd w:val="clear" w:color="auto" w:fill="auto"/>
          </w:tcPr>
          <w:p w:rsidR="00120600" w:rsidRDefault="00120600" w:rsidP="001A08A9">
            <w:r>
              <w:t>ASUSTeK</w:t>
            </w:r>
          </w:p>
        </w:tc>
        <w:tc>
          <w:tcPr>
            <w:tcW w:w="826" w:type="dxa"/>
            <w:tcBorders>
              <w:top w:val="single" w:sz="4" w:space="0" w:color="auto"/>
              <w:bottom w:val="single" w:sz="4" w:space="0" w:color="auto"/>
            </w:tcBorders>
            <w:shd w:val="clear" w:color="auto" w:fill="auto"/>
          </w:tcPr>
          <w:p w:rsidR="00120600" w:rsidRDefault="00120600" w:rsidP="001A08A9">
            <w:r>
              <w:t>CR 0077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r>
              <w:t xml:space="preserve">Agreed </w:t>
            </w:r>
          </w:p>
          <w:p w:rsidR="00120600" w:rsidRDefault="00120600" w:rsidP="001A08A9">
            <w:r>
              <w:t>Revision of C1-204717</w:t>
            </w:r>
          </w:p>
          <w:p w:rsidR="00120600" w:rsidRDefault="00120600" w:rsidP="001A08A9"/>
          <w:p w:rsidR="00120600" w:rsidRDefault="00120600" w:rsidP="001A08A9">
            <w:r>
              <w:t>-----------------------------------------------</w:t>
            </w:r>
          </w:p>
          <w:p w:rsidR="00120600" w:rsidRDefault="00120600" w:rsidP="001A08A9">
            <w:r>
              <w:t>Rae, Thursday, 7:53</w:t>
            </w:r>
          </w:p>
          <w:p w:rsidR="00120600" w:rsidRDefault="00120600" w:rsidP="001A08A9">
            <w:r>
              <w:t>1. Has the first change been covered by subclause 6.1.2.5.2?</w:t>
            </w:r>
          </w:p>
          <w:p w:rsidR="00120600" w:rsidRDefault="00120600" w:rsidP="001A08A9">
            <w:r>
              <w:t>2. To keep the spec more clear, how about we keeping the current broadcast description and adding “with replacing broadcast to groupcast” to 6.1.4.2.4?</w:t>
            </w:r>
          </w:p>
          <w:p w:rsidR="00120600" w:rsidRDefault="00120600" w:rsidP="001A08A9"/>
          <w:p w:rsidR="00120600" w:rsidRDefault="00120600" w:rsidP="001A08A9">
            <w:r>
              <w:t>Wen, Thursday, 8:14</w:t>
            </w:r>
          </w:p>
          <w:p w:rsidR="00120600" w:rsidRDefault="00120600" w:rsidP="001A08A9">
            <w:r>
              <w:t>1. Now the definition of T5020 is for broadcast in table 10.4.1., we prefer to use dedicated privacy timer for unicast, broadcast and groupcast as our paper C1-204759.</w:t>
            </w:r>
          </w:p>
          <w:p w:rsidR="00120600" w:rsidRDefault="00120600" w:rsidP="001A08A9">
            <w:r>
              <w:t>2. Now the descriptions of privacy handling in clause 6.1.3.2.4 are applied to broadcast and groupcast, I am not sure it can be applied to unicast directly.</w:t>
            </w:r>
          </w:p>
          <w:p w:rsidR="00120600" w:rsidRDefault="00120600" w:rsidP="001A08A9"/>
          <w:p w:rsidR="00120600" w:rsidRDefault="00120600" w:rsidP="001A08A9">
            <w:r>
              <w:t>Sunghoon, Thursday, 8:26</w:t>
            </w:r>
          </w:p>
          <w:p w:rsidR="00120600" w:rsidRDefault="00120600" w:rsidP="001A08A9">
            <w:r>
              <w:t>1. the privacy timer value can be same per V2X service, or different per UE. This CR prevent the case that the target UE has different privacy timer based on its configuration.</w:t>
            </w:r>
          </w:p>
          <w:p w:rsidR="00120600" w:rsidRDefault="00120600" w:rsidP="001A08A9">
            <w:r>
              <w:t>In C1-205012(my paper), timer reset operation can be clarified.</w:t>
            </w:r>
          </w:p>
          <w:p w:rsidR="00120600" w:rsidRDefault="00120600" w:rsidP="001A08A9">
            <w:r>
              <w:t xml:space="preserve">2. For using T5020 for other cast, IMO it depends on whether broadcast and unicast are sharing the same source L2 ID. </w:t>
            </w:r>
          </w:p>
          <w:p w:rsidR="00120600" w:rsidRDefault="00120600" w:rsidP="001A08A9">
            <w:r>
              <w:t>If they are using different IDs, there is no reason to mandate them sharing the same timer. I believe it is not your intention.</w:t>
            </w:r>
          </w:p>
          <w:p w:rsidR="00120600" w:rsidRDefault="00120600" w:rsidP="001A08A9"/>
          <w:p w:rsidR="00120600" w:rsidRDefault="00120600" w:rsidP="001A08A9">
            <w:r>
              <w:t>Frederic, Thursday, 11:52</w:t>
            </w:r>
          </w:p>
          <w:p w:rsidR="00120600" w:rsidRDefault="00120600" w:rsidP="001A08A9">
            <w:r>
              <w:t>All styles have been lost. Please restore them if you revise this document.</w:t>
            </w:r>
          </w:p>
          <w:p w:rsidR="00120600" w:rsidRDefault="00120600" w:rsidP="001A08A9"/>
          <w:p w:rsidR="00120600" w:rsidRDefault="00120600" w:rsidP="001A08A9">
            <w:r>
              <w:t>Lider, Friday, 9:53</w:t>
            </w:r>
          </w:p>
          <w:p w:rsidR="00120600" w:rsidRDefault="00120600" w:rsidP="001A08A9">
            <w:r>
              <w:t xml:space="preserve">@Sunghoon: </w:t>
            </w:r>
          </w:p>
          <w:p w:rsidR="00120600" w:rsidRPr="002728F1" w:rsidRDefault="00120600" w:rsidP="001A08A9">
            <w:r w:rsidRPr="002728F1">
              <w:t>Although the target UE has different configurations of privacy timer, the target UE always needs to change its L2ID in the run of unicast link identifier update procedure. That is why we consider just one UE to maintain the privacy timer for each unicast link for simplicity.</w:t>
            </w:r>
          </w:p>
          <w:p w:rsidR="00120600" w:rsidRPr="002728F1" w:rsidRDefault="00120600" w:rsidP="001A08A9">
            <w:r w:rsidRPr="002728F1">
              <w:t>Maybe we can just replace T5020 with Txyz. Txyz could be the definition of privacy timer for unicast.</w:t>
            </w:r>
          </w:p>
          <w:p w:rsidR="00120600" w:rsidRDefault="00120600" w:rsidP="001A08A9">
            <w:pPr>
              <w:rPr>
                <w:rFonts w:ascii="Calibri" w:hAnsi="Calibri"/>
                <w:color w:val="1F497D"/>
                <w:sz w:val="24"/>
                <w:szCs w:val="24"/>
                <w:lang w:eastAsia="ko-KR"/>
              </w:rPr>
            </w:pPr>
          </w:p>
          <w:p w:rsidR="00120600" w:rsidRPr="002728F1" w:rsidRDefault="00120600" w:rsidP="001A08A9">
            <w:r w:rsidRPr="002728F1">
              <w:t xml:space="preserve">@Wen: </w:t>
            </w:r>
          </w:p>
          <w:p w:rsidR="00120600" w:rsidRPr="002728F1" w:rsidRDefault="00120600" w:rsidP="001A08A9">
            <w:r w:rsidRPr="002728F1">
              <w:t>I have no strong view to use different definition of the privacy timer. T5020 in the first changed can be replaced with Txyz temporarily.</w:t>
            </w:r>
          </w:p>
          <w:p w:rsidR="00120600" w:rsidRPr="002728F1" w:rsidRDefault="00120600" w:rsidP="001A08A9">
            <w:r w:rsidRPr="002728F1">
              <w:t>In my view, the operation of privacy timer is mainly for updating L2ID. It could be simpler to reuse majority procedural text and just add some modification for unicast.</w:t>
            </w:r>
          </w:p>
          <w:p w:rsidR="00120600" w:rsidRPr="002728F1" w:rsidRDefault="00120600" w:rsidP="001A08A9"/>
          <w:p w:rsidR="00120600" w:rsidRPr="002728F1" w:rsidRDefault="00120600" w:rsidP="001A08A9">
            <w:r w:rsidRPr="002728F1">
              <w:t>@Rae:</w:t>
            </w:r>
          </w:p>
          <w:p w:rsidR="00120600" w:rsidRPr="002728F1" w:rsidRDefault="00120600" w:rsidP="001A08A9">
            <w:r w:rsidRPr="002728F1">
              <w:t>I remove the redundant text from the first change. Please see if it is ok to you.</w:t>
            </w:r>
          </w:p>
          <w:p w:rsidR="00120600" w:rsidRDefault="00120600" w:rsidP="001A08A9">
            <w:r w:rsidRPr="002728F1">
              <w:t>In my opinion, if the procedural text in the sub-clause 6.1.3.2.4 (broadcast) is also reused for unicast and groupcast, it seems better to use common wording. Maybe we can see other company’s view.</w:t>
            </w:r>
          </w:p>
          <w:p w:rsidR="00120600" w:rsidRDefault="00120600" w:rsidP="001A08A9"/>
          <w:p w:rsidR="00120600" w:rsidRDefault="00120600" w:rsidP="001A08A9">
            <w:r>
              <w:t>Sunghoon, Monday, 4:34</w:t>
            </w:r>
          </w:p>
          <w:p w:rsidR="00120600" w:rsidRPr="00581920" w:rsidRDefault="00120600" w:rsidP="001A08A9">
            <w:r>
              <w:t xml:space="preserve">@Lider: </w:t>
            </w:r>
            <w:r w:rsidRPr="00581920">
              <w:t>What I mentioned is that there is a case where the target UE has different privacy timer value (if it is per UE, by the V2X service provider)</w:t>
            </w:r>
          </w:p>
          <w:p w:rsidR="00120600" w:rsidRPr="00581920" w:rsidRDefault="00120600" w:rsidP="001A08A9">
            <w:r w:rsidRPr="00581920">
              <w:t>If target UE has shorter value than initiating UE, target UE’s privacy configuration does work with your proposal.</w:t>
            </w:r>
          </w:p>
          <w:p w:rsidR="00120600" w:rsidRPr="00581920" w:rsidRDefault="00120600" w:rsidP="001A08A9">
            <w:r w:rsidRPr="00581920">
              <w:t xml:space="preserve">It should be </w:t>
            </w:r>
            <w:r>
              <w:t>possible</w:t>
            </w:r>
            <w:r w:rsidRPr="00581920">
              <w:t xml:space="preserve"> to initiate LIU from both initiating UE or target UE.</w:t>
            </w:r>
          </w:p>
          <w:p w:rsidR="00120600" w:rsidRDefault="00120600" w:rsidP="001A08A9"/>
          <w:p w:rsidR="00120600" w:rsidRDefault="00120600" w:rsidP="001A08A9">
            <w:r>
              <w:t>Lider, Monday, 5:58</w:t>
            </w:r>
          </w:p>
          <w:p w:rsidR="00120600" w:rsidRPr="009E78C7" w:rsidRDefault="00120600" w:rsidP="001A08A9">
            <w:r>
              <w:t xml:space="preserve">@Sunghoon: </w:t>
            </w:r>
            <w:r w:rsidRPr="009E78C7">
              <w:t xml:space="preserve">For a service on a given unicast link, both UEs should have the same privacy configuration of the service (i.e. both UEs should use the same privacy timer value for the service). I didn’t understand the case both UEs could have different privacy configurations for the same service. </w:t>
            </w:r>
          </w:p>
          <w:p w:rsidR="00120600" w:rsidRPr="009E78C7" w:rsidRDefault="00120600" w:rsidP="001A08A9">
            <w:r w:rsidRPr="009E78C7">
              <w:t>If you mean the case of running multiple services on different unicast links but using the same source L2ID for these unicast links, I think the initiating UE can select the shortest privacy timer value among the privacy configurations since the shortest one can fulfill all requirement of the privacy configurations.  If I miss something, please further clarify for me</w:t>
            </w:r>
            <w:r>
              <w:t>.</w:t>
            </w:r>
          </w:p>
          <w:p w:rsidR="00120600" w:rsidRDefault="00120600" w:rsidP="001A08A9"/>
          <w:p w:rsidR="00120600" w:rsidRDefault="00120600" w:rsidP="001A08A9">
            <w:r>
              <w:t>Sunghoon, Monday, 9:53</w:t>
            </w:r>
          </w:p>
          <w:p w:rsidR="00120600" w:rsidRPr="004032F8" w:rsidRDefault="00120600" w:rsidP="001A08A9">
            <w:r>
              <w:t xml:space="preserve">@Lider: </w:t>
            </w:r>
            <w:r w:rsidRPr="004032F8">
              <w:t xml:space="preserve">I don’t think there is any restriction that peer UEs should be configured with the same privacy timer. There is flexibility from V2X service provider point of view that each UE may be configured with different privacy timer value. For example, peer UE from different V2X service provider (or automobile manufacturer) can communicate each other with using same V2X Service ID. </w:t>
            </w:r>
          </w:p>
          <w:p w:rsidR="00120600" w:rsidRDefault="00120600" w:rsidP="001A08A9">
            <w:r w:rsidRPr="004032F8">
              <w:t>If you think the privacy timer shall be same per V2X service, who would regulate it?</w:t>
            </w:r>
          </w:p>
          <w:p w:rsidR="00120600" w:rsidRDefault="00120600" w:rsidP="001A08A9"/>
          <w:p w:rsidR="00120600" w:rsidRDefault="00120600" w:rsidP="001A08A9">
            <w:r>
              <w:t>Lider, Tuesday, 9:07</w:t>
            </w:r>
          </w:p>
          <w:p w:rsidR="00120600" w:rsidRPr="00AE3A38" w:rsidRDefault="00120600" w:rsidP="001A08A9">
            <w:r w:rsidRPr="00AE3A38">
              <w:t>@Sunghoon:</w:t>
            </w:r>
          </w:p>
          <w:p w:rsidR="00120600" w:rsidRPr="00AE3A38" w:rsidRDefault="00120600" w:rsidP="001A08A9">
            <w:r w:rsidRPr="00AE3A38">
              <w:t>Thanks for your comments. Since the privacy timer reset also addresses the similar issue, we are fine with your solution.</w:t>
            </w:r>
          </w:p>
          <w:p w:rsidR="00120600" w:rsidRPr="002728F1" w:rsidRDefault="00120600" w:rsidP="001A08A9">
            <w:r w:rsidRPr="00AE3A38">
              <w:t>To all, we tend to remove the first change from this CR. However, since the sub-clause 6.1.3.2.4 for privacy timer operation is referred to both broadcast and groupcast, it would be better to use high level procedural text. Therefore, we still propose the second change in this CR.</w:t>
            </w:r>
          </w:p>
          <w:p w:rsidR="00120600" w:rsidRDefault="00120600" w:rsidP="001A08A9"/>
          <w:p w:rsidR="00120600" w:rsidRDefault="00120600" w:rsidP="001A08A9">
            <w:r>
              <w:t>Sunghoon, Tuesday, 13:32</w:t>
            </w:r>
          </w:p>
          <w:p w:rsidR="00120600" w:rsidRDefault="00120600" w:rsidP="001A08A9">
            <w:r>
              <w:t>I am ok with the second change.</w:t>
            </w:r>
          </w:p>
          <w:p w:rsidR="00120600" w:rsidRDefault="00120600" w:rsidP="001A08A9"/>
          <w:p w:rsidR="00120600" w:rsidRDefault="00120600" w:rsidP="001A08A9">
            <w:r>
              <w:t>Behrouz, Tuesday, 19:08</w:t>
            </w:r>
          </w:p>
          <w:p w:rsidR="00120600" w:rsidRPr="00CB472D" w:rsidRDefault="00120600" w:rsidP="001A08A9">
            <w:r w:rsidRPr="00CB472D">
              <w:t>we cannot agree to the CR the way it is. Here is the reason: the CR is proposing to run the privacy timer on 1 UE only (not both peer UEs). A possibility is to have the initiating UE in an area where privacy is not required and the target UE in an area where privacy is required. in this case, the timer on the target UE will expire and both UEs MUST change their identifiers.</w:t>
            </w:r>
          </w:p>
          <w:p w:rsidR="00120600" w:rsidRPr="00CB472D" w:rsidRDefault="00120600" w:rsidP="001A08A9">
            <w:r w:rsidRPr="00CB472D">
              <w:t xml:space="preserve">About broadcast/groupcast: We are OK with that part. </w:t>
            </w:r>
          </w:p>
          <w:p w:rsidR="00120600" w:rsidRDefault="00120600" w:rsidP="001A08A9"/>
          <w:p w:rsidR="00120600" w:rsidRDefault="00120600" w:rsidP="001A08A9">
            <w:r>
              <w:t>Lider, Thursday, 4:48</w:t>
            </w:r>
          </w:p>
          <w:p w:rsidR="00120600" w:rsidRDefault="00120600" w:rsidP="001A08A9">
            <w:r>
              <w:t>A draft revision is available.</w:t>
            </w:r>
          </w:p>
          <w:p w:rsidR="00120600" w:rsidRDefault="00120600" w:rsidP="001A08A9"/>
          <w:p w:rsidR="00120600" w:rsidRDefault="00120600" w:rsidP="001A08A9">
            <w:r>
              <w:t>Lider, Thursday, 5:02</w:t>
            </w:r>
          </w:p>
          <w:p w:rsidR="00120600" w:rsidRDefault="00120600" w:rsidP="001A08A9">
            <w:r w:rsidRPr="00837194">
              <w:t>Since I found an indentation should be also fixed in the sub-clause 6.1.3.2.4, I already included the corresponding change in this draft.</w:t>
            </w:r>
          </w:p>
          <w:p w:rsidR="00120600" w:rsidRDefault="00120600" w:rsidP="001A08A9"/>
        </w:tc>
      </w:tr>
      <w:tr w:rsidR="00120600" w:rsidRPr="00D95972" w:rsidTr="00C920B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0E4851">
              <w:t>C1-205553</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Updates to PC5 unicast link establishment procedure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Huawei, HiSilicon / Vishnu</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0095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C920BF" w:rsidP="001A08A9">
            <w:r>
              <w:t>Postponed</w:t>
            </w:r>
          </w:p>
          <w:p w:rsidR="00120600" w:rsidRDefault="00120600" w:rsidP="001A08A9">
            <w:r>
              <w:t>Revision of C1-204816</w:t>
            </w:r>
          </w:p>
          <w:p w:rsidR="001F1D18" w:rsidRDefault="001F1D18" w:rsidP="001A08A9"/>
          <w:p w:rsidR="001F1D18" w:rsidRDefault="001F1D18" w:rsidP="001A08A9">
            <w:r>
              <w:t>Sunghoon, Thu, 1613</w:t>
            </w:r>
          </w:p>
          <w:p w:rsidR="001F1D18" w:rsidRDefault="001F1D18" w:rsidP="001A08A9">
            <w:r>
              <w:t>Objects</w:t>
            </w:r>
          </w:p>
          <w:p w:rsidR="00120600" w:rsidRDefault="00120600" w:rsidP="001A08A9"/>
          <w:p w:rsidR="00120600" w:rsidRDefault="00120600" w:rsidP="001A08A9">
            <w:r>
              <w:t>--------------------------------------------------</w:t>
            </w:r>
          </w:p>
          <w:p w:rsidR="00120600" w:rsidRDefault="00120600" w:rsidP="001A08A9">
            <w:r>
              <w:t>Wen, Thursday, 8:47</w:t>
            </w:r>
          </w:p>
          <w:p w:rsidR="00120600" w:rsidRDefault="00120600" w:rsidP="001A08A9">
            <w:r w:rsidRPr="00C11B04">
              <w:t>Question for clarification: what is the intention for the source UE to change the source layer-2 ID? to avoid L2 ID conflict? If so, that is not a problem, because the source UE can reject the next coming authentication request with same pair of L2 ID similar handling with link establishment reject with cause L2 ID conflict.</w:t>
            </w:r>
          </w:p>
          <w:p w:rsidR="00120600" w:rsidRDefault="00120600" w:rsidP="001A08A9"/>
          <w:p w:rsidR="00120600" w:rsidRDefault="00120600" w:rsidP="001A08A9">
            <w:r>
              <w:t>Ivo, Thursday, 8:54</w:t>
            </w:r>
          </w:p>
          <w:p w:rsidR="00120600" w:rsidRDefault="00120600" w:rsidP="001A08A9">
            <w:r>
              <w:t>Editorial: "intiaiting" -&gt; "initiating"</w:t>
            </w:r>
          </w:p>
          <w:p w:rsidR="00120600" w:rsidRDefault="00120600" w:rsidP="001A08A9"/>
          <w:p w:rsidR="00120600" w:rsidRDefault="00120600" w:rsidP="001A08A9">
            <w:r>
              <w:t>Sunghoon, Thursday, 9:18</w:t>
            </w:r>
          </w:p>
          <w:p w:rsidR="00120600" w:rsidRDefault="00120600" w:rsidP="001A08A9">
            <w:r>
              <w:t>Please see my comment for C1-204809.</w:t>
            </w:r>
          </w:p>
          <w:p w:rsidR="00120600" w:rsidRDefault="00120600" w:rsidP="001A08A9"/>
          <w:p w:rsidR="00120600" w:rsidRDefault="00120600" w:rsidP="001A08A9">
            <w:r>
              <w:t>Vishnu, Friday, 9:05</w:t>
            </w:r>
          </w:p>
          <w:p w:rsidR="00120600" w:rsidRPr="004C20C0" w:rsidRDefault="00120600" w:rsidP="001A08A9">
            <w:r w:rsidRPr="004C20C0">
              <w:t>@Ivo, thanks, we will fix it.</w:t>
            </w:r>
          </w:p>
          <w:p w:rsidR="00120600" w:rsidRPr="004C20C0" w:rsidRDefault="00120600" w:rsidP="001A08A9">
            <w:r w:rsidRPr="004C20C0">
              <w:t>@Sunghoon and Wen, please find our response below (same as the response give to C1-204809):</w:t>
            </w:r>
          </w:p>
          <w:p w:rsidR="00120600" w:rsidRDefault="00120600" w:rsidP="001A08A9">
            <w:r>
              <w:t>1. In order to establish different links triggered by one establishment request (and the request is using SRC L2 ID 1), it is natural for the source UE to assign different source L2 IDs for communicating with different target UEs (which can be found in clause 6.1.2.2.2 bullet c), in order to separate the establishment procedure with different target UEs after receiving security related requests;</w:t>
            </w:r>
          </w:p>
          <w:p w:rsidR="00120600" w:rsidRDefault="00120600" w:rsidP="001A08A9">
            <w:r>
              <w:t>2. Assigning different source Layer-2 IDs also minimize the possibility of L2 ID conflict during the future link identifier update procedure (considering if target UEs trigger the procedures, and source UE does not change its L2 ID, whether both sides shall change its L2 ID during the Link Identifier update procedure is still under discussion in SA2 and CT1);</w:t>
            </w:r>
          </w:p>
          <w:p w:rsidR="00120600" w:rsidRDefault="00120600" w:rsidP="001A08A9">
            <w:r>
              <w:t>3. Compared to rejecting a peer UE, it is better to accept the authentication request in order to establish the link, rather than trigger complicated following procedures (for example, the rejected target UE or the source UE trigger link establishment procedure again);</w:t>
            </w:r>
          </w:p>
          <w:p w:rsidR="00120600" w:rsidRDefault="00120600" w:rsidP="001A08A9">
            <w:r>
              <w:t>4. Also we need to keep in mind that PC5 unicast link authentication procedure can go few rounds during an PC5 link unicast establishment procedure, so the next coming authentication request might come from the same target UE.</w:t>
            </w:r>
          </w:p>
          <w:p w:rsidR="00120600" w:rsidRDefault="00120600" w:rsidP="001A08A9">
            <w:r>
              <w:t>Considering the reasons above, the target UEs needs to signal its user info (e.g. application layer ID) to identify its identity during the authentication procedure, and source UE can uniquely identify those target UEs and assign different L2 IDs to establish different links.</w:t>
            </w:r>
          </w:p>
          <w:p w:rsidR="00120600" w:rsidRDefault="00120600" w:rsidP="001A08A9">
            <w:r>
              <w:t>Please let us know if you are fine with this.</w:t>
            </w:r>
          </w:p>
          <w:p w:rsidR="00120600" w:rsidRDefault="00120600" w:rsidP="001A08A9"/>
          <w:p w:rsidR="00120600" w:rsidRDefault="00120600" w:rsidP="001A08A9">
            <w:r>
              <w:t>Behrouz, Friday, 13:37</w:t>
            </w:r>
          </w:p>
          <w:p w:rsidR="00120600" w:rsidRPr="00302287" w:rsidRDefault="00120600" w:rsidP="001A08A9">
            <w:r w:rsidRPr="00302287">
              <w:t>We are not sure if you have noticed but SA3 has already studied this problem and has a solution document in the TS 33.536 (section 5.3.3.1.4.3). We have submitted a CR also for this week’s SA3 meeting to add clarifications (S3-201609).</w:t>
            </w:r>
          </w:p>
          <w:p w:rsidR="00120600" w:rsidRDefault="00120600" w:rsidP="001A08A9"/>
          <w:p w:rsidR="00120600" w:rsidRPr="008B71AC" w:rsidRDefault="00120600" w:rsidP="001A08A9">
            <w:r>
              <w:t>Wen, Monday</w:t>
            </w:r>
            <w:r w:rsidRPr="008B71AC">
              <w:t>, 2:22</w:t>
            </w:r>
          </w:p>
          <w:p w:rsidR="00120600" w:rsidRDefault="00120600" w:rsidP="001A08A9">
            <w:pPr>
              <w:rPr>
                <w:lang w:eastAsia="zh-CN"/>
              </w:rPr>
            </w:pPr>
            <w:r w:rsidRPr="008B71AC">
              <w:rPr>
                <w:rFonts w:hint="eastAsia"/>
                <w:lang w:eastAsia="zh-CN"/>
              </w:rPr>
              <w:t>In my understanding, once the source UE decides to change the source L2 ID after receiving the authentication request for avoiding the L2 conflict, the source UE shall include the new source L2 ID in the authentication accept message similar behavior to link ID update procedure, instead of using the new source layer-2 ID directly. Otherwise, the target UE cannot figure out authentication accept message in lower layer with new L2 ID</w:t>
            </w:r>
            <w:r w:rsidRPr="008B71AC">
              <w:rPr>
                <w:lang w:eastAsia="zh-CN"/>
              </w:rPr>
              <w:t>.</w:t>
            </w:r>
          </w:p>
          <w:p w:rsidR="00120600" w:rsidRDefault="00120600" w:rsidP="001A08A9">
            <w:pPr>
              <w:rPr>
                <w:lang w:eastAsia="zh-CN"/>
              </w:rPr>
            </w:pPr>
          </w:p>
          <w:p w:rsidR="00120600" w:rsidRDefault="00120600" w:rsidP="001A08A9">
            <w:pPr>
              <w:rPr>
                <w:lang w:eastAsia="zh-CN"/>
              </w:rPr>
            </w:pPr>
            <w:r>
              <w:rPr>
                <w:lang w:eastAsia="zh-CN"/>
              </w:rPr>
              <w:t>Sunghoon, Monday, 15:46</w:t>
            </w:r>
          </w:p>
          <w:p w:rsidR="00120600" w:rsidRDefault="00120600" w:rsidP="001A08A9">
            <w:pPr>
              <w:rPr>
                <w:lang w:eastAsia="zh-CN"/>
              </w:rPr>
            </w:pPr>
            <w:r>
              <w:rPr>
                <w:lang w:eastAsia="zh-CN"/>
              </w:rPr>
              <w:t>@Vishnu:</w:t>
            </w:r>
          </w:p>
          <w:p w:rsidR="00120600" w:rsidRPr="00266D3C" w:rsidRDefault="00120600" w:rsidP="00120600">
            <w:pPr>
              <w:pStyle w:val="ListParagraph"/>
              <w:numPr>
                <w:ilvl w:val="0"/>
                <w:numId w:val="40"/>
              </w:numPr>
              <w:overflowPunct/>
              <w:autoSpaceDE/>
              <w:autoSpaceDN/>
              <w:adjustRightInd/>
              <w:contextualSpacing w:val="0"/>
              <w:jc w:val="both"/>
              <w:textAlignment w:val="auto"/>
              <w:rPr>
                <w:rFonts w:cs="Arial"/>
                <w:lang w:val="en-US"/>
              </w:rPr>
            </w:pPr>
            <w:r w:rsidRPr="00266D3C">
              <w:rPr>
                <w:rFonts w:cs="Arial"/>
              </w:rPr>
              <w:t>The Source UE can use same source L2 ID for communicating with different target UEs, as the link is identified by the pair of {src L2 ID, dest L2 ID} so it should be fine to do so. No need to restrict this flexibility.</w:t>
            </w:r>
          </w:p>
          <w:p w:rsidR="00120600" w:rsidRPr="00266D3C" w:rsidRDefault="00120600" w:rsidP="00120600">
            <w:pPr>
              <w:pStyle w:val="ListParagraph"/>
              <w:numPr>
                <w:ilvl w:val="0"/>
                <w:numId w:val="40"/>
              </w:numPr>
              <w:overflowPunct/>
              <w:autoSpaceDE/>
              <w:autoSpaceDN/>
              <w:adjustRightInd/>
              <w:contextualSpacing w:val="0"/>
              <w:jc w:val="both"/>
              <w:textAlignment w:val="auto"/>
              <w:rPr>
                <w:rFonts w:cs="Arial"/>
              </w:rPr>
            </w:pPr>
            <w:r w:rsidRPr="00266D3C">
              <w:rPr>
                <w:rFonts w:cs="Arial"/>
              </w:rPr>
              <w:t>Actually using different source L2 Id increase the probability of the L2 ID conflict. It has more chance to encounter the UE using same source L2 ID. And I’m ok to change target L2 ID during LIU procedure always.</w:t>
            </w:r>
          </w:p>
          <w:p w:rsidR="00120600" w:rsidRPr="00266D3C" w:rsidRDefault="00120600" w:rsidP="00120600">
            <w:pPr>
              <w:pStyle w:val="ListParagraph"/>
              <w:numPr>
                <w:ilvl w:val="0"/>
                <w:numId w:val="40"/>
              </w:numPr>
              <w:overflowPunct/>
              <w:autoSpaceDE/>
              <w:autoSpaceDN/>
              <w:adjustRightInd/>
              <w:contextualSpacing w:val="0"/>
              <w:jc w:val="both"/>
              <w:textAlignment w:val="auto"/>
              <w:rPr>
                <w:rFonts w:cs="Arial"/>
              </w:rPr>
            </w:pPr>
            <w:r w:rsidRPr="00266D3C">
              <w:rPr>
                <w:rFonts w:cs="Arial"/>
              </w:rPr>
              <w:t>and 4., I second what Wen mentioned for this.</w:t>
            </w:r>
          </w:p>
          <w:p w:rsidR="00120600" w:rsidRPr="008B71AC" w:rsidRDefault="00120600" w:rsidP="001A08A9">
            <w:pPr>
              <w:rPr>
                <w:lang w:eastAsia="zh-CN"/>
              </w:rPr>
            </w:pPr>
          </w:p>
          <w:p w:rsidR="00120600" w:rsidRDefault="00120600" w:rsidP="001A08A9">
            <w:r>
              <w:t>Vishnu, Tuesday, 11:02</w:t>
            </w:r>
          </w:p>
          <w:p w:rsidR="00120600" w:rsidRDefault="00120600" w:rsidP="001A08A9">
            <w:r>
              <w:t>Provides answers to Wen and Sunghoon.</w:t>
            </w:r>
          </w:p>
          <w:p w:rsidR="00120600" w:rsidRDefault="00120600" w:rsidP="001A08A9"/>
          <w:p w:rsidR="00120600" w:rsidRDefault="00120600" w:rsidP="001A08A9">
            <w:r>
              <w:t>Behrouz, Tuesday, 18:44</w:t>
            </w:r>
          </w:p>
          <w:p w:rsidR="00120600" w:rsidRPr="00CB472D" w:rsidRDefault="00120600" w:rsidP="001A08A9">
            <w:r w:rsidRPr="00CB472D">
              <w:t>As we commented on the discussion paper, we are not in favor of this CR as SA3 already has agreed to a solution and we (IDC) have a CR in their meeting this week (S3-201609) with some clarification for the (agreed) solution.</w:t>
            </w:r>
          </w:p>
          <w:p w:rsidR="00120600" w:rsidRDefault="00120600" w:rsidP="001A08A9"/>
          <w:p w:rsidR="00120600" w:rsidRDefault="00120600" w:rsidP="001A08A9">
            <w:r>
              <w:t>Behrouz, Wednesday, 19:44</w:t>
            </w:r>
          </w:p>
          <w:p w:rsidR="00120600" w:rsidRPr="00A23E91" w:rsidRDefault="00120600" w:rsidP="001A08A9">
            <w:r w:rsidRPr="00A23E91">
              <w:t>We have some (more up to date) comments that we would like to provide here. Please disregard from our previous comments and take into account the ones below. Apologies if we created any confusion on your side.</w:t>
            </w:r>
          </w:p>
          <w:p w:rsidR="00120600" w:rsidRPr="00A23E91" w:rsidRDefault="00120600" w:rsidP="001A08A9"/>
          <w:p w:rsidR="00120600" w:rsidRPr="00A23E91" w:rsidRDefault="00120600" w:rsidP="001A08A9">
            <w:pPr>
              <w:rPr>
                <w:rFonts w:cs="Arial"/>
              </w:rPr>
            </w:pPr>
            <w:r w:rsidRPr="00A23E91">
              <w:rPr>
                <w:rFonts w:cs="Arial"/>
              </w:rPr>
              <w:t>We have realized that S3-201609 is not so related to the problem introduced in your discussion paper. Let’s come back to the problem statement and assumptions:</w:t>
            </w:r>
          </w:p>
          <w:p w:rsidR="00120600" w:rsidRPr="00A23E91" w:rsidRDefault="00120600" w:rsidP="00120600">
            <w:pPr>
              <w:pStyle w:val="ListParagraph"/>
              <w:numPr>
                <w:ilvl w:val="0"/>
                <w:numId w:val="52"/>
              </w:numPr>
              <w:overflowPunct/>
              <w:autoSpaceDE/>
              <w:autoSpaceDN/>
              <w:adjustRightInd/>
              <w:contextualSpacing w:val="0"/>
              <w:jc w:val="both"/>
              <w:textAlignment w:val="auto"/>
              <w:rPr>
                <w:rFonts w:cs="Arial"/>
              </w:rPr>
            </w:pPr>
            <w:r w:rsidRPr="00A23E91">
              <w:rPr>
                <w:rFonts w:cs="Arial"/>
                <w:lang w:eastAsia="zh-CN"/>
              </w:rPr>
              <w:t>If two target UEs (e.g. UE A and UE B) use the same source Layer-2 ID to respond to the initiating UE at very close time (i.e. Layer-2 ID conflict), then the initiating UE might get confused by different DIRECT LINK AUTHENTICATION REQUEST messages or DIRECT LINK SECURITY MODE COMMAND messages sent from two target UEs using the same source Layer-2 ID. This issue gets further more complicated when considering that the PC5 unicast link authentication procedure may be run multiple times between a pair of UEs. And one target UE (e.g. UE A) might take the DIRECT LINK AUTHENTICATION REPONSE message or DIRECT LINK SECURITY MODE COMPLETE message targeted for another target UE (e.g. UE B) as for its own, leading to the failure of security establishment</w:t>
            </w:r>
          </w:p>
          <w:p w:rsidR="00120600" w:rsidRPr="00A23E91" w:rsidRDefault="00120600" w:rsidP="001A08A9">
            <w:pPr>
              <w:rPr>
                <w:rFonts w:cs="Arial"/>
              </w:rPr>
            </w:pPr>
          </w:p>
          <w:p w:rsidR="00120600" w:rsidRPr="00A23E91" w:rsidRDefault="00120600" w:rsidP="001A08A9">
            <w:pPr>
              <w:rPr>
                <w:rFonts w:cs="Arial"/>
              </w:rPr>
            </w:pPr>
            <w:r w:rsidRPr="00A23E91">
              <w:rPr>
                <w:rFonts w:cs="Arial"/>
              </w:rPr>
              <w:t>Our answer:</w:t>
            </w:r>
          </w:p>
          <w:p w:rsidR="00120600" w:rsidRPr="00A23E91" w:rsidRDefault="00120600" w:rsidP="00120600">
            <w:pPr>
              <w:pStyle w:val="ListParagraph"/>
              <w:numPr>
                <w:ilvl w:val="0"/>
                <w:numId w:val="52"/>
              </w:numPr>
              <w:overflowPunct/>
              <w:autoSpaceDE/>
              <w:autoSpaceDN/>
              <w:adjustRightInd/>
              <w:contextualSpacing w:val="0"/>
              <w:jc w:val="both"/>
              <w:textAlignment w:val="auto"/>
              <w:rPr>
                <w:rFonts w:cs="Arial"/>
              </w:rPr>
            </w:pPr>
            <w:r w:rsidRPr="00A23E91">
              <w:rPr>
                <w:rFonts w:cs="Arial"/>
              </w:rPr>
              <w:t>We agree the V2X service oriented method introduced many problems that you are addressing.</w:t>
            </w:r>
          </w:p>
          <w:p w:rsidR="00120600" w:rsidRPr="00A23E91" w:rsidRDefault="00120600" w:rsidP="00120600">
            <w:pPr>
              <w:pStyle w:val="ListParagraph"/>
              <w:numPr>
                <w:ilvl w:val="0"/>
                <w:numId w:val="52"/>
              </w:numPr>
              <w:overflowPunct/>
              <w:autoSpaceDE/>
              <w:autoSpaceDN/>
              <w:adjustRightInd/>
              <w:contextualSpacing w:val="0"/>
              <w:jc w:val="both"/>
              <w:textAlignment w:val="auto"/>
              <w:rPr>
                <w:rFonts w:cs="Arial"/>
              </w:rPr>
            </w:pPr>
            <w:r w:rsidRPr="00A23E91">
              <w:rPr>
                <w:rFonts w:cs="Arial"/>
              </w:rPr>
              <w:t>We are ok with the modifications related to timer T5005 and the maximum number of established NR PC5 unicast links allowed in the UE at a time.</w:t>
            </w:r>
          </w:p>
          <w:p w:rsidR="00120600" w:rsidRPr="00A23E91" w:rsidRDefault="00120600" w:rsidP="00120600">
            <w:pPr>
              <w:pStyle w:val="ListParagraph"/>
              <w:numPr>
                <w:ilvl w:val="0"/>
                <w:numId w:val="52"/>
              </w:numPr>
              <w:overflowPunct/>
              <w:autoSpaceDE/>
              <w:autoSpaceDN/>
              <w:adjustRightInd/>
              <w:contextualSpacing w:val="0"/>
              <w:jc w:val="both"/>
              <w:textAlignment w:val="auto"/>
              <w:rPr>
                <w:rFonts w:cs="Arial"/>
              </w:rPr>
            </w:pPr>
            <w:r w:rsidRPr="00A23E91">
              <w:rPr>
                <w:rFonts w:cs="Arial"/>
              </w:rPr>
              <w:t>We are ok with the new cause value “#5: lack of resources for PC5 unicast link (section 6.1.2.6.5) and the corresponding description in this same section.</w:t>
            </w:r>
          </w:p>
          <w:p w:rsidR="00120600" w:rsidRPr="00A23E91" w:rsidRDefault="00120600" w:rsidP="00120600">
            <w:pPr>
              <w:pStyle w:val="ListParagraph"/>
              <w:numPr>
                <w:ilvl w:val="0"/>
                <w:numId w:val="52"/>
              </w:numPr>
              <w:overflowPunct/>
              <w:autoSpaceDE/>
              <w:autoSpaceDN/>
              <w:adjustRightInd/>
              <w:contextualSpacing w:val="0"/>
              <w:jc w:val="both"/>
              <w:textAlignment w:val="auto"/>
              <w:rPr>
                <w:rFonts w:cs="Arial"/>
              </w:rPr>
            </w:pPr>
            <w:r w:rsidRPr="00A23E91">
              <w:rPr>
                <w:rFonts w:cs="Arial"/>
              </w:rPr>
              <w:t>We are ok with the addition of the initiating UE’s (e.g. UE A) application layer ID in the link authentication request message (section 6.1.2.6.2) and of the target UE’s (e.g. UE A) application layer ID in the link authentication response message (section 6.1.2.6.3)</w:t>
            </w:r>
          </w:p>
          <w:p w:rsidR="00120600" w:rsidRPr="00A23E91" w:rsidRDefault="00120600" w:rsidP="00120600">
            <w:pPr>
              <w:pStyle w:val="ListParagraph"/>
              <w:numPr>
                <w:ilvl w:val="0"/>
                <w:numId w:val="52"/>
              </w:numPr>
              <w:overflowPunct/>
              <w:autoSpaceDE/>
              <w:autoSpaceDN/>
              <w:adjustRightInd/>
              <w:contextualSpacing w:val="0"/>
              <w:jc w:val="both"/>
              <w:textAlignment w:val="auto"/>
              <w:rPr>
                <w:rFonts w:cs="Arial"/>
              </w:rPr>
            </w:pPr>
            <w:r w:rsidRPr="00A23E91">
              <w:rPr>
                <w:rFonts w:cs="Arial"/>
              </w:rPr>
              <w:t xml:space="preserve">We are not in favor of the change of layer-2 ID during the link authentication procedure. We believe that sending a link authentication failure with cause Layer-2 ID conflict when a Layer-2 ID conflict is detected, (based on the new field, i.e. initiating UE’s application layer ID on the link authentication request message) would solve the problem </w:t>
            </w:r>
            <w:r w:rsidRPr="00A23E91">
              <w:rPr>
                <w:rFonts w:cs="Arial"/>
                <w:i/>
                <w:iCs/>
              </w:rPr>
              <w:t>and would be in line with the rest of the Layer-2 ID conflict detection in other conditions.</w:t>
            </w:r>
          </w:p>
          <w:p w:rsidR="00120600" w:rsidRPr="00A23E91" w:rsidRDefault="00120600" w:rsidP="00120600">
            <w:pPr>
              <w:pStyle w:val="ListParagraph"/>
              <w:numPr>
                <w:ilvl w:val="0"/>
                <w:numId w:val="52"/>
              </w:numPr>
              <w:overflowPunct/>
              <w:autoSpaceDE/>
              <w:autoSpaceDN/>
              <w:adjustRightInd/>
              <w:contextualSpacing w:val="0"/>
              <w:jc w:val="both"/>
              <w:textAlignment w:val="auto"/>
              <w:rPr>
                <w:rFonts w:cs="Arial"/>
              </w:rPr>
            </w:pPr>
            <w:r w:rsidRPr="00A23E91">
              <w:rPr>
                <w:rFonts w:cs="Arial"/>
              </w:rPr>
              <w:t>We believe the response to a DCR message using V2X service oriented method is be a link authentication request (authentication procedure may only be skipped if the DCR message contains a Knrp ID. A Knrp ID can only be included if the DCR is sent to a specific peer UE. Knrp ID cannot be included on a broadcast DCR using the V2X service oriented method). Thus, we believe that the proposed modifications related to the link security mode control procedure are not needed.</w:t>
            </w:r>
          </w:p>
          <w:p w:rsidR="00120600" w:rsidRDefault="00120600" w:rsidP="001A08A9"/>
          <w:p w:rsidR="00120600" w:rsidRDefault="00120600" w:rsidP="001A08A9">
            <w:r>
              <w:t>Vishnu, Thursday, 7:18</w:t>
            </w:r>
          </w:p>
          <w:p w:rsidR="00120600" w:rsidRPr="00776774" w:rsidRDefault="00120600" w:rsidP="001A08A9">
            <w:r>
              <w:t xml:space="preserve">@Behrouz: </w:t>
            </w:r>
            <w:r w:rsidRPr="00776774">
              <w:t>The main reason for assigning a new L2-ID is not only to avoid L2_ID conflict. It has other motivations too (below bullets ). We believe it will keep the link handling much more simpler.</w:t>
            </w:r>
          </w:p>
          <w:p w:rsidR="00120600" w:rsidRPr="00776774" w:rsidRDefault="00120600" w:rsidP="001A08A9">
            <w:pPr>
              <w:ind w:left="720"/>
              <w:rPr>
                <w:rFonts w:cs="Arial"/>
              </w:rPr>
            </w:pPr>
            <w:r w:rsidRPr="00776774">
              <w:rPr>
                <w:rFonts w:cs="Arial"/>
              </w:rPr>
              <w:t xml:space="preserve"> 1. In order to establish different links triggered by one establishment request (and the request is using SRC L2 ID 1), it is natural for the source UE to assign different source L2 IDs for communicating with different target UEs (which can be found in clause 6.1.2.2.2 bullet c), in order to separate the establishment procedure with different target UEs after receiving security related requests;</w:t>
            </w:r>
          </w:p>
          <w:p w:rsidR="00120600" w:rsidRPr="00776774" w:rsidRDefault="00120600" w:rsidP="001A08A9">
            <w:pPr>
              <w:ind w:left="720"/>
              <w:rPr>
                <w:rFonts w:cs="Arial"/>
              </w:rPr>
            </w:pPr>
            <w:r w:rsidRPr="00776774">
              <w:rPr>
                <w:rFonts w:cs="Arial"/>
              </w:rPr>
              <w:t>2. Assigning different source Layer-2 IDs also minimize the possibility of L2 ID conflict during the future link identifier update procedure (considering if target UEs trigger the procedures, and source UE does not change its L2 ID, whether both sides shall change its L2 ID during the Link Identifier update procedure is still under discussion in SA2 and CT1);</w:t>
            </w:r>
          </w:p>
          <w:p w:rsidR="00120600" w:rsidRPr="00776774" w:rsidRDefault="00120600" w:rsidP="001A08A9">
            <w:pPr>
              <w:ind w:left="720"/>
              <w:rPr>
                <w:rFonts w:cs="Arial"/>
              </w:rPr>
            </w:pPr>
            <w:r w:rsidRPr="00776774">
              <w:rPr>
                <w:rFonts w:cs="Arial"/>
              </w:rPr>
              <w:t>3. Compared to rejecting a peer UE, it is better to accept the authentication request in order to establish the link, rather than trigger complicated following procedures (for example, the rejected target UE or the source UE trigger link establishment procedure again);</w:t>
            </w:r>
          </w:p>
          <w:p w:rsidR="00120600" w:rsidRPr="00776774" w:rsidRDefault="00120600" w:rsidP="001A08A9">
            <w:pPr>
              <w:ind w:left="720"/>
              <w:rPr>
                <w:rFonts w:cs="Arial"/>
              </w:rPr>
            </w:pPr>
            <w:r w:rsidRPr="00776774">
              <w:rPr>
                <w:rFonts w:cs="Arial"/>
              </w:rPr>
              <w:t>4. Also we need to keep in mind that PC5 unicast link authentication procedure can go few rounds during an PC5 link unicast establishment procedure, so the next coming authentication request might come from the same target UE.</w:t>
            </w:r>
          </w:p>
          <w:p w:rsidR="00120600" w:rsidRPr="00776774" w:rsidRDefault="00120600" w:rsidP="001A08A9">
            <w:pPr>
              <w:ind w:left="720"/>
              <w:rPr>
                <w:rFonts w:cs="Arial"/>
              </w:rPr>
            </w:pPr>
            <w:r w:rsidRPr="00776774">
              <w:rPr>
                <w:rFonts w:cs="Arial"/>
              </w:rPr>
              <w:t>Considering the reasons above, the target UEs needs to signal its user info (e.g. application layer ID) to identify its identity during the authentication procedure, and source UE can uniquely identify those target UEs and assign different L2 IDs to establish different links.</w:t>
            </w:r>
          </w:p>
          <w:p w:rsidR="00120600" w:rsidRPr="00776774" w:rsidRDefault="00120600" w:rsidP="001A08A9">
            <w:pPr>
              <w:rPr>
                <w:rFonts w:cs="Arial"/>
                <w:lang w:val="en-US" w:eastAsia="zh-CN"/>
              </w:rPr>
            </w:pPr>
            <w:r w:rsidRPr="00776774">
              <w:rPr>
                <w:rFonts w:cs="Arial"/>
              </w:rPr>
              <w:t xml:space="preserve">Also for your comment on changes on the SMC procedure: </w:t>
            </w:r>
            <w:r w:rsidRPr="00776774">
              <w:rPr>
                <w:rFonts w:cs="Arial"/>
                <w:lang w:eastAsia="zh-CN"/>
              </w:rPr>
              <w:t xml:space="preserve">We admit that the response to a DCR message (V2X service oriented) would be a link authentication request if security is needed. However, as stated in TS 33.536 clause 5.3.3.1.3.1 that: </w:t>
            </w:r>
          </w:p>
          <w:p w:rsidR="00120600" w:rsidRDefault="00120600" w:rsidP="001A08A9">
            <w:pPr>
              <w:pStyle w:val="ListParagraph"/>
              <w:rPr>
                <w:rFonts w:ascii="Calibri" w:hAnsi="Calibri"/>
                <w:i/>
                <w:iCs/>
                <w:color w:val="0070C0"/>
                <w:lang w:eastAsia="zh-CN"/>
              </w:rPr>
            </w:pPr>
            <w:r>
              <w:rPr>
                <w:rFonts w:hint="eastAsia"/>
                <w:i/>
                <w:iCs/>
                <w:color w:val="0070C0"/>
                <w:lang w:eastAsia="zh-CN"/>
              </w:rPr>
              <w:t>Clause 5.3.3.1.3 provides the details on the establishment of K</w:t>
            </w:r>
            <w:r>
              <w:rPr>
                <w:rFonts w:hint="eastAsia"/>
                <w:i/>
                <w:iCs/>
                <w:color w:val="0070C0"/>
                <w:vertAlign w:val="subscript"/>
                <w:lang w:eastAsia="zh-CN"/>
              </w:rPr>
              <w:t>NRP</w:t>
            </w:r>
            <w:r>
              <w:rPr>
                <w:rFonts w:hint="eastAsia"/>
                <w:i/>
                <w:iCs/>
                <w:color w:val="0070C0"/>
                <w:lang w:eastAsia="zh-CN"/>
              </w:rPr>
              <w:t xml:space="preserve">. </w:t>
            </w:r>
            <w:r>
              <w:rPr>
                <w:rFonts w:hint="eastAsia"/>
                <w:i/>
                <w:iCs/>
                <w:color w:val="0070C0"/>
                <w:highlight w:val="yellow"/>
                <w:lang w:eastAsia="zh-CN"/>
              </w:rPr>
              <w:t>The key establishment procedures in this clause shall be skipped if signalling integrity protection is not activated based on the decision of receiving UE of this PC5 unicast link</w:t>
            </w:r>
            <w:r>
              <w:rPr>
                <w:rFonts w:ascii="SimSun" w:eastAsia="SimSun" w:hAnsi="SimSun" w:hint="eastAsia"/>
                <w:i/>
                <w:iCs/>
                <w:color w:val="0070C0"/>
                <w:highlight w:val="yellow"/>
                <w:lang w:eastAsia="zh-CN"/>
              </w:rPr>
              <w:t>.</w:t>
            </w:r>
          </w:p>
          <w:p w:rsidR="00120600" w:rsidRDefault="00120600" w:rsidP="001A08A9">
            <w:pPr>
              <w:rPr>
                <w:rFonts w:cs="Arial"/>
              </w:rPr>
            </w:pPr>
            <w:r w:rsidRPr="00776774">
              <w:rPr>
                <w:rFonts w:cs="Arial"/>
              </w:rPr>
              <w:t>Thus if the target UEs, receiving the V2X service oriented direct link establishment request message, decides not to activate the signaling integrity protection (e.g. the security policy included indicates security off or preferred), the first response from the receiving UEs will be Direct Link Security Mode Command message</w:t>
            </w:r>
            <w:r>
              <w:rPr>
                <w:rFonts w:cs="Arial"/>
              </w:rPr>
              <w:t>.</w:t>
            </w:r>
          </w:p>
          <w:p w:rsidR="00120600" w:rsidRDefault="00120600" w:rsidP="001A08A9"/>
          <w:p w:rsidR="00120600" w:rsidRDefault="00120600" w:rsidP="001A08A9">
            <w:r>
              <w:t>Vishnu, Thursday, 7:38</w:t>
            </w:r>
          </w:p>
          <w:p w:rsidR="00120600" w:rsidRDefault="00120600" w:rsidP="001A08A9">
            <w:r>
              <w:t xml:space="preserve">@Wen and Sunghoon: </w:t>
            </w:r>
            <w:r w:rsidRPr="00C95F7F">
              <w:t>Can you please let us know if you are fine with the explanation and the changes?</w:t>
            </w:r>
          </w:p>
          <w:p w:rsidR="00120600" w:rsidRDefault="00120600" w:rsidP="001A08A9"/>
          <w:p w:rsidR="00120600" w:rsidRDefault="00120600" w:rsidP="001A08A9">
            <w:r>
              <w:t>Sunghoon, Thursday, 7:49</w:t>
            </w:r>
          </w:p>
          <w:p w:rsidR="00120600" w:rsidRPr="00C95F7F" w:rsidRDefault="00120600" w:rsidP="001A08A9">
            <w:r>
              <w:t xml:space="preserve">@Vishnu: </w:t>
            </w:r>
            <w:r w:rsidRPr="00C95F7F">
              <w:t>I’m sorry to tell you still I don’t see clear benefit to restrict to use different source L2 ID.</w:t>
            </w:r>
          </w:p>
          <w:p w:rsidR="00120600" w:rsidRDefault="00120600" w:rsidP="001A08A9">
            <w:r w:rsidRPr="00C95F7F">
              <w:t>IDCC’s discussion paper explains the probability is extremely lower, so we don’t have to put much effort to do so, as we have another way to resolve the L2 ID conflict. The peer sending PC5 signaling message can be identified by the pair of src L2 ID and dest L2 ID, so using different src L2 ID does not have any impact.</w:t>
            </w:r>
          </w:p>
          <w:p w:rsidR="00120600" w:rsidRDefault="00120600" w:rsidP="001A08A9"/>
          <w:p w:rsidR="00120600" w:rsidRDefault="00120600" w:rsidP="001A08A9">
            <w:r>
              <w:t>Vishnu, Thursday, 8:49</w:t>
            </w:r>
          </w:p>
          <w:p w:rsidR="00120600" w:rsidRPr="006D3B81" w:rsidRDefault="00120600" w:rsidP="001A08A9">
            <w:r>
              <w:t xml:space="preserve">@Sunghoon: </w:t>
            </w:r>
            <w:r w:rsidRPr="006D3B81">
              <w:t xml:space="preserve">We agree that it can be rare, but we cannot rule out the conflict completely. Many random number generation can be based on the system clock and here the signaling happens the same time, the probability is higher. Assigning a new source L2 ID for the initiating UE will make sure there is absolutely no conflict and no additional signaling. </w:t>
            </w:r>
          </w:p>
          <w:p w:rsidR="00120600" w:rsidRPr="006D3B81" w:rsidRDefault="00120600" w:rsidP="001A08A9">
            <w:r w:rsidRPr="006D3B81">
              <w:t xml:space="preserve">As we see clear benefits with this approach, We can make it optional behavior and the UE implementation can choose if they want to have it or not, will that be acceptable for you? </w:t>
            </w:r>
          </w:p>
          <w:p w:rsidR="00120600" w:rsidRDefault="00120600" w:rsidP="001A08A9"/>
          <w:p w:rsidR="00120600" w:rsidRDefault="00120600" w:rsidP="001A08A9">
            <w:r>
              <w:t>Sunghoon, Thursday, 9:16</w:t>
            </w:r>
          </w:p>
          <w:p w:rsidR="00120600" w:rsidRPr="00555320" w:rsidRDefault="00120600" w:rsidP="001A08A9">
            <w:r>
              <w:t xml:space="preserve">@Vishnu: </w:t>
            </w:r>
            <w:r w:rsidRPr="00555320">
              <w:t>It sounds a bit strange cuz HiSilicon was co-source of C1-205194 and observation#1 says unlikely what you said here.</w:t>
            </w:r>
          </w:p>
          <w:p w:rsidR="00120600" w:rsidRPr="00C95F7F" w:rsidRDefault="00120600" w:rsidP="001A08A9">
            <w:r w:rsidRPr="00555320">
              <w:t>It probably seems ok to make optional behavior to assign new source ID during the link establishment, but I’m afraid it is running out of time and C1-204816 contains numerous changes, it seems to difficult to have a time to review thoroughly. (Have you shared any draft? I haven’t seen). So, if you are ok to postpone this issue, I’m happy to work further in the next meeting</w:t>
            </w:r>
            <w:r>
              <w:t>.</w:t>
            </w:r>
          </w:p>
          <w:p w:rsidR="00120600" w:rsidRPr="00D95972" w:rsidRDefault="00120600" w:rsidP="001A08A9">
            <w:pPr>
              <w:rPr>
                <w:rFonts w:cs="Arial"/>
              </w:rPr>
            </w:pPr>
          </w:p>
        </w:tc>
      </w:tr>
      <w:tr w:rsidR="00120600" w:rsidRPr="00D95972" w:rsidTr="00C920BF">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874698">
              <w:t>C1-205</w:t>
            </w:r>
            <w:r>
              <w:t>555</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t>Indication of security protection activation to lower layer</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t>Qualcomm Korea</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t>CR 0098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t>Agreed</w:t>
            </w:r>
            <w:r>
              <w:rPr>
                <w:rFonts w:cs="Arial"/>
              </w:rPr>
              <w:t xml:space="preserve"> </w:t>
            </w:r>
          </w:p>
          <w:p w:rsidR="00120600" w:rsidRDefault="00120600" w:rsidP="001A08A9">
            <w:pPr>
              <w:rPr>
                <w:rFonts w:cs="Arial"/>
              </w:rPr>
            </w:pPr>
            <w:r>
              <w:rPr>
                <w:rFonts w:cs="Arial"/>
              </w:rPr>
              <w:t>Revision of C1-205287</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Pr>
                <w:rFonts w:cs="Arial"/>
              </w:rPr>
              <w:t>Revision of C1-205003</w:t>
            </w:r>
          </w:p>
          <w:p w:rsidR="00120600" w:rsidRDefault="00120600" w:rsidP="001A08A9">
            <w:pPr>
              <w:rPr>
                <w:rFonts w:cs="Arial"/>
              </w:rPr>
            </w:pPr>
          </w:p>
          <w:p w:rsidR="00120600" w:rsidRDefault="00120600" w:rsidP="001A08A9">
            <w:pPr>
              <w:rPr>
                <w:rFonts w:cs="Arial"/>
              </w:rPr>
            </w:pPr>
            <w:r>
              <w:rPr>
                <w:rFonts w:cs="Arial"/>
              </w:rPr>
              <w:t>Mohamed, Thursday, 10:12</w:t>
            </w:r>
          </w:p>
          <w:p w:rsidR="00120600" w:rsidRDefault="00120600" w:rsidP="001A08A9">
            <w:pPr>
              <w:rPr>
                <w:rFonts w:ascii="Calibri" w:hAnsi="Calibri"/>
                <w:lang w:val="en-US"/>
              </w:rPr>
            </w:pPr>
            <w:r>
              <w:t>@Sunghoon: Thank you for making the final revision below, I am fine with it, and we can take forward any remaining issue/gap in next meeting.</w:t>
            </w:r>
          </w:p>
          <w:p w:rsidR="00120600" w:rsidRDefault="00120600" w:rsidP="001A08A9">
            <w:r>
              <w:t xml:space="preserve">Could you please indicate Nokia as a co-signing company for </w:t>
            </w:r>
            <w:r w:rsidRPr="007D6E3B">
              <w:t>C1-205287?</w:t>
            </w:r>
          </w:p>
          <w:p w:rsidR="00120600" w:rsidRPr="007D6E3B" w:rsidRDefault="00120600" w:rsidP="001A08A9">
            <w:pPr>
              <w:rPr>
                <w:rFonts w:cs="Arial"/>
              </w:rPr>
            </w:pPr>
          </w:p>
          <w:p w:rsidR="00120600" w:rsidRDefault="00120600" w:rsidP="001A08A9">
            <w:pPr>
              <w:rPr>
                <w:rFonts w:cs="Arial"/>
              </w:rPr>
            </w:pPr>
            <w:r>
              <w:rPr>
                <w:rFonts w:cs="Arial"/>
              </w:rPr>
              <w:t>-----------------------------------------------</w:t>
            </w:r>
          </w:p>
          <w:p w:rsidR="00120600" w:rsidRPr="009E60A6" w:rsidRDefault="00120600" w:rsidP="001A08A9">
            <w:pPr>
              <w:rPr>
                <w:rFonts w:cs="Arial"/>
              </w:rPr>
            </w:pPr>
            <w:r w:rsidRPr="009E60A6">
              <w:rPr>
                <w:rFonts w:cs="Arial"/>
              </w:rPr>
              <w:t>Mohamed, Thursday, 7:05</w:t>
            </w:r>
          </w:p>
          <w:p w:rsidR="00120600" w:rsidRPr="009E60A6" w:rsidRDefault="00120600" w:rsidP="001A08A9">
            <w:pPr>
              <w:rPr>
                <w:rFonts w:cs="Arial"/>
              </w:rPr>
            </w:pPr>
            <w:r w:rsidRPr="009E60A6">
              <w:rPr>
                <w:rFonts w:cs="Arial"/>
              </w:rPr>
              <w:t>No need to send the security activation indication to lower layer ALSO AFTER sending DIRECT LINK ESTABLISHMENT REQUEST to Target UE.</w:t>
            </w:r>
          </w:p>
          <w:p w:rsidR="00120600" w:rsidRPr="009E60A6" w:rsidRDefault="00120600" w:rsidP="001A08A9">
            <w:pPr>
              <w:rPr>
                <w:rFonts w:cs="Arial"/>
              </w:rPr>
            </w:pPr>
          </w:p>
          <w:p w:rsidR="00120600" w:rsidRPr="009E60A6" w:rsidRDefault="00120600" w:rsidP="001A08A9">
            <w:pPr>
              <w:rPr>
                <w:rFonts w:cs="Arial"/>
              </w:rPr>
            </w:pPr>
            <w:r w:rsidRPr="009E60A6">
              <w:rPr>
                <w:rFonts w:cs="Arial"/>
              </w:rPr>
              <w:t>Rae, Thursday, 7:37</w:t>
            </w:r>
          </w:p>
          <w:p w:rsidR="00120600" w:rsidRPr="009E60A6" w:rsidRDefault="00120600" w:rsidP="001A08A9">
            <w:pPr>
              <w:rPr>
                <w:rFonts w:eastAsia="DengXian" w:cs="Arial"/>
                <w:lang w:val="en-US" w:eastAsia="zh-CN"/>
              </w:rPr>
            </w:pPr>
            <w:r w:rsidRPr="009E60A6">
              <w:rPr>
                <w:rFonts w:eastAsia="DengXian" w:cs="Arial"/>
                <w:lang w:eastAsia="zh-CN"/>
              </w:rPr>
              <w:t>I have the following comments:</w:t>
            </w:r>
          </w:p>
          <w:p w:rsidR="00120600" w:rsidRPr="009E60A6" w:rsidRDefault="00120600" w:rsidP="00120600">
            <w:pPr>
              <w:pStyle w:val="ListParagraph"/>
              <w:numPr>
                <w:ilvl w:val="0"/>
                <w:numId w:val="23"/>
              </w:numPr>
              <w:overflowPunct/>
              <w:autoSpaceDE/>
              <w:autoSpaceDN/>
              <w:adjustRightInd/>
              <w:contextualSpacing w:val="0"/>
              <w:textAlignment w:val="auto"/>
              <w:rPr>
                <w:rFonts w:eastAsia="DengXian" w:cs="Arial"/>
                <w:lang w:eastAsia="zh-CN"/>
              </w:rPr>
            </w:pPr>
            <w:r w:rsidRPr="009E60A6">
              <w:rPr>
                <w:rFonts w:eastAsia="DengXian" w:cs="Arial"/>
                <w:lang w:eastAsia="zh-CN"/>
              </w:rPr>
              <w:t>In 33.536, it specifies “The Direct Communication Request is always sent unprotected”. The reason for add the passing to AS layer is not correct, so the first change is not needed.</w:t>
            </w:r>
          </w:p>
          <w:p w:rsidR="00120600" w:rsidRPr="009E60A6" w:rsidRDefault="00120600" w:rsidP="001A08A9">
            <w:pPr>
              <w:pStyle w:val="ListParagraph"/>
              <w:ind w:left="360"/>
              <w:rPr>
                <w:rFonts w:eastAsia="DengXian" w:cs="Arial"/>
                <w:lang w:eastAsia="zh-CN"/>
              </w:rPr>
            </w:pPr>
          </w:p>
          <w:p w:rsidR="00120600" w:rsidRPr="009E60A6" w:rsidRDefault="00120600" w:rsidP="00120600">
            <w:pPr>
              <w:pStyle w:val="ListParagraph"/>
              <w:numPr>
                <w:ilvl w:val="0"/>
                <w:numId w:val="23"/>
              </w:numPr>
              <w:overflowPunct/>
              <w:autoSpaceDE/>
              <w:autoSpaceDN/>
              <w:adjustRightInd/>
              <w:contextualSpacing w:val="0"/>
              <w:textAlignment w:val="auto"/>
              <w:rPr>
                <w:rFonts w:eastAsia="DengXian" w:cs="Arial"/>
                <w:lang w:eastAsia="zh-CN"/>
              </w:rPr>
            </w:pPr>
            <w:r w:rsidRPr="009E60A6">
              <w:rPr>
                <w:rFonts w:eastAsia="DengXian" w:cs="Arial"/>
                <w:lang w:eastAsia="zh-CN"/>
              </w:rPr>
              <w:t>RAN2 LS does not say there should be an explicit indication. No need for explicit indication. Using the presence of the key(s) and algorithm can apply the same principle to all cases.</w:t>
            </w:r>
          </w:p>
          <w:p w:rsidR="00120600" w:rsidRPr="009E60A6" w:rsidRDefault="00120600" w:rsidP="001A08A9">
            <w:pPr>
              <w:pStyle w:val="ListParagraph"/>
              <w:ind w:left="360"/>
              <w:rPr>
                <w:rFonts w:eastAsia="DengXian" w:cs="Arial"/>
                <w:lang w:eastAsia="zh-CN"/>
              </w:rPr>
            </w:pPr>
          </w:p>
          <w:p w:rsidR="00120600" w:rsidRPr="009E60A6" w:rsidRDefault="00120600" w:rsidP="00120600">
            <w:pPr>
              <w:pStyle w:val="ListParagraph"/>
              <w:numPr>
                <w:ilvl w:val="0"/>
                <w:numId w:val="23"/>
              </w:numPr>
              <w:overflowPunct/>
              <w:autoSpaceDE/>
              <w:autoSpaceDN/>
              <w:adjustRightInd/>
              <w:contextualSpacing w:val="0"/>
              <w:textAlignment w:val="auto"/>
              <w:rPr>
                <w:rFonts w:eastAsia="DengXian" w:cs="Arial"/>
                <w:lang w:eastAsia="zh-CN"/>
              </w:rPr>
            </w:pPr>
            <w:r w:rsidRPr="009E60A6">
              <w:rPr>
                <w:rFonts w:eastAsia="DengXian" w:cs="Arial"/>
                <w:lang w:eastAsia="zh-CN"/>
              </w:rPr>
              <w:t>For SMC initiation by initiating UE, the integrity related parameters should be passed to AS layer to integrity protection the SMC message.</w:t>
            </w:r>
            <w:r>
              <w:rPr>
                <w:rFonts w:eastAsia="DengXian" w:cs="Arial"/>
                <w:lang w:eastAsia="zh-CN"/>
              </w:rPr>
              <w:t xml:space="preserve"> </w:t>
            </w:r>
            <w:r w:rsidRPr="009E60A6">
              <w:rPr>
                <w:rFonts w:eastAsia="DengXian" w:cs="Arial"/>
                <w:lang w:eastAsia="zh-CN"/>
              </w:rPr>
              <w:t>The change to 6.1.2.7.2 is missing.</w:t>
            </w:r>
          </w:p>
          <w:p w:rsidR="00120600" w:rsidRDefault="00120600" w:rsidP="001A08A9">
            <w:pPr>
              <w:rPr>
                <w:rFonts w:cs="Arial"/>
              </w:rPr>
            </w:pPr>
          </w:p>
          <w:p w:rsidR="00120600" w:rsidRDefault="00120600" w:rsidP="001A08A9">
            <w:pPr>
              <w:rPr>
                <w:rFonts w:cs="Arial"/>
              </w:rPr>
            </w:pPr>
            <w:r>
              <w:rPr>
                <w:rFonts w:cs="Arial"/>
              </w:rPr>
              <w:t>Sunghoon, Thursday, 8:18</w:t>
            </w:r>
          </w:p>
          <w:p w:rsidR="00120600" w:rsidRPr="00547F62" w:rsidRDefault="00120600" w:rsidP="001A08A9">
            <w:pPr>
              <w:rPr>
                <w:rFonts w:cs="Arial"/>
              </w:rPr>
            </w:pPr>
            <w:r>
              <w:rPr>
                <w:rFonts w:cs="Arial"/>
              </w:rPr>
              <w:t xml:space="preserve">1. -&gt; </w:t>
            </w:r>
            <w:r w:rsidRPr="00547F62">
              <w:rPr>
                <w:rFonts w:cs="Arial"/>
              </w:rPr>
              <w:t>It is allowed to use previously used PC5 unicast context for subsequent PC5 unicast link establishment. That is the reason why key materials can be exchanged during the PC5 unicast link release procedure.</w:t>
            </w:r>
          </w:p>
          <w:p w:rsidR="00120600" w:rsidRDefault="00120600" w:rsidP="001A08A9">
            <w:pPr>
              <w:rPr>
                <w:rFonts w:cs="Arial"/>
              </w:rPr>
            </w:pPr>
            <w:r w:rsidRPr="00547F62">
              <w:rPr>
                <w:rFonts w:cs="Arial"/>
              </w:rPr>
              <w:t>If the security context is still valid, then why the UE has to sent Direct Link Establishment msg unprotected</w:t>
            </w:r>
            <w:r>
              <w:rPr>
                <w:rFonts w:cs="Arial"/>
              </w:rPr>
              <w:t>?</w:t>
            </w:r>
          </w:p>
          <w:p w:rsidR="00120600" w:rsidRDefault="00120600" w:rsidP="001A08A9">
            <w:pPr>
              <w:rPr>
                <w:rFonts w:cs="Arial"/>
              </w:rPr>
            </w:pPr>
            <w:r>
              <w:rPr>
                <w:rFonts w:cs="Arial"/>
              </w:rPr>
              <w:t xml:space="preserve">2. -&gt; </w:t>
            </w:r>
            <w:r w:rsidRPr="00547F62">
              <w:rPr>
                <w:rFonts w:cs="Arial"/>
              </w:rPr>
              <w:t>Do you mean that providing the key and chosen Alg are enough to indicate the security protection activation?</w:t>
            </w:r>
          </w:p>
          <w:p w:rsidR="00120600" w:rsidRDefault="00120600" w:rsidP="001A08A9">
            <w:pPr>
              <w:rPr>
                <w:rFonts w:cs="Arial"/>
              </w:rPr>
            </w:pPr>
            <w:r>
              <w:rPr>
                <w:rFonts w:cs="Arial"/>
              </w:rPr>
              <w:t xml:space="preserve">3. -&gt; </w:t>
            </w:r>
            <w:r w:rsidRPr="00547F62">
              <w:rPr>
                <w:rFonts w:cs="Arial"/>
              </w:rPr>
              <w:t>In my understanding SMC msg is integrity protected by V2X layer, and after passing this msg to lower layer, the lower layer binds this msg to the logical channel for the PC5-S signaling to activate security</w:t>
            </w:r>
          </w:p>
          <w:p w:rsidR="00120600" w:rsidRDefault="00120600" w:rsidP="001A08A9">
            <w:pPr>
              <w:rPr>
                <w:rFonts w:cs="Arial"/>
              </w:rPr>
            </w:pPr>
          </w:p>
          <w:p w:rsidR="00120600" w:rsidRDefault="00120600" w:rsidP="001A08A9">
            <w:pPr>
              <w:rPr>
                <w:rFonts w:cs="Arial"/>
              </w:rPr>
            </w:pPr>
            <w:r>
              <w:rPr>
                <w:rFonts w:cs="Arial"/>
              </w:rPr>
              <w:t>Mohamed, Thursday, 9:01</w:t>
            </w:r>
          </w:p>
          <w:p w:rsidR="00120600" w:rsidRDefault="00120600" w:rsidP="001A08A9">
            <w:pPr>
              <w:rPr>
                <w:rFonts w:ascii="Calibri" w:hAnsi="Calibri"/>
              </w:rPr>
            </w:pPr>
            <w:r>
              <w:rPr>
                <w:rFonts w:cs="Arial"/>
              </w:rPr>
              <w:t xml:space="preserve">About 1., </w:t>
            </w:r>
            <w:r>
              <w:t>this is exactly my point. The security context was still set to “Active” in all layers. I mean, nothing “In-validated” the context in Lower layers. So why we shall send an indication to lower layer in that case ?</w:t>
            </w:r>
          </w:p>
          <w:p w:rsidR="00120600" w:rsidRDefault="00120600" w:rsidP="001A08A9">
            <w:r>
              <w:t xml:space="preserve">Or do you mean the release procedure will Invalidate the security context ? =&gt; but if this is True, shouldn’t we send a new indication to lower layer for </w:t>
            </w:r>
            <w:r>
              <w:rPr>
                <w:u w:val="single"/>
              </w:rPr>
              <w:t>Invalidating</w:t>
            </w:r>
            <w:r>
              <w:t xml:space="preserve"> the context here ?</w:t>
            </w:r>
          </w:p>
          <w:p w:rsidR="00120600" w:rsidRDefault="00120600" w:rsidP="001A08A9"/>
          <w:p w:rsidR="00120600" w:rsidRDefault="00120600" w:rsidP="001A08A9">
            <w:r>
              <w:t>Rae, Friday, 4:03</w:t>
            </w:r>
          </w:p>
          <w:p w:rsidR="00120600" w:rsidRDefault="00120600" w:rsidP="001A08A9">
            <w:r>
              <w:t>@Sunghoon:</w:t>
            </w:r>
          </w:p>
          <w:p w:rsidR="00120600" w:rsidRDefault="00120600" w:rsidP="001A08A9">
            <w:r>
              <w:t xml:space="preserve">1. -&gt; </w:t>
            </w:r>
            <w:r w:rsidRPr="007728A3">
              <w:t>this is what specified by SA3. If you want to change this requirement, a CR should be sent to SA3. Another point is that if the establishment request can be security protected, then there is no need to delete the Knrp ID each time the link is release. Of course the security context with the same UE can be reused such as the same Knrp. But this does not mean the establishment request message should be protected</w:t>
            </w:r>
          </w:p>
          <w:p w:rsidR="00120600" w:rsidRDefault="00120600" w:rsidP="001A08A9">
            <w:r>
              <w:t>2. -&gt; Yes</w:t>
            </w:r>
          </w:p>
          <w:p w:rsidR="00120600" w:rsidRDefault="00120600" w:rsidP="001A08A9">
            <w:r>
              <w:t xml:space="preserve">3. -&gt; </w:t>
            </w:r>
            <w:r w:rsidRPr="007728A3">
              <w:t>in my understanding, both the integrity and cipher protection are executed at PDCP layer. V2X layer just determines the key and algorithm and passes them to AS layer if the security is activated. Since it is possible to integrity protect the SMCommand if the policy is not “not needed”, the related parameters should also be sent to AS layer.</w:t>
            </w:r>
          </w:p>
          <w:p w:rsidR="00120600" w:rsidRPr="009B3331" w:rsidRDefault="00120600" w:rsidP="001A08A9"/>
          <w:p w:rsidR="00120600" w:rsidRPr="009B3331" w:rsidRDefault="00120600" w:rsidP="001A08A9">
            <w:pPr>
              <w:rPr>
                <w:rFonts w:cs="Arial"/>
              </w:rPr>
            </w:pPr>
            <w:r w:rsidRPr="009B3331">
              <w:rPr>
                <w:rFonts w:cs="Arial"/>
              </w:rPr>
              <w:t>Sunghoon, Friday, 13:03</w:t>
            </w:r>
          </w:p>
          <w:p w:rsidR="00120600" w:rsidRPr="009B3331" w:rsidRDefault="00120600" w:rsidP="001A08A9">
            <w:pPr>
              <w:rPr>
                <w:lang w:eastAsia="zh-CN"/>
              </w:rPr>
            </w:pPr>
            <w:r w:rsidRPr="009B3331">
              <w:rPr>
                <w:rFonts w:cs="Arial"/>
              </w:rPr>
              <w:t xml:space="preserve">1. -&gt; </w:t>
            </w:r>
            <w:r w:rsidRPr="009B3331">
              <w:rPr>
                <w:lang w:eastAsia="zh-CN"/>
              </w:rPr>
              <w:t>So the purpose of the Krnp_ID exchanged during the release procedure is for Direct SMC procedure (if it is new, it should be exchanged during SMC, otherwise UEs do not have to exhcnage Knrp ID during SMC procedure)  I’m ok with it.</w:t>
            </w:r>
          </w:p>
          <w:p w:rsidR="00120600" w:rsidRPr="009B3331" w:rsidRDefault="00120600" w:rsidP="001A08A9">
            <w:pPr>
              <w:rPr>
                <w:lang w:eastAsia="zh-CN"/>
              </w:rPr>
            </w:pPr>
            <w:r w:rsidRPr="009B3331">
              <w:rPr>
                <w:lang w:eastAsia="zh-CN"/>
              </w:rPr>
              <w:t>2. -&gt; Okay fine, I can revise the text to say like: The target UE shall provide lower layer with NRPEK, NRPIK, KNPR-sess ID and the selected security algorithms as specified in TS 33.536 [20] to indicate the activation of the PC5 unicast signalling security protection and/or PC5 unicast user plane security protection for the PC5 unicast link.</w:t>
            </w:r>
          </w:p>
          <w:p w:rsidR="00120600" w:rsidRDefault="00120600" w:rsidP="001A08A9">
            <w:pPr>
              <w:rPr>
                <w:lang w:eastAsia="zh-CN"/>
              </w:rPr>
            </w:pPr>
            <w:r w:rsidRPr="009B3331">
              <w:rPr>
                <w:lang w:eastAsia="zh-CN"/>
              </w:rPr>
              <w:t>3. -&gt; I will further check and get back to you. However, it is not related with the security protection activation.</w:t>
            </w:r>
          </w:p>
          <w:p w:rsidR="00120600" w:rsidRDefault="00120600" w:rsidP="001A08A9">
            <w:pPr>
              <w:rPr>
                <w:lang w:eastAsia="zh-CN"/>
              </w:rPr>
            </w:pPr>
          </w:p>
          <w:p w:rsidR="00120600" w:rsidRDefault="00120600" w:rsidP="001A08A9">
            <w:pPr>
              <w:rPr>
                <w:lang w:eastAsia="zh-CN"/>
              </w:rPr>
            </w:pPr>
            <w:r>
              <w:rPr>
                <w:lang w:eastAsia="zh-CN"/>
              </w:rPr>
              <w:t>Behrouz, Friday, 13:37</w:t>
            </w:r>
          </w:p>
          <w:p w:rsidR="00120600" w:rsidRPr="00302287" w:rsidRDefault="00120600" w:rsidP="001A08A9">
            <w:pPr>
              <w:rPr>
                <w:rFonts w:ascii="Calibri" w:hAnsi="Calibri"/>
                <w:lang w:val="en-US"/>
              </w:rPr>
            </w:pPr>
            <w:r w:rsidRPr="00302287">
              <w:t>We have quite a few comments (please see below) on this CR and do not believe that it should progress.</w:t>
            </w:r>
          </w:p>
          <w:p w:rsidR="00120600" w:rsidRPr="00302287" w:rsidRDefault="00120600" w:rsidP="001A08A9"/>
          <w:p w:rsidR="00120600" w:rsidRPr="00302287" w:rsidRDefault="00120600" w:rsidP="00120600">
            <w:pPr>
              <w:pStyle w:val="ListParagraph"/>
              <w:numPr>
                <w:ilvl w:val="1"/>
                <w:numId w:val="32"/>
              </w:numPr>
              <w:overflowPunct/>
              <w:autoSpaceDE/>
              <w:autoSpaceDN/>
              <w:adjustRightInd/>
              <w:contextualSpacing w:val="0"/>
              <w:textAlignment w:val="auto"/>
            </w:pPr>
            <w:r w:rsidRPr="00302287">
              <w:t>Discussion on this CR is not going in the right direction.</w:t>
            </w:r>
          </w:p>
          <w:p w:rsidR="00120600" w:rsidRPr="00302287" w:rsidRDefault="00120600" w:rsidP="00120600">
            <w:pPr>
              <w:pStyle w:val="ListParagraph"/>
              <w:numPr>
                <w:ilvl w:val="1"/>
                <w:numId w:val="32"/>
              </w:numPr>
              <w:overflowPunct/>
              <w:autoSpaceDE/>
              <w:autoSpaceDN/>
              <w:adjustRightInd/>
              <w:contextualSpacing w:val="0"/>
              <w:textAlignment w:val="auto"/>
            </w:pPr>
            <w:r w:rsidRPr="00302287">
              <w:t xml:space="preserve">The Release procedure is used to exchange new </w:t>
            </w:r>
            <w:r w:rsidRPr="00302287">
              <w:rPr>
                <w:b/>
                <w:bCs/>
              </w:rPr>
              <w:t>Knrp IDs</w:t>
            </w:r>
            <w:r w:rsidRPr="00302287">
              <w:t xml:space="preserve"> (not keys). </w:t>
            </w:r>
            <w:r w:rsidRPr="00302287">
              <w:rPr>
                <w:b/>
                <w:bCs/>
              </w:rPr>
              <w:t>The Knrp/Knrp ID is not the same as the Knrp-sess/Knrp-sess ID</w:t>
            </w:r>
            <w:r w:rsidRPr="00302287">
              <w:t>.</w:t>
            </w:r>
          </w:p>
          <w:p w:rsidR="00120600" w:rsidRPr="00302287" w:rsidRDefault="00120600" w:rsidP="00120600">
            <w:pPr>
              <w:pStyle w:val="ListParagraph"/>
              <w:numPr>
                <w:ilvl w:val="1"/>
                <w:numId w:val="32"/>
              </w:numPr>
              <w:overflowPunct/>
              <w:autoSpaceDE/>
              <w:autoSpaceDN/>
              <w:adjustRightInd/>
              <w:contextualSpacing w:val="0"/>
              <w:textAlignment w:val="auto"/>
            </w:pPr>
            <w:r w:rsidRPr="00302287">
              <w:t xml:space="preserve">Knrp-sess ID is used to retrieve the security context associated to a specific unicast link. The security context is deleted when the unicast link is released. A new security context is created each time a unicast link is established. </w:t>
            </w:r>
          </w:p>
          <w:p w:rsidR="00120600" w:rsidRPr="00302287" w:rsidRDefault="00120600" w:rsidP="00120600">
            <w:pPr>
              <w:pStyle w:val="ListParagraph"/>
              <w:numPr>
                <w:ilvl w:val="1"/>
                <w:numId w:val="32"/>
              </w:numPr>
              <w:overflowPunct/>
              <w:autoSpaceDE/>
              <w:autoSpaceDN/>
              <w:adjustRightInd/>
              <w:contextualSpacing w:val="0"/>
              <w:textAlignment w:val="auto"/>
            </w:pPr>
            <w:r w:rsidRPr="00302287">
              <w:t>Knrp/Knrp ID is associated to a specific peer UE and may be kept after the unicast link is released. It’s used with other parameters to generate keys when establishing unicast links with the peer UE.</w:t>
            </w:r>
          </w:p>
          <w:p w:rsidR="00120600" w:rsidRPr="00302287" w:rsidRDefault="00120600" w:rsidP="00120600">
            <w:pPr>
              <w:pStyle w:val="ListParagraph"/>
              <w:numPr>
                <w:ilvl w:val="1"/>
                <w:numId w:val="32"/>
              </w:numPr>
              <w:overflowPunct/>
              <w:autoSpaceDE/>
              <w:autoSpaceDN/>
              <w:adjustRightInd/>
              <w:contextualSpacing w:val="0"/>
              <w:textAlignment w:val="auto"/>
            </w:pPr>
            <w:r w:rsidRPr="00302287">
              <w:t>If the Knrp/Knrp ID has been preserved after the unicast link release, the authentication steps may be skipped when a new unicast link is established with the same peer UE. The preserved Knrp/Knrp ID is used to generate the Knrp-sess for the new unicast link.</w:t>
            </w:r>
          </w:p>
          <w:p w:rsidR="00120600" w:rsidRPr="00302287" w:rsidRDefault="00120600" w:rsidP="00120600">
            <w:pPr>
              <w:pStyle w:val="ListParagraph"/>
              <w:numPr>
                <w:ilvl w:val="1"/>
                <w:numId w:val="32"/>
              </w:numPr>
              <w:overflowPunct/>
              <w:autoSpaceDE/>
              <w:autoSpaceDN/>
              <w:adjustRightInd/>
              <w:contextualSpacing w:val="0"/>
              <w:textAlignment w:val="auto"/>
            </w:pPr>
            <w:r w:rsidRPr="00302287">
              <w:t>See 33.536 (5.3.3.1.2.1) for all the details about the Keys/IDs.</w:t>
            </w:r>
          </w:p>
          <w:p w:rsidR="00120600" w:rsidRPr="00302287" w:rsidRDefault="00120600" w:rsidP="00120600">
            <w:pPr>
              <w:pStyle w:val="ListParagraph"/>
              <w:numPr>
                <w:ilvl w:val="1"/>
                <w:numId w:val="32"/>
              </w:numPr>
              <w:overflowPunct/>
              <w:autoSpaceDE/>
              <w:autoSpaceDN/>
              <w:adjustRightInd/>
              <w:contextualSpacing w:val="0"/>
              <w:textAlignment w:val="auto"/>
            </w:pPr>
            <w:r w:rsidRPr="00302287">
              <w:t>The security context cannot be preserved and reused with future unicast links, even with the same peer UE</w:t>
            </w:r>
          </w:p>
          <w:p w:rsidR="00120600" w:rsidRDefault="00120600" w:rsidP="001A08A9">
            <w:pPr>
              <w:rPr>
                <w:lang w:eastAsia="zh-CN"/>
              </w:rPr>
            </w:pPr>
          </w:p>
          <w:p w:rsidR="00120600" w:rsidRDefault="00120600" w:rsidP="001A08A9">
            <w:pPr>
              <w:rPr>
                <w:lang w:eastAsia="zh-CN"/>
              </w:rPr>
            </w:pPr>
            <w:r>
              <w:rPr>
                <w:lang w:eastAsia="zh-CN"/>
              </w:rPr>
              <w:t>Sunghoon, Friday, 13:52</w:t>
            </w:r>
          </w:p>
          <w:p w:rsidR="00120600" w:rsidRPr="0077728E" w:rsidRDefault="00120600" w:rsidP="001A08A9">
            <w:pPr>
              <w:rPr>
                <w:rFonts w:ascii="Calibri" w:hAnsi="Calibri"/>
              </w:rPr>
            </w:pPr>
            <w:r>
              <w:t>The change of DIRECT LINK ESTABLISHMENT REQUEST part will be removed. Hope it is fine with you.</w:t>
            </w:r>
          </w:p>
          <w:p w:rsidR="00120600" w:rsidRDefault="00120600" w:rsidP="001A08A9">
            <w:pPr>
              <w:rPr>
                <w:rFonts w:cs="Arial"/>
              </w:rPr>
            </w:pPr>
          </w:p>
          <w:p w:rsidR="00120600" w:rsidRDefault="00120600" w:rsidP="001A08A9">
            <w:pPr>
              <w:rPr>
                <w:rFonts w:cs="Arial"/>
              </w:rPr>
            </w:pPr>
            <w:r>
              <w:rPr>
                <w:rFonts w:cs="Arial"/>
              </w:rPr>
              <w:t>Sunghoon, Monday, 9:58</w:t>
            </w:r>
          </w:p>
          <w:p w:rsidR="00120600" w:rsidRDefault="00120600" w:rsidP="001A08A9">
            <w:pPr>
              <w:rPr>
                <w:rFonts w:ascii="Calibri" w:hAnsi="Calibri"/>
                <w:lang w:val="en-US" w:eastAsia="ko-KR"/>
              </w:rPr>
            </w:pPr>
            <w:r>
              <w:rPr>
                <w:rFonts w:cs="Arial"/>
              </w:rPr>
              <w:t xml:space="preserve">At Mohamed: </w:t>
            </w:r>
            <w:r>
              <w:rPr>
                <w:lang w:eastAsia="ko-KR"/>
              </w:rPr>
              <w:t>As I mentioned to Rae, I will remove the change on Direct Link Establishment part.</w:t>
            </w:r>
          </w:p>
          <w:p w:rsidR="00120600" w:rsidRDefault="00120600" w:rsidP="001A08A9">
            <w:pPr>
              <w:rPr>
                <w:lang w:eastAsia="ko-KR"/>
              </w:rPr>
            </w:pPr>
            <w:r>
              <w:rPr>
                <w:lang w:eastAsia="ko-KR"/>
              </w:rPr>
              <w:t>For clarification on your comment</w:t>
            </w:r>
          </w:p>
          <w:p w:rsidR="00120600" w:rsidRDefault="00120600" w:rsidP="00120600">
            <w:pPr>
              <w:pStyle w:val="ListParagraph"/>
              <w:numPr>
                <w:ilvl w:val="0"/>
                <w:numId w:val="38"/>
              </w:numPr>
              <w:overflowPunct/>
              <w:autoSpaceDE/>
              <w:autoSpaceDN/>
              <w:adjustRightInd/>
              <w:contextualSpacing w:val="0"/>
              <w:textAlignment w:val="auto"/>
              <w:rPr>
                <w:lang w:eastAsia="ko-KR"/>
              </w:rPr>
            </w:pPr>
            <w:r>
              <w:rPr>
                <w:lang w:eastAsia="ko-KR"/>
              </w:rPr>
              <w:t>After release procedure, PDCP layer cleans the context, so AS layer has no more the context for the PC5 unicast link. So we don’t need new indication for invalidating the context.</w:t>
            </w:r>
          </w:p>
          <w:p w:rsidR="00120600" w:rsidRDefault="00120600" w:rsidP="001A08A9">
            <w:pPr>
              <w:rPr>
                <w:rFonts w:cs="Arial"/>
              </w:rPr>
            </w:pPr>
          </w:p>
          <w:p w:rsidR="00120600" w:rsidRDefault="00120600" w:rsidP="001A08A9">
            <w:pPr>
              <w:rPr>
                <w:rFonts w:cs="Arial"/>
              </w:rPr>
            </w:pPr>
            <w:r>
              <w:rPr>
                <w:rFonts w:cs="Arial"/>
              </w:rPr>
              <w:t>Sunghoon, Tuesday, 6:24</w:t>
            </w:r>
          </w:p>
          <w:p w:rsidR="00120600" w:rsidRDefault="00120600" w:rsidP="001A08A9">
            <w:pPr>
              <w:rPr>
                <w:rFonts w:cs="Arial"/>
              </w:rPr>
            </w:pPr>
            <w:r>
              <w:rPr>
                <w:rFonts w:cs="Arial"/>
              </w:rPr>
              <w:t>A draft revision is available with the following changes:</w:t>
            </w:r>
          </w:p>
          <w:p w:rsidR="00120600" w:rsidRDefault="00120600" w:rsidP="00120600">
            <w:pPr>
              <w:pStyle w:val="ListParagraph"/>
              <w:numPr>
                <w:ilvl w:val="0"/>
                <w:numId w:val="41"/>
              </w:numPr>
              <w:overflowPunct/>
              <w:autoSpaceDE/>
              <w:autoSpaceDN/>
              <w:adjustRightInd/>
              <w:contextualSpacing w:val="0"/>
              <w:textAlignment w:val="auto"/>
              <w:rPr>
                <w:rFonts w:ascii="Calibri" w:hAnsi="Calibri"/>
                <w:lang w:val="en-US" w:eastAsia="ko-KR"/>
              </w:rPr>
            </w:pPr>
            <w:r>
              <w:rPr>
                <w:lang w:eastAsia="ko-KR"/>
              </w:rPr>
              <w:t xml:space="preserve">Remove the changes on 6.1.2.2.2 </w:t>
            </w:r>
            <w:r>
              <w:t>PC5 unicast link establishment procedure initiation by initiating UE</w:t>
            </w:r>
          </w:p>
          <w:p w:rsidR="00120600" w:rsidRDefault="00120600" w:rsidP="00120600">
            <w:pPr>
              <w:pStyle w:val="ListParagraph"/>
              <w:numPr>
                <w:ilvl w:val="0"/>
                <w:numId w:val="41"/>
              </w:numPr>
              <w:overflowPunct/>
              <w:autoSpaceDE/>
              <w:autoSpaceDN/>
              <w:adjustRightInd/>
              <w:contextualSpacing w:val="0"/>
              <w:textAlignment w:val="auto"/>
              <w:rPr>
                <w:lang w:eastAsia="ko-KR"/>
              </w:rPr>
            </w:pPr>
            <w:r>
              <w:rPr>
                <w:lang w:eastAsia="ko-KR"/>
              </w:rPr>
              <w:t>No explicit indication to lower layer, rather the security materials provided to the lower layer itself is to indicate the security activation.</w:t>
            </w:r>
          </w:p>
          <w:p w:rsidR="00120600" w:rsidRDefault="00120600" w:rsidP="00120600">
            <w:pPr>
              <w:pStyle w:val="ListParagraph"/>
              <w:numPr>
                <w:ilvl w:val="0"/>
                <w:numId w:val="41"/>
              </w:numPr>
              <w:overflowPunct/>
              <w:autoSpaceDE/>
              <w:autoSpaceDN/>
              <w:adjustRightInd/>
              <w:contextualSpacing w:val="0"/>
              <w:textAlignment w:val="auto"/>
              <w:rPr>
                <w:lang w:eastAsia="ko-KR"/>
              </w:rPr>
            </w:pPr>
            <w:r>
              <w:rPr>
                <w:lang w:eastAsia="ko-KR"/>
              </w:rPr>
              <w:t>Adding 6.1.2.7.2 to clarify the V2X layer provides lower layer with NRIPK and the chosen alg for integrity protection of Direct SMC msg.</w:t>
            </w:r>
          </w:p>
          <w:p w:rsidR="00120600" w:rsidRDefault="00120600" w:rsidP="001A08A9">
            <w:pPr>
              <w:rPr>
                <w:rFonts w:cs="Arial"/>
              </w:rPr>
            </w:pPr>
          </w:p>
          <w:p w:rsidR="00120600" w:rsidRDefault="00120600" w:rsidP="001A08A9">
            <w:pPr>
              <w:rPr>
                <w:rFonts w:cs="Arial"/>
              </w:rPr>
            </w:pPr>
            <w:r>
              <w:rPr>
                <w:rFonts w:cs="Arial"/>
              </w:rPr>
              <w:t>Rae, Tuesday, 6:45</w:t>
            </w:r>
          </w:p>
          <w:p w:rsidR="00120600" w:rsidRPr="00006E27" w:rsidRDefault="00120600" w:rsidP="001A08A9">
            <w:pPr>
              <w:rPr>
                <w:rFonts w:cs="Arial"/>
              </w:rPr>
            </w:pPr>
            <w:r>
              <w:rPr>
                <w:rFonts w:cs="Arial"/>
              </w:rPr>
              <w:t xml:space="preserve">@Sunghoon: </w:t>
            </w:r>
            <w:r w:rsidRPr="00006E27">
              <w:rPr>
                <w:rFonts w:cs="Arial"/>
              </w:rPr>
              <w:t>For clarification, you use “shall” because UE should provide to AS layer even the key is zero and algorithm is null?</w:t>
            </w:r>
          </w:p>
          <w:p w:rsidR="00120600" w:rsidRDefault="00120600" w:rsidP="001A08A9">
            <w:pPr>
              <w:rPr>
                <w:rFonts w:cs="Arial"/>
              </w:rPr>
            </w:pPr>
            <w:r w:rsidRPr="00006E27">
              <w:rPr>
                <w:rFonts w:cs="Arial"/>
              </w:rPr>
              <w:t>One editorial comment: TS 33.536 [20] -&gt; 3GPP TS 33.536 [20]. Please pay attention to the hard space.</w:t>
            </w:r>
          </w:p>
          <w:p w:rsidR="00120600" w:rsidRDefault="00120600" w:rsidP="001A08A9">
            <w:pPr>
              <w:rPr>
                <w:rFonts w:cs="Arial"/>
              </w:rPr>
            </w:pPr>
          </w:p>
          <w:p w:rsidR="00120600" w:rsidRDefault="00120600" w:rsidP="001A08A9">
            <w:pPr>
              <w:rPr>
                <w:rFonts w:cs="Arial"/>
              </w:rPr>
            </w:pPr>
            <w:r>
              <w:rPr>
                <w:rFonts w:cs="Arial"/>
              </w:rPr>
              <w:t>Scott, Tuesday, 9:20</w:t>
            </w:r>
          </w:p>
          <w:p w:rsidR="00120600" w:rsidRPr="002F692A" w:rsidRDefault="00120600" w:rsidP="001A08A9">
            <w:pPr>
              <w:rPr>
                <w:rFonts w:ascii="Calibri" w:hAnsi="Calibri"/>
                <w:sz w:val="21"/>
                <w:szCs w:val="21"/>
                <w:lang w:val="en-US" w:eastAsia="zh-CN"/>
              </w:rPr>
            </w:pPr>
            <w:r w:rsidRPr="002F692A">
              <w:rPr>
                <w:sz w:val="21"/>
                <w:szCs w:val="21"/>
                <w:lang w:eastAsia="zh-CN"/>
              </w:rPr>
              <w:t>I have several comments on draft revision:</w:t>
            </w:r>
          </w:p>
          <w:p w:rsidR="00120600" w:rsidRPr="002F692A" w:rsidRDefault="00120600" w:rsidP="00120600">
            <w:pPr>
              <w:pStyle w:val="ListParagraph"/>
              <w:numPr>
                <w:ilvl w:val="0"/>
                <w:numId w:val="42"/>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Non-explicit indication is not enough to indicate all the cases. For example activation of integrity protection/cipher protection in user plane. The indication of different cases (CP, UP, integrity, cipher) need to design uniformly even though in some case explicit indication is not needed.</w:t>
            </w:r>
          </w:p>
          <w:p w:rsidR="00120600" w:rsidRPr="002F692A" w:rsidRDefault="00120600" w:rsidP="00120600">
            <w:pPr>
              <w:pStyle w:val="ListParagraph"/>
              <w:numPr>
                <w:ilvl w:val="0"/>
                <w:numId w:val="42"/>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After the completion of Direct link establishment accept, the indication of user plane security activation is needed to indicate to lower layer if needed.</w:t>
            </w:r>
          </w:p>
          <w:p w:rsidR="00120600" w:rsidRPr="002F692A" w:rsidRDefault="00120600" w:rsidP="00120600">
            <w:pPr>
              <w:pStyle w:val="ListParagraph"/>
              <w:numPr>
                <w:ilvl w:val="0"/>
                <w:numId w:val="42"/>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The precondition of sending the indication of security activation to lower layer is needed as described in CR</w:t>
            </w:r>
            <w:r w:rsidRPr="002F692A">
              <w:rPr>
                <w:rFonts w:eastAsia="SimSun" w:cs="Arial"/>
                <w:sz w:val="24"/>
                <w:szCs w:val="24"/>
              </w:rPr>
              <w:t xml:space="preserve"> </w:t>
            </w:r>
            <w:r w:rsidRPr="002F692A">
              <w:rPr>
                <w:rFonts w:eastAsia="SimSun"/>
                <w:sz w:val="21"/>
                <w:szCs w:val="21"/>
                <w:lang w:eastAsia="zh-CN"/>
              </w:rPr>
              <w:t>C1-204810, for example non-null algorithm, activation of integrity/cipher protection etc.</w:t>
            </w:r>
          </w:p>
          <w:p w:rsidR="00120600" w:rsidRPr="002F692A" w:rsidRDefault="00120600" w:rsidP="00120600">
            <w:pPr>
              <w:pStyle w:val="ListParagraph"/>
              <w:numPr>
                <w:ilvl w:val="0"/>
                <w:numId w:val="42"/>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Now that NRPIK is sent to lower layer in subclause 6.1.2.7.2, it is not needed to be sent to lower layer again in subclause 6.1.2.7.4.</w:t>
            </w:r>
          </w:p>
          <w:p w:rsidR="00120600" w:rsidRPr="002F692A" w:rsidRDefault="00120600" w:rsidP="00120600">
            <w:pPr>
              <w:pStyle w:val="ListParagraph"/>
              <w:numPr>
                <w:ilvl w:val="0"/>
                <w:numId w:val="42"/>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 xml:space="preserve">If NRPIK is sent to lower layer in subclause 6.1.2.7.2 and lower layer performs integrity protection, how does the lower layer of peer UE verify the integrity protected </w:t>
            </w:r>
            <w:r w:rsidRPr="002F692A">
              <w:rPr>
                <w:rFonts w:eastAsia="SimSun"/>
              </w:rPr>
              <w:t>DIRECT LINK SECURITY MODE COMMAND</w:t>
            </w:r>
            <w:r w:rsidRPr="002F692A">
              <w:rPr>
                <w:rFonts w:eastAsia="SimSun"/>
                <w:sz w:val="21"/>
                <w:szCs w:val="21"/>
                <w:lang w:eastAsia="zh-CN"/>
              </w:rPr>
              <w:t xml:space="preserve"> signaling since no NRPIK is receive from upper layer. </w:t>
            </w:r>
          </w:p>
          <w:p w:rsidR="00120600" w:rsidRPr="009E60A6" w:rsidRDefault="00120600" w:rsidP="001A08A9">
            <w:pPr>
              <w:rPr>
                <w:rFonts w:cs="Arial"/>
              </w:rPr>
            </w:pPr>
          </w:p>
          <w:p w:rsidR="00120600" w:rsidRDefault="00120600" w:rsidP="001A08A9">
            <w:r>
              <w:t>Mohamed, Tuesday, 10:19</w:t>
            </w:r>
          </w:p>
          <w:p w:rsidR="00120600" w:rsidRDefault="00120600" w:rsidP="001A08A9">
            <w:r>
              <w:t>There is still one issue in the draft revision as following:</w:t>
            </w:r>
          </w:p>
          <w:p w:rsidR="00120600" w:rsidRDefault="00120600" w:rsidP="001A08A9">
            <w:r>
              <w:t>=&gt;I believe the change you made in 6.1.2.7.2 is not needed, i.e. you don’t need to provide an early key (and algorithms) to lower layers.</w:t>
            </w:r>
          </w:p>
          <w:p w:rsidR="00120600" w:rsidRDefault="00120600" w:rsidP="001A08A9">
            <w:r>
              <w:t>As I indicated before, the lower layer shall get the keys and algorithms ONLY AFTER the successful completion of the Security Mode Command procedure. This is the only point in time where we can say security has been fully activated and is currently “in-use”. For example, please consider the scenario when Target UE will send SECURITY MODE REJECT to Initiating UE =&gt;Here the security procedure will be aborted, then who will invalidate the key that was provided to lower layer and when ? =&gt;this will cause mismatch between lower layer and V2X layer.</w:t>
            </w:r>
          </w:p>
          <w:p w:rsidR="00120600" w:rsidRDefault="00120600" w:rsidP="001A08A9"/>
          <w:p w:rsidR="00120600" w:rsidRDefault="00120600" w:rsidP="001A08A9">
            <w:r>
              <w:t>I know that SECURITY MODE COMMAND was sent Integrity Protected, and that’s why you wanted to indicate lower layer with NRPIK at this point of time. BUT this is still an intermediate step where security is still not fully established, hence it is better to wait till the full completion.</w:t>
            </w:r>
          </w:p>
          <w:p w:rsidR="00120600" w:rsidRDefault="00120600" w:rsidP="001A08A9">
            <w:r>
              <w:t xml:space="preserve">Also one editorial comment in the cover sheet: </w:t>
            </w:r>
          </w:p>
          <w:p w:rsidR="00120600" w:rsidRDefault="00120600" w:rsidP="001A08A9">
            <w:r>
              <w:t>You can replace the statement (According to LS R2-2005978 (waiting for CT1 tdoc number)…) with the CT1 Tdoc number which is C1-204613.</w:t>
            </w:r>
          </w:p>
          <w:p w:rsidR="00120600" w:rsidRDefault="00120600" w:rsidP="001A08A9">
            <w:r>
              <w:t>Other changes look fine to me.</w:t>
            </w:r>
          </w:p>
          <w:p w:rsidR="00120600" w:rsidRDefault="00120600" w:rsidP="001A08A9"/>
          <w:p w:rsidR="00120600" w:rsidRDefault="00120600" w:rsidP="001A08A9">
            <w:r>
              <w:t>Sunghoon, Tuesday, 13:44</w:t>
            </w:r>
          </w:p>
          <w:p w:rsidR="00120600" w:rsidRPr="001202A4" w:rsidRDefault="00120600" w:rsidP="001A08A9">
            <w:r>
              <w:t xml:space="preserve">@Rae: yes, I use “shall” </w:t>
            </w:r>
            <w:r w:rsidRPr="001202A4">
              <w:rPr>
                <w:rFonts w:hint="eastAsia"/>
              </w:rPr>
              <w:t>because UE should provide to AS layer even the key is zero and algorithm is null</w:t>
            </w:r>
            <w:r w:rsidRPr="001202A4">
              <w:t xml:space="preserve">, otherwise we need explicit indication. </w:t>
            </w:r>
          </w:p>
          <w:p w:rsidR="00120600" w:rsidRPr="001202A4" w:rsidRDefault="00120600" w:rsidP="001A08A9">
            <w:r w:rsidRPr="001202A4">
              <w:t xml:space="preserve">I will </w:t>
            </w:r>
            <w:r>
              <w:t>correct</w:t>
            </w:r>
            <w:r w:rsidRPr="001202A4">
              <w:t xml:space="preserve"> the editorial.</w:t>
            </w:r>
          </w:p>
          <w:p w:rsidR="00120600" w:rsidRPr="001202A4" w:rsidRDefault="00120600" w:rsidP="001A08A9">
            <w:r>
              <w:t xml:space="preserve">In addition, I think I should bring back the explicit indication – as NRPEK/NRPIK + chosen algs are shared for both PC5 signaling protection and User plane protection. </w:t>
            </w:r>
          </w:p>
          <w:p w:rsidR="00120600" w:rsidRDefault="00120600" w:rsidP="001A08A9">
            <w:r>
              <w:t>Just sending NRPEK/NRPIK + chosen Alg cannot indicate whether the security protection is for the signaling or user plane.</w:t>
            </w:r>
          </w:p>
          <w:p w:rsidR="00120600" w:rsidRDefault="00120600" w:rsidP="001A08A9">
            <w:r>
              <w:t>Please let me know your thought.</w:t>
            </w:r>
          </w:p>
          <w:p w:rsidR="00120600" w:rsidRDefault="00120600" w:rsidP="001A08A9"/>
          <w:p w:rsidR="00120600" w:rsidRPr="00085155" w:rsidRDefault="00120600" w:rsidP="001A08A9">
            <w:r>
              <w:t>Sung</w:t>
            </w:r>
            <w:r w:rsidRPr="00085155">
              <w:t>hoon, Tuesday, 13:52</w:t>
            </w:r>
          </w:p>
          <w:p w:rsidR="00120600" w:rsidRPr="00085155" w:rsidRDefault="00120600" w:rsidP="001A08A9">
            <w:pPr>
              <w:rPr>
                <w:rFonts w:ascii="Calibri" w:hAnsi="Calibri"/>
              </w:rPr>
            </w:pPr>
            <w:r>
              <w:t xml:space="preserve">@Mohamed: </w:t>
            </w:r>
            <w:r w:rsidRPr="00085155">
              <w:t>Security Mode Command shall be integrity protected, and it is done by PDCP layer. If you wait until full completion, how the msg can be integrity protected?</w:t>
            </w:r>
          </w:p>
          <w:p w:rsidR="00120600" w:rsidRPr="00085155" w:rsidRDefault="00120600" w:rsidP="001A08A9">
            <w:r w:rsidRPr="00085155">
              <w:t>Perhaps I can remove this part in my CR, and we can clarify in the next meeting. But let me try if we can get common understanding.</w:t>
            </w:r>
          </w:p>
          <w:p w:rsidR="00120600" w:rsidRDefault="00120600" w:rsidP="001A08A9">
            <w:r w:rsidRPr="00085155">
              <w:t>I will update the CT1 tdoc number in the coversheet.</w:t>
            </w:r>
          </w:p>
          <w:p w:rsidR="00120600" w:rsidRDefault="00120600" w:rsidP="001A08A9"/>
          <w:p w:rsidR="00120600" w:rsidRDefault="00120600" w:rsidP="001A08A9">
            <w:r>
              <w:t>Sunghoon, Tuesday, 14:21</w:t>
            </w:r>
          </w:p>
          <w:p w:rsidR="00120600" w:rsidRDefault="00120600" w:rsidP="001A08A9">
            <w:r>
              <w:t xml:space="preserve">@Scott: </w:t>
            </w:r>
          </w:p>
          <w:p w:rsidR="00120600" w:rsidRDefault="00120600" w:rsidP="00120600">
            <w:pPr>
              <w:pStyle w:val="ListParagraph"/>
              <w:numPr>
                <w:ilvl w:val="0"/>
                <w:numId w:val="44"/>
              </w:numPr>
              <w:overflowPunct/>
              <w:autoSpaceDE/>
              <w:autoSpaceDN/>
              <w:adjustRightInd/>
              <w:contextualSpacing w:val="0"/>
              <w:textAlignment w:val="auto"/>
              <w:rPr>
                <w:rFonts w:ascii="Calibri" w:hAnsi="Calibri"/>
                <w:lang w:val="en-US" w:eastAsia="ko-KR"/>
              </w:rPr>
            </w:pPr>
            <w:r>
              <w:rPr>
                <w:lang w:eastAsia="ko-KR"/>
              </w:rPr>
              <w:t>I agree that explicit indication is necessary to indicate separate security policy, as the key and chosen algs are used for both signaling and user plane. I will bring it back.</w:t>
            </w:r>
          </w:p>
          <w:p w:rsidR="00120600" w:rsidRDefault="00120600" w:rsidP="00120600">
            <w:pPr>
              <w:pStyle w:val="ListParagraph"/>
              <w:numPr>
                <w:ilvl w:val="0"/>
                <w:numId w:val="44"/>
              </w:numPr>
              <w:overflowPunct/>
              <w:autoSpaceDE/>
              <w:autoSpaceDN/>
              <w:adjustRightInd/>
              <w:contextualSpacing w:val="0"/>
              <w:textAlignment w:val="auto"/>
              <w:rPr>
                <w:lang w:eastAsia="ko-KR"/>
              </w:rPr>
            </w:pPr>
            <w:r>
              <w:rPr>
                <w:lang w:eastAsia="ko-KR"/>
              </w:rPr>
              <w:t>Whether to protect user plane or not is identified during SMC procedure. So it can be passed to lower layer during SMC.</w:t>
            </w:r>
          </w:p>
          <w:p w:rsidR="00120600" w:rsidRDefault="00120600" w:rsidP="00120600">
            <w:pPr>
              <w:pStyle w:val="ListParagraph"/>
              <w:numPr>
                <w:ilvl w:val="0"/>
                <w:numId w:val="44"/>
              </w:numPr>
              <w:overflowPunct/>
              <w:autoSpaceDE/>
              <w:autoSpaceDN/>
              <w:adjustRightInd/>
              <w:contextualSpacing w:val="0"/>
              <w:textAlignment w:val="auto"/>
              <w:rPr>
                <w:lang w:eastAsia="ko-KR"/>
              </w:rPr>
            </w:pPr>
            <w:r>
              <w:rPr>
                <w:lang w:eastAsia="ko-KR"/>
              </w:rPr>
              <w:t>It has been clarified in TS 33.536. We can just refer. Perhaps I misunderstood what you mean ‘precondition’.</w:t>
            </w:r>
          </w:p>
          <w:p w:rsidR="00120600" w:rsidRDefault="00120600" w:rsidP="00120600">
            <w:pPr>
              <w:pStyle w:val="ListParagraph"/>
              <w:numPr>
                <w:ilvl w:val="0"/>
                <w:numId w:val="44"/>
              </w:numPr>
              <w:overflowPunct/>
              <w:autoSpaceDE/>
              <w:autoSpaceDN/>
              <w:adjustRightInd/>
              <w:contextualSpacing w:val="0"/>
              <w:textAlignment w:val="auto"/>
              <w:rPr>
                <w:lang w:eastAsia="ko-KR"/>
              </w:rPr>
            </w:pPr>
            <w:r>
              <w:rPr>
                <w:lang w:eastAsia="ko-KR"/>
              </w:rPr>
              <w:t>I will fix it.</w:t>
            </w:r>
          </w:p>
          <w:p w:rsidR="00120600" w:rsidRDefault="00120600" w:rsidP="00120600">
            <w:pPr>
              <w:pStyle w:val="ListParagraph"/>
              <w:numPr>
                <w:ilvl w:val="0"/>
                <w:numId w:val="44"/>
              </w:numPr>
              <w:overflowPunct/>
              <w:autoSpaceDE/>
              <w:autoSpaceDN/>
              <w:adjustRightInd/>
              <w:contextualSpacing w:val="0"/>
              <w:textAlignment w:val="auto"/>
              <w:rPr>
                <w:lang w:eastAsia="ko-KR"/>
              </w:rPr>
            </w:pPr>
            <w:r>
              <w:rPr>
                <w:lang w:eastAsia="ko-KR"/>
              </w:rPr>
              <w:t>Based on the selected alg and Krnp ID received, the UE can calculate Knrp-sess and NRPIK/NRPEK. Please refer 33.536.</w:t>
            </w:r>
          </w:p>
          <w:p w:rsidR="00120600" w:rsidRPr="00085155" w:rsidRDefault="00120600" w:rsidP="001A08A9"/>
          <w:p w:rsidR="00120600" w:rsidRDefault="00120600" w:rsidP="001A08A9">
            <w:r>
              <w:t>Sunghoon, Tuesday, 14:38</w:t>
            </w:r>
          </w:p>
          <w:p w:rsidR="00120600" w:rsidRDefault="00120600" w:rsidP="001A08A9">
            <w:pPr>
              <w:rPr>
                <w:rFonts w:ascii="Calibri" w:hAnsi="Calibri"/>
                <w:lang w:val="en-US" w:eastAsia="ko-KR"/>
              </w:rPr>
            </w:pPr>
            <w:r>
              <w:t xml:space="preserve">@Scott: </w:t>
            </w:r>
            <w:r>
              <w:rPr>
                <w:lang w:eastAsia="ko-KR"/>
              </w:rPr>
              <w:t xml:space="preserve">One more clarification on 5, V2X layer verifies the integrity protection. </w:t>
            </w:r>
          </w:p>
          <w:p w:rsidR="00120600" w:rsidRDefault="00120600" w:rsidP="001A08A9"/>
          <w:p w:rsidR="00120600" w:rsidRDefault="00120600" w:rsidP="001A08A9">
            <w:r>
              <w:t>Mohamed, Tuesday, 15:04</w:t>
            </w:r>
          </w:p>
          <w:p w:rsidR="00120600" w:rsidRPr="005533CE" w:rsidRDefault="00120600" w:rsidP="001A08A9">
            <w:pPr>
              <w:rPr>
                <w:rFonts w:ascii="Calibri" w:hAnsi="Calibri"/>
                <w:lang w:val="en-US"/>
              </w:rPr>
            </w:pPr>
            <w:r>
              <w:t xml:space="preserve">@Sunghoon: </w:t>
            </w:r>
            <w:r w:rsidRPr="005533CE">
              <w:t>But my understanding is that the SECURITY MODE COMMAND is integrity protected on V2X level, by interfacing with the Hardware cryptographic engine to perform Integrity protection/validation (and ciphering/de-ciphering).</w:t>
            </w:r>
          </w:p>
          <w:p w:rsidR="00120600" w:rsidRPr="005533CE" w:rsidRDefault="00120600" w:rsidP="001A08A9">
            <w:r w:rsidRPr="005533CE">
              <w:t>i.e. something like what we have today in 3GPP NAS layer (Non-Access Stratum), where the EMM/5GMM performs the Integrity/Ciphering on NAS level by interfacing with the Hardware cryptographic engine…then there is another integrity/ciphering that happens on PDCP level.</w:t>
            </w:r>
          </w:p>
          <w:p w:rsidR="00120600" w:rsidRPr="005533CE" w:rsidRDefault="00120600" w:rsidP="001A08A9">
            <w:r w:rsidRPr="005533CE">
              <w:t>So are you sure this is not the case for V2X ?</w:t>
            </w:r>
          </w:p>
          <w:p w:rsidR="00120600" w:rsidRPr="005533CE" w:rsidRDefault="00120600" w:rsidP="001A08A9">
            <w:r w:rsidRPr="005533CE">
              <w:t>Could you please mention the specs reference for that?</w:t>
            </w:r>
          </w:p>
          <w:p w:rsidR="00120600" w:rsidRDefault="00120600" w:rsidP="001A08A9">
            <w:r w:rsidRPr="005533CE">
              <w:t>Maybe I am wrong…</w:t>
            </w:r>
          </w:p>
          <w:p w:rsidR="00120600" w:rsidRDefault="00120600" w:rsidP="001A08A9"/>
          <w:p w:rsidR="00120600" w:rsidRDefault="00120600" w:rsidP="001A08A9">
            <w:r>
              <w:t>Sunghoon, Tuesday, 15:32</w:t>
            </w:r>
          </w:p>
          <w:p w:rsidR="00120600" w:rsidRDefault="00120600" w:rsidP="001A08A9">
            <w:pPr>
              <w:rPr>
                <w:rFonts w:ascii="Calibri" w:hAnsi="Calibri"/>
                <w:lang w:val="en-US" w:eastAsia="ko-KR"/>
              </w:rPr>
            </w:pPr>
            <w:r>
              <w:t xml:space="preserve">@Mohamed: </w:t>
            </w:r>
            <w:r>
              <w:rPr>
                <w:lang w:eastAsia="ko-KR"/>
              </w:rPr>
              <w:t>I’ve checked with my SA3 colleague: PDCP layer will do integrity protection.</w:t>
            </w:r>
          </w:p>
          <w:p w:rsidR="00120600" w:rsidRDefault="00120600" w:rsidP="001A08A9">
            <w:pPr>
              <w:rPr>
                <w:lang w:eastAsia="ko-KR"/>
              </w:rPr>
            </w:pPr>
            <w:r>
              <w:rPr>
                <w:lang w:eastAsia="ko-KR"/>
              </w:rPr>
              <w:t>PC5 link is over the air, so PDCP layer protection is enough like RRC.</w:t>
            </w:r>
          </w:p>
          <w:p w:rsidR="00120600" w:rsidRDefault="00120600" w:rsidP="001A08A9">
            <w:pPr>
              <w:rPr>
                <w:lang w:eastAsia="ko-KR"/>
              </w:rPr>
            </w:pPr>
            <w:r>
              <w:rPr>
                <w:lang w:eastAsia="ko-KR"/>
              </w:rPr>
              <w:t>But at the receiving side, V2X layer checks the integrity protection.</w:t>
            </w:r>
          </w:p>
          <w:p w:rsidR="00120600" w:rsidRDefault="00120600" w:rsidP="001A08A9">
            <w:pPr>
              <w:rPr>
                <w:lang w:eastAsia="ko-KR"/>
              </w:rPr>
            </w:pPr>
          </w:p>
          <w:p w:rsidR="00120600" w:rsidRDefault="00120600" w:rsidP="001A08A9">
            <w:pPr>
              <w:rPr>
                <w:lang w:eastAsia="ko-KR"/>
              </w:rPr>
            </w:pPr>
            <w:r>
              <w:rPr>
                <w:lang w:eastAsia="ko-KR"/>
              </w:rPr>
              <w:t>Mohamed, Tuesday, 15:58</w:t>
            </w:r>
          </w:p>
          <w:p w:rsidR="00120600" w:rsidRDefault="00120600" w:rsidP="001A08A9">
            <w:r>
              <w:rPr>
                <w:lang w:eastAsia="ko-KR"/>
              </w:rPr>
              <w:t xml:space="preserve">@Sunghoon: </w:t>
            </w:r>
            <w:r>
              <w:t>I was searching for that topic and I found the same like what you mentioned in the V2X security document 3GPP TS 33.536.</w:t>
            </w:r>
          </w:p>
          <w:p w:rsidR="00120600" w:rsidRDefault="00120600" w:rsidP="001A08A9">
            <w:pPr>
              <w:rPr>
                <w:rFonts w:ascii="Calibri" w:hAnsi="Calibri"/>
              </w:rPr>
            </w:pPr>
            <w:r>
              <w:t xml:space="preserve">But then I believe the </w:t>
            </w:r>
            <w:r>
              <w:rPr>
                <w:lang w:eastAsia="ko-KR"/>
              </w:rPr>
              <w:t xml:space="preserve">integrity </w:t>
            </w:r>
            <w:r>
              <w:t>validation (at the receiving side) happens at PDCP level as well and not at V2X (as it requires interfacing with the cryptographic engine in the same way to reverse the operation and to Integrity-validate the message).</w:t>
            </w:r>
          </w:p>
          <w:p w:rsidR="00120600" w:rsidRDefault="00120600" w:rsidP="001A08A9">
            <w:r>
              <w:t>Hence there maybe a need at the receiver to process the SECURITY MODE COMMAND message and generate the keys before integrity-validating it. And then receiver needs to integrity-validate the message using the generated keys.</w:t>
            </w:r>
          </w:p>
          <w:p w:rsidR="00120600" w:rsidRDefault="00120600" w:rsidP="001A08A9">
            <w:r>
              <w:t>(Again this is similar to what happens in NAS layer.)</w:t>
            </w:r>
          </w:p>
          <w:p w:rsidR="00120600" w:rsidRDefault="00120600" w:rsidP="001A08A9">
            <w:pPr>
              <w:rPr>
                <w:lang w:eastAsia="ko-KR"/>
              </w:rPr>
            </w:pPr>
            <w:r>
              <w:t xml:space="preserve">Anyway my understanding is that you will be working on a new version to return back the </w:t>
            </w:r>
            <w:r>
              <w:rPr>
                <w:lang w:eastAsia="ko-KR"/>
              </w:rPr>
              <w:t>explicit indication to lower layer, and for that new revision we can review it further.</w:t>
            </w:r>
          </w:p>
          <w:p w:rsidR="00120600" w:rsidRDefault="00120600" w:rsidP="001A08A9"/>
          <w:p w:rsidR="00120600" w:rsidRDefault="00120600" w:rsidP="001A08A9">
            <w:r>
              <w:t>Behrouz, Tuesday, 19:00</w:t>
            </w:r>
          </w:p>
          <w:p w:rsidR="00120600" w:rsidRPr="00CB472D" w:rsidRDefault="00120600" w:rsidP="001A08A9">
            <w:pPr>
              <w:rPr>
                <w:rFonts w:ascii="Calibri" w:hAnsi="Calibri"/>
                <w:lang w:val="en-US"/>
              </w:rPr>
            </w:pPr>
            <w:r>
              <w:t>W</w:t>
            </w:r>
            <w:r w:rsidRPr="00CB472D">
              <w:t>e are in general OK with this CR now. However, we would like to ask you to consider the comments below:</w:t>
            </w:r>
          </w:p>
          <w:p w:rsidR="00120600" w:rsidRPr="00CB472D" w:rsidRDefault="00120600" w:rsidP="00120600">
            <w:pPr>
              <w:pStyle w:val="ListParagraph"/>
              <w:numPr>
                <w:ilvl w:val="0"/>
                <w:numId w:val="45"/>
              </w:numPr>
              <w:overflowPunct/>
              <w:adjustRightInd/>
              <w:contextualSpacing w:val="0"/>
              <w:textAlignment w:val="auto"/>
            </w:pPr>
            <w:r w:rsidRPr="00CB472D">
              <w:t xml:space="preserve">Section 6.1.2.7.3, Signaling security protection may be sent to AS layer at this point but NOT user plane security protection since the agreed user plane protection from the peer UE will be received only on the Link Establishment Accept message (not received yet) or rekeying response message. User plane security protection selected algorithm and key may be sent to lower layer when receiving the Link Establishment Accept message or rekeying response message. </w:t>
            </w:r>
          </w:p>
          <w:p w:rsidR="00120600" w:rsidRPr="00CB472D" w:rsidRDefault="00120600" w:rsidP="00120600">
            <w:pPr>
              <w:pStyle w:val="ListParagraph"/>
              <w:numPr>
                <w:ilvl w:val="0"/>
                <w:numId w:val="45"/>
              </w:numPr>
              <w:overflowPunct/>
              <w:autoSpaceDE/>
              <w:autoSpaceDN/>
              <w:adjustRightInd/>
              <w:contextualSpacing w:val="0"/>
              <w:textAlignment w:val="auto"/>
            </w:pPr>
            <w:r w:rsidRPr="00CB472D">
              <w:t>Section 6.1.2.7.4, signaling security algo and NRPIK have already been provided to lower layer in section 6.1.2.7.2. No need to re-send.</w:t>
            </w:r>
          </w:p>
          <w:p w:rsidR="00120600" w:rsidRPr="005533CE" w:rsidRDefault="00120600" w:rsidP="001A08A9"/>
          <w:p w:rsidR="00120600" w:rsidRDefault="00120600" w:rsidP="001A08A9">
            <w:r>
              <w:t>Rae, Wednesday, 2:11</w:t>
            </w:r>
          </w:p>
          <w:p w:rsidR="00120600" w:rsidRPr="00B46E50" w:rsidRDefault="00120600" w:rsidP="001A08A9">
            <w:r>
              <w:t xml:space="preserve">@Sunghoon: </w:t>
            </w:r>
            <w:r w:rsidRPr="00B46E50">
              <w:rPr>
                <w:rFonts w:hint="eastAsia"/>
              </w:rPr>
              <w:t>Inspired by Scott, I thought over the detailed timing and parameters provided to AS layer.</w:t>
            </w:r>
          </w:p>
          <w:p w:rsidR="00120600" w:rsidRDefault="00120600" w:rsidP="001A08A9">
            <w:r w:rsidRPr="00B46E50">
              <w:rPr>
                <w:rFonts w:hint="eastAsia"/>
              </w:rPr>
              <w:t>Now I am OK to introduce the explicit indication to distinguish the CP and UP for security activation.</w:t>
            </w:r>
          </w:p>
          <w:p w:rsidR="00120600" w:rsidRDefault="00120600" w:rsidP="001A08A9"/>
          <w:p w:rsidR="00120600" w:rsidRDefault="00120600" w:rsidP="001A08A9">
            <w:r>
              <w:t>Sunghoon, Wednesday, 7:15</w:t>
            </w:r>
          </w:p>
          <w:p w:rsidR="00120600" w:rsidRDefault="00120600" w:rsidP="001A08A9">
            <w:r>
              <w:t>C1-205003 is revised to C1-205287. A draft of the revision is available. Changes in the revision include:</w:t>
            </w:r>
          </w:p>
          <w:p w:rsidR="00120600" w:rsidRDefault="00120600" w:rsidP="00120600">
            <w:pPr>
              <w:pStyle w:val="ListParagraph"/>
              <w:numPr>
                <w:ilvl w:val="0"/>
                <w:numId w:val="46"/>
              </w:numPr>
              <w:overflowPunct/>
              <w:autoSpaceDE/>
              <w:autoSpaceDN/>
              <w:adjustRightInd/>
              <w:contextualSpacing w:val="0"/>
              <w:textAlignment w:val="auto"/>
            </w:pPr>
            <w:r>
              <w:t>Explicit indication for security activation came back.</w:t>
            </w:r>
          </w:p>
          <w:p w:rsidR="00120600" w:rsidRDefault="00120600" w:rsidP="00120600">
            <w:pPr>
              <w:pStyle w:val="ListParagraph"/>
              <w:numPr>
                <w:ilvl w:val="0"/>
                <w:numId w:val="46"/>
              </w:numPr>
              <w:overflowPunct/>
              <w:autoSpaceDE/>
              <w:autoSpaceDN/>
              <w:adjustRightInd/>
              <w:contextualSpacing w:val="0"/>
              <w:textAlignment w:val="auto"/>
            </w:pPr>
            <w:r>
              <w:t>Signaling security protection activation is provided when UE sends/receives Direct Link Security Mode Command, as the security policy and chosen alg are decided and NRPIK, NRPEK (if applicable) are calculated at this time.</w:t>
            </w:r>
          </w:p>
          <w:p w:rsidR="00120600" w:rsidRDefault="00120600" w:rsidP="00120600">
            <w:pPr>
              <w:pStyle w:val="ListParagraph"/>
              <w:numPr>
                <w:ilvl w:val="0"/>
                <w:numId w:val="46"/>
              </w:numPr>
              <w:overflowPunct/>
              <w:autoSpaceDE/>
              <w:autoSpaceDN/>
              <w:adjustRightInd/>
              <w:contextualSpacing w:val="0"/>
              <w:textAlignment w:val="auto"/>
            </w:pPr>
            <w:r>
              <w:t xml:space="preserve">User plane security protection activation is provided when UE sends/receives Direct Link Establish Accept. The final decision of user plane security policy is made after the UE receives Direct Link Security Mode Complete msg and before sending Direct Link Establish Accept. As NRPIK/NRPEK and chosen alg. are already provided, V2X layer just needs to provide the indication of PC5 user plane security protection activation. </w:t>
            </w:r>
          </w:p>
          <w:p w:rsidR="00120600" w:rsidRDefault="00120600" w:rsidP="00120600">
            <w:pPr>
              <w:pStyle w:val="ListParagraph"/>
              <w:numPr>
                <w:ilvl w:val="0"/>
                <w:numId w:val="46"/>
              </w:numPr>
              <w:overflowPunct/>
              <w:autoSpaceDE/>
              <w:autoSpaceDN/>
              <w:adjustRightInd/>
              <w:contextualSpacing w:val="0"/>
              <w:textAlignment w:val="auto"/>
            </w:pPr>
            <w:r>
              <w:t xml:space="preserve">@Behrouz, re-keying procedure does not change the user plane security protection activation. </w:t>
            </w:r>
          </w:p>
          <w:p w:rsidR="00120600" w:rsidRDefault="00120600" w:rsidP="00120600">
            <w:pPr>
              <w:pStyle w:val="ListParagraph"/>
              <w:numPr>
                <w:ilvl w:val="0"/>
                <w:numId w:val="46"/>
              </w:numPr>
              <w:overflowPunct/>
              <w:autoSpaceDE/>
              <w:autoSpaceDN/>
              <w:adjustRightInd/>
              <w:contextualSpacing w:val="0"/>
              <w:textAlignment w:val="auto"/>
            </w:pPr>
            <w:r>
              <w:t>@Mohamed, Direct Link SMC msg should be handled especially. Other than this msg, all protection/validation is done by PDCP. Here is the reason</w:t>
            </w:r>
          </w:p>
          <w:p w:rsidR="00120600" w:rsidRDefault="00120600" w:rsidP="00120600">
            <w:pPr>
              <w:pStyle w:val="ListParagraph"/>
              <w:numPr>
                <w:ilvl w:val="1"/>
                <w:numId w:val="46"/>
              </w:numPr>
              <w:overflowPunct/>
              <w:autoSpaceDE/>
              <w:autoSpaceDN/>
              <w:adjustRightInd/>
              <w:contextualSpacing w:val="0"/>
              <w:textAlignment w:val="auto"/>
            </w:pPr>
            <w:r>
              <w:t>UE-1 sends Direct Link Establishment Request msg including Security capability (supported Algs)</w:t>
            </w:r>
          </w:p>
          <w:p w:rsidR="00120600" w:rsidRDefault="00120600" w:rsidP="00120600">
            <w:pPr>
              <w:pStyle w:val="ListParagraph"/>
              <w:numPr>
                <w:ilvl w:val="1"/>
                <w:numId w:val="46"/>
              </w:numPr>
              <w:overflowPunct/>
              <w:autoSpaceDE/>
              <w:autoSpaceDN/>
              <w:adjustRightInd/>
              <w:contextualSpacing w:val="0"/>
              <w:textAlignment w:val="auto"/>
            </w:pPr>
            <w:r>
              <w:t>UE-2 selected the alg (=chosen alg. in the spec) and sends it back to UE-1 in the Direct Link Security Mode Command.</w:t>
            </w:r>
          </w:p>
          <w:p w:rsidR="00120600" w:rsidRDefault="00120600" w:rsidP="00120600">
            <w:pPr>
              <w:pStyle w:val="ListParagraph"/>
              <w:numPr>
                <w:ilvl w:val="1"/>
                <w:numId w:val="46"/>
              </w:numPr>
              <w:overflowPunct/>
              <w:autoSpaceDE/>
              <w:autoSpaceDN/>
              <w:adjustRightInd/>
              <w:contextualSpacing w:val="0"/>
              <w:textAlignment w:val="auto"/>
            </w:pPr>
            <w:r>
              <w:t xml:space="preserve">From UE-1 perspective, it is impossible to know which alg is used for the integrity protection of Direct Link SMC msg. </w:t>
            </w:r>
          </w:p>
          <w:p w:rsidR="00120600" w:rsidRDefault="00120600" w:rsidP="00120600">
            <w:pPr>
              <w:pStyle w:val="ListParagraph"/>
              <w:numPr>
                <w:ilvl w:val="1"/>
                <w:numId w:val="46"/>
              </w:numPr>
              <w:overflowPunct/>
              <w:autoSpaceDE/>
              <w:autoSpaceDN/>
              <w:adjustRightInd/>
              <w:contextualSpacing w:val="0"/>
              <w:textAlignment w:val="auto"/>
            </w:pPr>
            <w:r>
              <w:t>Therefore, UE-1 V2X layer needs to check the Direct Link SMC msg, and figure out which Alg is used, then check integrity protection. (it is already specified in our spec)</w:t>
            </w:r>
          </w:p>
          <w:p w:rsidR="00120600" w:rsidRDefault="00120600" w:rsidP="00120600">
            <w:pPr>
              <w:pStyle w:val="ListParagraph"/>
              <w:numPr>
                <w:ilvl w:val="1"/>
                <w:numId w:val="46"/>
              </w:numPr>
              <w:overflowPunct/>
              <w:autoSpaceDE/>
              <w:autoSpaceDN/>
              <w:adjustRightInd/>
              <w:contextualSpacing w:val="0"/>
              <w:textAlignment w:val="auto"/>
            </w:pPr>
            <w:r>
              <w:t>Please note that there is dedicated LCID for Direct Link SMC msgs. Other than that, PDCP will do protection/validation.</w:t>
            </w:r>
          </w:p>
          <w:p w:rsidR="00120600" w:rsidRDefault="00120600" w:rsidP="001A08A9"/>
          <w:p w:rsidR="00120600" w:rsidRDefault="00120600" w:rsidP="001A08A9">
            <w:r>
              <w:t>Rae, Wednesday, 9:02</w:t>
            </w:r>
          </w:p>
          <w:p w:rsidR="00120600" w:rsidRPr="007F7FE7" w:rsidRDefault="00120600" w:rsidP="001A08A9">
            <w:r w:rsidRPr="007F7FE7">
              <w:rPr>
                <w:rFonts w:hint="eastAsia"/>
              </w:rPr>
              <w:t>I have the following questions:</w:t>
            </w:r>
          </w:p>
          <w:p w:rsidR="00120600" w:rsidRPr="007F7FE7" w:rsidRDefault="00120600" w:rsidP="00120600">
            <w:pPr>
              <w:pStyle w:val="ListParagraph"/>
              <w:numPr>
                <w:ilvl w:val="0"/>
                <w:numId w:val="46"/>
              </w:numPr>
            </w:pPr>
            <w:r w:rsidRPr="007F7FE7">
              <w:rPr>
                <w:rFonts w:hint="eastAsia"/>
              </w:rPr>
              <w:t>It seems that the indication of signaling security will always been provided to the AS layer with using “shall”.  What is the meaning of this indication?</w:t>
            </w:r>
          </w:p>
          <w:p w:rsidR="00120600" w:rsidRDefault="00120600" w:rsidP="00120600">
            <w:pPr>
              <w:pStyle w:val="ListParagraph"/>
              <w:numPr>
                <w:ilvl w:val="0"/>
                <w:numId w:val="46"/>
              </w:numPr>
            </w:pPr>
            <w:r w:rsidRPr="007F7FE7">
              <w:rPr>
                <w:rFonts w:hint="eastAsia"/>
              </w:rPr>
              <w:t>For SMC on initiating UE, if NRPIK and NRPEK are both provided to the AS layer, how the AS layer can know that only NRPIK is used?</w:t>
            </w:r>
          </w:p>
          <w:p w:rsidR="00120600" w:rsidRPr="007F7FE7" w:rsidRDefault="00120600" w:rsidP="001A08A9">
            <w:pPr>
              <w:pStyle w:val="ListParagraph"/>
            </w:pPr>
          </w:p>
          <w:p w:rsidR="00120600" w:rsidRPr="007F7FE7" w:rsidRDefault="00120600" w:rsidP="001A08A9">
            <w:r w:rsidRPr="007F7FE7">
              <w:t>Sunghoon, Wednesday, 9:15</w:t>
            </w:r>
          </w:p>
          <w:p w:rsidR="00120600" w:rsidRPr="007F7FE7" w:rsidRDefault="00120600" w:rsidP="001A08A9">
            <w:r w:rsidRPr="007F7FE7">
              <w:t>@Rae:</w:t>
            </w:r>
          </w:p>
          <w:p w:rsidR="00120600" w:rsidRDefault="00120600" w:rsidP="00120600">
            <w:pPr>
              <w:pStyle w:val="ListParagraph"/>
              <w:numPr>
                <w:ilvl w:val="0"/>
                <w:numId w:val="47"/>
              </w:numPr>
            </w:pPr>
            <w:r>
              <w:t xml:space="preserve">Before SMC, no signaling security protection. After SMC, signaling protection is activated. ‘Shall’ operation make it simple operation. e.g., security protection activation indication with NULL alg </w:t>
            </w:r>
            <w:r w:rsidRPr="007F7FE7">
              <w:t>à</w:t>
            </w:r>
            <w:r>
              <w:t xml:space="preserve"> PDCP can take it into account as it is not security protection.</w:t>
            </w:r>
          </w:p>
          <w:p w:rsidR="00120600" w:rsidRDefault="00120600" w:rsidP="00120600">
            <w:pPr>
              <w:pStyle w:val="ListParagraph"/>
              <w:numPr>
                <w:ilvl w:val="0"/>
                <w:numId w:val="47"/>
              </w:numPr>
            </w:pPr>
            <w:r>
              <w:t>If it is not used, why UE needs to derive NRPEK?</w:t>
            </w:r>
          </w:p>
          <w:p w:rsidR="00120600" w:rsidRDefault="00120600" w:rsidP="001A08A9"/>
          <w:p w:rsidR="00120600" w:rsidRDefault="00120600" w:rsidP="001A08A9">
            <w:r>
              <w:t>Mohamed, Wednesday, 10:18</w:t>
            </w:r>
          </w:p>
          <w:p w:rsidR="00120600" w:rsidRDefault="00120600" w:rsidP="001A08A9">
            <w:pPr>
              <w:rPr>
                <w:rFonts w:ascii="Calibri" w:hAnsi="Calibri"/>
              </w:rPr>
            </w:pPr>
            <w:r>
              <w:t>I believe what Rae meant by her comment (For SMC on initiating UE, if NRPIK and NRPEK are both provided to the AS layer, how the AS layer can know that only NRPIK is used?) is that, we need the SMC to be only Integrity Protected (with the new security context) and not ciphered.</w:t>
            </w:r>
          </w:p>
          <w:p w:rsidR="00120600" w:rsidRDefault="00120600" w:rsidP="001A08A9">
            <w:r>
              <w:t>So how PDCP will know that, if you provide the 2 keys to lower layer ?</w:t>
            </w:r>
          </w:p>
          <w:p w:rsidR="00120600" w:rsidRDefault="00120600" w:rsidP="001A08A9">
            <w:r>
              <w:t>Since you provide the two keys then the PDCP will do both Integrity and ciphering which is wrong in SMC case.</w:t>
            </w:r>
          </w:p>
          <w:p w:rsidR="00120600" w:rsidRDefault="00120600" w:rsidP="001A08A9">
            <w:r>
              <w:t xml:space="preserve">This is an open issue that we need all to think how to solve it, it is a bit complicated </w:t>
            </w:r>
            <w:r>
              <w:rPr>
                <w:rFonts w:ascii="Segoe UI Emoji" w:hAnsi="Segoe UI Emoji" w:cs="Segoe UI Emoji"/>
              </w:rPr>
              <w:t>☹</w:t>
            </w:r>
          </w:p>
          <w:p w:rsidR="00120600" w:rsidRDefault="00120600" w:rsidP="001A08A9">
            <w:r>
              <w:t>==&gt;To solve this issue, we need special handling between V2X and PDCP, only for SMC case.</w:t>
            </w:r>
          </w:p>
          <w:p w:rsidR="00120600" w:rsidRDefault="00120600" w:rsidP="001A08A9">
            <w:r>
              <w:t>After SMC then everything can go as normal.</w:t>
            </w:r>
          </w:p>
          <w:p w:rsidR="00120600" w:rsidRDefault="00120600" w:rsidP="001A08A9">
            <w:r>
              <w:t>Now some comments from my side that needs to be considered:</w:t>
            </w:r>
          </w:p>
          <w:p w:rsidR="00120600" w:rsidRDefault="00120600" w:rsidP="00120600">
            <w:pPr>
              <w:pStyle w:val="ListParagraph"/>
              <w:numPr>
                <w:ilvl w:val="0"/>
                <w:numId w:val="48"/>
              </w:numPr>
              <w:overflowPunct/>
              <w:autoSpaceDE/>
              <w:autoSpaceDN/>
              <w:adjustRightInd/>
              <w:contextualSpacing w:val="0"/>
              <w:textAlignment w:val="auto"/>
            </w:pPr>
            <w:r>
              <w:t xml:space="preserve">In subclause 6.1.2.7.2, the UE shall also provide </w:t>
            </w:r>
            <w:r>
              <w:rPr>
                <w:lang w:eastAsia="x-none"/>
              </w:rPr>
              <w:t>K</w:t>
            </w:r>
            <w:r>
              <w:rPr>
                <w:vertAlign w:val="subscript"/>
                <w:lang w:eastAsia="x-none"/>
              </w:rPr>
              <w:t>NPR-sess</w:t>
            </w:r>
            <w:r>
              <w:rPr>
                <w:lang w:eastAsia="x-none"/>
              </w:rPr>
              <w:t xml:space="preserve"> ID </w:t>
            </w:r>
            <w:r>
              <w:t>to lower layer, and this is missing in the text…since this parameter shall be included in the PDCP header as per subclause 5.3.3.1.5.4 in TS 33.536.</w:t>
            </w:r>
          </w:p>
          <w:p w:rsidR="00120600" w:rsidRDefault="00120600" w:rsidP="00120600">
            <w:pPr>
              <w:pStyle w:val="ListParagraph"/>
              <w:numPr>
                <w:ilvl w:val="0"/>
                <w:numId w:val="48"/>
              </w:numPr>
              <w:overflowPunct/>
              <w:autoSpaceDE/>
              <w:autoSpaceDN/>
              <w:adjustRightInd/>
              <w:contextualSpacing w:val="0"/>
              <w:textAlignment w:val="auto"/>
            </w:pPr>
            <w:r>
              <w:t xml:space="preserve">In subclause 6.1.2.7.3, the UE shall also provide the </w:t>
            </w:r>
            <w:r>
              <w:rPr>
                <w:lang w:eastAsia="x-none"/>
              </w:rPr>
              <w:t xml:space="preserve">selected security algorithm to lower layer, and this is missing in the text. Because this is a mandatory input to perform the ciphering/deciphering and integrity protection/validation (please check </w:t>
            </w:r>
            <w:r>
              <w:t>Annex D in TS 33.501</w:t>
            </w:r>
            <w:r>
              <w:rPr>
                <w:lang w:eastAsia="x-none"/>
              </w:rPr>
              <w:t>).</w:t>
            </w:r>
          </w:p>
          <w:p w:rsidR="00120600" w:rsidRDefault="00120600" w:rsidP="00120600">
            <w:pPr>
              <w:pStyle w:val="ListParagraph"/>
              <w:numPr>
                <w:ilvl w:val="0"/>
                <w:numId w:val="48"/>
              </w:numPr>
              <w:overflowPunct/>
              <w:autoSpaceDE/>
              <w:autoSpaceDN/>
              <w:adjustRightInd/>
              <w:contextualSpacing w:val="0"/>
              <w:textAlignment w:val="auto"/>
            </w:pPr>
            <w:r>
              <w:rPr>
                <w:u w:val="single"/>
                <w:lang w:eastAsia="x-none"/>
              </w:rPr>
              <w:t>Just a note</w:t>
            </w:r>
            <w:r>
              <w:rPr>
                <w:lang w:eastAsia="x-none"/>
              </w:rPr>
              <w:t xml:space="preserve"> regarding the phrase “if applicable” that you added in all sections: I think the intention of this phrase is to indicate that; if Security is NOT Activated (i.e. no keys, no containers, no algorithms…etc), then there will be no indication form UE to lower layer. I believe this is ok and correct statement and I agree with it.</w:t>
            </w:r>
          </w:p>
          <w:p w:rsidR="00120600" w:rsidRDefault="00120600" w:rsidP="001A08A9">
            <w:pPr>
              <w:pStyle w:val="ListParagraph"/>
            </w:pPr>
            <w:r>
              <w:rPr>
                <w:lang w:eastAsia="x-none"/>
              </w:rPr>
              <w:t>This is different from the other case where algorithm can be NULL=&gt;in this case there will be still an indication to lower layer carring the NULL algorithms and keys, and that is ok as well.</w:t>
            </w:r>
          </w:p>
          <w:p w:rsidR="00120600" w:rsidRPr="00D41B2C" w:rsidRDefault="00120600" w:rsidP="001A08A9"/>
          <w:p w:rsidR="00120600" w:rsidRDefault="00120600" w:rsidP="001A08A9">
            <w:r>
              <w:t>Scott, Wednesday, 10:13</w:t>
            </w:r>
          </w:p>
          <w:p w:rsidR="00120600" w:rsidRPr="00EE5862" w:rsidRDefault="00120600" w:rsidP="001A08A9">
            <w:pPr>
              <w:rPr>
                <w:lang w:eastAsia="zh-CN"/>
              </w:rPr>
            </w:pPr>
            <w:r w:rsidRPr="00EE5862">
              <w:rPr>
                <w:lang w:eastAsia="zh-CN"/>
              </w:rPr>
              <w:t>During PC5 unicast link establishment procedure, PC5 link identifier, (source layer-2 ID, target layer-2 ID) uniquely identify the a PC5 unicast link in both upper layer and lower layer.</w:t>
            </w:r>
          </w:p>
          <w:p w:rsidR="00120600" w:rsidRPr="00EE5862" w:rsidRDefault="00120600" w:rsidP="001A08A9">
            <w:pPr>
              <w:rPr>
                <w:rFonts w:ascii="Calibri" w:hAnsi="Calibri"/>
                <w:lang w:val="en-US" w:eastAsia="zh-CN"/>
              </w:rPr>
            </w:pPr>
            <w:r w:rsidRPr="00EE5862">
              <w:rPr>
                <w:lang w:eastAsia="zh-CN"/>
              </w:rPr>
              <w:t>I think in lower layer, PC5 link identifier, (source layer-2 ID, target layer-2 ID) is used to identify the ID of a PC5 unicast link and associate with security policy, security key as well as security algorithm.  If these information is not sent to lower layer but the keys and security policy are sent to lower layer ahead of time. How does the lower layer associate the link ID with these context info?</w:t>
            </w:r>
          </w:p>
          <w:p w:rsidR="00120600" w:rsidRPr="00EE5862" w:rsidRDefault="00120600" w:rsidP="001A08A9">
            <w:pPr>
              <w:rPr>
                <w:lang w:eastAsia="zh-CN"/>
              </w:rPr>
            </w:pPr>
            <w:r w:rsidRPr="00EE5862">
              <w:rPr>
                <w:lang w:eastAsia="zh-CN"/>
              </w:rPr>
              <w:t xml:space="preserve">For the re-keying procedure, technically, the new key can be sent to lower layer after generated by upper layer because the PC5 unicast link ID has existed in lower layer. But I think the new key could not be used during SMC procedure. </w:t>
            </w:r>
          </w:p>
          <w:p w:rsidR="00120600" w:rsidRPr="00EE5862" w:rsidRDefault="00120600" w:rsidP="001A08A9">
            <w:pPr>
              <w:rPr>
                <w:rFonts w:ascii="Calibri" w:hAnsi="Calibri"/>
                <w:lang w:val="en-US" w:eastAsia="zh-CN"/>
              </w:rPr>
            </w:pPr>
            <w:r w:rsidRPr="00EE5862">
              <w:rPr>
                <w:lang w:eastAsia="zh-CN"/>
              </w:rPr>
              <w:t>I think after sending security mode complete and receiving DIRECT LINK REKEYING RESPONSE, the UE may send the new key to lower layer. I am not sure about it. Anyway, we can discuss together.</w:t>
            </w:r>
          </w:p>
          <w:p w:rsidR="00120600" w:rsidRDefault="00120600" w:rsidP="001A08A9"/>
          <w:p w:rsidR="00120600" w:rsidRDefault="00120600" w:rsidP="001A08A9">
            <w:r>
              <w:t>Sunghoon, Wednesday, 11:51</w:t>
            </w:r>
          </w:p>
          <w:p w:rsidR="00120600" w:rsidRDefault="00120600" w:rsidP="001A08A9">
            <w:pPr>
              <w:spacing w:line="276" w:lineRule="auto"/>
              <w:rPr>
                <w:rFonts w:ascii="Calibri" w:hAnsi="Calibri"/>
                <w:lang w:val="en-US"/>
              </w:rPr>
            </w:pPr>
            <w:r>
              <w:t xml:space="preserve">@Mohamed: In “Signalling ciphering not needed” case, no need to derive NRPEK. </w:t>
            </w:r>
          </w:p>
          <w:p w:rsidR="00120600" w:rsidRDefault="00120600" w:rsidP="001A08A9">
            <w:pPr>
              <w:spacing w:line="276" w:lineRule="auto"/>
            </w:pPr>
            <w:r>
              <w:t>And it is clear that SM Command shall be integrity protected, and SM Complete shall be both integrity protected/ciphered (of course if ciphering is needed). I’m not sure what is an issue here. Perhaps we can identify and fix in the next meeting.</w:t>
            </w:r>
          </w:p>
          <w:p w:rsidR="00120600" w:rsidRDefault="00120600" w:rsidP="001A08A9">
            <w:pPr>
              <w:spacing w:line="276" w:lineRule="auto"/>
            </w:pPr>
            <w:r>
              <w:t>For your comments</w:t>
            </w:r>
          </w:p>
          <w:p w:rsidR="00120600" w:rsidRDefault="00120600" w:rsidP="00120600">
            <w:pPr>
              <w:pStyle w:val="ListParagraph"/>
              <w:numPr>
                <w:ilvl w:val="0"/>
                <w:numId w:val="49"/>
              </w:numPr>
              <w:overflowPunct/>
              <w:autoSpaceDE/>
              <w:autoSpaceDN/>
              <w:adjustRightInd/>
              <w:spacing w:line="276" w:lineRule="auto"/>
              <w:contextualSpacing w:val="0"/>
              <w:textAlignment w:val="auto"/>
            </w:pPr>
            <w:r>
              <w:t>Sorry I’ve missed Knrp-sess ID. I will put it back. Correct, It is used for PDCP header.</w:t>
            </w:r>
          </w:p>
          <w:p w:rsidR="00120600" w:rsidRDefault="00120600" w:rsidP="00120600">
            <w:pPr>
              <w:pStyle w:val="ListParagraph"/>
              <w:numPr>
                <w:ilvl w:val="0"/>
                <w:numId w:val="49"/>
              </w:numPr>
              <w:overflowPunct/>
              <w:autoSpaceDE/>
              <w:autoSpaceDN/>
              <w:adjustRightInd/>
              <w:spacing w:line="276" w:lineRule="auto"/>
              <w:contextualSpacing w:val="0"/>
              <w:textAlignment w:val="auto"/>
            </w:pPr>
            <w:r>
              <w:t>Sorry I’ve missed it too. Thanks for pointing out.</w:t>
            </w:r>
          </w:p>
          <w:p w:rsidR="00120600" w:rsidRDefault="00120600" w:rsidP="00120600">
            <w:pPr>
              <w:pStyle w:val="ListParagraph"/>
              <w:numPr>
                <w:ilvl w:val="0"/>
                <w:numId w:val="49"/>
              </w:numPr>
              <w:overflowPunct/>
              <w:autoSpaceDE/>
              <w:autoSpaceDN/>
              <w:adjustRightInd/>
              <w:spacing w:line="276" w:lineRule="auto"/>
              <w:contextualSpacing w:val="0"/>
              <w:textAlignment w:val="auto"/>
            </w:pPr>
            <w:r>
              <w:t xml:space="preserve">Yes it seems we are on the same page. </w:t>
            </w:r>
          </w:p>
          <w:p w:rsidR="00120600" w:rsidRPr="00B46E50" w:rsidRDefault="00120600" w:rsidP="001A08A9"/>
          <w:p w:rsidR="00120600" w:rsidRDefault="00120600" w:rsidP="001A08A9">
            <w:r>
              <w:t>Mohamed, Wednesday, 12:28</w:t>
            </w:r>
          </w:p>
          <w:p w:rsidR="00120600" w:rsidRPr="008E68FE" w:rsidRDefault="00120600" w:rsidP="001A08A9">
            <w:pPr>
              <w:spacing w:line="276" w:lineRule="auto"/>
              <w:rPr>
                <w:rFonts w:ascii="Calibri" w:hAnsi="Calibri"/>
                <w:lang w:val="en-US"/>
              </w:rPr>
            </w:pPr>
            <w:r w:rsidRPr="008E68FE">
              <w:t>The issue is:</w:t>
            </w:r>
          </w:p>
          <w:p w:rsidR="00120600" w:rsidRPr="008E68FE" w:rsidRDefault="00120600" w:rsidP="001A08A9">
            <w:pPr>
              <w:spacing w:line="276" w:lineRule="auto"/>
            </w:pPr>
            <w:r w:rsidRPr="008E68FE">
              <w:t>    =&gt;SMC shall be Integrity protected only</w:t>
            </w:r>
          </w:p>
          <w:p w:rsidR="00120600" w:rsidRPr="008E68FE" w:rsidRDefault="00120600" w:rsidP="001A08A9">
            <w:pPr>
              <w:spacing w:line="276" w:lineRule="auto"/>
            </w:pPr>
            <w:r w:rsidRPr="008E68FE">
              <w:t>    =&gt;All other messages after SMCommand shall be both Integrity Protected and Ciphered.</w:t>
            </w:r>
          </w:p>
          <w:p w:rsidR="00120600" w:rsidRPr="008E68FE" w:rsidRDefault="00120600" w:rsidP="001A08A9">
            <w:pPr>
              <w:spacing w:line="276" w:lineRule="auto"/>
            </w:pPr>
            <w:r w:rsidRPr="008E68FE">
              <w:t>How does PDCP at the sender side will differentiate between the two cases to take the correct action?</w:t>
            </w:r>
          </w:p>
          <w:p w:rsidR="00120600" w:rsidRPr="008E68FE" w:rsidRDefault="00120600" w:rsidP="001A08A9">
            <w:pPr>
              <w:spacing w:line="276" w:lineRule="auto"/>
            </w:pPr>
            <w:r w:rsidRPr="008E68FE">
              <w:t>Will PDCP check the “message type” in order to know it is SMCommand and hence performs only Integrity protection and not ciphering ? =&gt;but I think tis is not a good option and it needs to be agreed with RAN/lower layer.</w:t>
            </w:r>
          </w:p>
          <w:p w:rsidR="00120600" w:rsidRPr="008E68FE" w:rsidRDefault="00120600" w:rsidP="001A08A9">
            <w:pPr>
              <w:spacing w:line="276" w:lineRule="auto"/>
            </w:pPr>
            <w:r w:rsidRPr="008E68FE">
              <w:t>Also an editorial comment: in the cover sheet please correct the yellow-highlighted text in “</w:t>
            </w:r>
            <w:r w:rsidRPr="008E68FE">
              <w:rPr>
                <w:i/>
                <w:iCs/>
              </w:rPr>
              <w:t>According to LS R2-2005978 (</w:t>
            </w:r>
            <w:r w:rsidRPr="008E68FE">
              <w:rPr>
                <w:i/>
                <w:iCs/>
                <w:highlight w:val="yellow"/>
              </w:rPr>
              <w:t>waiting for CT1 tdoc number),</w:t>
            </w:r>
            <w:r w:rsidRPr="008E68FE">
              <w:rPr>
                <w:i/>
                <w:iCs/>
              </w:rPr>
              <w:t>”</w:t>
            </w:r>
            <w:r w:rsidRPr="008E68FE">
              <w:t xml:space="preserve"> as discussed before.</w:t>
            </w:r>
          </w:p>
          <w:p w:rsidR="00120600" w:rsidRDefault="00120600" w:rsidP="001A08A9"/>
          <w:p w:rsidR="00120600" w:rsidRDefault="00120600" w:rsidP="001A08A9">
            <w:r>
              <w:t>Rae, Wednesday, 12:37</w:t>
            </w:r>
          </w:p>
          <w:p w:rsidR="00120600" w:rsidRPr="008E68FE" w:rsidRDefault="00120600" w:rsidP="001A08A9">
            <w:r w:rsidRPr="008E68FE">
              <w:rPr>
                <w:rFonts w:hint="eastAsia"/>
              </w:rPr>
              <w:t>Thanks Mohamend for helping explain my comment. I have the same question.</w:t>
            </w:r>
          </w:p>
          <w:p w:rsidR="00120600" w:rsidRPr="008E68FE" w:rsidRDefault="00120600" w:rsidP="001A08A9">
            <w:r w:rsidRPr="008E68FE">
              <w:rPr>
                <w:rFonts w:hint="eastAsia"/>
              </w:rPr>
              <w:t>In my understanding, PDCP will only follow the security parameters V2X layer provides.</w:t>
            </w:r>
          </w:p>
          <w:p w:rsidR="00120600" w:rsidRDefault="00120600" w:rsidP="001A08A9">
            <w:r w:rsidRPr="008E68FE">
              <w:rPr>
                <w:rFonts w:hint="eastAsia"/>
              </w:rPr>
              <w:t>Another alternative may be UE only provide NRPIK to AS layer when sending SM</w:t>
            </w:r>
            <w:r>
              <w:t xml:space="preserve"> </w:t>
            </w:r>
            <w:r w:rsidRPr="008E68FE">
              <w:rPr>
                <w:rFonts w:hint="eastAsia"/>
              </w:rPr>
              <w:t>Command. Then further provide NRPEK, if needed, after receiving the SM</w:t>
            </w:r>
            <w:r>
              <w:t xml:space="preserve"> </w:t>
            </w:r>
            <w:r w:rsidRPr="008E68FE">
              <w:rPr>
                <w:rFonts w:hint="eastAsia"/>
              </w:rPr>
              <w:t>Complete.</w:t>
            </w:r>
          </w:p>
          <w:p w:rsidR="00120600" w:rsidRDefault="00120600" w:rsidP="001A08A9"/>
          <w:p w:rsidR="00120600" w:rsidRDefault="00120600" w:rsidP="001A08A9">
            <w:r>
              <w:t>Sunghoon, Wednesday, 12:41</w:t>
            </w:r>
          </w:p>
          <w:p w:rsidR="00120600" w:rsidRDefault="00120600" w:rsidP="001A08A9">
            <w:pPr>
              <w:rPr>
                <w:rFonts w:ascii="Calibri" w:hAnsi="Calibri"/>
                <w:lang w:val="en-US"/>
              </w:rPr>
            </w:pPr>
            <w:r>
              <w:t>@Mohamed: Please note that there are dedicated LCID for SM Command and SM Complete msg, which means PDCP layer looks up the msg type and process accordingly.</w:t>
            </w:r>
          </w:p>
          <w:p w:rsidR="00120600" w:rsidRDefault="00120600" w:rsidP="001A08A9">
            <w:r>
              <w:t>&lt;quoted&gt;</w:t>
            </w:r>
          </w:p>
          <w:p w:rsidR="00120600" w:rsidRDefault="00120600" w:rsidP="001A08A9">
            <w:pPr>
              <w:pStyle w:val="CRCoverPage"/>
              <w:spacing w:after="0"/>
            </w:pPr>
            <w:r>
              <w:t>According to RAN2 agreement on R2-2001668, 4 different LCIDs are allocated for the following SL SRBs:</w:t>
            </w:r>
          </w:p>
          <w:p w:rsidR="00120600" w:rsidRDefault="00120600" w:rsidP="001A08A9">
            <w:pPr>
              <w:pStyle w:val="CRCoverPage"/>
              <w:spacing w:after="0"/>
              <w:ind w:left="284"/>
            </w:pPr>
            <w:r>
              <w:t>i) The PC5-S signalling that is not protected, e.g., Direct Communication Request.</w:t>
            </w:r>
          </w:p>
          <w:p w:rsidR="00120600" w:rsidRDefault="00120600" w:rsidP="001A08A9">
            <w:pPr>
              <w:pStyle w:val="CRCoverPage"/>
              <w:spacing w:after="0"/>
              <w:ind w:left="284"/>
            </w:pPr>
            <w:r>
              <w:rPr>
                <w:highlight w:val="yellow"/>
              </w:rPr>
              <w:t>ii) The PC5-S signalling to activate security, i.e., Direct Security Mode Command and Direct Security Mode Complete.</w:t>
            </w:r>
          </w:p>
          <w:p w:rsidR="00120600" w:rsidRDefault="00120600" w:rsidP="001A08A9">
            <w:pPr>
              <w:pStyle w:val="CRCoverPage"/>
              <w:spacing w:after="0"/>
              <w:ind w:left="284"/>
            </w:pPr>
            <w:r>
              <w:t>iii) Other PC5-S signallings that are protected.</w:t>
            </w:r>
          </w:p>
          <w:p w:rsidR="00120600" w:rsidRDefault="00120600" w:rsidP="001A08A9">
            <w:pPr>
              <w:pStyle w:val="CRCoverPage"/>
              <w:spacing w:after="0"/>
              <w:ind w:left="284"/>
            </w:pPr>
            <w:r>
              <w:t>iv) PC5-RRC signallings that are protected.</w:t>
            </w:r>
          </w:p>
          <w:p w:rsidR="00120600" w:rsidRDefault="00120600" w:rsidP="001A08A9">
            <w:r>
              <w:t>&lt;/quoted&gt;</w:t>
            </w:r>
          </w:p>
          <w:p w:rsidR="00120600" w:rsidRPr="008E68FE" w:rsidRDefault="00120600" w:rsidP="001A08A9"/>
          <w:p w:rsidR="00120600" w:rsidRDefault="00120600" w:rsidP="001A08A9">
            <w:r>
              <w:t>Mohamed, Wednesday, 14:32</w:t>
            </w:r>
          </w:p>
          <w:p w:rsidR="00120600" w:rsidRDefault="00120600" w:rsidP="001A08A9">
            <w:pPr>
              <w:rPr>
                <w:rFonts w:ascii="Calibri" w:hAnsi="Calibri"/>
              </w:rPr>
            </w:pPr>
            <w:r>
              <w:t>Ok this is fine.</w:t>
            </w:r>
          </w:p>
          <w:p w:rsidR="00120600" w:rsidRDefault="00120600" w:rsidP="001A08A9">
            <w:r>
              <w:t>As long as PDCP can distinguish the SMCommand using the Message Type (i.e. dedicated LCID as you indicated below) then there shall be no problem.</w:t>
            </w:r>
          </w:p>
          <w:p w:rsidR="00120600" w:rsidRDefault="00120600" w:rsidP="001A08A9">
            <w:r>
              <w:t>So this point is closed now.</w:t>
            </w:r>
          </w:p>
          <w:p w:rsidR="00120600" w:rsidRDefault="00120600" w:rsidP="001A08A9">
            <w:pPr>
              <w:rPr>
                <w:rFonts w:ascii="Calibri" w:hAnsi="Calibri"/>
              </w:rPr>
            </w:pPr>
            <w:r>
              <w:t>But please allow me to propose one modification given the current understanding to have a correct behaviour, and I hop you are a bit patient with me here:</w:t>
            </w:r>
          </w:p>
          <w:p w:rsidR="00120600" w:rsidRDefault="00120600" w:rsidP="001A08A9"/>
          <w:p w:rsidR="00120600" w:rsidRDefault="00120600" w:rsidP="001A08A9">
            <w:r>
              <w:t>=&gt;Shouldn’t we separate the indication of Security Activation from the indication of Security parameters to lower layer ?</w:t>
            </w:r>
          </w:p>
          <w:p w:rsidR="00120600" w:rsidRDefault="00120600" w:rsidP="001A08A9">
            <w:r>
              <w:t>I.e. we shall make two different indications from UE to lower layer as following:</w:t>
            </w:r>
          </w:p>
          <w:p w:rsidR="00120600" w:rsidRDefault="00120600" w:rsidP="001A08A9">
            <w:r>
              <w:t>a)</w:t>
            </w:r>
            <w:r>
              <w:rPr>
                <w:b/>
                <w:bCs/>
              </w:rPr>
              <w:t>First indication</w:t>
            </w:r>
            <w:r>
              <w:t xml:space="preserve"> is to carry the security parameters (keys, algorithms…etc) and it will be sent in the same location exactly like in your final revision (</w:t>
            </w:r>
            <w:r>
              <w:rPr>
                <w:highlight w:val="yellow"/>
              </w:rPr>
              <w:t>no change</w:t>
            </w:r>
            <w:r>
              <w:t>). Because this info is needed to process the SMC message (since SMC is a special case and it is known anyway by PDCP).</w:t>
            </w:r>
          </w:p>
          <w:p w:rsidR="00120600" w:rsidRDefault="00120600" w:rsidP="001A08A9">
            <w:r>
              <w:t>b)</w:t>
            </w:r>
            <w:r>
              <w:rPr>
                <w:b/>
                <w:bCs/>
              </w:rPr>
              <w:t>Second indication</w:t>
            </w:r>
            <w:r>
              <w:t xml:space="preserve"> is to indicate security has been finally activated…and this shall happen after the complete SMC has been done successfully (i.e. after SMComplete is sent to lower layer by the receiving UE (same like what is in your final revision, no change) and after the SMComplete is received by the other UE (</w:t>
            </w:r>
            <w:r>
              <w:rPr>
                <w:highlight w:val="yellow"/>
              </w:rPr>
              <w:t>this is the only request of modification in your proposal</w:t>
            </w:r>
            <w:r>
              <w:t>))</w:t>
            </w:r>
          </w:p>
          <w:p w:rsidR="00120600" w:rsidRDefault="00120600" w:rsidP="001A08A9">
            <w:pPr>
              <w:ind w:left="720"/>
            </w:pPr>
          </w:p>
          <w:p w:rsidR="00120600" w:rsidRDefault="00120600" w:rsidP="001A08A9">
            <w:r>
              <w:rPr>
                <w:u w:val="single"/>
              </w:rPr>
              <w:t>The reason behind this change request:</w:t>
            </w:r>
            <w:r>
              <w:t xml:space="preserve"> in order to consider the case that SMCommand is </w:t>
            </w:r>
            <w:r>
              <w:rPr>
                <w:b/>
                <w:bCs/>
              </w:rPr>
              <w:t>Rejected</w:t>
            </w:r>
            <w:r>
              <w:t>…because if Rejection happens, then we would have provided a wrong indication to lower layer that Security is Activated while it is not.</w:t>
            </w:r>
          </w:p>
          <w:p w:rsidR="00120600" w:rsidRDefault="00120600" w:rsidP="001A08A9">
            <w:r>
              <w:t>So it is better to provide the indication after the complete SMC is done successfully. And no worry about SMC itself, as it is a special case and PDCP will take care of it (dedicated LCID).</w:t>
            </w:r>
          </w:p>
          <w:p w:rsidR="00120600" w:rsidRDefault="00120600" w:rsidP="001A08A9">
            <w:r>
              <w:t>Please let me know if we can make this modification to have a correct behaviour.</w:t>
            </w:r>
          </w:p>
          <w:p w:rsidR="00120600" w:rsidRDefault="00120600" w:rsidP="001A08A9"/>
          <w:p w:rsidR="00120600" w:rsidRDefault="00120600" w:rsidP="001A08A9">
            <w:r>
              <w:t>Sunghoon, Wednesday, 14:55</w:t>
            </w:r>
          </w:p>
          <w:p w:rsidR="00120600" w:rsidRDefault="00120600" w:rsidP="001A08A9">
            <w:r>
              <w:t>@Mohamed: If SM Reject occurs, in cause reject cause value #d, subsequent SMC procedure will take place again and security indication will be set accordingly. Other failure cases will fall into 6.1.2.7.6.1. If so, perhaps an indication to lower layer seems necessary to indicate lower layer to clean up PDCP entity (rather than ‘second’ indication as you suggested. It only happens when reject happens. We don’t need to indicate secondly every time) But I’m a bit hesitant to add it because  lower layer can determine to clean it up by their own means. It seems better to wait RAN2 completes their work first.</w:t>
            </w:r>
          </w:p>
          <w:p w:rsidR="00120600" w:rsidRDefault="00120600" w:rsidP="001A08A9"/>
          <w:p w:rsidR="00120600" w:rsidRDefault="00120600" w:rsidP="001A08A9">
            <w:r>
              <w:t>Mohamed, Wednesday, 15:24</w:t>
            </w:r>
          </w:p>
          <w:p w:rsidR="00120600" w:rsidRDefault="00120600" w:rsidP="001A08A9">
            <w:pPr>
              <w:rPr>
                <w:rFonts w:ascii="Calibri" w:hAnsi="Calibri"/>
              </w:rPr>
            </w:pPr>
            <w:r>
              <w:t>@Sunghoon: According to the RAN2 LS, the AS layer is interested also about the cases where security is deactivated. Hence I strongly recommend to send the Secuirty_Activated_Indication in the correct places (i.e. my proposal in the last email below), and by this we avoid any side effects.</w:t>
            </w:r>
          </w:p>
          <w:p w:rsidR="00120600" w:rsidRDefault="00120600" w:rsidP="001A08A9">
            <w:r>
              <w:t>This is easier than going through all the Rejection/Abnormal cases and adding new text in the specs to indicate lower layer to Invalidate the context, because it will not be the same for all cases but it needs to be checked case by case. So the other way is much easier.</w:t>
            </w:r>
          </w:p>
          <w:p w:rsidR="00120600" w:rsidRDefault="00120600" w:rsidP="001A08A9"/>
          <w:p w:rsidR="00120600" w:rsidRDefault="00120600" w:rsidP="001A08A9">
            <w:r>
              <w:t>Sunghoon, Wednesday, 15:35</w:t>
            </w:r>
          </w:p>
          <w:p w:rsidR="00120600" w:rsidRDefault="00120600" w:rsidP="001A08A9">
            <w:pPr>
              <w:rPr>
                <w:rFonts w:ascii="Calibri" w:hAnsi="Calibri"/>
                <w:lang w:val="en-US"/>
              </w:rPr>
            </w:pPr>
            <w:r>
              <w:t>@Mohamed: If I understood correctly your suggestion,</w:t>
            </w:r>
          </w:p>
          <w:p w:rsidR="00120600" w:rsidRDefault="00120600" w:rsidP="001A08A9">
            <w:r>
              <w:t>The UE (Initiates SMCommand) passes NRPIK, NRPEK, and chosen alg to lower layer when it sends SMCommand to target UE, and then</w:t>
            </w:r>
          </w:p>
          <w:p w:rsidR="00120600" w:rsidRDefault="00120600" w:rsidP="001A08A9">
            <w:r>
              <w:t>If the UE receives the SMComplete from the target UE, the UE passes only an indication of security activation to lower layer.</w:t>
            </w:r>
          </w:p>
          <w:p w:rsidR="00120600" w:rsidRDefault="00120600" w:rsidP="001A08A9">
            <w:r>
              <w:t>It is correct?</w:t>
            </w:r>
          </w:p>
          <w:p w:rsidR="00120600" w:rsidRDefault="00120600" w:rsidP="001A08A9">
            <w:r>
              <w:t>If so, I would rather change Direct Link Estab. Accept section to provide the security activation indication to lower layer.</w:t>
            </w:r>
          </w:p>
          <w:p w:rsidR="00120600" w:rsidRDefault="00120600" w:rsidP="001A08A9"/>
          <w:p w:rsidR="00120600" w:rsidRDefault="00120600" w:rsidP="001A08A9">
            <w:r>
              <w:t>Scott, Wednesday, 15:53</w:t>
            </w:r>
          </w:p>
          <w:p w:rsidR="00120600" w:rsidRPr="00D847F0" w:rsidRDefault="00120600" w:rsidP="001A08A9">
            <w:r w:rsidRPr="00D847F0">
              <w:t xml:space="preserve">If the link identifier is not sent to the lower layer, sending any info to lower layer makes no sense. Because lower layer can not associate the establishing link with these key, algorithm and activation indication. If we follow this way, we don’t consider the failure case either. </w:t>
            </w:r>
          </w:p>
          <w:p w:rsidR="00120600" w:rsidRDefault="00120600" w:rsidP="001A08A9"/>
          <w:p w:rsidR="00120600" w:rsidRDefault="00120600" w:rsidP="001A08A9">
            <w:r>
              <w:t>Sunghoon, Wednesday, 16:04</w:t>
            </w:r>
          </w:p>
          <w:p w:rsidR="00120600" w:rsidRDefault="00120600" w:rsidP="001A08A9">
            <w:pPr>
              <w:rPr>
                <w:rFonts w:ascii="Calibri" w:hAnsi="Calibri"/>
                <w:lang w:val="en-US"/>
              </w:rPr>
            </w:pPr>
            <w:r>
              <w:t>@Scott: Ok, let me put in this way</w:t>
            </w:r>
          </w:p>
          <w:p w:rsidR="00120600" w:rsidRDefault="00120600" w:rsidP="00120600">
            <w:pPr>
              <w:pStyle w:val="ListParagraph"/>
              <w:numPr>
                <w:ilvl w:val="0"/>
                <w:numId w:val="51"/>
              </w:numPr>
              <w:overflowPunct/>
              <w:autoSpaceDE/>
              <w:autoSpaceDN/>
              <w:adjustRightInd/>
              <w:contextualSpacing w:val="0"/>
              <w:textAlignment w:val="auto"/>
            </w:pPr>
            <w:r>
              <w:t>V2X layer provides NRPIK, NRPEK, and Knrp-sess ID to lower layer during SMC procedure, it is just for integrity protection and/or ciphering the SMC msg.</w:t>
            </w:r>
          </w:p>
          <w:p w:rsidR="00120600" w:rsidRDefault="00120600" w:rsidP="00120600">
            <w:pPr>
              <w:pStyle w:val="ListParagraph"/>
              <w:numPr>
                <w:ilvl w:val="0"/>
                <w:numId w:val="51"/>
              </w:numPr>
              <w:overflowPunct/>
              <w:autoSpaceDE/>
              <w:autoSpaceDN/>
              <w:adjustRightInd/>
              <w:contextualSpacing w:val="0"/>
              <w:textAlignment w:val="auto"/>
            </w:pPr>
            <w:r>
              <w:t>At the Direct Link Est. Accept stage, V2X layer provides the indication of security activation (signaling, user plane), NRPIK, NRPEK (if applicalble), Knrp-sess ID, and chosen alg to lower layer. (along with link identifier)</w:t>
            </w:r>
          </w:p>
          <w:p w:rsidR="00120600" w:rsidRDefault="00120600" w:rsidP="001A08A9"/>
          <w:p w:rsidR="00120600" w:rsidRDefault="00120600" w:rsidP="001A08A9">
            <w:r>
              <w:t>Mohamed, Wednesday, 16:05</w:t>
            </w:r>
          </w:p>
          <w:p w:rsidR="00120600" w:rsidRDefault="00120600" w:rsidP="001A08A9">
            <w:pPr>
              <w:rPr>
                <w:rFonts w:ascii="Calibri" w:hAnsi="Calibri"/>
              </w:rPr>
            </w:pPr>
            <w:r>
              <w:t>@Sunghoon: Yes, you understood my suggestion correctly, thanks.</w:t>
            </w:r>
          </w:p>
          <w:p w:rsidR="00120600" w:rsidRDefault="00120600" w:rsidP="001A08A9"/>
          <w:p w:rsidR="00120600" w:rsidRDefault="00120600" w:rsidP="001A08A9">
            <w:pPr>
              <w:rPr>
                <w:i/>
                <w:iCs/>
                <w:lang w:val="en-US"/>
              </w:rPr>
            </w:pPr>
            <w:r>
              <w:t xml:space="preserve">Regarding your last statement </w:t>
            </w:r>
            <w:r>
              <w:rPr>
                <w:i/>
                <w:iCs/>
              </w:rPr>
              <w:t>“If so, I would rather change Direct Link Estab. Accept section to provide the security activation indication to lower layer.”</w:t>
            </w:r>
          </w:p>
          <w:p w:rsidR="00120600" w:rsidRDefault="00120600" w:rsidP="001A08A9">
            <w:r>
              <w:t>=&gt;just let’s be careful again where the target is to indicate the lower layer about security at the “</w:t>
            </w:r>
            <w:r>
              <w:rPr>
                <w:u w:val="single"/>
              </w:rPr>
              <w:t>earliest</w:t>
            </w:r>
            <w:r>
              <w:t xml:space="preserve"> </w:t>
            </w:r>
            <w:r>
              <w:rPr>
                <w:b/>
                <w:bCs/>
                <w:u w:val="single"/>
              </w:rPr>
              <w:t>possible</w:t>
            </w:r>
            <w:r>
              <w:t xml:space="preserve"> position” for not wrongly skipping the security of any air message.</w:t>
            </w:r>
          </w:p>
          <w:p w:rsidR="00120600" w:rsidRDefault="00120600" w:rsidP="001A08A9">
            <w:r>
              <w:t>So you can form the text and send the CR for last review, hopefully.</w:t>
            </w:r>
          </w:p>
          <w:p w:rsidR="00120600" w:rsidRDefault="00120600" w:rsidP="001A08A9"/>
          <w:p w:rsidR="00120600" w:rsidRDefault="00120600" w:rsidP="001A08A9">
            <w:r>
              <w:t>Mohamed, Wednesday, 16:34</w:t>
            </w:r>
          </w:p>
          <w:p w:rsidR="00120600" w:rsidRDefault="00120600" w:rsidP="001A08A9">
            <w:r>
              <w:t>Comment on Sunghoon’s reply to Scott:</w:t>
            </w:r>
          </w:p>
          <w:p w:rsidR="00120600" w:rsidRDefault="00120600" w:rsidP="001A08A9">
            <w:pPr>
              <w:rPr>
                <w:color w:val="FF0000"/>
              </w:rPr>
            </w:pPr>
            <w:r>
              <w:t xml:space="preserve">Please see the modifications below in </w:t>
            </w:r>
            <w:r>
              <w:rPr>
                <w:color w:val="FF0000"/>
              </w:rPr>
              <w:t>RED.</w:t>
            </w:r>
          </w:p>
          <w:p w:rsidR="00120600" w:rsidRDefault="00120600" w:rsidP="00120600">
            <w:pPr>
              <w:pStyle w:val="ListParagraph"/>
              <w:numPr>
                <w:ilvl w:val="0"/>
                <w:numId w:val="51"/>
              </w:numPr>
              <w:overflowPunct/>
              <w:autoSpaceDE/>
              <w:autoSpaceDN/>
              <w:adjustRightInd/>
              <w:contextualSpacing w:val="0"/>
              <w:textAlignment w:val="auto"/>
              <w:rPr>
                <w:rFonts w:ascii="Calibri" w:hAnsi="Calibri"/>
                <w:lang w:val="en-US"/>
              </w:rPr>
            </w:pPr>
            <w:r>
              <w:t xml:space="preserve">V2X layer provides NRPIK, NRPEK, </w:t>
            </w:r>
            <w:r>
              <w:rPr>
                <w:color w:val="FF0000"/>
              </w:rPr>
              <w:t xml:space="preserve">chosen security algorithms </w:t>
            </w:r>
            <w:r>
              <w:t>and Knrp-sess ID to lower layer during SMC procedure, it is just for integrity protection and/or ciphering the SMC msg.</w:t>
            </w:r>
          </w:p>
          <w:p w:rsidR="00120600" w:rsidRDefault="00120600" w:rsidP="001A08A9">
            <w:pPr>
              <w:pStyle w:val="ListParagraph"/>
            </w:pPr>
          </w:p>
          <w:p w:rsidR="00120600" w:rsidRDefault="00120600" w:rsidP="00120600">
            <w:pPr>
              <w:pStyle w:val="ListParagraph"/>
              <w:numPr>
                <w:ilvl w:val="0"/>
                <w:numId w:val="51"/>
              </w:numPr>
              <w:overflowPunct/>
              <w:autoSpaceDE/>
              <w:autoSpaceDN/>
              <w:adjustRightInd/>
              <w:contextualSpacing w:val="0"/>
              <w:textAlignment w:val="auto"/>
            </w:pPr>
            <w:r>
              <w:t xml:space="preserve">At the Direct Link Est. Accept stage, V2X layer provides the indication of security activation (signaling, user plane), </w:t>
            </w:r>
            <w:r>
              <w:rPr>
                <w:strike/>
                <w:color w:val="FF0000"/>
              </w:rPr>
              <w:t>NRPIK, NRPEK (if applicalble)</w:t>
            </w:r>
            <w:r>
              <w:t>, Knrp-sess ID, and chosen alg to lower layer. (along with link identifier)</w:t>
            </w:r>
          </w:p>
          <w:p w:rsidR="00120600" w:rsidRDefault="00120600" w:rsidP="001A08A9">
            <w:pPr>
              <w:ind w:firstLine="720"/>
              <w:rPr>
                <w:color w:val="FF0000"/>
              </w:rPr>
            </w:pPr>
            <w:r>
              <w:rPr>
                <w:color w:val="FF0000"/>
              </w:rPr>
              <w:t>(no need to resend the NRPIK, NRPEK as they were sent in first step above)</w:t>
            </w:r>
          </w:p>
          <w:p w:rsidR="00120600" w:rsidRDefault="00120600" w:rsidP="001A08A9">
            <w:pPr>
              <w:ind w:firstLine="720"/>
              <w:rPr>
                <w:color w:val="FF0000"/>
              </w:rPr>
            </w:pPr>
            <w:r>
              <w:rPr>
                <w:color w:val="FF0000"/>
              </w:rPr>
              <w:t>=&gt;this is ok for target UE (who sends Direct Link Est Accept)</w:t>
            </w:r>
          </w:p>
          <w:p w:rsidR="00120600" w:rsidRDefault="00120600" w:rsidP="001A08A9">
            <w:pPr>
              <w:ind w:firstLine="720"/>
              <w:rPr>
                <w:color w:val="FF0000"/>
              </w:rPr>
            </w:pPr>
            <w:r>
              <w:rPr>
                <w:color w:val="FF0000"/>
              </w:rPr>
              <w:t>=&gt;But do you mean the Initiating UE (who sends the Direct Link Est Req) will send the indication of security activation to lower layer also once it gets Direct Link Est Accept ? But then how lower layer (PDCP) will process the Direct Link Est Accept message because it will be ciphered and integrity protected ?</w:t>
            </w:r>
          </w:p>
          <w:p w:rsidR="00120600" w:rsidRDefault="00120600" w:rsidP="001A08A9">
            <w:pPr>
              <w:ind w:firstLine="720"/>
              <w:rPr>
                <w:color w:val="FF0000"/>
              </w:rPr>
            </w:pPr>
            <w:r>
              <w:rPr>
                <w:color w:val="FF0000"/>
              </w:rPr>
              <w:t>In my view the indication from Initiating UE to lower layer is needed once it sends the SMComplete</w:t>
            </w:r>
          </w:p>
          <w:p w:rsidR="00120600" w:rsidRDefault="00120600" w:rsidP="001A08A9"/>
          <w:p w:rsidR="00120600" w:rsidRDefault="00120600" w:rsidP="001A08A9">
            <w:r>
              <w:t>Sunghoon, Wednesday, 16:45</w:t>
            </w:r>
          </w:p>
          <w:p w:rsidR="00120600" w:rsidRDefault="00120600" w:rsidP="001A08A9">
            <w:r>
              <w:t xml:space="preserve">@Mohamed: </w:t>
            </w:r>
          </w:p>
          <w:p w:rsidR="00120600" w:rsidRPr="00CB4288" w:rsidRDefault="00120600" w:rsidP="00120600">
            <w:pPr>
              <w:pStyle w:val="ListParagraph"/>
              <w:numPr>
                <w:ilvl w:val="0"/>
                <w:numId w:val="51"/>
              </w:numPr>
            </w:pPr>
            <w:r w:rsidRPr="00CB4288">
              <w:t>NRPIK, NRPEK needs to be provided again to associate them with the Link ID</w:t>
            </w:r>
          </w:p>
          <w:p w:rsidR="00120600" w:rsidRPr="00CB4288" w:rsidRDefault="00120600" w:rsidP="00120600">
            <w:pPr>
              <w:pStyle w:val="ListParagraph"/>
              <w:numPr>
                <w:ilvl w:val="0"/>
                <w:numId w:val="51"/>
              </w:numPr>
            </w:pPr>
            <w:r w:rsidRPr="00CB4288">
              <w:t>lower layer (PDCP) will process the Direct Link Est Accept message with tne info provided during SMC</w:t>
            </w:r>
          </w:p>
          <w:p w:rsidR="00120600" w:rsidRDefault="00120600" w:rsidP="001A08A9"/>
          <w:p w:rsidR="00120600" w:rsidRDefault="00120600" w:rsidP="001A08A9">
            <w:r>
              <w:t>Sunghoon, Wednesday, 17:14</w:t>
            </w:r>
          </w:p>
          <w:p w:rsidR="00120600" w:rsidRDefault="00120600" w:rsidP="001A08A9">
            <w:r>
              <w:t>A draft revision is available.</w:t>
            </w:r>
          </w:p>
          <w:p w:rsidR="00120600" w:rsidRDefault="00120600" w:rsidP="001A08A9">
            <w:pPr>
              <w:rPr>
                <w:rFonts w:ascii="Calibri" w:hAnsi="Calibri"/>
                <w:lang w:val="en-US"/>
              </w:rPr>
            </w:pPr>
            <w:r>
              <w:t xml:space="preserve">For the concern from Scott, </w:t>
            </w:r>
          </w:p>
          <w:p w:rsidR="00120600" w:rsidRDefault="00120600" w:rsidP="001A08A9">
            <w:pPr>
              <w:pStyle w:val="CRCoverPage"/>
              <w:spacing w:after="0"/>
            </w:pPr>
            <w:r>
              <w:t>before the indication of the security protection activation is provided to the lower layer, the lower layer can map the pair of {source Layer 2 ID and destination Layer 2 ID} to the security materials (NRPIK, NRPEK, Chosen Algorithm) for processing Direct SMC messages.</w:t>
            </w:r>
          </w:p>
          <w:p w:rsidR="00120600" w:rsidRDefault="00120600" w:rsidP="001A08A9">
            <w:r>
              <w:t>So I’ve changed to send just indication of the security protection activation when Direct Link Establishment Accept and Direct Link Establishment complete.</w:t>
            </w:r>
          </w:p>
          <w:p w:rsidR="00120600" w:rsidRDefault="00120600" w:rsidP="001A08A9"/>
          <w:p w:rsidR="00120600" w:rsidRPr="009C7A8D" w:rsidRDefault="00120600" w:rsidP="001A08A9">
            <w:pPr>
              <w:pStyle w:val="CRCoverPage"/>
              <w:spacing w:after="0"/>
            </w:pPr>
            <w:r w:rsidRPr="009C7A8D">
              <w:t>Rae, Thursday, 1</w:t>
            </w:r>
            <w:r>
              <w:t>:</w:t>
            </w:r>
            <w:r w:rsidRPr="009C7A8D">
              <w:t>55</w:t>
            </w:r>
          </w:p>
          <w:p w:rsidR="00120600" w:rsidRPr="009C7A8D" w:rsidRDefault="00120600" w:rsidP="001A08A9">
            <w:pPr>
              <w:pStyle w:val="CRCoverPage"/>
              <w:spacing w:after="0"/>
            </w:pPr>
            <w:r w:rsidRPr="009C7A8D">
              <w:rPr>
                <w:rFonts w:hint="eastAsia"/>
              </w:rPr>
              <w:t>I can live with the draft. If we find out more issues, we can solve it in the next meeting.</w:t>
            </w:r>
          </w:p>
          <w:p w:rsidR="00120600" w:rsidRPr="009C7A8D" w:rsidRDefault="00120600" w:rsidP="001A08A9">
            <w:pPr>
              <w:pStyle w:val="CRCoverPage"/>
              <w:spacing w:after="0"/>
            </w:pPr>
            <w:r w:rsidRPr="009C7A8D">
              <w:rPr>
                <w:rFonts w:hint="eastAsia"/>
              </w:rPr>
              <w:t>Another comment: the editorial change on Knrp has been covered by other papers.</w:t>
            </w:r>
          </w:p>
          <w:p w:rsidR="00120600" w:rsidRPr="00C9589E" w:rsidRDefault="00120600" w:rsidP="001A08A9">
            <w:pPr>
              <w:pStyle w:val="CRCoverPage"/>
              <w:spacing w:after="0"/>
            </w:pPr>
          </w:p>
          <w:p w:rsidR="00120600" w:rsidRPr="00C9589E" w:rsidRDefault="00120600" w:rsidP="001A08A9">
            <w:pPr>
              <w:pStyle w:val="CRCoverPage"/>
              <w:spacing w:after="0"/>
            </w:pPr>
            <w:r w:rsidRPr="00C9589E">
              <w:t>Sunghoon, Thursday, 4:02</w:t>
            </w:r>
          </w:p>
          <w:p w:rsidR="00120600" w:rsidRDefault="00120600" w:rsidP="001A08A9">
            <w:pPr>
              <w:pStyle w:val="CRCoverPage"/>
              <w:spacing w:after="0"/>
            </w:pPr>
            <w:r w:rsidRPr="00C9589E">
              <w:t xml:space="preserve">@Rae: </w:t>
            </w:r>
            <w:r>
              <w:t>I’ve reverted the editorial changes on Knrp-sess ID. Plus, changes on coversheet to clarify. An updated draft revision is available.</w:t>
            </w:r>
          </w:p>
          <w:p w:rsidR="00120600" w:rsidRDefault="00120600" w:rsidP="001A08A9">
            <w:pPr>
              <w:rPr>
                <w:lang w:eastAsia="en-US"/>
              </w:rPr>
            </w:pPr>
          </w:p>
          <w:p w:rsidR="00120600" w:rsidRDefault="00120600" w:rsidP="001A08A9">
            <w:pPr>
              <w:rPr>
                <w:rFonts w:cs="Arial"/>
              </w:rPr>
            </w:pPr>
            <w:r>
              <w:rPr>
                <w:rFonts w:cs="Arial"/>
              </w:rPr>
              <w:t>Scott, Thursday, 5:53</w:t>
            </w:r>
          </w:p>
          <w:p w:rsidR="00120600" w:rsidRPr="00EB40C4" w:rsidRDefault="00120600" w:rsidP="001A08A9">
            <w:pPr>
              <w:rPr>
                <w:rFonts w:ascii="Calibri" w:hAnsi="Calibri"/>
                <w:lang w:val="en-US" w:eastAsia="zh-CN"/>
              </w:rPr>
            </w:pPr>
            <w:r w:rsidRPr="00EB40C4">
              <w:rPr>
                <w:lang w:eastAsia="zh-CN"/>
              </w:rPr>
              <w:t>I drafted a new revision to way forward, proposing to sending security context to lower layer after the completion of PC5 unicast link establishment and rekeying procedure.</w:t>
            </w:r>
          </w:p>
          <w:p w:rsidR="00120600" w:rsidRPr="00EB40C4" w:rsidRDefault="00120600" w:rsidP="001A08A9">
            <w:pPr>
              <w:rPr>
                <w:lang w:eastAsia="zh-CN"/>
              </w:rPr>
            </w:pPr>
            <w:r w:rsidRPr="00EB40C4">
              <w:rPr>
                <w:lang w:eastAsia="zh-CN"/>
              </w:rPr>
              <w:t>The arguments are as follows:</w:t>
            </w:r>
          </w:p>
          <w:p w:rsidR="00120600" w:rsidRPr="00EB40C4" w:rsidRDefault="00120600" w:rsidP="00120600">
            <w:pPr>
              <w:pStyle w:val="ListParagraph"/>
              <w:numPr>
                <w:ilvl w:val="0"/>
                <w:numId w:val="55"/>
              </w:numPr>
              <w:overflowPunct/>
              <w:autoSpaceDE/>
              <w:autoSpaceDN/>
              <w:adjustRightInd/>
              <w:contextualSpacing w:val="0"/>
              <w:textAlignment w:val="auto"/>
              <w:rPr>
                <w:rFonts w:eastAsia="SimSun"/>
                <w:lang w:eastAsia="zh-CN"/>
              </w:rPr>
            </w:pPr>
            <w:r w:rsidRPr="00EB40C4">
              <w:rPr>
                <w:rFonts w:eastAsia="SimSun"/>
                <w:lang w:eastAsia="zh-CN"/>
              </w:rPr>
              <w:t>The link identifier, (source ID and target ID) exclusively identify a PC5 unicast link are generated after DIRECT LINK ESTABLISHMENT ACCEPT is generated. Before that, sending any security info to lower layer makes no sense.</w:t>
            </w:r>
          </w:p>
          <w:p w:rsidR="00120600" w:rsidRPr="00EB40C4" w:rsidRDefault="00120600" w:rsidP="00120600">
            <w:pPr>
              <w:pStyle w:val="ListParagraph"/>
              <w:numPr>
                <w:ilvl w:val="0"/>
                <w:numId w:val="55"/>
              </w:numPr>
              <w:overflowPunct/>
              <w:autoSpaceDE/>
              <w:autoSpaceDN/>
              <w:adjustRightInd/>
              <w:contextualSpacing w:val="0"/>
              <w:textAlignment w:val="auto"/>
              <w:rPr>
                <w:rFonts w:eastAsia="SimSun"/>
                <w:lang w:eastAsia="zh-CN"/>
              </w:rPr>
            </w:pPr>
            <w:r w:rsidRPr="00EB40C4">
              <w:rPr>
                <w:rFonts w:eastAsia="SimSun"/>
                <w:lang w:eastAsia="zh-CN"/>
              </w:rPr>
              <w:t>The  PC5 unicast link establishment may fail before DIRECT LINK ESTABLISHMENT ACCEPT is generated, sending generated security information may lead to the withdraw of these security info if The  PC5 unicast link establishment may fail.</w:t>
            </w:r>
          </w:p>
          <w:p w:rsidR="00120600" w:rsidRPr="00EB40C4" w:rsidRDefault="00120600" w:rsidP="00120600">
            <w:pPr>
              <w:pStyle w:val="ListParagraph"/>
              <w:numPr>
                <w:ilvl w:val="0"/>
                <w:numId w:val="55"/>
              </w:numPr>
              <w:rPr>
                <w:rFonts w:cs="Arial"/>
              </w:rPr>
            </w:pPr>
            <w:r w:rsidRPr="00EB40C4">
              <w:rPr>
                <w:rFonts w:eastAsia="SimSun"/>
                <w:lang w:eastAsia="zh-CN"/>
              </w:rPr>
              <w:t>If rekeying procedure is not completed, sending the new security information makes the lower confused. And the failure of rekeying procedure is possible, sending the new security info during security mode control also brings a lot of problems. It had better send the new security context after completion of rekeying procedure. Of course, it is possible to negotiate with RAN2 when RAN2 replace old security context with new security context.</w:t>
            </w:r>
          </w:p>
          <w:p w:rsidR="00120600" w:rsidRDefault="00120600" w:rsidP="001A08A9">
            <w:pPr>
              <w:rPr>
                <w:rFonts w:cs="Arial"/>
              </w:rPr>
            </w:pPr>
          </w:p>
          <w:p w:rsidR="00120600" w:rsidRDefault="00120600" w:rsidP="001A08A9">
            <w:pPr>
              <w:rPr>
                <w:rFonts w:cs="Arial"/>
              </w:rPr>
            </w:pPr>
            <w:r>
              <w:rPr>
                <w:rFonts w:cs="Arial"/>
              </w:rPr>
              <w:t>Mohamed, Thursday, 6:33</w:t>
            </w:r>
          </w:p>
          <w:p w:rsidR="00120600" w:rsidRDefault="00120600" w:rsidP="001A08A9">
            <w:r>
              <w:t>I also agree to proceed in the following way, and we can solve any remaining issue in next meeting.</w:t>
            </w:r>
          </w:p>
          <w:p w:rsidR="00120600" w:rsidRDefault="00120600" w:rsidP="001A08A9">
            <w:r>
              <w:t xml:space="preserve">Just two small comments: </w:t>
            </w:r>
          </w:p>
          <w:p w:rsidR="00120600" w:rsidRDefault="00120600" w:rsidP="001A08A9">
            <w:r>
              <w:t>1) I recommend to add the phrase “</w:t>
            </w:r>
            <w:r>
              <w:rPr>
                <w:highlight w:val="yellow"/>
              </w:rPr>
              <w:t>if applicable</w:t>
            </w:r>
            <w:r>
              <w:t>” in the following statement:</w:t>
            </w:r>
          </w:p>
          <w:p w:rsidR="00120600" w:rsidRDefault="00120600" w:rsidP="001A08A9">
            <w:pPr>
              <w:rPr>
                <w:lang w:eastAsia="x-none"/>
              </w:rPr>
            </w:pPr>
            <w:r>
              <w:rPr>
                <w:i/>
                <w:iCs/>
              </w:rPr>
              <w:t xml:space="preserve">To Indication of activation of the PC5 unicast signalling security protection for the PC5 unicast link, </w:t>
            </w:r>
            <w:r>
              <w:rPr>
                <w:i/>
                <w:iCs/>
                <w:highlight w:val="yellow"/>
                <w:lang w:eastAsia="x-none"/>
              </w:rPr>
              <w:t>if applicable</w:t>
            </w:r>
          </w:p>
          <w:p w:rsidR="00120600" w:rsidRDefault="00120600" w:rsidP="001A08A9">
            <w:pPr>
              <w:rPr>
                <w:lang w:eastAsia="x-none"/>
              </w:rPr>
            </w:pPr>
            <w:r>
              <w:rPr>
                <w:lang w:eastAsia="x-none"/>
              </w:rPr>
              <w:t>I</w:t>
            </w:r>
            <w:r>
              <w:rPr>
                <w:u w:val="single"/>
                <w:lang w:eastAsia="x-none"/>
              </w:rPr>
              <w:t>n the two section where you added it</w:t>
            </w:r>
            <w:r>
              <w:rPr>
                <w:lang w:eastAsia="x-none"/>
              </w:rPr>
              <w:t>, in order to include the case where there is NO security activated.</w:t>
            </w:r>
          </w:p>
          <w:p w:rsidR="00120600" w:rsidRDefault="00120600" w:rsidP="001A08A9">
            <w:pPr>
              <w:rPr>
                <w:lang w:eastAsia="x-none"/>
              </w:rPr>
            </w:pPr>
            <w:r>
              <w:rPr>
                <w:lang w:eastAsia="x-none"/>
              </w:rPr>
              <w:t>2) I recommend to remove the phrase “if applicable” from the:</w:t>
            </w:r>
          </w:p>
          <w:p w:rsidR="00120600" w:rsidRDefault="00120600" w:rsidP="001A08A9">
            <w:pPr>
              <w:rPr>
                <w:lang w:eastAsia="x-none"/>
              </w:rPr>
            </w:pPr>
            <w:r>
              <w:t xml:space="preserve">The target UE shall provide lower layer with </w:t>
            </w:r>
            <w:r>
              <w:rPr>
                <w:lang w:eastAsia="x-none"/>
              </w:rPr>
              <w:t xml:space="preserve">NRPIK, NRPEK </w:t>
            </w:r>
            <w:r>
              <w:rPr>
                <w:highlight w:val="yellow"/>
                <w:lang w:eastAsia="x-none"/>
              </w:rPr>
              <w:t>if applicable</w:t>
            </w:r>
          </w:p>
          <w:p w:rsidR="00120600" w:rsidRDefault="00120600" w:rsidP="001A08A9">
            <w:pPr>
              <w:rPr>
                <w:lang w:eastAsia="x-none"/>
              </w:rPr>
            </w:pPr>
            <w:r>
              <w:rPr>
                <w:lang w:eastAsia="x-none"/>
              </w:rPr>
              <w:t>I</w:t>
            </w:r>
            <w:r>
              <w:rPr>
                <w:u w:val="single"/>
                <w:lang w:eastAsia="x-none"/>
              </w:rPr>
              <w:t xml:space="preserve">n the two section where you added it, </w:t>
            </w:r>
            <w:r>
              <w:rPr>
                <w:lang w:eastAsia="x-none"/>
              </w:rPr>
              <w:t>because here we are talking about the SMC and hence for sure there will be key generated.</w:t>
            </w:r>
          </w:p>
          <w:p w:rsidR="00120600" w:rsidRDefault="00120600" w:rsidP="001A08A9">
            <w:pPr>
              <w:rPr>
                <w:lang w:eastAsia="x-none"/>
              </w:rPr>
            </w:pPr>
          </w:p>
          <w:p w:rsidR="00120600" w:rsidRDefault="00120600" w:rsidP="001A08A9">
            <w:pPr>
              <w:rPr>
                <w:lang w:eastAsia="x-none"/>
              </w:rPr>
            </w:pPr>
            <w:r>
              <w:rPr>
                <w:lang w:eastAsia="x-none"/>
              </w:rPr>
              <w:t>Mohamed, Thursday, 6:47</w:t>
            </w:r>
          </w:p>
          <w:p w:rsidR="00120600" w:rsidRDefault="00120600" w:rsidP="001A08A9">
            <w:r>
              <w:rPr>
                <w:lang w:eastAsia="x-none"/>
              </w:rPr>
              <w:t xml:space="preserve">@Scott: </w:t>
            </w:r>
            <w:r>
              <w:t>But then how SMC will be integrity protected, if you pass the keys to lower layer later ? I agree the other proposal may have some few gaps, but we can try to solve those gaps in next meeting, just due to time limitation now.</w:t>
            </w:r>
          </w:p>
          <w:p w:rsidR="00120600" w:rsidRDefault="00120600" w:rsidP="001A08A9">
            <w:r>
              <w:t>I am trying to unify the efforts into one proposal only.</w:t>
            </w:r>
          </w:p>
          <w:p w:rsidR="00120600" w:rsidRDefault="00120600" w:rsidP="001A08A9"/>
          <w:p w:rsidR="00120600" w:rsidRDefault="00120600" w:rsidP="001A08A9">
            <w:r>
              <w:t>Sunghoon, Thursday, 6:49</w:t>
            </w:r>
          </w:p>
          <w:p w:rsidR="00120600" w:rsidRDefault="00120600" w:rsidP="001A08A9">
            <w:r>
              <w:t>@Scott:</w:t>
            </w:r>
          </w:p>
          <w:p w:rsidR="00120600" w:rsidRDefault="00120600" w:rsidP="00120600">
            <w:pPr>
              <w:pStyle w:val="ListParagraph"/>
              <w:numPr>
                <w:ilvl w:val="0"/>
                <w:numId w:val="56"/>
              </w:numPr>
              <w:overflowPunct/>
              <w:autoSpaceDE/>
              <w:autoSpaceDN/>
              <w:adjustRightInd/>
              <w:contextualSpacing w:val="0"/>
              <w:textAlignment w:val="auto"/>
              <w:rPr>
                <w:rFonts w:ascii="Calibri" w:hAnsi="Calibri"/>
                <w:lang w:val="en-US"/>
              </w:rPr>
            </w:pPr>
            <w:r>
              <w:t>Direct Link Establishment msg shall be integrity protected and ciphered (if applicable) as security materials are available after SMC procedure. From the receiving side of Direct Link Establish Accept msg, it should be able to decode the msg. Therefore, after sending SMComplete msg, the security materials shall be available in the lower layer, before receiving Direct Link Est. Accept. Now does it make sense?</w:t>
            </w:r>
          </w:p>
          <w:p w:rsidR="00120600" w:rsidRDefault="00120600" w:rsidP="00120600">
            <w:pPr>
              <w:pStyle w:val="ListParagraph"/>
              <w:numPr>
                <w:ilvl w:val="0"/>
                <w:numId w:val="56"/>
              </w:numPr>
              <w:overflowPunct/>
              <w:autoSpaceDE/>
              <w:autoSpaceDN/>
              <w:adjustRightInd/>
              <w:contextualSpacing w:val="0"/>
              <w:textAlignment w:val="auto"/>
            </w:pPr>
            <w:r>
              <w:t>Same as above.</w:t>
            </w:r>
          </w:p>
          <w:p w:rsidR="00120600" w:rsidRDefault="00120600" w:rsidP="00120600">
            <w:pPr>
              <w:pStyle w:val="ListParagraph"/>
              <w:numPr>
                <w:ilvl w:val="0"/>
                <w:numId w:val="57"/>
              </w:numPr>
              <w:overflowPunct/>
              <w:autoSpaceDE/>
              <w:autoSpaceDN/>
              <w:adjustRightInd/>
              <w:contextualSpacing w:val="0"/>
              <w:textAlignment w:val="auto"/>
            </w:pPr>
            <w:r>
              <w:t>Ok to provide NRPIK, NRPEK, Knrp-sess ID, and chosen alg when rekeying completed.</w:t>
            </w:r>
          </w:p>
          <w:p w:rsidR="00120600" w:rsidRDefault="00120600" w:rsidP="001A08A9"/>
          <w:p w:rsidR="00120600" w:rsidRDefault="00120600" w:rsidP="001A08A9">
            <w:r>
              <w:t>So let me summarize</w:t>
            </w:r>
          </w:p>
          <w:p w:rsidR="00120600" w:rsidRDefault="00120600" w:rsidP="00120600">
            <w:pPr>
              <w:pStyle w:val="ListParagraph"/>
              <w:numPr>
                <w:ilvl w:val="0"/>
                <w:numId w:val="58"/>
              </w:numPr>
              <w:overflowPunct/>
              <w:autoSpaceDE/>
              <w:autoSpaceDN/>
              <w:adjustRightInd/>
              <w:contextualSpacing w:val="0"/>
              <w:textAlignment w:val="auto"/>
            </w:pPr>
            <w:r>
              <w:t>After sending SMComplete msg, the UE provides security materials to lower layer</w:t>
            </w:r>
          </w:p>
          <w:p w:rsidR="00120600" w:rsidRDefault="00120600" w:rsidP="00120600">
            <w:pPr>
              <w:pStyle w:val="ListParagraph"/>
              <w:numPr>
                <w:ilvl w:val="0"/>
                <w:numId w:val="58"/>
              </w:numPr>
              <w:overflowPunct/>
              <w:autoSpaceDE/>
              <w:autoSpaceDN/>
              <w:adjustRightInd/>
              <w:contextualSpacing w:val="0"/>
              <w:textAlignment w:val="auto"/>
            </w:pPr>
            <w:r>
              <w:t>After generating Direct Link Est. Accept, the UE provides security materials and the indication along with link ID.</w:t>
            </w:r>
          </w:p>
          <w:p w:rsidR="00120600" w:rsidRDefault="00120600" w:rsidP="00120600">
            <w:pPr>
              <w:pStyle w:val="ListParagraph"/>
              <w:numPr>
                <w:ilvl w:val="0"/>
                <w:numId w:val="58"/>
              </w:numPr>
              <w:overflowPunct/>
              <w:autoSpaceDE/>
              <w:autoSpaceDN/>
              <w:adjustRightInd/>
              <w:contextualSpacing w:val="0"/>
              <w:textAlignment w:val="auto"/>
            </w:pPr>
            <w:r>
              <w:t>After receiving Direct Link Est. Accept, the UE provides the indication along with Link ID. The lower layer can figure it out which pair of src L2 ID – Dest. L2 ID is applicable for the security protection, and security materials provided before. (at the SMComplete)</w:t>
            </w:r>
          </w:p>
          <w:p w:rsidR="00120600" w:rsidRDefault="00120600" w:rsidP="00120600">
            <w:pPr>
              <w:pStyle w:val="ListParagraph"/>
              <w:numPr>
                <w:ilvl w:val="0"/>
                <w:numId w:val="58"/>
              </w:numPr>
              <w:overflowPunct/>
              <w:autoSpaceDE/>
              <w:autoSpaceDN/>
              <w:adjustRightInd/>
              <w:contextualSpacing w:val="0"/>
              <w:textAlignment w:val="auto"/>
            </w:pPr>
            <w:r>
              <w:t>After generating Rekeying Response, the UE provides security materials</w:t>
            </w:r>
          </w:p>
          <w:p w:rsidR="00120600" w:rsidRDefault="00120600" w:rsidP="00120600">
            <w:pPr>
              <w:pStyle w:val="ListParagraph"/>
              <w:numPr>
                <w:ilvl w:val="0"/>
                <w:numId w:val="58"/>
              </w:numPr>
              <w:overflowPunct/>
              <w:autoSpaceDE/>
              <w:autoSpaceDN/>
              <w:adjustRightInd/>
              <w:contextualSpacing w:val="0"/>
              <w:textAlignment w:val="auto"/>
            </w:pPr>
            <w:r>
              <w:t>After receiving rekeying response, the UE provides the indication of security activation, the security materials has been provided during SMComplete.</w:t>
            </w:r>
          </w:p>
          <w:p w:rsidR="00120600" w:rsidRDefault="00120600" w:rsidP="001A08A9"/>
          <w:p w:rsidR="00120600" w:rsidRDefault="00120600" w:rsidP="001A08A9">
            <w:r>
              <w:t>Is it OK?</w:t>
            </w:r>
          </w:p>
          <w:p w:rsidR="00120600" w:rsidRDefault="00120600" w:rsidP="001A08A9">
            <w:pPr>
              <w:rPr>
                <w:lang w:eastAsia="x-none"/>
              </w:rPr>
            </w:pPr>
          </w:p>
          <w:p w:rsidR="00120600" w:rsidRDefault="00120600" w:rsidP="001A08A9">
            <w:pPr>
              <w:rPr>
                <w:lang w:eastAsia="x-none"/>
              </w:rPr>
            </w:pPr>
            <w:r>
              <w:rPr>
                <w:lang w:eastAsia="x-none"/>
              </w:rPr>
              <w:t>Sunghoon, Thursday, 6:51</w:t>
            </w:r>
          </w:p>
          <w:p w:rsidR="00120600" w:rsidRDefault="00120600" w:rsidP="001A08A9">
            <w:pPr>
              <w:rPr>
                <w:lang w:eastAsia="x-none"/>
              </w:rPr>
            </w:pPr>
            <w:r>
              <w:rPr>
                <w:lang w:eastAsia="x-none"/>
              </w:rPr>
              <w:t>@Mohamed:</w:t>
            </w:r>
          </w:p>
          <w:p w:rsidR="00120600" w:rsidRDefault="00120600" w:rsidP="001A08A9">
            <w:r>
              <w:rPr>
                <w:lang w:eastAsia="x-none"/>
              </w:rPr>
              <w:t>Fine with 1). No for 2)</w:t>
            </w:r>
            <w:r>
              <w:t>, because NRPEK does not have to be derived if ciphering is not required.</w:t>
            </w:r>
          </w:p>
          <w:p w:rsidR="00120600" w:rsidRDefault="00120600" w:rsidP="001A08A9"/>
          <w:p w:rsidR="00120600" w:rsidRDefault="00120600" w:rsidP="001A08A9">
            <w:r>
              <w:t>Scott, Thursday, 9:03</w:t>
            </w:r>
          </w:p>
          <w:p w:rsidR="00120600" w:rsidRDefault="00120600" w:rsidP="001A08A9">
            <w:r>
              <w:t xml:space="preserve">@Mohamed and Sunghoon: </w:t>
            </w:r>
            <w:r w:rsidRPr="006D3B81">
              <w:t>After talking with Sunghoon, I am ok with his upcoming new version. Because we are running out of time. Maybe I will check with my SA3 and RAN2 colleagues further</w:t>
            </w:r>
            <w:r>
              <w:t>.</w:t>
            </w:r>
          </w:p>
          <w:p w:rsidR="00120600" w:rsidRDefault="00120600" w:rsidP="001A08A9"/>
          <w:p w:rsidR="00120600" w:rsidRDefault="00120600" w:rsidP="001A08A9">
            <w:r>
              <w:t>Mohamed, Thursday, 9:14</w:t>
            </w:r>
          </w:p>
          <w:p w:rsidR="00120600" w:rsidRDefault="00120600" w:rsidP="001A08A9">
            <w:pPr>
              <w:rPr>
                <w:rFonts w:ascii="Calibri" w:hAnsi="Calibri"/>
              </w:rPr>
            </w:pPr>
            <w:r>
              <w:t>@Scott and Sunghoon: I appreciate the work that we all did together.</w:t>
            </w:r>
          </w:p>
          <w:p w:rsidR="00120600" w:rsidRDefault="00120600" w:rsidP="001A08A9">
            <w:r>
              <w:t>Yes I agree that it is a bit complex part and we can try to close any remaining gap in that topic within next CT1 meeting.</w:t>
            </w:r>
          </w:p>
          <w:p w:rsidR="00120600" w:rsidRPr="00A96C6A" w:rsidRDefault="00120600" w:rsidP="001A08A9">
            <w:pPr>
              <w:rPr>
                <w:lang w:eastAsia="en-US"/>
              </w:rPr>
            </w:pPr>
          </w:p>
          <w:p w:rsidR="00120600" w:rsidRPr="00D95972" w:rsidRDefault="00120600" w:rsidP="001A08A9">
            <w:pPr>
              <w:rPr>
                <w:rFonts w:cs="Arial"/>
              </w:rPr>
            </w:pPr>
          </w:p>
        </w:tc>
      </w:tr>
      <w:tr w:rsidR="002E6188" w:rsidRPr="00D95972" w:rsidTr="00C977F8">
        <w:tc>
          <w:tcPr>
            <w:tcW w:w="976" w:type="dxa"/>
            <w:tcBorders>
              <w:top w:val="nil"/>
              <w:left w:val="thinThickThinSmallGap" w:sz="24" w:space="0" w:color="auto"/>
              <w:bottom w:val="nil"/>
            </w:tcBorders>
            <w:shd w:val="clear" w:color="auto" w:fill="auto"/>
          </w:tcPr>
          <w:p w:rsidR="002E6188" w:rsidRPr="00D95972" w:rsidRDefault="002E6188" w:rsidP="008818B6">
            <w:pPr>
              <w:rPr>
                <w:rFonts w:cs="Arial"/>
              </w:rPr>
            </w:pPr>
          </w:p>
        </w:tc>
        <w:tc>
          <w:tcPr>
            <w:tcW w:w="1317" w:type="dxa"/>
            <w:gridSpan w:val="2"/>
            <w:tcBorders>
              <w:top w:val="nil"/>
              <w:bottom w:val="nil"/>
            </w:tcBorders>
            <w:shd w:val="clear" w:color="auto" w:fill="auto"/>
          </w:tcPr>
          <w:p w:rsidR="002E6188" w:rsidRPr="00D95972" w:rsidRDefault="002E6188" w:rsidP="008818B6">
            <w:pPr>
              <w:rPr>
                <w:rFonts w:cs="Arial"/>
              </w:rPr>
            </w:pPr>
          </w:p>
        </w:tc>
        <w:tc>
          <w:tcPr>
            <w:tcW w:w="1088" w:type="dxa"/>
            <w:tcBorders>
              <w:top w:val="single" w:sz="4" w:space="0" w:color="auto"/>
              <w:bottom w:val="single" w:sz="4" w:space="0" w:color="auto"/>
            </w:tcBorders>
            <w:shd w:val="clear" w:color="auto" w:fill="auto"/>
          </w:tcPr>
          <w:p w:rsidR="002E6188" w:rsidRPr="00D95972" w:rsidRDefault="002E6188" w:rsidP="008818B6">
            <w:r w:rsidRPr="002E6188">
              <w:t>C1-205567</w:t>
            </w:r>
          </w:p>
        </w:tc>
        <w:tc>
          <w:tcPr>
            <w:tcW w:w="4191" w:type="dxa"/>
            <w:gridSpan w:val="3"/>
            <w:tcBorders>
              <w:top w:val="single" w:sz="4" w:space="0" w:color="auto"/>
              <w:bottom w:val="single" w:sz="4" w:space="0" w:color="auto"/>
            </w:tcBorders>
            <w:shd w:val="clear" w:color="auto" w:fill="auto"/>
          </w:tcPr>
          <w:p w:rsidR="002E6188" w:rsidRPr="00D95972" w:rsidRDefault="002E6188" w:rsidP="008818B6">
            <w:r>
              <w:t>Radio parameters for UE neither served by E-UTRA nor served by NR</w:t>
            </w:r>
          </w:p>
        </w:tc>
        <w:tc>
          <w:tcPr>
            <w:tcW w:w="1767" w:type="dxa"/>
            <w:tcBorders>
              <w:top w:val="single" w:sz="4" w:space="0" w:color="auto"/>
              <w:bottom w:val="single" w:sz="4" w:space="0" w:color="auto"/>
            </w:tcBorders>
            <w:shd w:val="clear" w:color="auto" w:fill="auto"/>
          </w:tcPr>
          <w:p w:rsidR="002E6188" w:rsidRPr="00D95972" w:rsidRDefault="002E6188" w:rsidP="008818B6">
            <w:r>
              <w:t>CATT</w:t>
            </w:r>
          </w:p>
        </w:tc>
        <w:tc>
          <w:tcPr>
            <w:tcW w:w="826" w:type="dxa"/>
            <w:tcBorders>
              <w:top w:val="single" w:sz="4" w:space="0" w:color="auto"/>
              <w:bottom w:val="single" w:sz="4" w:space="0" w:color="auto"/>
            </w:tcBorders>
            <w:shd w:val="clear" w:color="auto" w:fill="auto"/>
          </w:tcPr>
          <w:p w:rsidR="002E6188" w:rsidRPr="00D95972" w:rsidRDefault="002E6188" w:rsidP="008818B6">
            <w:r>
              <w:t>CR 0113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6188" w:rsidRDefault="002E6188" w:rsidP="008818B6">
            <w:pPr>
              <w:rPr>
                <w:rFonts w:cs="Arial"/>
                <w:lang w:val="en-US" w:eastAsia="zh-CN"/>
              </w:rPr>
            </w:pPr>
            <w:r>
              <w:rPr>
                <w:rFonts w:cs="Arial"/>
                <w:lang w:val="en-US" w:eastAsia="zh-CN"/>
              </w:rPr>
              <w:t>Postponed</w:t>
            </w:r>
          </w:p>
          <w:p w:rsidR="002E6188" w:rsidRDefault="002E6188" w:rsidP="008818B6">
            <w:pPr>
              <w:rPr>
                <w:rFonts w:cs="Arial"/>
                <w:lang w:val="en-US" w:eastAsia="zh-CN"/>
              </w:rPr>
            </w:pPr>
            <w:ins w:id="625" w:author="Nokia-pre125" w:date="2020-08-28T10:40:00Z">
              <w:r>
                <w:rPr>
                  <w:rFonts w:cs="Arial"/>
                  <w:lang w:val="en-US" w:eastAsia="zh-CN"/>
                </w:rPr>
                <w:t>Revision of C1-205062</w:t>
              </w:r>
            </w:ins>
          </w:p>
          <w:p w:rsidR="002E6188" w:rsidRDefault="002E6188" w:rsidP="008818B6">
            <w:pPr>
              <w:rPr>
                <w:rFonts w:cs="Arial"/>
                <w:lang w:val="en-US" w:eastAsia="zh-CN"/>
              </w:rPr>
            </w:pPr>
          </w:p>
          <w:p w:rsidR="002E6188" w:rsidRDefault="002E6188" w:rsidP="008818B6">
            <w:pPr>
              <w:rPr>
                <w:ins w:id="626" w:author="Nokia-pre125" w:date="2020-08-28T10:40:00Z"/>
                <w:rFonts w:cs="Arial"/>
                <w:lang w:val="en-US" w:eastAsia="zh-CN"/>
              </w:rPr>
            </w:pPr>
            <w:r>
              <w:rPr>
                <w:rFonts w:cs="Arial"/>
                <w:lang w:val="en-US" w:eastAsia="zh-CN"/>
              </w:rPr>
              <w:t>UPLOADED AFTER TDOC DEADLINE</w:t>
            </w:r>
          </w:p>
          <w:p w:rsidR="002E6188" w:rsidRDefault="002E6188" w:rsidP="008818B6">
            <w:pPr>
              <w:rPr>
                <w:ins w:id="627" w:author="Nokia-pre125" w:date="2020-08-28T10:40:00Z"/>
                <w:rFonts w:cs="Arial"/>
                <w:lang w:val="en-US" w:eastAsia="zh-CN"/>
              </w:rPr>
            </w:pPr>
            <w:ins w:id="628" w:author="Nokia-pre125" w:date="2020-08-28T10:40:00Z">
              <w:r>
                <w:rPr>
                  <w:rFonts w:cs="Arial"/>
                  <w:lang w:val="en-US" w:eastAsia="zh-CN"/>
                </w:rPr>
                <w:t>_________________________________________</w:t>
              </w:r>
            </w:ins>
          </w:p>
          <w:p w:rsidR="002E6188" w:rsidRDefault="002E6188" w:rsidP="008818B6">
            <w:r w:rsidRPr="00057B45">
              <w:rPr>
                <w:rFonts w:cs="Arial"/>
                <w:lang w:val="en-US" w:eastAsia="zh-CN"/>
              </w:rPr>
              <w:t xml:space="preserve">Current status: </w:t>
            </w:r>
            <w:r>
              <w:rPr>
                <w:rFonts w:cs="Arial"/>
                <w:lang w:val="en-US" w:eastAsia="zh-CN"/>
              </w:rPr>
              <w:t>Postponed</w:t>
            </w:r>
            <w:r>
              <w:t xml:space="preserve"> </w:t>
            </w:r>
          </w:p>
          <w:p w:rsidR="002E6188" w:rsidRDefault="002E6188" w:rsidP="008818B6"/>
          <w:p w:rsidR="002E6188" w:rsidRDefault="002E6188" w:rsidP="008818B6">
            <w:r>
              <w:t>Sunghoon, Thursday, 9:50</w:t>
            </w:r>
          </w:p>
          <w:p w:rsidR="002E6188" w:rsidRDefault="002E6188" w:rsidP="008818B6">
            <w:pPr>
              <w:rPr>
                <w:rFonts w:ascii="Calibri" w:hAnsi="Calibri"/>
                <w:lang w:val="en-US"/>
              </w:rPr>
            </w:pPr>
            <w:r>
              <w:t xml:space="preserve">For the first change, the conditions are connected with ‘And’ conjunction, so the change seems not making any difference. </w:t>
            </w:r>
          </w:p>
          <w:p w:rsidR="002E6188" w:rsidRDefault="002E6188" w:rsidP="008818B6">
            <w:r>
              <w:t>So I prefer to revert the first change.</w:t>
            </w:r>
          </w:p>
          <w:p w:rsidR="002E6188" w:rsidRDefault="002E6188" w:rsidP="008818B6"/>
          <w:p w:rsidR="002E6188" w:rsidRDefault="002E6188" w:rsidP="008818B6">
            <w:r>
              <w:t>Frederic, Thursday, 10:35</w:t>
            </w:r>
          </w:p>
          <w:p w:rsidR="002E6188" w:rsidRDefault="002E6188" w:rsidP="008818B6">
            <w:r>
              <w:t>Please restore the carriage return at the end of bullet d), otherwise it gets merged with bullet e) when changes are accepted.</w:t>
            </w:r>
          </w:p>
          <w:p w:rsidR="002E6188" w:rsidRDefault="002E6188" w:rsidP="008818B6"/>
          <w:p w:rsidR="002E6188" w:rsidRDefault="002E6188" w:rsidP="008818B6">
            <w:r>
              <w:t>Scott, Friday, 9:32</w:t>
            </w:r>
          </w:p>
          <w:p w:rsidR="002E6188" w:rsidRPr="00480FBE" w:rsidRDefault="002E6188" w:rsidP="008818B6">
            <w:r>
              <w:t>@Sunghoon:</w:t>
            </w:r>
            <w:r w:rsidRPr="00480FBE">
              <w:t xml:space="preserve"> In 24.386, validity of EPC PC-5 and EPC PC radio parameter per geographical are two independent bullet. It is fine because there is only one PC5 interface and the relationship between bullet c) and d) is conjunctional.</w:t>
            </w:r>
          </w:p>
          <w:p w:rsidR="002E6188" w:rsidRDefault="002E6188" w:rsidP="008818B6">
            <w:r w:rsidRPr="00480FBE">
              <w:t>But in 5G V2X, there are two optional PC-5 interface: E-UTRAN-PC5 and NR-PC5 and the radio parameter per geographical area is associated with respective PC5 interface. They are dependent with each other. Please refer to the latest description in 24.588(C1-205063). If we keep “per geographical area”  as an independent bullet, there are no description on the association between  geographical area and the type of PC5 interface. It is also impossible assumption that both E-UTRAN-PC5 and NR-PC5 radio parameter are specified per geographical area.So I suggest to keep the first change.</w:t>
            </w:r>
          </w:p>
          <w:p w:rsidR="002E6188" w:rsidRDefault="002E6188" w:rsidP="008818B6"/>
          <w:p w:rsidR="002E6188" w:rsidRDefault="002E6188" w:rsidP="008818B6">
            <w:r>
              <w:t>Scott, Tuesday, 3:13</w:t>
            </w:r>
          </w:p>
          <w:p w:rsidR="002E6188" w:rsidRDefault="002E6188" w:rsidP="008818B6">
            <w:r>
              <w:t xml:space="preserve">@Frederic: </w:t>
            </w:r>
            <w:r w:rsidRPr="007339D4">
              <w:t>I followed your instruction adding carriage return between bullet d) and bullet e). A draft revision is available.</w:t>
            </w:r>
          </w:p>
          <w:p w:rsidR="002E6188" w:rsidRDefault="002E6188" w:rsidP="008818B6"/>
          <w:p w:rsidR="002E6188" w:rsidRDefault="002E6188" w:rsidP="008818B6">
            <w:r>
              <w:t>Sunghoon, Tuesday, 9:55</w:t>
            </w:r>
          </w:p>
          <w:p w:rsidR="002E6188" w:rsidRDefault="002E6188" w:rsidP="008818B6">
            <w:pPr>
              <w:rPr>
                <w:rFonts w:ascii="Calibri" w:hAnsi="Calibri"/>
                <w:lang w:val="en-US" w:eastAsia="ko-KR"/>
              </w:rPr>
            </w:pPr>
            <w:r>
              <w:t xml:space="preserve">@Scott: </w:t>
            </w:r>
            <w:r>
              <w:rPr>
                <w:lang w:eastAsia="ko-KR"/>
              </w:rPr>
              <w:t xml:space="preserve">Thanks for clarification. I am Ok with it. </w:t>
            </w:r>
          </w:p>
          <w:p w:rsidR="002E6188" w:rsidRPr="007339D4" w:rsidRDefault="002E6188" w:rsidP="008818B6"/>
          <w:p w:rsidR="002E6188" w:rsidRPr="00D95972" w:rsidRDefault="002E6188" w:rsidP="008818B6"/>
        </w:tc>
      </w:tr>
      <w:tr w:rsidR="00C977F8" w:rsidRPr="00D95972" w:rsidTr="00C977F8">
        <w:tc>
          <w:tcPr>
            <w:tcW w:w="976" w:type="dxa"/>
            <w:tcBorders>
              <w:top w:val="nil"/>
              <w:left w:val="thinThickThinSmallGap" w:sz="24" w:space="0" w:color="auto"/>
              <w:bottom w:val="nil"/>
            </w:tcBorders>
            <w:shd w:val="clear" w:color="auto" w:fill="auto"/>
          </w:tcPr>
          <w:p w:rsidR="00C977F8" w:rsidRPr="00D95972" w:rsidRDefault="00C977F8" w:rsidP="008818B6">
            <w:pPr>
              <w:rPr>
                <w:rFonts w:cs="Arial"/>
              </w:rPr>
            </w:pPr>
          </w:p>
        </w:tc>
        <w:tc>
          <w:tcPr>
            <w:tcW w:w="1317" w:type="dxa"/>
            <w:gridSpan w:val="2"/>
            <w:tcBorders>
              <w:top w:val="nil"/>
              <w:bottom w:val="nil"/>
            </w:tcBorders>
            <w:shd w:val="clear" w:color="auto" w:fill="auto"/>
          </w:tcPr>
          <w:p w:rsidR="00C977F8" w:rsidRPr="00D95972" w:rsidRDefault="00C977F8" w:rsidP="008818B6">
            <w:pPr>
              <w:rPr>
                <w:rFonts w:cs="Arial"/>
              </w:rPr>
            </w:pPr>
          </w:p>
        </w:tc>
        <w:tc>
          <w:tcPr>
            <w:tcW w:w="1088" w:type="dxa"/>
            <w:tcBorders>
              <w:top w:val="single" w:sz="4" w:space="0" w:color="auto"/>
              <w:bottom w:val="single" w:sz="4" w:space="0" w:color="auto"/>
            </w:tcBorders>
            <w:shd w:val="clear" w:color="auto" w:fill="auto"/>
          </w:tcPr>
          <w:p w:rsidR="00C977F8" w:rsidRPr="00D95972" w:rsidRDefault="00C977F8" w:rsidP="008818B6">
            <w:r>
              <w:t>C1-205569</w:t>
            </w:r>
          </w:p>
        </w:tc>
        <w:tc>
          <w:tcPr>
            <w:tcW w:w="4191" w:type="dxa"/>
            <w:gridSpan w:val="3"/>
            <w:tcBorders>
              <w:top w:val="single" w:sz="4" w:space="0" w:color="auto"/>
              <w:bottom w:val="single" w:sz="4" w:space="0" w:color="auto"/>
            </w:tcBorders>
            <w:shd w:val="clear" w:color="auto" w:fill="auto"/>
          </w:tcPr>
          <w:p w:rsidR="00C977F8" w:rsidRPr="00D95972" w:rsidRDefault="00C977F8" w:rsidP="008818B6">
            <w:r>
              <w:t>Radio parameters for UE neither served by E-UTRA nor served by NR</w:t>
            </w:r>
          </w:p>
        </w:tc>
        <w:tc>
          <w:tcPr>
            <w:tcW w:w="1767" w:type="dxa"/>
            <w:tcBorders>
              <w:top w:val="single" w:sz="4" w:space="0" w:color="auto"/>
              <w:bottom w:val="single" w:sz="4" w:space="0" w:color="auto"/>
            </w:tcBorders>
            <w:shd w:val="clear" w:color="auto" w:fill="auto"/>
          </w:tcPr>
          <w:p w:rsidR="00C977F8" w:rsidRPr="00D95972" w:rsidRDefault="00C977F8" w:rsidP="008818B6">
            <w:r>
              <w:t>CATT</w:t>
            </w:r>
          </w:p>
        </w:tc>
        <w:tc>
          <w:tcPr>
            <w:tcW w:w="826" w:type="dxa"/>
            <w:tcBorders>
              <w:top w:val="single" w:sz="4" w:space="0" w:color="auto"/>
              <w:bottom w:val="single" w:sz="4" w:space="0" w:color="auto"/>
            </w:tcBorders>
            <w:shd w:val="clear" w:color="auto" w:fill="auto"/>
          </w:tcPr>
          <w:p w:rsidR="00C977F8" w:rsidRPr="00D95972" w:rsidRDefault="00C977F8" w:rsidP="008818B6">
            <w:r>
              <w:t>CR 0020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977F8" w:rsidRDefault="00C977F8" w:rsidP="008818B6">
            <w:pPr>
              <w:rPr>
                <w:rFonts w:cs="Arial"/>
                <w:lang w:val="en-US" w:eastAsia="zh-CN"/>
              </w:rPr>
            </w:pPr>
            <w:r>
              <w:rPr>
                <w:rFonts w:cs="Arial"/>
                <w:lang w:val="en-US" w:eastAsia="zh-CN"/>
              </w:rPr>
              <w:t>Postponed</w:t>
            </w:r>
          </w:p>
          <w:p w:rsidR="00C977F8" w:rsidRDefault="00C977F8" w:rsidP="008818B6">
            <w:pPr>
              <w:rPr>
                <w:rFonts w:cs="Arial"/>
                <w:lang w:val="en-US" w:eastAsia="zh-CN"/>
              </w:rPr>
            </w:pPr>
            <w:ins w:id="629" w:author="Nokia-pre125" w:date="2020-08-28T10:43:00Z">
              <w:r>
                <w:rPr>
                  <w:rFonts w:cs="Arial"/>
                  <w:lang w:val="en-US" w:eastAsia="zh-CN"/>
                </w:rPr>
                <w:t>Revision of C1-205568</w:t>
              </w:r>
            </w:ins>
          </w:p>
          <w:p w:rsidR="00C977F8" w:rsidRDefault="00C977F8" w:rsidP="008818B6">
            <w:pPr>
              <w:rPr>
                <w:rFonts w:cs="Arial"/>
                <w:lang w:val="en-US" w:eastAsia="zh-CN"/>
              </w:rPr>
            </w:pPr>
          </w:p>
          <w:p w:rsidR="00C977F8" w:rsidRDefault="00C977F8" w:rsidP="008818B6">
            <w:pPr>
              <w:rPr>
                <w:rFonts w:cs="Arial"/>
                <w:lang w:val="en-US" w:eastAsia="zh-CN"/>
              </w:rPr>
            </w:pPr>
            <w:r>
              <w:rPr>
                <w:rFonts w:cs="Arial"/>
                <w:lang w:val="en-US" w:eastAsia="zh-CN"/>
              </w:rPr>
              <w:t>Uploaded after deadline</w:t>
            </w:r>
          </w:p>
          <w:p w:rsidR="00C977F8" w:rsidRDefault="00C977F8" w:rsidP="008818B6">
            <w:pPr>
              <w:rPr>
                <w:ins w:id="630" w:author="Nokia-pre125" w:date="2020-08-28T10:43:00Z"/>
                <w:rFonts w:cs="Arial"/>
                <w:lang w:val="en-US" w:eastAsia="zh-CN"/>
              </w:rPr>
            </w:pPr>
          </w:p>
          <w:p w:rsidR="00C977F8" w:rsidRDefault="00C977F8" w:rsidP="008818B6">
            <w:pPr>
              <w:rPr>
                <w:ins w:id="631" w:author="Nokia-pre125" w:date="2020-08-28T10:43:00Z"/>
                <w:rFonts w:cs="Arial"/>
                <w:lang w:val="en-US" w:eastAsia="zh-CN"/>
              </w:rPr>
            </w:pPr>
            <w:ins w:id="632" w:author="Nokia-pre125" w:date="2020-08-28T10:43:00Z">
              <w:r>
                <w:rPr>
                  <w:rFonts w:cs="Arial"/>
                  <w:lang w:val="en-US" w:eastAsia="zh-CN"/>
                </w:rPr>
                <w:t>_________________________________________</w:t>
              </w:r>
            </w:ins>
          </w:p>
          <w:p w:rsidR="00C977F8" w:rsidRDefault="00C977F8" w:rsidP="008818B6">
            <w:pPr>
              <w:rPr>
                <w:ins w:id="633" w:author="Nokia-pre125" w:date="2020-08-28T10:42:00Z"/>
                <w:rFonts w:cs="Arial"/>
                <w:lang w:val="en-US" w:eastAsia="zh-CN"/>
              </w:rPr>
            </w:pPr>
            <w:ins w:id="634" w:author="Nokia-pre125" w:date="2020-08-28T10:42:00Z">
              <w:r>
                <w:rPr>
                  <w:rFonts w:cs="Arial"/>
                  <w:lang w:val="en-US" w:eastAsia="zh-CN"/>
                </w:rPr>
                <w:t>Revision of C1-205063</w:t>
              </w:r>
            </w:ins>
          </w:p>
          <w:p w:rsidR="00C977F8" w:rsidRDefault="00C977F8" w:rsidP="008818B6">
            <w:pPr>
              <w:rPr>
                <w:ins w:id="635" w:author="Nokia-pre125" w:date="2020-08-28T10:42:00Z"/>
                <w:rFonts w:cs="Arial"/>
                <w:lang w:val="en-US" w:eastAsia="zh-CN"/>
              </w:rPr>
            </w:pPr>
            <w:ins w:id="636" w:author="Nokia-pre125" w:date="2020-08-28T10:42:00Z">
              <w:r>
                <w:rPr>
                  <w:rFonts w:cs="Arial"/>
                  <w:lang w:val="en-US" w:eastAsia="zh-CN"/>
                </w:rPr>
                <w:t>_________________________________________</w:t>
              </w:r>
            </w:ins>
          </w:p>
          <w:p w:rsidR="00C977F8" w:rsidRDefault="00C977F8" w:rsidP="008818B6">
            <w:r w:rsidRPr="00057B45">
              <w:rPr>
                <w:rFonts w:cs="Arial"/>
                <w:lang w:val="en-US" w:eastAsia="zh-CN"/>
              </w:rPr>
              <w:t xml:space="preserve">Current status: </w:t>
            </w:r>
            <w:r>
              <w:rPr>
                <w:rFonts w:cs="Arial"/>
                <w:lang w:val="en-US" w:eastAsia="zh-CN"/>
              </w:rPr>
              <w:t>Postponed</w:t>
            </w:r>
            <w:r>
              <w:t xml:space="preserve"> </w:t>
            </w:r>
          </w:p>
          <w:p w:rsidR="00C977F8" w:rsidRDefault="00C977F8" w:rsidP="008818B6"/>
          <w:p w:rsidR="00C977F8" w:rsidRDefault="00C977F8" w:rsidP="008818B6">
            <w:r>
              <w:t>Ivo, Thursday, 8:53</w:t>
            </w:r>
          </w:p>
          <w:p w:rsidR="00C977F8" w:rsidRDefault="00C977F8" w:rsidP="008818B6">
            <w:r>
              <w:t>- octets need to be marked as optional</w:t>
            </w:r>
            <w:r>
              <w:br/>
              <w:t>- o6 is already used in the spec in different situation</w:t>
            </w:r>
            <w:r>
              <w:br/>
              <w:t>- a NOTE needs to be added on what placing "NR radio parameters per geographical area list" when "E-UTRA radio parameters per geographical area list" is absent (as in C1-204580)</w:t>
            </w:r>
          </w:p>
          <w:p w:rsidR="00C977F8" w:rsidRDefault="00C977F8" w:rsidP="008818B6"/>
          <w:p w:rsidR="00C977F8" w:rsidRDefault="00C977F8" w:rsidP="008818B6">
            <w:r>
              <w:t>Sunghoon, Thursday, 12:13</w:t>
            </w:r>
          </w:p>
          <w:p w:rsidR="00C977F8" w:rsidRDefault="00C977F8" w:rsidP="008818B6">
            <w:r>
              <w:t>About the last change: shouldn’t it be - E-UTRA parameters specified in 36.331, NR parameters specified in 38.331?</w:t>
            </w:r>
          </w:p>
          <w:p w:rsidR="00C977F8" w:rsidRDefault="00C977F8" w:rsidP="008818B6"/>
          <w:p w:rsidR="00C977F8" w:rsidRDefault="00C977F8" w:rsidP="008818B6">
            <w:r>
              <w:t>Scott, Friday, 7:18</w:t>
            </w:r>
            <w:r>
              <w:br/>
              <w:t>I agree with the comments, I will take them onboard in a revision.</w:t>
            </w:r>
            <w:r>
              <w:br/>
            </w:r>
          </w:p>
          <w:p w:rsidR="00C977F8" w:rsidRDefault="00C977F8" w:rsidP="008818B6">
            <w:r>
              <w:t>Scott, Tuesday, 7:22</w:t>
            </w:r>
          </w:p>
          <w:p w:rsidR="00C977F8" w:rsidRDefault="00C977F8" w:rsidP="008818B6">
            <w:r>
              <w:t>A draft revision is available.</w:t>
            </w:r>
          </w:p>
          <w:p w:rsidR="00C977F8" w:rsidRDefault="00C977F8" w:rsidP="008818B6"/>
          <w:p w:rsidR="00C977F8" w:rsidRPr="005C72B0" w:rsidRDefault="00C977F8" w:rsidP="008818B6">
            <w:r>
              <w:t>Ivo, Tu</w:t>
            </w:r>
            <w:r w:rsidRPr="005C72B0">
              <w:t>esday, 10:52</w:t>
            </w:r>
          </w:p>
          <w:p w:rsidR="00C977F8" w:rsidRPr="005C72B0" w:rsidRDefault="00C977F8" w:rsidP="008818B6">
            <w:pPr>
              <w:rPr>
                <w:rFonts w:ascii="Calibri" w:hAnsi="Calibri"/>
                <w:lang w:val="en-US"/>
              </w:rPr>
            </w:pPr>
            <w:r w:rsidRPr="005C72B0">
              <w:t xml:space="preserve">Ok in general. </w:t>
            </w:r>
            <w:r w:rsidRPr="005C72B0">
              <w:rPr>
                <w:lang w:eastAsia="en-US"/>
              </w:rPr>
              <w:t>One minor point - please state what happens when the bits are NOT set to "Authorized". If you accept my suggestion, please add Ericsson as co-signer.</w:t>
            </w:r>
          </w:p>
          <w:p w:rsidR="00C977F8" w:rsidRDefault="00C977F8" w:rsidP="008818B6"/>
          <w:p w:rsidR="00C977F8" w:rsidRDefault="00C977F8" w:rsidP="008818B6">
            <w:r>
              <w:t>Ivo, Tuesday, 11:02</w:t>
            </w:r>
          </w:p>
          <w:p w:rsidR="00C977F8" w:rsidRDefault="00C977F8" w:rsidP="008818B6">
            <w:r>
              <w:rPr>
                <w:lang w:eastAsia="en-US"/>
              </w:rPr>
              <w:t xml:space="preserve">I am sorry, but I found one more problem - end octets of the Radio parameters per geographical area list is not aligned in </w:t>
            </w:r>
            <w:r>
              <w:rPr>
                <w:highlight w:val="yellow"/>
              </w:rPr>
              <w:t>Figure 5.3.1.6</w:t>
            </w:r>
            <w:r>
              <w:t xml:space="preserve"> and </w:t>
            </w:r>
            <w:r>
              <w:rPr>
                <w:highlight w:val="green"/>
              </w:rPr>
              <w:t>Figure 5.3.1.7</w:t>
            </w:r>
            <w:r>
              <w:t xml:space="preserve">. </w:t>
            </w:r>
          </w:p>
          <w:p w:rsidR="00C977F8" w:rsidRDefault="00C977F8" w:rsidP="008818B6">
            <w:r>
              <w:t>End octet (</w:t>
            </w:r>
            <w:r>
              <w:rPr>
                <w:highlight w:val="green"/>
                <w:lang w:eastAsia="fr-FR"/>
              </w:rPr>
              <w:t>octet o2*</w:t>
            </w:r>
            <w:r>
              <w:t xml:space="preserve">) of Figure 5.3.1.7 should be </w:t>
            </w:r>
            <w:r>
              <w:rPr>
                <w:lang w:eastAsia="fr-FR"/>
              </w:rPr>
              <w:t>octet o</w:t>
            </w:r>
            <w:r>
              <w:t>121*</w:t>
            </w:r>
          </w:p>
          <w:p w:rsidR="00C977F8" w:rsidRDefault="00C977F8" w:rsidP="008818B6"/>
          <w:p w:rsidR="00C977F8" w:rsidRDefault="00C977F8" w:rsidP="008818B6">
            <w:r>
              <w:t>Scott, Wednesday, 3:17</w:t>
            </w:r>
          </w:p>
          <w:p w:rsidR="00C977F8" w:rsidRDefault="00C977F8" w:rsidP="008818B6">
            <w:r w:rsidRPr="006F05E6">
              <w:t>As Ivo suggested, I changed End octet (octet o2*) of Figure 5.3.1.7 into octet o121* and added description of “non authorized”. And Ericsson is in the cosigner list. A updated draft revision is available.</w:t>
            </w:r>
          </w:p>
          <w:p w:rsidR="00C977F8" w:rsidRDefault="00C977F8" w:rsidP="008818B6"/>
          <w:p w:rsidR="00C977F8" w:rsidRDefault="00C977F8" w:rsidP="008818B6">
            <w:r>
              <w:t>Ivo, Wednesday, 10:50</w:t>
            </w:r>
          </w:p>
          <w:p w:rsidR="00C977F8" w:rsidRDefault="00C977F8" w:rsidP="008818B6">
            <w:r>
              <w:t>I am Ok with the draft revision.</w:t>
            </w:r>
          </w:p>
          <w:p w:rsidR="00C977F8" w:rsidRPr="00D95972" w:rsidRDefault="00C977F8" w:rsidP="008818B6"/>
        </w:tc>
      </w:tr>
      <w:tr w:rsidR="00C977F8" w:rsidRPr="00D95972" w:rsidTr="00C977F8">
        <w:tc>
          <w:tcPr>
            <w:tcW w:w="976" w:type="dxa"/>
            <w:tcBorders>
              <w:top w:val="nil"/>
              <w:left w:val="thinThickThinSmallGap" w:sz="24" w:space="0" w:color="auto"/>
              <w:bottom w:val="nil"/>
            </w:tcBorders>
            <w:shd w:val="clear" w:color="auto" w:fill="auto"/>
          </w:tcPr>
          <w:p w:rsidR="00C977F8" w:rsidRPr="00D95972" w:rsidRDefault="00C977F8" w:rsidP="008818B6">
            <w:pPr>
              <w:rPr>
                <w:rFonts w:cs="Arial"/>
              </w:rPr>
            </w:pPr>
          </w:p>
        </w:tc>
        <w:tc>
          <w:tcPr>
            <w:tcW w:w="1317" w:type="dxa"/>
            <w:gridSpan w:val="2"/>
            <w:tcBorders>
              <w:top w:val="nil"/>
              <w:bottom w:val="nil"/>
            </w:tcBorders>
            <w:shd w:val="clear" w:color="auto" w:fill="auto"/>
          </w:tcPr>
          <w:p w:rsidR="00C977F8" w:rsidRPr="00D95972" w:rsidRDefault="00C977F8" w:rsidP="008818B6">
            <w:pPr>
              <w:rPr>
                <w:rFonts w:cs="Arial"/>
              </w:rPr>
            </w:pPr>
          </w:p>
        </w:tc>
        <w:tc>
          <w:tcPr>
            <w:tcW w:w="1088" w:type="dxa"/>
            <w:tcBorders>
              <w:top w:val="single" w:sz="4" w:space="0" w:color="auto"/>
              <w:bottom w:val="single" w:sz="4" w:space="0" w:color="auto"/>
            </w:tcBorders>
            <w:shd w:val="clear" w:color="auto" w:fill="auto"/>
          </w:tcPr>
          <w:p w:rsidR="00C977F8" w:rsidRPr="00D95972" w:rsidRDefault="00600924" w:rsidP="008818B6">
            <w:hyperlink r:id="rId267" w:history="1">
              <w:r w:rsidR="00C977F8">
                <w:rPr>
                  <w:rStyle w:val="Hyperlink"/>
                </w:rPr>
                <w:t>C1-205</w:t>
              </w:r>
              <w:r w:rsidR="00C920BF">
                <w:rPr>
                  <w:rStyle w:val="Hyperlink"/>
                </w:rPr>
                <w:t>570</w:t>
              </w:r>
            </w:hyperlink>
          </w:p>
        </w:tc>
        <w:tc>
          <w:tcPr>
            <w:tcW w:w="4191" w:type="dxa"/>
            <w:gridSpan w:val="3"/>
            <w:tcBorders>
              <w:top w:val="single" w:sz="4" w:space="0" w:color="auto"/>
              <w:bottom w:val="single" w:sz="4" w:space="0" w:color="auto"/>
            </w:tcBorders>
            <w:shd w:val="clear" w:color="auto" w:fill="auto"/>
          </w:tcPr>
          <w:p w:rsidR="00C977F8" w:rsidRPr="00D95972" w:rsidRDefault="00C977F8" w:rsidP="008818B6">
            <w:r>
              <w:t>Adding the flag indicating the optional PPPP to PDB mapping rules</w:t>
            </w:r>
          </w:p>
        </w:tc>
        <w:tc>
          <w:tcPr>
            <w:tcW w:w="1767" w:type="dxa"/>
            <w:tcBorders>
              <w:top w:val="single" w:sz="4" w:space="0" w:color="auto"/>
              <w:bottom w:val="single" w:sz="4" w:space="0" w:color="auto"/>
            </w:tcBorders>
            <w:shd w:val="clear" w:color="auto" w:fill="auto"/>
          </w:tcPr>
          <w:p w:rsidR="00C977F8" w:rsidRPr="00D95972" w:rsidRDefault="00C977F8" w:rsidP="008818B6">
            <w:r>
              <w:t>CATT</w:t>
            </w:r>
          </w:p>
        </w:tc>
        <w:tc>
          <w:tcPr>
            <w:tcW w:w="826" w:type="dxa"/>
            <w:tcBorders>
              <w:top w:val="single" w:sz="4" w:space="0" w:color="auto"/>
              <w:bottom w:val="single" w:sz="4" w:space="0" w:color="auto"/>
            </w:tcBorders>
            <w:shd w:val="clear" w:color="auto" w:fill="auto"/>
          </w:tcPr>
          <w:p w:rsidR="00C977F8" w:rsidRPr="00D95972" w:rsidRDefault="00C977F8" w:rsidP="008818B6">
            <w:r>
              <w:t>CR 0019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977F8" w:rsidRDefault="00C977F8" w:rsidP="008818B6">
            <w:pPr>
              <w:rPr>
                <w:rFonts w:cs="Arial"/>
                <w:lang w:val="en-US" w:eastAsia="zh-CN"/>
              </w:rPr>
            </w:pPr>
            <w:r>
              <w:rPr>
                <w:rFonts w:cs="Arial"/>
                <w:lang w:val="en-US" w:eastAsia="zh-CN"/>
              </w:rPr>
              <w:t>Postponed</w:t>
            </w:r>
          </w:p>
          <w:p w:rsidR="00C977F8" w:rsidRDefault="00C977F8" w:rsidP="008818B6">
            <w:pPr>
              <w:rPr>
                <w:rFonts w:cs="Arial"/>
                <w:lang w:val="en-US" w:eastAsia="zh-CN"/>
              </w:rPr>
            </w:pPr>
          </w:p>
          <w:p w:rsidR="00C977F8" w:rsidRDefault="00C977F8" w:rsidP="008818B6">
            <w:pPr>
              <w:rPr>
                <w:rFonts w:cs="Arial"/>
                <w:lang w:val="en-US" w:eastAsia="zh-CN"/>
              </w:rPr>
            </w:pPr>
            <w:r>
              <w:rPr>
                <w:rFonts w:cs="Arial"/>
                <w:lang w:val="en-US" w:eastAsia="zh-CN"/>
              </w:rPr>
              <w:t>Revision of C1-205059</w:t>
            </w:r>
          </w:p>
          <w:p w:rsidR="00C977F8" w:rsidRDefault="00C977F8" w:rsidP="008818B6">
            <w:pPr>
              <w:rPr>
                <w:rFonts w:cs="Arial"/>
                <w:lang w:val="en-US" w:eastAsia="zh-CN"/>
              </w:rPr>
            </w:pPr>
          </w:p>
          <w:p w:rsidR="00C977F8" w:rsidRDefault="00265F32" w:rsidP="008818B6">
            <w:pPr>
              <w:rPr>
                <w:rFonts w:cs="Arial"/>
                <w:lang w:val="en-US" w:eastAsia="zh-CN"/>
              </w:rPr>
            </w:pPr>
            <w:r>
              <w:rPr>
                <w:rFonts w:cs="Arial"/>
                <w:lang w:val="en-US" w:eastAsia="zh-CN"/>
              </w:rPr>
              <w:t>Uploaded after tdoc deadline</w:t>
            </w:r>
          </w:p>
          <w:p w:rsidR="00C977F8" w:rsidRDefault="00C977F8" w:rsidP="008818B6">
            <w:pPr>
              <w:rPr>
                <w:rFonts w:cs="Arial"/>
                <w:lang w:val="en-US" w:eastAsia="zh-CN"/>
              </w:rPr>
            </w:pPr>
            <w:r>
              <w:rPr>
                <w:rFonts w:cs="Arial"/>
                <w:lang w:val="en-US" w:eastAsia="zh-CN"/>
              </w:rPr>
              <w:t>-------------------------------------</w:t>
            </w:r>
          </w:p>
          <w:p w:rsidR="00C977F8" w:rsidRDefault="00C977F8" w:rsidP="008818B6">
            <w:pPr>
              <w:rPr>
                <w:rFonts w:cs="Arial"/>
                <w:lang w:val="en-US" w:eastAsia="zh-CN"/>
              </w:rPr>
            </w:pPr>
          </w:p>
          <w:p w:rsidR="00C977F8" w:rsidRDefault="00C977F8" w:rsidP="008818B6">
            <w:r w:rsidRPr="00057B45">
              <w:rPr>
                <w:rFonts w:cs="Arial"/>
                <w:lang w:val="en-US" w:eastAsia="zh-CN"/>
              </w:rPr>
              <w:t xml:space="preserve">Current status: </w:t>
            </w:r>
            <w:r>
              <w:rPr>
                <w:rFonts w:cs="Arial"/>
                <w:lang w:val="en-US" w:eastAsia="zh-CN"/>
              </w:rPr>
              <w:t>Postponed</w:t>
            </w:r>
            <w:r>
              <w:t xml:space="preserve"> </w:t>
            </w:r>
          </w:p>
          <w:p w:rsidR="00C977F8" w:rsidRDefault="00C977F8" w:rsidP="008818B6"/>
          <w:p w:rsidR="00C977F8" w:rsidRDefault="00C977F8" w:rsidP="008818B6">
            <w:r>
              <w:t>Ivo, Thursday, 8:53</w:t>
            </w:r>
          </w:p>
          <w:p w:rsidR="00C977F8" w:rsidRDefault="00C977F8" w:rsidP="008818B6">
            <w:r>
              <w:t>The PPPP to PDB mapping rules field needs to be indicated optional + a NOTE has to be added to next field (i.e. V2X service identifier to V2X E-UTRA frequency mapping rules) that it starts immediately after the last preceding present field + octet numberring needs to be changed - see changes in C1-204580</w:t>
            </w:r>
          </w:p>
          <w:p w:rsidR="00C977F8" w:rsidRDefault="00C977F8" w:rsidP="008818B6"/>
          <w:p w:rsidR="00C977F8" w:rsidRDefault="00C977F8" w:rsidP="008818B6">
            <w:r>
              <w:t>Scott, Tuesday, 6:50</w:t>
            </w:r>
          </w:p>
          <w:p w:rsidR="00C977F8" w:rsidRDefault="00C977F8" w:rsidP="008818B6">
            <w:r w:rsidRPr="00006E27">
              <w:t> I revised the paper via adding the NOTE and changing the octet number. I expect that the octect number will not clash with other paper’s one. A draft revision is available.</w:t>
            </w:r>
          </w:p>
          <w:p w:rsidR="00C977F8" w:rsidRDefault="00C977F8" w:rsidP="008818B6"/>
          <w:p w:rsidR="00C977F8" w:rsidRDefault="00C977F8" w:rsidP="008818B6">
            <w:r>
              <w:t>Ivo, Tuesday, 11:06</w:t>
            </w:r>
          </w:p>
          <w:p w:rsidR="00C977F8" w:rsidRDefault="00C977F8" w:rsidP="008818B6">
            <w:r>
              <w:t xml:space="preserve">Generall Ok. Minor issues: </w:t>
            </w:r>
            <w:r w:rsidRPr="003973BE">
              <w:t>start octets in Figure 5.3.1.19 and figure 5.3.1.24 are not aligned. Please align 5.3.1.24 with 5.3.1.19.</w:t>
            </w:r>
          </w:p>
          <w:p w:rsidR="00C977F8" w:rsidRDefault="00C977F8" w:rsidP="008818B6">
            <w:r>
              <w:t>Assuming these issues are addressed, Ericsson would like to co-sign.</w:t>
            </w:r>
          </w:p>
          <w:p w:rsidR="00C977F8" w:rsidRDefault="00C977F8" w:rsidP="008818B6"/>
          <w:p w:rsidR="00C977F8" w:rsidRDefault="00C977F8" w:rsidP="008818B6">
            <w:r>
              <w:t>Scott, Wednesday, 5:26</w:t>
            </w:r>
          </w:p>
          <w:p w:rsidR="00C977F8" w:rsidRDefault="00C977F8" w:rsidP="008818B6">
            <w:r w:rsidRPr="00C82F75">
              <w:t>I changed Figure 5.3.1.24 to align with Figure 5.3.1.19. And Ericsson is in the cosigner list.</w:t>
            </w:r>
            <w:r>
              <w:t xml:space="preserve"> An updated draft revision is available.</w:t>
            </w:r>
          </w:p>
          <w:p w:rsidR="00C977F8" w:rsidRDefault="00C977F8" w:rsidP="008818B6"/>
          <w:p w:rsidR="00C977F8" w:rsidRDefault="00C977F8" w:rsidP="008818B6">
            <w:r>
              <w:t>Ivo, Wednesday, 10:53</w:t>
            </w:r>
          </w:p>
          <w:p w:rsidR="00C977F8" w:rsidRDefault="00C977F8" w:rsidP="008818B6">
            <w:r w:rsidRPr="00495E6D">
              <w:t>The octet numbering in Figure 5.3.1.24 is incorrect - the length indicator is only 2 octets long. Also there is a typo in “Erricsson”.</w:t>
            </w:r>
          </w:p>
          <w:p w:rsidR="00C977F8" w:rsidRDefault="00C977F8" w:rsidP="008818B6"/>
          <w:p w:rsidR="00C977F8" w:rsidRDefault="00C977F8" w:rsidP="008818B6">
            <w:r>
              <w:t>Scott, Thursday, 9:26</w:t>
            </w:r>
          </w:p>
          <w:p w:rsidR="00C977F8" w:rsidRDefault="00C977F8" w:rsidP="008818B6">
            <w:r>
              <w:t>An updated draft revision is available.</w:t>
            </w:r>
          </w:p>
          <w:p w:rsidR="00C977F8" w:rsidRDefault="00C977F8" w:rsidP="008818B6"/>
          <w:p w:rsidR="00C977F8" w:rsidRDefault="00C977F8" w:rsidP="008818B6">
            <w:r>
              <w:t>Ivo, Thursday, 9:47</w:t>
            </w:r>
          </w:p>
          <w:p w:rsidR="00C977F8" w:rsidRDefault="00C977F8" w:rsidP="008818B6">
            <w:r>
              <w:t>I am Ok with the draft revision.</w:t>
            </w:r>
          </w:p>
          <w:p w:rsidR="00C977F8" w:rsidRPr="00D95972" w:rsidRDefault="00C977F8" w:rsidP="008818B6"/>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pPr>
              <w:rPr>
                <w:rFonts w:cs="Arial"/>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pPr>
              <w:rPr>
                <w:rFonts w:cs="Arial"/>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pPr>
              <w:rPr>
                <w:rFonts w:cs="Arial"/>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pPr>
              <w:rPr>
                <w:rFonts w:cs="Arial"/>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pPr>
              <w:rPr>
                <w:rFonts w:cs="Arial"/>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pPr>
              <w:rPr>
                <w:rFonts w:cs="Arial"/>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1A08A9">
            <w:pPr>
              <w:rPr>
                <w:rFonts w:cs="Arial"/>
              </w:rPr>
            </w:pPr>
          </w:p>
        </w:tc>
      </w:tr>
      <w:tr w:rsidR="00120600" w:rsidRPr="00D95972" w:rsidTr="00976D40">
        <w:tc>
          <w:tcPr>
            <w:tcW w:w="976" w:type="dxa"/>
            <w:tcBorders>
              <w:top w:val="nil"/>
              <w:left w:val="thinThickThinSmallGap" w:sz="24" w:space="0" w:color="auto"/>
              <w:bottom w:val="nil"/>
            </w:tcBorders>
            <w:shd w:val="clear" w:color="auto" w:fill="auto"/>
          </w:tcPr>
          <w:p w:rsidR="00120600" w:rsidRPr="00D95972" w:rsidRDefault="00120600" w:rsidP="00976D40">
            <w:pPr>
              <w:rPr>
                <w:rFonts w:cs="Arial"/>
              </w:rPr>
            </w:pPr>
          </w:p>
        </w:tc>
        <w:tc>
          <w:tcPr>
            <w:tcW w:w="1317" w:type="dxa"/>
            <w:gridSpan w:val="2"/>
            <w:tcBorders>
              <w:top w:val="nil"/>
              <w:bottom w:val="nil"/>
            </w:tcBorders>
            <w:shd w:val="clear" w:color="auto" w:fill="auto"/>
          </w:tcPr>
          <w:p w:rsidR="00120600" w:rsidRPr="00D95972" w:rsidRDefault="00120600" w:rsidP="00976D40">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976D40"/>
        </w:tc>
        <w:tc>
          <w:tcPr>
            <w:tcW w:w="4191" w:type="dxa"/>
            <w:gridSpan w:val="3"/>
            <w:tcBorders>
              <w:top w:val="single" w:sz="4" w:space="0" w:color="auto"/>
              <w:bottom w:val="single" w:sz="4" w:space="0" w:color="auto"/>
            </w:tcBorders>
            <w:shd w:val="clear" w:color="auto" w:fill="auto"/>
          </w:tcPr>
          <w:p w:rsidR="00120600" w:rsidRPr="00D95972" w:rsidRDefault="00120600" w:rsidP="00976D40"/>
        </w:tc>
        <w:tc>
          <w:tcPr>
            <w:tcW w:w="1767" w:type="dxa"/>
            <w:tcBorders>
              <w:top w:val="single" w:sz="4" w:space="0" w:color="auto"/>
              <w:bottom w:val="single" w:sz="4" w:space="0" w:color="auto"/>
            </w:tcBorders>
            <w:shd w:val="clear" w:color="auto" w:fill="auto"/>
          </w:tcPr>
          <w:p w:rsidR="00120600" w:rsidRPr="00D95972" w:rsidRDefault="00120600" w:rsidP="00976D40"/>
        </w:tc>
        <w:tc>
          <w:tcPr>
            <w:tcW w:w="826" w:type="dxa"/>
            <w:tcBorders>
              <w:top w:val="single" w:sz="4" w:space="0" w:color="auto"/>
              <w:bottom w:val="single" w:sz="4" w:space="0" w:color="auto"/>
            </w:tcBorders>
            <w:shd w:val="clear" w:color="auto" w:fill="auto"/>
          </w:tcPr>
          <w:p w:rsidR="00120600" w:rsidRPr="00D95972" w:rsidRDefault="00120600" w:rsidP="00976D40"/>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976D40"/>
        </w:tc>
      </w:tr>
      <w:tr w:rsidR="00120600" w:rsidRPr="00D95972" w:rsidTr="00976D40">
        <w:tc>
          <w:tcPr>
            <w:tcW w:w="976" w:type="dxa"/>
            <w:tcBorders>
              <w:top w:val="nil"/>
              <w:left w:val="thinThickThinSmallGap" w:sz="24" w:space="0" w:color="auto"/>
              <w:bottom w:val="nil"/>
            </w:tcBorders>
            <w:shd w:val="clear" w:color="auto" w:fill="auto"/>
          </w:tcPr>
          <w:p w:rsidR="00120600" w:rsidRPr="00D95972" w:rsidRDefault="00120600" w:rsidP="00976D40">
            <w:pPr>
              <w:rPr>
                <w:rFonts w:cs="Arial"/>
              </w:rPr>
            </w:pPr>
          </w:p>
        </w:tc>
        <w:tc>
          <w:tcPr>
            <w:tcW w:w="1317" w:type="dxa"/>
            <w:gridSpan w:val="2"/>
            <w:tcBorders>
              <w:top w:val="nil"/>
              <w:bottom w:val="nil"/>
            </w:tcBorders>
            <w:shd w:val="clear" w:color="auto" w:fill="auto"/>
          </w:tcPr>
          <w:p w:rsidR="00120600" w:rsidRPr="00D95972" w:rsidRDefault="00120600" w:rsidP="00976D40">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976D40"/>
        </w:tc>
        <w:tc>
          <w:tcPr>
            <w:tcW w:w="4191" w:type="dxa"/>
            <w:gridSpan w:val="3"/>
            <w:tcBorders>
              <w:top w:val="single" w:sz="4" w:space="0" w:color="auto"/>
              <w:bottom w:val="single" w:sz="4" w:space="0" w:color="auto"/>
            </w:tcBorders>
            <w:shd w:val="clear" w:color="auto" w:fill="auto"/>
          </w:tcPr>
          <w:p w:rsidR="00120600" w:rsidRPr="00D95972" w:rsidRDefault="00120600" w:rsidP="00976D40"/>
        </w:tc>
        <w:tc>
          <w:tcPr>
            <w:tcW w:w="1767" w:type="dxa"/>
            <w:tcBorders>
              <w:top w:val="single" w:sz="4" w:space="0" w:color="auto"/>
              <w:bottom w:val="single" w:sz="4" w:space="0" w:color="auto"/>
            </w:tcBorders>
            <w:shd w:val="clear" w:color="auto" w:fill="auto"/>
          </w:tcPr>
          <w:p w:rsidR="00120600" w:rsidRPr="00D95972" w:rsidRDefault="00120600" w:rsidP="00976D40"/>
        </w:tc>
        <w:tc>
          <w:tcPr>
            <w:tcW w:w="826" w:type="dxa"/>
            <w:tcBorders>
              <w:top w:val="single" w:sz="4" w:space="0" w:color="auto"/>
              <w:bottom w:val="single" w:sz="4" w:space="0" w:color="auto"/>
            </w:tcBorders>
            <w:shd w:val="clear" w:color="auto" w:fill="auto"/>
          </w:tcPr>
          <w:p w:rsidR="00120600" w:rsidRPr="00D95972" w:rsidRDefault="00120600" w:rsidP="00976D40"/>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976D40"/>
        </w:tc>
      </w:tr>
      <w:tr w:rsidR="00120600" w:rsidRPr="00D95972" w:rsidTr="00976D40">
        <w:tc>
          <w:tcPr>
            <w:tcW w:w="976" w:type="dxa"/>
            <w:tcBorders>
              <w:top w:val="nil"/>
              <w:left w:val="thinThickThinSmallGap" w:sz="24" w:space="0" w:color="auto"/>
              <w:bottom w:val="nil"/>
            </w:tcBorders>
            <w:shd w:val="clear" w:color="auto" w:fill="auto"/>
          </w:tcPr>
          <w:p w:rsidR="00120600" w:rsidRPr="00D95972" w:rsidRDefault="00120600" w:rsidP="00976D40">
            <w:pPr>
              <w:rPr>
                <w:rFonts w:cs="Arial"/>
              </w:rPr>
            </w:pPr>
          </w:p>
        </w:tc>
        <w:tc>
          <w:tcPr>
            <w:tcW w:w="1317" w:type="dxa"/>
            <w:gridSpan w:val="2"/>
            <w:tcBorders>
              <w:top w:val="nil"/>
              <w:bottom w:val="nil"/>
            </w:tcBorders>
            <w:shd w:val="clear" w:color="auto" w:fill="auto"/>
          </w:tcPr>
          <w:p w:rsidR="00120600" w:rsidRPr="00D95972" w:rsidRDefault="00120600" w:rsidP="00976D40">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976D40"/>
        </w:tc>
        <w:tc>
          <w:tcPr>
            <w:tcW w:w="4191" w:type="dxa"/>
            <w:gridSpan w:val="3"/>
            <w:tcBorders>
              <w:top w:val="single" w:sz="4" w:space="0" w:color="auto"/>
              <w:bottom w:val="single" w:sz="4" w:space="0" w:color="auto"/>
            </w:tcBorders>
            <w:shd w:val="clear" w:color="auto" w:fill="auto"/>
          </w:tcPr>
          <w:p w:rsidR="00120600" w:rsidRPr="00D95972" w:rsidRDefault="00120600" w:rsidP="00976D40"/>
        </w:tc>
        <w:tc>
          <w:tcPr>
            <w:tcW w:w="1767" w:type="dxa"/>
            <w:tcBorders>
              <w:top w:val="single" w:sz="4" w:space="0" w:color="auto"/>
              <w:bottom w:val="single" w:sz="4" w:space="0" w:color="auto"/>
            </w:tcBorders>
            <w:shd w:val="clear" w:color="auto" w:fill="auto"/>
          </w:tcPr>
          <w:p w:rsidR="00120600" w:rsidRPr="00D95972" w:rsidRDefault="00120600" w:rsidP="00976D40"/>
        </w:tc>
        <w:tc>
          <w:tcPr>
            <w:tcW w:w="826" w:type="dxa"/>
            <w:tcBorders>
              <w:top w:val="single" w:sz="4" w:space="0" w:color="auto"/>
              <w:bottom w:val="single" w:sz="4" w:space="0" w:color="auto"/>
            </w:tcBorders>
            <w:shd w:val="clear" w:color="auto" w:fill="auto"/>
          </w:tcPr>
          <w:p w:rsidR="00120600" w:rsidRPr="00D95972" w:rsidRDefault="00120600" w:rsidP="00976D40"/>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976D40"/>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5D696E">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RACS (CT4 lead)</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rsidRPr="004069DE">
              <w:t xml:space="preserve">CT aspects of optimizations on UE radio capability </w:t>
            </w:r>
            <w:r>
              <w:t>signalling</w:t>
            </w:r>
          </w:p>
          <w:p w:rsidR="00976D40" w:rsidRDefault="00976D40" w:rsidP="00976D40"/>
          <w:p w:rsidR="00976D40" w:rsidRDefault="00976D40" w:rsidP="00976D40">
            <w:pPr>
              <w:rPr>
                <w:szCs w:val="16"/>
              </w:rPr>
            </w:pPr>
          </w:p>
          <w:p w:rsidR="00976D40" w:rsidRPr="00D95972" w:rsidRDefault="00976D40" w:rsidP="00976D40">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FFFFFF" w:themeFill="background1"/>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68" w:history="1">
              <w:r w:rsidR="00976D40">
                <w:rPr>
                  <w:rStyle w:val="Hyperlink"/>
                </w:rPr>
                <w:t>C1-204660</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rPr>
            </w:pPr>
            <w:r>
              <w:rPr>
                <w:rFonts w:cs="Arial"/>
              </w:rPr>
              <w:t>Agreed</w:t>
            </w:r>
          </w:p>
          <w:p w:rsidR="00976D40" w:rsidRPr="00D95972" w:rsidRDefault="00976D40" w:rsidP="00976D40">
            <w:pPr>
              <w:rPr>
                <w:rFonts w:cs="Arial"/>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AF59AD" w:rsidRDefault="00600924" w:rsidP="00976D40">
            <w:hyperlink r:id="rId269" w:history="1">
              <w:r w:rsidR="00976D40">
                <w:rPr>
                  <w:rStyle w:val="Hyperlink"/>
                </w:rPr>
                <w:t>C1-204661</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r>
              <w:t>Agreed</w:t>
            </w:r>
          </w:p>
          <w:p w:rsidR="00976D40" w:rsidRDefault="00976D40" w:rsidP="00976D40"/>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AF59AD" w:rsidRDefault="00600924" w:rsidP="00976D40">
            <w:hyperlink r:id="rId270" w:history="1">
              <w:r w:rsidR="00976D40">
                <w:rPr>
                  <w:rStyle w:val="Hyperlink"/>
                </w:rPr>
                <w:t>C1-204743</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r>
              <w:t>Postponed</w:t>
            </w:r>
          </w:p>
          <w:p w:rsidR="00976D40" w:rsidRDefault="00976D40" w:rsidP="00976D40">
            <w:r>
              <w:t>Based on request from author</w:t>
            </w:r>
          </w:p>
          <w:p w:rsidR="00976D40" w:rsidRDefault="00976D40" w:rsidP="00976D40"/>
          <w:p w:rsidR="00976D40" w:rsidRDefault="00976D40" w:rsidP="00976D40">
            <w:r>
              <w:t>Lena, Sat, 00:22</w:t>
            </w:r>
          </w:p>
          <w:p w:rsidR="00976D40" w:rsidRDefault="00976D40" w:rsidP="00976D40">
            <w:r>
              <w:t>CR is technically wrong, cr needs to be rejected</w:t>
            </w:r>
          </w:p>
          <w:p w:rsidR="00976D40" w:rsidRDefault="00976D40" w:rsidP="00976D40"/>
          <w:p w:rsidR="00976D40" w:rsidRDefault="00976D40" w:rsidP="00976D40">
            <w:r>
              <w:t>Carlson, Mon, 05:01</w:t>
            </w:r>
          </w:p>
          <w:p w:rsidR="00976D40" w:rsidRDefault="00976D40" w:rsidP="00976D40">
            <w:r>
              <w:t>Discussing</w:t>
            </w:r>
          </w:p>
          <w:p w:rsidR="00976D40" w:rsidRDefault="00976D40" w:rsidP="00976D40"/>
          <w:p w:rsidR="00976D40" w:rsidRDefault="00976D40" w:rsidP="00976D40">
            <w:r>
              <w:t>Lena, Mon, 20:24</w:t>
            </w:r>
          </w:p>
          <w:p w:rsidR="00976D40" w:rsidRDefault="00976D40" w:rsidP="00976D40">
            <w:r>
              <w:t>Explaining</w:t>
            </w:r>
          </w:p>
          <w:p w:rsidR="00976D40" w:rsidRDefault="00976D40" w:rsidP="00976D40"/>
          <w:p w:rsidR="00976D40" w:rsidRDefault="00976D40" w:rsidP="00976D40">
            <w:r>
              <w:t>Carlson, Tue, 04:27</w:t>
            </w:r>
          </w:p>
          <w:p w:rsidR="00976D40" w:rsidRDefault="00976D40" w:rsidP="00976D40">
            <w:r>
              <w:t>Rev</w:t>
            </w:r>
          </w:p>
          <w:p w:rsidR="00976D40" w:rsidRDefault="00976D40" w:rsidP="00976D40"/>
          <w:p w:rsidR="00976D40" w:rsidRDefault="00976D40" w:rsidP="00976D40">
            <w:r>
              <w:t>Mikael, Tue, 08:03</w:t>
            </w:r>
          </w:p>
          <w:p w:rsidR="00976D40" w:rsidRDefault="00976D40" w:rsidP="00976D40">
            <w:r>
              <w:t>Change is not correct, UE should not be required to do filtering</w:t>
            </w: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AF59AD" w:rsidRDefault="00600924" w:rsidP="00976D40">
            <w:hyperlink r:id="rId271" w:history="1">
              <w:r w:rsidR="00976D40">
                <w:rPr>
                  <w:rStyle w:val="Hyperlink"/>
                </w:rPr>
                <w:t>C1-204744</w:t>
              </w:r>
            </w:hyperlink>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r>
              <w:t>Postponed</w:t>
            </w:r>
          </w:p>
          <w:p w:rsidR="00976D40" w:rsidRDefault="00976D40" w:rsidP="00976D40">
            <w:r>
              <w:t>Based on request form author</w:t>
            </w:r>
          </w:p>
          <w:p w:rsidR="00976D40" w:rsidRDefault="00976D40" w:rsidP="00976D40"/>
          <w:p w:rsidR="00976D40" w:rsidRDefault="00976D40" w:rsidP="00976D40">
            <w:r>
              <w:t>Lena, Sat, 00:22</w:t>
            </w:r>
          </w:p>
          <w:p w:rsidR="00976D40" w:rsidRDefault="00976D40" w:rsidP="00976D40">
            <w:r>
              <w:t>CR is technically wrong, cr needs to be rejected</w:t>
            </w:r>
          </w:p>
          <w:p w:rsidR="00976D40" w:rsidRDefault="00976D40" w:rsidP="00976D40"/>
          <w:p w:rsidR="00976D40" w:rsidRDefault="00976D40" w:rsidP="00976D40">
            <w:r>
              <w:t>Carlson, Mon, 05:01</w:t>
            </w:r>
          </w:p>
          <w:p w:rsidR="00976D40" w:rsidRDefault="00976D40" w:rsidP="00976D40">
            <w:r>
              <w:t>Discussing</w:t>
            </w:r>
          </w:p>
          <w:p w:rsidR="00976D40" w:rsidRDefault="00976D40" w:rsidP="00976D40"/>
          <w:p w:rsidR="00976D40" w:rsidRDefault="00976D40" w:rsidP="00976D40">
            <w:r>
              <w:t>Lena, Mon, 20:24</w:t>
            </w:r>
          </w:p>
          <w:p w:rsidR="00976D40" w:rsidRDefault="00976D40" w:rsidP="00976D40">
            <w:r>
              <w:t>Explaining</w:t>
            </w:r>
          </w:p>
          <w:p w:rsidR="00976D40" w:rsidRDefault="00976D40" w:rsidP="00976D40"/>
          <w:p w:rsidR="00976D40" w:rsidRDefault="00976D40" w:rsidP="00976D40">
            <w:r>
              <w:t>Carlson, Tue, 04:27</w:t>
            </w:r>
          </w:p>
          <w:p w:rsidR="00976D40" w:rsidRDefault="00976D40" w:rsidP="00976D40">
            <w:r>
              <w:t>Rev</w:t>
            </w:r>
          </w:p>
          <w:p w:rsidR="00976D40" w:rsidRDefault="00976D40" w:rsidP="00976D40"/>
          <w:p w:rsidR="00976D40" w:rsidRDefault="00976D40" w:rsidP="00976D40">
            <w:r>
              <w:t>Mikael, Tue, 08:03</w:t>
            </w:r>
          </w:p>
          <w:p w:rsidR="00976D40" w:rsidRDefault="00976D40" w:rsidP="00976D40">
            <w:r>
              <w:t>Change is not correct, UE should not be required to do filtering</w:t>
            </w:r>
          </w:p>
          <w:p w:rsidR="00976D40" w:rsidRDefault="00976D40" w:rsidP="00976D40"/>
          <w:p w:rsidR="00976D40" w:rsidRDefault="00976D40" w:rsidP="00976D40">
            <w:r>
              <w:t>Carlson, Tue, 08:15</w:t>
            </w:r>
          </w:p>
          <w:p w:rsidR="00976D40" w:rsidRDefault="00976D40" w:rsidP="00976D40">
            <w:r>
              <w:t>Asking back from Mikael</w:t>
            </w:r>
          </w:p>
          <w:p w:rsidR="00976D40" w:rsidRDefault="00976D40" w:rsidP="00976D40"/>
          <w:p w:rsidR="00976D40" w:rsidRDefault="00976D40" w:rsidP="00976D40">
            <w:r>
              <w:t>Mikael, Tue, 08:30</w:t>
            </w:r>
          </w:p>
          <w:p w:rsidR="00976D40" w:rsidRDefault="00976D40" w:rsidP="00976D40">
            <w:r>
              <w:t>Answering</w:t>
            </w:r>
          </w:p>
          <w:p w:rsidR="00976D40" w:rsidRDefault="00976D40" w:rsidP="00976D40"/>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AF59AD" w:rsidRDefault="00976D40" w:rsidP="00976D40">
            <w:r w:rsidRPr="00176FF6">
              <w:t>C1-205362</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r>
              <w:t>Agreed</w:t>
            </w:r>
          </w:p>
          <w:p w:rsidR="00976D40" w:rsidRDefault="00976D40" w:rsidP="00976D40">
            <w:pPr>
              <w:rPr>
                <w:ins w:id="637" w:author="Nokia-pre125" w:date="2020-08-27T10:00:00Z"/>
              </w:rPr>
            </w:pPr>
            <w:ins w:id="638" w:author="Nokia-pre125" w:date="2020-08-27T10:00:00Z">
              <w:r>
                <w:t>Revision of C1-204855</w:t>
              </w:r>
            </w:ins>
          </w:p>
          <w:p w:rsidR="00976D40" w:rsidRDefault="00976D40" w:rsidP="00976D40">
            <w:pPr>
              <w:rPr>
                <w:ins w:id="639" w:author="Nokia-pre125" w:date="2020-08-27T10:00:00Z"/>
              </w:rPr>
            </w:pPr>
            <w:ins w:id="640" w:author="Nokia-pre125" w:date="2020-08-27T10:00:00Z">
              <w:r>
                <w:t>_________________________________________</w:t>
              </w:r>
            </w:ins>
          </w:p>
          <w:p w:rsidR="00976D40" w:rsidRDefault="00976D40" w:rsidP="00976D40">
            <w:r>
              <w:t>Sung, Fri, 20:51</w:t>
            </w:r>
          </w:p>
          <w:p w:rsidR="00976D40" w:rsidRDefault="00976D40" w:rsidP="00976D40">
            <w:r>
              <w:t>Editorial</w:t>
            </w:r>
          </w:p>
          <w:p w:rsidR="00976D40" w:rsidRDefault="00976D40" w:rsidP="00976D40"/>
          <w:p w:rsidR="00976D40" w:rsidRDefault="00976D40" w:rsidP="00976D40">
            <w:r>
              <w:t>Kundan, Tue, 08:44</w:t>
            </w:r>
          </w:p>
          <w:p w:rsidR="00976D40" w:rsidRDefault="00976D40" w:rsidP="00976D40">
            <w:r>
              <w:t xml:space="preserve">Will fix this </w:t>
            </w: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AF59AD" w:rsidRDefault="00976D40" w:rsidP="00976D40">
            <w:r w:rsidRPr="00176FF6">
              <w:t>C1-205363</w:t>
            </w: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r>
              <w:t>Agreed</w:t>
            </w:r>
          </w:p>
          <w:p w:rsidR="00976D40" w:rsidRDefault="00976D40" w:rsidP="00976D40">
            <w:pPr>
              <w:rPr>
                <w:ins w:id="641" w:author="Nokia-pre125" w:date="2020-08-27T10:02:00Z"/>
              </w:rPr>
            </w:pPr>
            <w:ins w:id="642" w:author="Nokia-pre125" w:date="2020-08-27T10:02:00Z">
              <w:r>
                <w:t>Revision of C1-204857</w:t>
              </w:r>
            </w:ins>
          </w:p>
          <w:p w:rsidR="00976D40" w:rsidRDefault="00976D40" w:rsidP="00976D40">
            <w:pPr>
              <w:rPr>
                <w:ins w:id="643" w:author="Nokia-pre125" w:date="2020-08-27T10:02:00Z"/>
              </w:rPr>
            </w:pPr>
            <w:ins w:id="644" w:author="Nokia-pre125" w:date="2020-08-27T10:02:00Z">
              <w:r>
                <w:t>_________________________________________</w:t>
              </w:r>
            </w:ins>
          </w:p>
          <w:p w:rsidR="00976D40" w:rsidRDefault="00976D40" w:rsidP="00976D40">
            <w:r>
              <w:t>Frederic, Thu, 12:19</w:t>
            </w:r>
          </w:p>
          <w:p w:rsidR="00976D40" w:rsidRDefault="00976D40" w:rsidP="00976D40">
            <w:r>
              <w:t>Rev counter not correct</w:t>
            </w:r>
          </w:p>
          <w:p w:rsidR="00976D40" w:rsidRDefault="00976D40" w:rsidP="00976D40"/>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AF59AD"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000000" w:fill="FFFFFF"/>
          </w:tcPr>
          <w:p w:rsidR="00976D40" w:rsidRPr="00AF59AD" w:rsidRDefault="00976D40" w:rsidP="00976D40"/>
        </w:tc>
        <w:tc>
          <w:tcPr>
            <w:tcW w:w="4191" w:type="dxa"/>
            <w:gridSpan w:val="3"/>
            <w:tcBorders>
              <w:top w:val="single" w:sz="4" w:space="0" w:color="auto"/>
              <w:bottom w:val="single" w:sz="4" w:space="0" w:color="auto"/>
            </w:tcBorders>
            <w:shd w:val="clear" w:color="000000" w:fill="FFFFFF"/>
          </w:tcPr>
          <w:p w:rsidR="00976D40" w:rsidRDefault="00976D40" w:rsidP="00976D40">
            <w:pPr>
              <w:rPr>
                <w:rFonts w:cs="Arial"/>
              </w:rPr>
            </w:pPr>
          </w:p>
        </w:tc>
        <w:tc>
          <w:tcPr>
            <w:tcW w:w="1767" w:type="dxa"/>
            <w:tcBorders>
              <w:top w:val="single" w:sz="4" w:space="0" w:color="auto"/>
              <w:bottom w:val="single" w:sz="4" w:space="0" w:color="auto"/>
            </w:tcBorders>
            <w:shd w:val="clear" w:color="000000" w:fill="FFFFFF"/>
          </w:tcPr>
          <w:p w:rsidR="00976D40" w:rsidRDefault="00976D40" w:rsidP="00976D40">
            <w:pPr>
              <w:rPr>
                <w:rFonts w:cs="Arial"/>
              </w:rPr>
            </w:pPr>
          </w:p>
        </w:tc>
        <w:tc>
          <w:tcPr>
            <w:tcW w:w="826" w:type="dxa"/>
            <w:tcBorders>
              <w:top w:val="single" w:sz="4" w:space="0" w:color="auto"/>
              <w:bottom w:val="single" w:sz="4" w:space="0" w:color="auto"/>
            </w:tcBorders>
            <w:shd w:val="clear" w:color="000000"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976D40" w:rsidRDefault="00976D40" w:rsidP="00976D40"/>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5G_SRVCC (CT4 lead)</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szCs w:val="16"/>
              </w:rPr>
            </w:pPr>
            <w:r w:rsidRPr="004069DE">
              <w:t xml:space="preserve">CT aspects of </w:t>
            </w:r>
            <w:r>
              <w:t>single radio voice continuity from 5GS to 3G</w:t>
            </w:r>
            <w:r w:rsidRPr="00D95972">
              <w:rPr>
                <w:rFonts w:eastAsia="Batang" w:cs="Arial"/>
                <w:color w:val="000000"/>
                <w:lang w:eastAsia="ko-KR"/>
              </w:rPr>
              <w:br/>
            </w:r>
          </w:p>
          <w:p w:rsidR="00976D40" w:rsidRPr="00D95972" w:rsidRDefault="00976D40" w:rsidP="00976D40">
            <w:pPr>
              <w:rPr>
                <w:rFonts w:cs="Arial"/>
              </w:rPr>
            </w:pPr>
            <w:r w:rsidRPr="004A33FD">
              <w:rPr>
                <w:szCs w:val="16"/>
                <w:highlight w:val="green"/>
              </w:rPr>
              <w:t>100%</w:t>
            </w:r>
            <w:r w:rsidRPr="00D95972">
              <w:rPr>
                <w:rFonts w:eastAsia="Batang" w:cs="Arial"/>
                <w:color w:val="000000"/>
                <w:lang w:eastAsia="ko-KR"/>
              </w:rPr>
              <w:br/>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F365E1" w:rsidRDefault="00976D40" w:rsidP="00976D40"/>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rsidRPr="002D454F">
              <w:t xml:space="preserve">xBDT </w:t>
            </w:r>
            <w:r>
              <w:t>(CT3 lead)</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szCs w:val="16"/>
              </w:rPr>
            </w:pPr>
            <w:r w:rsidRPr="004F3D08">
              <w:rPr>
                <w:szCs w:val="16"/>
              </w:rPr>
              <w:t>CT aspects on 5GS Transfer of Policies for Background Data</w:t>
            </w:r>
          </w:p>
          <w:p w:rsidR="00976D40" w:rsidRDefault="00976D40" w:rsidP="00976D40">
            <w:pPr>
              <w:rPr>
                <w:szCs w:val="16"/>
              </w:rPr>
            </w:pPr>
          </w:p>
          <w:p w:rsidR="00976D40" w:rsidRPr="00D95972" w:rsidRDefault="00976D40" w:rsidP="00976D40">
            <w:pPr>
              <w:rPr>
                <w:rFonts w:cs="Arial"/>
              </w:rPr>
            </w:pPr>
            <w:r w:rsidRPr="004A33FD">
              <w:rPr>
                <w:szCs w:val="16"/>
                <w:highlight w:val="green"/>
              </w:rPr>
              <w:t>100%</w:t>
            </w:r>
            <w:r w:rsidRPr="00D95972">
              <w:rPr>
                <w:rFonts w:eastAsia="Batang" w:cs="Arial"/>
                <w:color w:val="000000"/>
                <w:lang w:eastAsia="ko-KR"/>
              </w:rPr>
              <w:br/>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5D696E">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IAB-CT</w:t>
            </w:r>
            <w:r w:rsidRPr="002D454F">
              <w:t xml:space="preserve"> </w:t>
            </w:r>
            <w:r>
              <w:t>(CT4 lead)</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szCs w:val="16"/>
              </w:rPr>
            </w:pPr>
            <w:r>
              <w:t>CT aspects of support for integrated access and backhaul (IAB)</w:t>
            </w:r>
          </w:p>
          <w:p w:rsidR="00976D40" w:rsidRDefault="00976D40" w:rsidP="00976D40">
            <w:pPr>
              <w:rPr>
                <w:szCs w:val="16"/>
              </w:rPr>
            </w:pPr>
          </w:p>
          <w:p w:rsidR="00976D40" w:rsidRDefault="00976D40" w:rsidP="00976D40">
            <w:pPr>
              <w:rPr>
                <w:szCs w:val="16"/>
              </w:rPr>
            </w:pPr>
          </w:p>
          <w:p w:rsidR="00976D40" w:rsidRDefault="00976D40" w:rsidP="00976D40">
            <w:pPr>
              <w:rPr>
                <w:szCs w:val="16"/>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p>
        </w:tc>
      </w:tr>
      <w:tr w:rsidR="00976D40" w:rsidRPr="00D95972" w:rsidTr="005D696E">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bookmarkStart w:id="645" w:name="_Hlk41481304"/>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72" w:history="1">
              <w:r w:rsidR="00976D40">
                <w:rPr>
                  <w:rStyle w:val="Hyperlink"/>
                </w:rPr>
                <w:t>C1-204662</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696E" w:rsidRDefault="005D696E" w:rsidP="00976D40">
            <w:pPr>
              <w:rPr>
                <w:rFonts w:cs="Arial"/>
              </w:rPr>
            </w:pPr>
            <w:r>
              <w:rPr>
                <w:rFonts w:cs="Arial"/>
              </w:rPr>
              <w:t>Agreed</w:t>
            </w:r>
          </w:p>
          <w:p w:rsidR="00976D40" w:rsidRPr="00D95972" w:rsidRDefault="00976D40" w:rsidP="00976D40">
            <w:pPr>
              <w:rPr>
                <w:rFonts w:cs="Arial"/>
              </w:rPr>
            </w:pPr>
          </w:p>
        </w:tc>
      </w:tr>
      <w:bookmarkEnd w:id="645"/>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szCs w:val="16"/>
              </w:rPr>
            </w:pPr>
            <w:r w:rsidRPr="00B95267">
              <w:t xml:space="preserve">5GS Enhanced support of OTA mechanism for </w:t>
            </w:r>
            <w:r>
              <w:t xml:space="preserve">UICC </w:t>
            </w:r>
            <w:r w:rsidRPr="00B95267">
              <w:t>configuration parameter update</w:t>
            </w:r>
          </w:p>
          <w:p w:rsidR="00976D40" w:rsidRDefault="00976D40" w:rsidP="00976D40">
            <w:pPr>
              <w:rPr>
                <w:szCs w:val="16"/>
              </w:rPr>
            </w:pPr>
          </w:p>
          <w:p w:rsidR="00976D40" w:rsidRDefault="00976D40" w:rsidP="00976D40">
            <w:pPr>
              <w:rPr>
                <w:szCs w:val="16"/>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szCs w:val="16"/>
              </w:rPr>
            </w:pPr>
            <w:r>
              <w:t>CT aspects of CT Aspects of 5G URLLC</w:t>
            </w:r>
          </w:p>
          <w:p w:rsidR="00976D40" w:rsidRDefault="00976D40" w:rsidP="00976D40">
            <w:pPr>
              <w:rPr>
                <w:szCs w:val="16"/>
              </w:rPr>
            </w:pPr>
          </w:p>
          <w:p w:rsidR="00976D40" w:rsidRDefault="00976D40" w:rsidP="00976D40">
            <w:pPr>
              <w:rPr>
                <w:szCs w:val="16"/>
              </w:rPr>
            </w:pPr>
          </w:p>
          <w:p w:rsidR="00976D40" w:rsidRDefault="00976D40" w:rsidP="00976D40">
            <w:pPr>
              <w:rPr>
                <w:szCs w:val="16"/>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73" w:history="1">
              <w:r w:rsidR="00976D40">
                <w:rPr>
                  <w:rStyle w:val="Hyperlink"/>
                </w:rPr>
                <w:t>C1-204910</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SHARP</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r>
              <w:rPr>
                <w:rFonts w:cs="Arial"/>
              </w:rPr>
              <w:t>Withdrawn</w:t>
            </w:r>
          </w:p>
          <w:p w:rsidR="00976D40" w:rsidRDefault="00976D40" w:rsidP="00976D40">
            <w:pPr>
              <w:rPr>
                <w:rFonts w:cs="Arial"/>
              </w:rPr>
            </w:pPr>
            <w:r>
              <w:rPr>
                <w:rFonts w:cs="Arial"/>
              </w:rPr>
              <w:t>Request from the author, Tue, 12:36</w:t>
            </w:r>
          </w:p>
          <w:p w:rsidR="00976D40" w:rsidRDefault="00976D40" w:rsidP="00976D40">
            <w:pPr>
              <w:rPr>
                <w:rFonts w:cs="Arial"/>
              </w:rPr>
            </w:pPr>
          </w:p>
          <w:p w:rsidR="00976D40" w:rsidRDefault="00976D40" w:rsidP="00976D40">
            <w:pPr>
              <w:rPr>
                <w:rFonts w:cs="Arial"/>
              </w:rPr>
            </w:pPr>
            <w:r>
              <w:rPr>
                <w:rFonts w:cs="Arial"/>
              </w:rPr>
              <w:t>JJ, Thu, 13:01</w:t>
            </w:r>
          </w:p>
          <w:p w:rsidR="00976D40" w:rsidRDefault="00976D40" w:rsidP="00976D40">
            <w:pPr>
              <w:rPr>
                <w:rFonts w:cs="Arial"/>
              </w:rPr>
            </w:pPr>
            <w:r>
              <w:rPr>
                <w:rFonts w:cs="Arial"/>
              </w:rPr>
              <w:t xml:space="preserve">Discusse in CT1, SA2, </w:t>
            </w:r>
            <w:r w:rsidRPr="00CE41D9">
              <w:rPr>
                <w:rFonts w:cs="Arial"/>
                <w:b/>
                <w:bCs/>
              </w:rPr>
              <w:t>CR is NOT NEEDED</w:t>
            </w:r>
          </w:p>
          <w:p w:rsidR="00976D40" w:rsidRDefault="00976D40" w:rsidP="00976D40">
            <w:pPr>
              <w:rPr>
                <w:rFonts w:cs="Arial"/>
              </w:rPr>
            </w:pPr>
          </w:p>
          <w:p w:rsidR="00976D40" w:rsidRDefault="00976D40" w:rsidP="00976D40">
            <w:pPr>
              <w:rPr>
                <w:rFonts w:cs="Arial"/>
              </w:rPr>
            </w:pPr>
            <w:r>
              <w:rPr>
                <w:rFonts w:cs="Arial"/>
              </w:rPr>
              <w:t>Sung, Thu, 21:03</w:t>
            </w:r>
          </w:p>
          <w:p w:rsidR="00976D40" w:rsidRDefault="00976D40" w:rsidP="00976D40">
            <w:pPr>
              <w:rPr>
                <w:rFonts w:cs="Arial"/>
              </w:rPr>
            </w:pPr>
            <w:r>
              <w:rPr>
                <w:rFonts w:cs="Arial"/>
              </w:rPr>
              <w:t>Not needed</w:t>
            </w:r>
          </w:p>
          <w:p w:rsidR="00976D40" w:rsidRDefault="00976D40" w:rsidP="00976D40">
            <w:pPr>
              <w:rPr>
                <w:rFonts w:cs="Arial"/>
              </w:rPr>
            </w:pPr>
          </w:p>
          <w:p w:rsidR="00976D40" w:rsidRDefault="00976D40" w:rsidP="00976D40">
            <w:pPr>
              <w:rPr>
                <w:rFonts w:cs="Arial"/>
              </w:rPr>
            </w:pPr>
            <w:r>
              <w:rPr>
                <w:rFonts w:cs="Arial"/>
              </w:rPr>
              <w:t>Yudai, Fri, 06:02</w:t>
            </w:r>
          </w:p>
          <w:p w:rsidR="00976D40" w:rsidRDefault="00976D40" w:rsidP="00976D40">
            <w:pPr>
              <w:rPr>
                <w:rFonts w:cs="Arial"/>
              </w:rPr>
            </w:pPr>
            <w:r>
              <w:rPr>
                <w:rFonts w:cs="Arial"/>
              </w:rPr>
              <w:t>Asking for information</w:t>
            </w:r>
          </w:p>
          <w:p w:rsidR="00976D40" w:rsidRDefault="00976D40" w:rsidP="00976D40">
            <w:pPr>
              <w:rPr>
                <w:rFonts w:cs="Arial"/>
              </w:rPr>
            </w:pPr>
          </w:p>
          <w:p w:rsidR="00976D40" w:rsidRDefault="00976D40" w:rsidP="00976D40">
            <w:pPr>
              <w:rPr>
                <w:rFonts w:cs="Arial"/>
              </w:rPr>
            </w:pPr>
            <w:r>
              <w:rPr>
                <w:rFonts w:cs="Arial"/>
              </w:rPr>
              <w:t>JJ, Fri, 18:04</w:t>
            </w:r>
          </w:p>
          <w:p w:rsidR="00976D40" w:rsidRDefault="00976D40" w:rsidP="00976D40">
            <w:pPr>
              <w:rPr>
                <w:rFonts w:cs="Arial"/>
              </w:rPr>
            </w:pPr>
            <w:r>
              <w:rPr>
                <w:rFonts w:cs="Arial"/>
              </w:rPr>
              <w:t>Providing the info</w:t>
            </w:r>
          </w:p>
          <w:p w:rsidR="00976D40" w:rsidRDefault="00976D40" w:rsidP="00976D40">
            <w:pPr>
              <w:rPr>
                <w:rFonts w:cs="Arial"/>
              </w:rPr>
            </w:pPr>
          </w:p>
          <w:p w:rsidR="00976D40" w:rsidRDefault="00976D40" w:rsidP="00976D40">
            <w:pPr>
              <w:rPr>
                <w:rFonts w:cs="Arial"/>
              </w:rPr>
            </w:pPr>
            <w:r>
              <w:rPr>
                <w:rFonts w:cs="Arial"/>
              </w:rPr>
              <w:t>Lena, Sat, 00:22</w:t>
            </w:r>
          </w:p>
          <w:p w:rsidR="00976D40" w:rsidRDefault="00976D40" w:rsidP="00976D40">
            <w:pPr>
              <w:rPr>
                <w:rFonts w:cs="Arial"/>
              </w:rPr>
            </w:pPr>
            <w:r>
              <w:rPr>
                <w:rFonts w:cs="Arial"/>
              </w:rPr>
              <w:t xml:space="preserve">NOTE 4 needs an update </w:t>
            </w:r>
          </w:p>
          <w:p w:rsidR="00976D40" w:rsidRDefault="00976D40" w:rsidP="00976D40">
            <w:pPr>
              <w:rPr>
                <w:rFonts w:cs="Arial"/>
              </w:rPr>
            </w:pPr>
          </w:p>
          <w:p w:rsidR="00976D40" w:rsidRDefault="00976D40" w:rsidP="00976D40">
            <w:pPr>
              <w:rPr>
                <w:rFonts w:cs="Arial"/>
              </w:rPr>
            </w:pPr>
            <w:r>
              <w:rPr>
                <w:rFonts w:cs="Arial"/>
              </w:rPr>
              <w:t>Sung, Sat, 00:50</w:t>
            </w:r>
          </w:p>
          <w:p w:rsidR="00976D40" w:rsidRDefault="00976D40" w:rsidP="00976D40">
            <w:pPr>
              <w:rPr>
                <w:rFonts w:cs="Arial"/>
              </w:rPr>
            </w:pPr>
            <w:r>
              <w:rPr>
                <w:rFonts w:cs="Arial"/>
              </w:rPr>
              <w:t>Note 4 in the current form is OK</w:t>
            </w:r>
          </w:p>
          <w:p w:rsidR="00976D40" w:rsidRDefault="00976D40" w:rsidP="00976D40">
            <w:pPr>
              <w:rPr>
                <w:rFonts w:cs="Arial"/>
              </w:rPr>
            </w:pPr>
          </w:p>
          <w:p w:rsidR="00976D40" w:rsidRDefault="00976D40" w:rsidP="00976D40">
            <w:pPr>
              <w:rPr>
                <w:rFonts w:cs="Arial"/>
              </w:rPr>
            </w:pPr>
            <w:r>
              <w:rPr>
                <w:rFonts w:cs="Arial"/>
              </w:rPr>
              <w:t>Joy, Sat, 04:54</w:t>
            </w:r>
          </w:p>
          <w:p w:rsidR="00976D40" w:rsidRDefault="00976D40" w:rsidP="00976D40">
            <w:pPr>
              <w:rPr>
                <w:rFonts w:cs="Arial"/>
              </w:rPr>
            </w:pPr>
            <w:r>
              <w:rPr>
                <w:rFonts w:cs="Arial"/>
              </w:rPr>
              <w:t>Using “for both” is confusing</w:t>
            </w:r>
          </w:p>
          <w:p w:rsidR="00976D40" w:rsidRDefault="00976D40" w:rsidP="00976D40">
            <w:pPr>
              <w:rPr>
                <w:rFonts w:cs="Arial"/>
              </w:rPr>
            </w:pPr>
          </w:p>
          <w:p w:rsidR="00976D40" w:rsidRDefault="00976D40" w:rsidP="00976D40">
            <w:pPr>
              <w:rPr>
                <w:rFonts w:cs="Arial"/>
              </w:rPr>
            </w:pPr>
            <w:r>
              <w:rPr>
                <w:rFonts w:cs="Arial"/>
              </w:rPr>
              <w:t>Lena, Mon, 18:53</w:t>
            </w:r>
          </w:p>
          <w:p w:rsidR="00976D40" w:rsidRPr="00CE41D9" w:rsidRDefault="00976D40" w:rsidP="00976D40">
            <w:pPr>
              <w:rPr>
                <w:rFonts w:cs="Arial"/>
                <w:b/>
                <w:bCs/>
              </w:rPr>
            </w:pPr>
            <w:r w:rsidRPr="00CE41D9">
              <w:rPr>
                <w:rFonts w:cs="Arial"/>
                <w:b/>
                <w:bCs/>
              </w:rPr>
              <w:t>CR is not needed</w:t>
            </w:r>
          </w:p>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SEAL</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szCs w:val="16"/>
              </w:rPr>
            </w:pPr>
            <w:r>
              <w:t xml:space="preserve">CT aspects of </w:t>
            </w:r>
            <w:bookmarkStart w:id="646" w:name="_Hlk23769176"/>
            <w:r w:rsidRPr="00C43946">
              <w:t>Service Enabler Architecture Layer for Verticals</w:t>
            </w:r>
            <w:bookmarkEnd w:id="646"/>
          </w:p>
          <w:p w:rsidR="00976D40" w:rsidRDefault="00976D40" w:rsidP="00976D40">
            <w:pPr>
              <w:rPr>
                <w:szCs w:val="16"/>
              </w:rPr>
            </w:pPr>
          </w:p>
          <w:p w:rsidR="00976D40" w:rsidRDefault="00976D40" w:rsidP="00976D40">
            <w:pPr>
              <w:rPr>
                <w:szCs w:val="16"/>
              </w:rPr>
            </w:pPr>
          </w:p>
          <w:p w:rsidR="00976D40" w:rsidRDefault="00976D40" w:rsidP="00976D40">
            <w:pPr>
              <w:rPr>
                <w:szCs w:val="16"/>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74" w:history="1">
              <w:r w:rsidR="00120600">
                <w:rPr>
                  <w:rStyle w:val="Hyperlink"/>
                </w:rPr>
                <w:t>C1-204966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D95972" w:rsidRDefault="00120600" w:rsidP="001A08A9">
            <w:pPr>
              <w:rPr>
                <w:rFonts w:cs="Arial"/>
              </w:rPr>
            </w:pPr>
            <w:r>
              <w:rPr>
                <w:rFonts w:cs="Arial"/>
              </w:rPr>
              <w:t>Agreed</w:t>
            </w: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75" w:history="1">
              <w:r w:rsidR="00120600">
                <w:rPr>
                  <w:rStyle w:val="Hyperlink"/>
                </w:rPr>
                <w:t>C1-204970</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XML schema for location based query</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Pr>
                <w:lang w:val="en-IN"/>
              </w:rPr>
              <w:t>Agreed</w:t>
            </w:r>
          </w:p>
          <w:p w:rsidR="00120600" w:rsidRDefault="00120600" w:rsidP="001A08A9">
            <w:pPr>
              <w:rPr>
                <w:lang w:val="en-IN"/>
              </w:rPr>
            </w:pPr>
          </w:p>
          <w:p w:rsidR="00120600" w:rsidRDefault="00120600" w:rsidP="001A08A9">
            <w:pPr>
              <w:rPr>
                <w:lang w:val="en-IN"/>
              </w:rPr>
            </w:pPr>
            <w:r w:rsidRPr="00CF137C">
              <w:rPr>
                <w:lang w:val="en-IN"/>
              </w:rPr>
              <w:t>Sapan, Thursday, 1</w:t>
            </w:r>
            <w:r>
              <w:rPr>
                <w:lang w:val="en-IN"/>
              </w:rPr>
              <w:t>9</w:t>
            </w:r>
            <w:r w:rsidRPr="00CF137C">
              <w:rPr>
                <w:lang w:val="en-IN"/>
              </w:rPr>
              <w:t>:</w:t>
            </w:r>
            <w:r>
              <w:rPr>
                <w:lang w:val="en-IN"/>
              </w:rPr>
              <w:t>42</w:t>
            </w:r>
          </w:p>
          <w:p w:rsidR="00120600" w:rsidRDefault="00120600" w:rsidP="001A08A9">
            <w:pPr>
              <w:rPr>
                <w:rFonts w:ascii="Calibri" w:hAnsi="Calibri"/>
                <w:lang w:val="en-IN"/>
              </w:rPr>
            </w:pPr>
            <w:r>
              <w:rPr>
                <w:lang w:val="en-IN"/>
              </w:rPr>
              <w:t>The proposal defines element LocationBasedQuery and LocationBasedReponse, but clause 6.2.9.1 uses the element &lt;location</w:t>
            </w:r>
            <w:r>
              <w:rPr>
                <w:color w:val="FF0000"/>
                <w:lang w:val="en-IN"/>
              </w:rPr>
              <w:t>-</w:t>
            </w:r>
            <w:r>
              <w:rPr>
                <w:lang w:val="en-IN"/>
              </w:rPr>
              <w:t>based</w:t>
            </w:r>
            <w:r>
              <w:rPr>
                <w:color w:val="FF0000"/>
                <w:lang w:val="en-IN"/>
              </w:rPr>
              <w:t>-</w:t>
            </w:r>
            <w:r>
              <w:rPr>
                <w:lang w:val="en-IN"/>
              </w:rPr>
              <w:t>query&gt; while clause 6.2.9.2 uses element &lt;location-based-response&gt;. (Notice ‘-‘ in the element name)</w:t>
            </w:r>
          </w:p>
          <w:p w:rsidR="00120600" w:rsidRDefault="00120600" w:rsidP="001A08A9">
            <w:pPr>
              <w:rPr>
                <w:lang w:val="en-IN"/>
              </w:rPr>
            </w:pPr>
            <w:r>
              <w:rPr>
                <w:lang w:val="en-IN"/>
              </w:rPr>
              <w:t>Kindly use the elements as used in the procedure.</w:t>
            </w:r>
          </w:p>
          <w:p w:rsidR="00120600" w:rsidRPr="00CF137C" w:rsidRDefault="00120600" w:rsidP="001A08A9">
            <w:pPr>
              <w:rPr>
                <w:lang w:val="en-IN"/>
              </w:rPr>
            </w:pPr>
          </w:p>
          <w:p w:rsidR="00120600" w:rsidRPr="00E06D7C" w:rsidRDefault="00120600" w:rsidP="001A08A9">
            <w:pPr>
              <w:rPr>
                <w:lang w:val="en-IN"/>
              </w:rPr>
            </w:pPr>
            <w:r w:rsidRPr="00E06D7C">
              <w:rPr>
                <w:lang w:val="en-IN"/>
              </w:rPr>
              <w:t>Chen, Friday, 8:01</w:t>
            </w:r>
          </w:p>
          <w:p w:rsidR="00120600" w:rsidRDefault="00120600" w:rsidP="001A08A9">
            <w:pPr>
              <w:rPr>
                <w:lang w:val="en-IN"/>
              </w:rPr>
            </w:pPr>
            <w:r w:rsidRPr="00E06D7C">
              <w:rPr>
                <w:lang w:val="en-IN"/>
              </w:rPr>
              <w:t>Generall</w:t>
            </w:r>
            <w:r>
              <w:rPr>
                <w:lang w:val="en-IN"/>
              </w:rPr>
              <w:t xml:space="preserve">, </w:t>
            </w:r>
            <w:r w:rsidRPr="00E06D7C">
              <w:rPr>
                <w:lang w:val="en-IN"/>
              </w:rPr>
              <w:t>XML schema uses combination of the words with the first letter capitalized, as other elements do in the XML schema, e.g., "TriggerId", "TrackingAreaChange" , etc. Therefore, from my side, there is no need to use “-“.</w:t>
            </w:r>
          </w:p>
          <w:p w:rsidR="00120600" w:rsidRDefault="00120600" w:rsidP="001A08A9">
            <w:pPr>
              <w:rPr>
                <w:lang w:val="en-IN"/>
              </w:rPr>
            </w:pPr>
          </w:p>
          <w:p w:rsidR="00120600" w:rsidRPr="005103C8" w:rsidRDefault="00120600" w:rsidP="001A08A9">
            <w:pPr>
              <w:rPr>
                <w:lang w:val="en-IN"/>
              </w:rPr>
            </w:pPr>
            <w:r w:rsidRPr="005103C8">
              <w:rPr>
                <w:lang w:val="en-IN"/>
              </w:rPr>
              <w:t>Sapan, Friday, 18:34</w:t>
            </w:r>
          </w:p>
          <w:p w:rsidR="00120600" w:rsidRPr="005103C8" w:rsidRDefault="00120600" w:rsidP="001A08A9">
            <w:pPr>
              <w:rPr>
                <w:rFonts w:ascii="Calibri" w:hAnsi="Calibri"/>
                <w:lang w:val="en-IN"/>
              </w:rPr>
            </w:pPr>
            <w:r w:rsidRPr="005103C8">
              <w:rPr>
                <w:lang w:val="en-IN"/>
              </w:rPr>
              <w:t>See my comments in C1-204968.</w:t>
            </w:r>
          </w:p>
          <w:p w:rsidR="00120600" w:rsidRPr="005103C8" w:rsidRDefault="00120600" w:rsidP="001A08A9">
            <w:pPr>
              <w:rPr>
                <w:lang w:val="en-IN"/>
              </w:rPr>
            </w:pPr>
            <w:r w:rsidRPr="005103C8">
              <w:rPr>
                <w:lang w:val="en-IN"/>
              </w:rPr>
              <w:t>Basically we need to use consistent element name in procedure and also in defining XML.</w:t>
            </w:r>
          </w:p>
          <w:p w:rsidR="00120600" w:rsidRPr="00E06D7C" w:rsidRDefault="00120600" w:rsidP="001A08A9">
            <w:pPr>
              <w:rPr>
                <w:lang w:val="en-IN"/>
              </w:rPr>
            </w:pPr>
          </w:p>
          <w:p w:rsidR="00120600" w:rsidRDefault="00120600" w:rsidP="001A08A9">
            <w:pPr>
              <w:rPr>
                <w:lang w:val="en-IN"/>
              </w:rPr>
            </w:pPr>
            <w:r>
              <w:rPr>
                <w:lang w:val="en-IN"/>
              </w:rPr>
              <w:t>Chen, Monday, 4:01</w:t>
            </w:r>
          </w:p>
          <w:p w:rsidR="00120600" w:rsidRDefault="00120600" w:rsidP="001A08A9">
            <w:pPr>
              <w:rPr>
                <w:lang w:val="en-IN"/>
              </w:rPr>
            </w:pPr>
            <w:r>
              <w:rPr>
                <w:lang w:val="en-IN"/>
              </w:rPr>
              <w:t xml:space="preserve">@Sapan: </w:t>
            </w:r>
          </w:p>
          <w:p w:rsidR="00120600" w:rsidRPr="0051487E" w:rsidRDefault="00120600" w:rsidP="001A08A9">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rsidR="00120600" w:rsidRPr="0051487E" w:rsidRDefault="00120600" w:rsidP="001A08A9">
            <w:pPr>
              <w:rPr>
                <w:lang w:val="en-IN"/>
              </w:rPr>
            </w:pPr>
            <w:r w:rsidRPr="0051487E">
              <w:rPr>
                <w:lang w:val="en-IN"/>
              </w:rPr>
              <w:t>The elements in XML follows the XML schema rules that combination of the words with the first letter capitalized.</w:t>
            </w:r>
          </w:p>
          <w:p w:rsidR="00120600" w:rsidRPr="0051487E" w:rsidRDefault="00120600" w:rsidP="001A08A9">
            <w:pPr>
              <w:rPr>
                <w:lang w:val="en-IN"/>
              </w:rPr>
            </w:pPr>
            <w:r w:rsidRPr="0051487E">
              <w:rPr>
                <w:lang w:val="en-IN"/>
              </w:rPr>
              <w:t>I change these elements related as below:</w:t>
            </w:r>
          </w:p>
          <w:p w:rsidR="00120600" w:rsidRPr="0051487E" w:rsidRDefault="00120600" w:rsidP="001A08A9">
            <w:pPr>
              <w:rPr>
                <w:lang w:val="en-IN"/>
              </w:rPr>
            </w:pPr>
            <w:r w:rsidRPr="0051487E">
              <w:rPr>
                <w:lang w:val="en-IN"/>
              </w:rPr>
              <w:t>&lt;location-based-query&gt; -&gt; LocationBasedQuery, &lt;location-based-response&gt; -&gt; LocationBasedReponse</w:t>
            </w:r>
          </w:p>
          <w:p w:rsidR="00120600" w:rsidRDefault="00120600" w:rsidP="001A08A9">
            <w:pPr>
              <w:rPr>
                <w:lang w:val="en-IN"/>
              </w:rPr>
            </w:pPr>
            <w:r w:rsidRPr="0051487E">
              <w:rPr>
                <w:lang w:val="en-IN"/>
              </w:rPr>
              <w:t>I will check the rest elements and will make sure they are matched in next meeting</w:t>
            </w:r>
            <w:r>
              <w:rPr>
                <w:lang w:val="en-IN"/>
              </w:rPr>
              <w:t>.</w:t>
            </w:r>
          </w:p>
          <w:p w:rsidR="00120600" w:rsidRDefault="00120600" w:rsidP="001A08A9">
            <w:pPr>
              <w:rPr>
                <w:rFonts w:ascii="Calibri" w:hAnsi="Calibri"/>
                <w:color w:val="1F497D"/>
                <w:sz w:val="21"/>
                <w:szCs w:val="21"/>
                <w:lang w:val="en-US" w:eastAsia="zh-CN"/>
              </w:rPr>
            </w:pPr>
          </w:p>
          <w:p w:rsidR="00120600" w:rsidRPr="008E68FE" w:rsidRDefault="00120600" w:rsidP="001A08A9">
            <w:pPr>
              <w:rPr>
                <w:lang w:val="en-IN"/>
              </w:rPr>
            </w:pPr>
            <w:r w:rsidRPr="008E68FE">
              <w:rPr>
                <w:lang w:val="en-IN"/>
              </w:rPr>
              <w:t>Sapan, Wednesday, 12:52</w:t>
            </w:r>
          </w:p>
          <w:p w:rsidR="00120600" w:rsidRPr="008E68FE" w:rsidRDefault="00120600" w:rsidP="001A08A9">
            <w:pPr>
              <w:rPr>
                <w:lang w:val="en-IN"/>
              </w:rPr>
            </w:pPr>
            <w:r>
              <w:rPr>
                <w:lang w:val="en-IN"/>
              </w:rPr>
              <w:t xml:space="preserve">@Chen: </w:t>
            </w:r>
            <w:r w:rsidRPr="008E68FE">
              <w:rPr>
                <w:lang w:val="en-IN"/>
              </w:rPr>
              <w:t xml:space="preserve">Thanks for making changes. But we need to use same element in procedure and in XML. We generally follow this in all specifications (example – 24.379, 24.281, etc). The elements “report-id” and “ReportId” can easily be thought as two different elements. </w:t>
            </w:r>
          </w:p>
          <w:p w:rsidR="00120600" w:rsidRPr="008E68FE" w:rsidRDefault="00120600" w:rsidP="001A08A9">
            <w:pPr>
              <w:rPr>
                <w:lang w:val="en-IN"/>
              </w:rPr>
            </w:pPr>
            <w:r w:rsidRPr="008E68FE">
              <w:rPr>
                <w:lang w:val="en-IN"/>
              </w:rPr>
              <w:t>If you want to proceed with “combination of the words with the first letter capitalized” then I am fine but we need to make sure same elements are used in procedures too. Request you to align procedures with same element names as used in XML – in next meeting.</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Wednesday, 13:01</w:t>
            </w:r>
          </w:p>
          <w:p w:rsidR="00120600" w:rsidRPr="005B6382" w:rsidRDefault="00120600" w:rsidP="001A08A9">
            <w:pPr>
              <w:rPr>
                <w:lang w:val="en-IN"/>
              </w:rPr>
            </w:pPr>
            <w:r>
              <w:rPr>
                <w:lang w:val="en-IN"/>
              </w:rPr>
              <w:t xml:space="preserve">@Sapan: </w:t>
            </w:r>
            <w:r w:rsidRPr="005B6382">
              <w:rPr>
                <w:lang w:val="en-IN"/>
              </w:rPr>
              <w:t>Thank you for your understanding.</w:t>
            </w:r>
          </w:p>
          <w:p w:rsidR="00120600" w:rsidRPr="005B6382" w:rsidRDefault="00120600" w:rsidP="001A08A9">
            <w:pPr>
              <w:rPr>
                <w:lang w:val="en-IN"/>
              </w:rPr>
            </w:pPr>
            <w:r w:rsidRPr="005B6382">
              <w:rPr>
                <w:lang w:val="en-IN"/>
              </w:rPr>
              <w:t>I will align procedures with same element names as used in XML – in next meeting, and if possible, add a NOTE for clarification.</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Sapan, Wednesday, 17:48</w:t>
            </w:r>
          </w:p>
          <w:p w:rsidR="00120600" w:rsidRPr="005B6382" w:rsidRDefault="00120600" w:rsidP="001A08A9">
            <w:pPr>
              <w:rPr>
                <w:lang w:val="en-IN"/>
              </w:rPr>
            </w:pPr>
            <w:r>
              <w:rPr>
                <w:lang w:val="en-IN"/>
              </w:rPr>
              <w:t>@Chen: A NOTE would help.</w:t>
            </w:r>
          </w:p>
          <w:p w:rsidR="00120600" w:rsidRPr="009E7BB1" w:rsidRDefault="00120600" w:rsidP="001A08A9">
            <w:pPr>
              <w:rPr>
                <w:rFonts w:ascii="Calibri" w:hAnsi="Calibri"/>
                <w:color w:val="1F497D"/>
                <w:sz w:val="21"/>
                <w:szCs w:val="21"/>
                <w:lang w:val="en-US" w:eastAsia="zh-C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76" w:history="1">
              <w:r w:rsidR="00120600">
                <w:rPr>
                  <w:rStyle w:val="Hyperlink"/>
                </w:rPr>
                <w:t>C1-204972</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Pr>
                <w:lang w:val="en-IN"/>
              </w:rPr>
              <w:t>Agreed</w:t>
            </w:r>
          </w:p>
          <w:p w:rsidR="00120600" w:rsidRDefault="00120600" w:rsidP="001A08A9">
            <w:pPr>
              <w:rPr>
                <w:lang w:val="en-IN"/>
              </w:rPr>
            </w:pPr>
          </w:p>
          <w:p w:rsidR="00120600" w:rsidRDefault="00120600" w:rsidP="001A08A9">
            <w:pPr>
              <w:rPr>
                <w:lang w:val="en-IN"/>
              </w:rPr>
            </w:pPr>
            <w:r w:rsidRPr="00CF137C">
              <w:rPr>
                <w:lang w:val="en-IN"/>
              </w:rPr>
              <w:t>Sapan, Thursday, 1</w:t>
            </w:r>
            <w:r>
              <w:rPr>
                <w:lang w:val="en-IN"/>
              </w:rPr>
              <w:t>9</w:t>
            </w:r>
            <w:r w:rsidRPr="00CF137C">
              <w:rPr>
                <w:lang w:val="en-IN"/>
              </w:rPr>
              <w:t>:</w:t>
            </w:r>
            <w:r>
              <w:rPr>
                <w:lang w:val="en-IN"/>
              </w:rPr>
              <w:t>52</w:t>
            </w:r>
          </w:p>
          <w:p w:rsidR="00120600" w:rsidRDefault="00120600" w:rsidP="00120600">
            <w:pPr>
              <w:pStyle w:val="ListParagraph"/>
              <w:numPr>
                <w:ilvl w:val="0"/>
                <w:numId w:val="27"/>
              </w:numPr>
              <w:overflowPunct/>
              <w:autoSpaceDE/>
              <w:autoSpaceDN/>
              <w:adjustRightInd/>
              <w:contextualSpacing w:val="0"/>
              <w:textAlignment w:val="auto"/>
              <w:rPr>
                <w:rFonts w:ascii="Calibri" w:hAnsi="Calibri"/>
                <w:lang w:val="en-IN"/>
              </w:rPr>
            </w:pPr>
            <w:r>
              <w:rPr>
                <w:lang w:val="en-IN"/>
              </w:rPr>
              <w:t>Element RequestedID is not used in the procedure. What is the use of the element?</w:t>
            </w:r>
          </w:p>
          <w:p w:rsidR="00120600" w:rsidRDefault="00120600" w:rsidP="00120600">
            <w:pPr>
              <w:pStyle w:val="ListParagraph"/>
              <w:numPr>
                <w:ilvl w:val="0"/>
                <w:numId w:val="27"/>
              </w:numPr>
              <w:overflowPunct/>
              <w:autoSpaceDE/>
              <w:autoSpaceDN/>
              <w:adjustRightInd/>
              <w:contextualSpacing w:val="0"/>
              <w:textAlignment w:val="auto"/>
              <w:rPr>
                <w:lang w:val="en-IN"/>
              </w:rPr>
            </w:pPr>
            <w:r>
              <w:rPr>
                <w:lang w:val="en-IN"/>
              </w:rPr>
              <w:t>Also, not able to understand “sealloc:contentType” – why do we need this complex type? Can we set “VAL-user-id” element type to any URI?</w:t>
            </w:r>
          </w:p>
          <w:p w:rsidR="00120600" w:rsidRDefault="00120600" w:rsidP="001A08A9">
            <w:pPr>
              <w:rPr>
                <w:lang w:val="en-IN"/>
              </w:rPr>
            </w:pPr>
          </w:p>
          <w:p w:rsidR="00120600" w:rsidRPr="00E1039B" w:rsidRDefault="00120600" w:rsidP="001A08A9">
            <w:pPr>
              <w:rPr>
                <w:rFonts w:cs="Arial"/>
                <w:lang w:val="en-US" w:eastAsia="zh-CN"/>
              </w:rPr>
            </w:pPr>
            <w:r w:rsidRPr="00E1039B">
              <w:rPr>
                <w:rFonts w:cs="Arial"/>
                <w:lang w:val="en-US" w:eastAsia="zh-CN"/>
              </w:rPr>
              <w:t>Chen, Friday, 8:01</w:t>
            </w:r>
          </w:p>
          <w:p w:rsidR="00120600" w:rsidRPr="00E1039B" w:rsidRDefault="00120600" w:rsidP="00120600">
            <w:pPr>
              <w:pStyle w:val="ListParagraph"/>
              <w:numPr>
                <w:ilvl w:val="0"/>
                <w:numId w:val="29"/>
              </w:numPr>
              <w:rPr>
                <w:rFonts w:cs="Arial"/>
                <w:lang w:val="en-US" w:eastAsia="zh-CN"/>
              </w:rPr>
            </w:pPr>
            <w:r w:rsidRPr="00E1039B">
              <w:rPr>
                <w:rFonts w:cs="Arial"/>
                <w:lang w:eastAsia="zh-CN"/>
              </w:rPr>
              <w:t xml:space="preserve"> The requestedID is used as the identity of the VAL user whose location is requested.</w:t>
            </w:r>
          </w:p>
          <w:p w:rsidR="00120600" w:rsidRPr="00E1039B" w:rsidRDefault="00120600" w:rsidP="00120600">
            <w:pPr>
              <w:pStyle w:val="ListParagraph"/>
              <w:numPr>
                <w:ilvl w:val="0"/>
                <w:numId w:val="29"/>
              </w:numPr>
              <w:rPr>
                <w:rFonts w:cs="Arial"/>
                <w:lang w:val="en-US" w:eastAsia="zh-CN"/>
              </w:rPr>
            </w:pPr>
            <w:r w:rsidRPr="00E1039B">
              <w:rPr>
                <w:rFonts w:cs="Arial"/>
                <w:lang w:eastAsia="zh-CN"/>
              </w:rPr>
              <w:t>the VAL user id can be set to anyURI or just a string. Therefore, a complex type is needed and the last “boolean” may be for other use according to TS 24.379.</w:t>
            </w:r>
          </w:p>
          <w:p w:rsidR="00120600" w:rsidRDefault="00120600" w:rsidP="001A08A9">
            <w:pPr>
              <w:rPr>
                <w:rFonts w:ascii="Calibri" w:hAnsi="Calibri"/>
                <w:color w:val="1F497D"/>
                <w:sz w:val="21"/>
                <w:szCs w:val="21"/>
                <w:lang w:val="en-US" w:eastAsia="zh-CN"/>
              </w:rPr>
            </w:pPr>
          </w:p>
          <w:p w:rsidR="00120600" w:rsidRPr="00CB153C" w:rsidRDefault="00120600" w:rsidP="001A08A9">
            <w:pPr>
              <w:rPr>
                <w:rFonts w:cs="Arial"/>
                <w:lang w:val="en-US" w:eastAsia="zh-CN"/>
              </w:rPr>
            </w:pPr>
            <w:r w:rsidRPr="00CB153C">
              <w:rPr>
                <w:rFonts w:cs="Arial"/>
                <w:lang w:val="en-US" w:eastAsia="zh-CN"/>
              </w:rPr>
              <w:t>Sapan, Friday, 18:31</w:t>
            </w:r>
          </w:p>
          <w:p w:rsidR="00120600" w:rsidRPr="00CB153C" w:rsidRDefault="00120600" w:rsidP="001A08A9">
            <w:pPr>
              <w:rPr>
                <w:rFonts w:cs="Arial"/>
                <w:lang w:val="en-US" w:eastAsia="zh-CN"/>
              </w:rPr>
            </w:pPr>
            <w:r w:rsidRPr="00CB153C">
              <w:rPr>
                <w:rFonts w:cs="Arial"/>
                <w:lang w:val="en-US" w:eastAsia="zh-CN"/>
              </w:rPr>
              <w:t>Thanks Chen for the clarification.</w:t>
            </w:r>
          </w:p>
          <w:p w:rsidR="00120600" w:rsidRPr="00CB153C" w:rsidRDefault="00120600" w:rsidP="001A08A9">
            <w:pPr>
              <w:rPr>
                <w:rFonts w:cs="Arial"/>
                <w:lang w:val="en-US" w:eastAsia="zh-CN"/>
              </w:rPr>
            </w:pPr>
            <w:r w:rsidRPr="00CB153C">
              <w:rPr>
                <w:rFonts w:cs="Arial"/>
                <w:lang w:val="en-US" w:eastAsia="zh-CN"/>
              </w:rPr>
              <w:t>The element name used in the procedure (i.e. element &lt;requested-identity&gt;) is not same as defined in the XML (i.e. element requsestedID).</w:t>
            </w:r>
          </w:p>
          <w:p w:rsidR="00120600" w:rsidRDefault="00120600" w:rsidP="001A08A9">
            <w:pPr>
              <w:rPr>
                <w:rFonts w:cs="Arial"/>
                <w:lang w:val="en-US" w:eastAsia="zh-CN"/>
              </w:rPr>
            </w:pPr>
            <w:r w:rsidRPr="00CB153C">
              <w:rPr>
                <w:rFonts w:cs="Arial"/>
                <w:lang w:val="en-US" w:eastAsia="zh-CN"/>
              </w:rPr>
              <w:t>The comment I gave comment in C1-204968, to fix the XML, applies here also.</w:t>
            </w:r>
          </w:p>
          <w:p w:rsidR="00120600" w:rsidRDefault="00120600" w:rsidP="001A08A9">
            <w:pPr>
              <w:rPr>
                <w:rFonts w:cs="Arial"/>
                <w:lang w:val="en-US" w:eastAsia="zh-CN"/>
              </w:rPr>
            </w:pPr>
          </w:p>
          <w:p w:rsidR="00120600" w:rsidRDefault="00120600" w:rsidP="001A08A9">
            <w:pPr>
              <w:rPr>
                <w:lang w:val="en-IN"/>
              </w:rPr>
            </w:pPr>
            <w:r>
              <w:rPr>
                <w:lang w:val="en-IN"/>
              </w:rPr>
              <w:t>Chen, Monday, 4:01</w:t>
            </w:r>
          </w:p>
          <w:p w:rsidR="00120600" w:rsidRDefault="00120600" w:rsidP="001A08A9">
            <w:pPr>
              <w:rPr>
                <w:lang w:val="en-IN"/>
              </w:rPr>
            </w:pPr>
            <w:r>
              <w:rPr>
                <w:lang w:val="en-IN"/>
              </w:rPr>
              <w:t xml:space="preserve">@Sapan: </w:t>
            </w:r>
          </w:p>
          <w:p w:rsidR="00120600" w:rsidRPr="0051487E" w:rsidRDefault="00120600" w:rsidP="001A08A9">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rsidR="00120600" w:rsidRPr="0051487E" w:rsidRDefault="00120600" w:rsidP="001A08A9">
            <w:pPr>
              <w:rPr>
                <w:lang w:val="en-IN"/>
              </w:rPr>
            </w:pPr>
            <w:r w:rsidRPr="0051487E">
              <w:rPr>
                <w:lang w:val="en-IN"/>
              </w:rPr>
              <w:t>The elements in XML follows the XML schema rules that combination of the words with the first letter capitalized.</w:t>
            </w:r>
          </w:p>
          <w:p w:rsidR="00120600" w:rsidRPr="0051487E" w:rsidRDefault="00120600" w:rsidP="001A08A9">
            <w:pPr>
              <w:rPr>
                <w:lang w:val="en-IN"/>
              </w:rPr>
            </w:pPr>
            <w:r w:rsidRPr="0051487E">
              <w:rPr>
                <w:lang w:val="en-IN"/>
              </w:rPr>
              <w:t>I change these elements related as below:</w:t>
            </w:r>
          </w:p>
          <w:p w:rsidR="00120600" w:rsidRPr="0051487E" w:rsidRDefault="00120600" w:rsidP="001A08A9">
            <w:pPr>
              <w:rPr>
                <w:lang w:val="en-IN"/>
              </w:rPr>
            </w:pPr>
            <w:r w:rsidRPr="000C674A">
              <w:rPr>
                <w:lang w:val="en-IN"/>
              </w:rPr>
              <w:t>&lt;requested-identity&gt; -&gt; RequestedID</w:t>
            </w:r>
          </w:p>
          <w:p w:rsidR="00120600" w:rsidRDefault="00120600" w:rsidP="001A08A9">
            <w:pPr>
              <w:rPr>
                <w:lang w:val="en-IN"/>
              </w:rPr>
            </w:pPr>
            <w:r w:rsidRPr="0051487E">
              <w:rPr>
                <w:lang w:val="en-IN"/>
              </w:rPr>
              <w:t>I will check the rest elements and will make sure they are matched in next meeting</w:t>
            </w:r>
            <w:r>
              <w:rPr>
                <w:lang w:val="en-IN"/>
              </w:rPr>
              <w:t>.</w:t>
            </w:r>
          </w:p>
          <w:p w:rsidR="00120600" w:rsidRPr="00CB153C" w:rsidRDefault="00120600" w:rsidP="001A08A9">
            <w:pPr>
              <w:rPr>
                <w:rFonts w:cs="Arial"/>
                <w:lang w:val="en-US" w:eastAsia="zh-CN"/>
              </w:rPr>
            </w:pPr>
          </w:p>
          <w:p w:rsidR="00120600" w:rsidRPr="008E68FE" w:rsidRDefault="00120600" w:rsidP="001A08A9">
            <w:pPr>
              <w:rPr>
                <w:lang w:val="en-IN"/>
              </w:rPr>
            </w:pPr>
            <w:r w:rsidRPr="008E68FE">
              <w:rPr>
                <w:lang w:val="en-IN"/>
              </w:rPr>
              <w:t>Sapan, Wednesday, 12:52</w:t>
            </w:r>
          </w:p>
          <w:p w:rsidR="00120600" w:rsidRPr="008E68FE" w:rsidRDefault="00120600" w:rsidP="001A08A9">
            <w:pPr>
              <w:rPr>
                <w:lang w:val="en-IN"/>
              </w:rPr>
            </w:pPr>
            <w:r>
              <w:rPr>
                <w:lang w:val="en-IN"/>
              </w:rPr>
              <w:t xml:space="preserve">@Chen: </w:t>
            </w:r>
            <w:r w:rsidRPr="008E68FE">
              <w:rPr>
                <w:lang w:val="en-IN"/>
              </w:rPr>
              <w:t xml:space="preserve">Thanks for making changes. But we need to use same element in procedure and in XML. We generally follow this in all specifications (example – 24.379, 24.281, etc). The elements “report-id” and “ReportId” can easily be thought as two different elements. </w:t>
            </w:r>
          </w:p>
          <w:p w:rsidR="00120600" w:rsidRPr="008E68FE" w:rsidRDefault="00120600" w:rsidP="001A08A9">
            <w:pPr>
              <w:rPr>
                <w:lang w:val="en-IN"/>
              </w:rPr>
            </w:pPr>
            <w:r w:rsidRPr="008E68FE">
              <w:rPr>
                <w:lang w:val="en-IN"/>
              </w:rPr>
              <w:t>If you want to proceed with “combination of the words with the first letter capitalized” then I am fine but we need to make sure same elements are used in procedures too. Request you to align procedures with same element names as used in XML – in next meeting.</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Wednesday, 13:01</w:t>
            </w:r>
          </w:p>
          <w:p w:rsidR="00120600" w:rsidRPr="005B6382" w:rsidRDefault="00120600" w:rsidP="001A08A9">
            <w:pPr>
              <w:rPr>
                <w:lang w:val="en-IN"/>
              </w:rPr>
            </w:pPr>
            <w:r>
              <w:rPr>
                <w:lang w:val="en-IN"/>
              </w:rPr>
              <w:t xml:space="preserve">@Sapan: </w:t>
            </w:r>
            <w:r w:rsidRPr="005B6382">
              <w:rPr>
                <w:lang w:val="en-IN"/>
              </w:rPr>
              <w:t>Thank you for your understanding.</w:t>
            </w:r>
          </w:p>
          <w:p w:rsidR="00120600" w:rsidRPr="005B6382" w:rsidRDefault="00120600" w:rsidP="001A08A9">
            <w:pPr>
              <w:rPr>
                <w:lang w:val="en-IN"/>
              </w:rPr>
            </w:pPr>
            <w:r w:rsidRPr="005B6382">
              <w:rPr>
                <w:lang w:val="en-IN"/>
              </w:rPr>
              <w:t>I will align procedures with same element names as used in XML – in next meeting, and if possible, add a NOTE for clarification.</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Sapan, Wednesday, 17:48</w:t>
            </w:r>
          </w:p>
          <w:p w:rsidR="00120600" w:rsidRPr="005B6382" w:rsidRDefault="00120600" w:rsidP="001A08A9">
            <w:pPr>
              <w:rPr>
                <w:lang w:val="en-IN"/>
              </w:rPr>
            </w:pPr>
            <w:r>
              <w:rPr>
                <w:lang w:val="en-IN"/>
              </w:rPr>
              <w:t>@Chen: A NOTE would help.</w:t>
            </w:r>
          </w:p>
          <w:p w:rsidR="00120600" w:rsidRPr="00E1039B" w:rsidRDefault="00120600" w:rsidP="001A08A9">
            <w:pPr>
              <w:rPr>
                <w:rFonts w:ascii="Calibri" w:hAnsi="Calibri"/>
                <w:color w:val="1F497D"/>
                <w:sz w:val="21"/>
                <w:szCs w:val="21"/>
                <w:lang w:val="en-US" w:eastAsia="zh-C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77" w:history="1">
              <w:r w:rsidR="00120600">
                <w:rPr>
                  <w:rStyle w:val="Hyperlink"/>
                </w:rPr>
                <w:t>C1-204974</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Pr>
                <w:lang w:val="en-IN"/>
              </w:rPr>
              <w:t>Agreed</w:t>
            </w:r>
          </w:p>
          <w:p w:rsidR="00120600" w:rsidRDefault="00120600" w:rsidP="001A08A9">
            <w:pPr>
              <w:rPr>
                <w:lang w:val="en-IN"/>
              </w:rPr>
            </w:pPr>
          </w:p>
          <w:p w:rsidR="00120600" w:rsidRDefault="00120600" w:rsidP="001A08A9">
            <w:pPr>
              <w:rPr>
                <w:lang w:val="en-IN"/>
              </w:rPr>
            </w:pPr>
            <w:r w:rsidRPr="00CF137C">
              <w:rPr>
                <w:lang w:val="en-IN"/>
              </w:rPr>
              <w:t>Sapan, Thursday, 1</w:t>
            </w:r>
            <w:r>
              <w:rPr>
                <w:lang w:val="en-IN"/>
              </w:rPr>
              <w:t>9</w:t>
            </w:r>
            <w:r w:rsidRPr="00CF137C">
              <w:rPr>
                <w:lang w:val="en-IN"/>
              </w:rPr>
              <w:t>:</w:t>
            </w:r>
            <w:r>
              <w:rPr>
                <w:lang w:val="en-IN"/>
              </w:rPr>
              <w:t>57</w:t>
            </w:r>
          </w:p>
          <w:p w:rsidR="00120600" w:rsidRDefault="00120600" w:rsidP="001A08A9">
            <w:pPr>
              <w:rPr>
                <w:rFonts w:ascii="Calibri" w:hAnsi="Calibri"/>
                <w:lang w:val="en-IN"/>
              </w:rPr>
            </w:pPr>
            <w:r>
              <w:rPr>
                <w:lang w:val="en-IN"/>
              </w:rPr>
              <w:t>Not able to find usage of “ReportRequest” element. Can you please let me know where this element is used in the procedures?</w:t>
            </w:r>
          </w:p>
          <w:p w:rsidR="00120600" w:rsidRDefault="00120600" w:rsidP="001A08A9">
            <w:pPr>
              <w:rPr>
                <w:lang w:val="en-IN"/>
              </w:rPr>
            </w:pPr>
          </w:p>
          <w:p w:rsidR="00120600" w:rsidRDefault="00120600" w:rsidP="001A08A9">
            <w:pPr>
              <w:rPr>
                <w:lang w:val="en-IN"/>
              </w:rPr>
            </w:pPr>
            <w:r>
              <w:rPr>
                <w:lang w:val="en-IN"/>
              </w:rPr>
              <w:t>Chen, Friday, 8:01</w:t>
            </w:r>
          </w:p>
          <w:p w:rsidR="00120600" w:rsidRDefault="00120600" w:rsidP="001A08A9">
            <w:pPr>
              <w:rPr>
                <w:lang w:val="en-IN"/>
              </w:rPr>
            </w:pPr>
            <w:r w:rsidRPr="00E1039B">
              <w:rPr>
                <w:lang w:val="en-IN"/>
              </w:rPr>
              <w:t>The &lt;report-request&gt; element is used in clause 6.2.4.1 of TS 24.545</w:t>
            </w:r>
            <w:r>
              <w:rPr>
                <w:lang w:val="en-IN"/>
              </w:rPr>
              <w:t>.</w:t>
            </w:r>
          </w:p>
          <w:p w:rsidR="00120600" w:rsidRDefault="00120600" w:rsidP="001A08A9">
            <w:pPr>
              <w:rPr>
                <w:lang w:val="en-IN"/>
              </w:rPr>
            </w:pPr>
          </w:p>
          <w:p w:rsidR="00120600" w:rsidRPr="00281255" w:rsidRDefault="00120600" w:rsidP="001A08A9">
            <w:pPr>
              <w:rPr>
                <w:lang w:val="en-IN"/>
              </w:rPr>
            </w:pPr>
            <w:r>
              <w:rPr>
                <w:lang w:val="en-IN"/>
              </w:rPr>
              <w:t xml:space="preserve">Sapan, Friday, </w:t>
            </w:r>
            <w:r w:rsidRPr="00281255">
              <w:rPr>
                <w:lang w:val="en-IN"/>
              </w:rPr>
              <w:t>18:33</w:t>
            </w:r>
          </w:p>
          <w:p w:rsidR="00120600" w:rsidRDefault="00120600" w:rsidP="001A08A9">
            <w:pPr>
              <w:rPr>
                <w:lang w:val="en-IN"/>
              </w:rPr>
            </w:pPr>
            <w:r w:rsidRPr="00281255">
              <w:rPr>
                <w:lang w:val="en-IN"/>
              </w:rPr>
              <w:t>See my comments in C1-204968</w:t>
            </w:r>
            <w:r>
              <w:rPr>
                <w:lang w:val="en-IN"/>
              </w:rPr>
              <w:t>.</w:t>
            </w:r>
          </w:p>
          <w:p w:rsidR="00120600" w:rsidRDefault="00120600" w:rsidP="001A08A9">
            <w:pPr>
              <w:rPr>
                <w:lang w:val="en-IN"/>
              </w:rPr>
            </w:pPr>
          </w:p>
          <w:p w:rsidR="00120600" w:rsidRDefault="00120600" w:rsidP="001A08A9">
            <w:pPr>
              <w:rPr>
                <w:lang w:val="en-IN"/>
              </w:rPr>
            </w:pPr>
            <w:r>
              <w:rPr>
                <w:lang w:val="en-IN"/>
              </w:rPr>
              <w:t>Chen, Monday, 4:01</w:t>
            </w:r>
          </w:p>
          <w:p w:rsidR="00120600" w:rsidRDefault="00120600" w:rsidP="001A08A9">
            <w:pPr>
              <w:rPr>
                <w:lang w:val="en-IN"/>
              </w:rPr>
            </w:pPr>
            <w:r>
              <w:rPr>
                <w:lang w:val="en-IN"/>
              </w:rPr>
              <w:t xml:space="preserve">@Sapan: </w:t>
            </w:r>
          </w:p>
          <w:p w:rsidR="00120600" w:rsidRPr="0051487E" w:rsidRDefault="00120600" w:rsidP="001A08A9">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rsidR="00120600" w:rsidRPr="0051487E" w:rsidRDefault="00120600" w:rsidP="001A08A9">
            <w:pPr>
              <w:rPr>
                <w:lang w:val="en-IN"/>
              </w:rPr>
            </w:pPr>
            <w:r w:rsidRPr="0051487E">
              <w:rPr>
                <w:lang w:val="en-IN"/>
              </w:rPr>
              <w:t>The elements in XML follows the XML schema rules that combination of the words with the first letter capitalized.</w:t>
            </w:r>
          </w:p>
          <w:p w:rsidR="00120600" w:rsidRPr="0051487E" w:rsidRDefault="00120600" w:rsidP="001A08A9">
            <w:pPr>
              <w:rPr>
                <w:lang w:val="en-IN"/>
              </w:rPr>
            </w:pPr>
            <w:r w:rsidRPr="0051487E">
              <w:rPr>
                <w:lang w:val="en-IN"/>
              </w:rPr>
              <w:t>I change these elements related as below:</w:t>
            </w:r>
          </w:p>
          <w:p w:rsidR="00120600" w:rsidRPr="0051487E" w:rsidRDefault="00120600" w:rsidP="001A08A9">
            <w:pPr>
              <w:rPr>
                <w:lang w:val="en-IN"/>
              </w:rPr>
            </w:pPr>
            <w:r w:rsidRPr="00C76CA1">
              <w:rPr>
                <w:lang w:val="en-IN"/>
              </w:rPr>
              <w:t>&lt;report-request&gt; -&gt; ReportRequest</w:t>
            </w:r>
          </w:p>
          <w:p w:rsidR="00120600" w:rsidRDefault="00120600" w:rsidP="001A08A9">
            <w:pPr>
              <w:rPr>
                <w:lang w:val="en-IN"/>
              </w:rPr>
            </w:pPr>
            <w:r w:rsidRPr="0051487E">
              <w:rPr>
                <w:lang w:val="en-IN"/>
              </w:rPr>
              <w:t>I will check the rest elements and will make sure they are matched in next meeting</w:t>
            </w:r>
            <w:r>
              <w:rPr>
                <w:lang w:val="en-IN"/>
              </w:rPr>
              <w:t>.</w:t>
            </w:r>
          </w:p>
          <w:p w:rsidR="00120600" w:rsidRPr="00281255" w:rsidRDefault="00120600" w:rsidP="001A08A9">
            <w:pPr>
              <w:rPr>
                <w:lang w:val="en-IN"/>
              </w:rPr>
            </w:pPr>
          </w:p>
          <w:p w:rsidR="00120600" w:rsidRPr="008E68FE" w:rsidRDefault="00120600" w:rsidP="001A08A9">
            <w:pPr>
              <w:rPr>
                <w:lang w:val="en-IN"/>
              </w:rPr>
            </w:pPr>
            <w:r w:rsidRPr="008E68FE">
              <w:rPr>
                <w:lang w:val="en-IN"/>
              </w:rPr>
              <w:t>Sapan, Wednesday, 12:52</w:t>
            </w:r>
          </w:p>
          <w:p w:rsidR="00120600" w:rsidRPr="008E68FE" w:rsidRDefault="00120600" w:rsidP="001A08A9">
            <w:pPr>
              <w:rPr>
                <w:lang w:val="en-IN"/>
              </w:rPr>
            </w:pPr>
            <w:r>
              <w:rPr>
                <w:lang w:val="en-IN"/>
              </w:rPr>
              <w:t xml:space="preserve">@Chen: </w:t>
            </w:r>
            <w:r w:rsidRPr="008E68FE">
              <w:rPr>
                <w:lang w:val="en-IN"/>
              </w:rPr>
              <w:t xml:space="preserve">Thanks for making changes. But we need to use same element in procedure and in XML. We generally follow this in all specifications (example – 24.379, 24.281, etc). The elements “report-id” and “ReportId” can easily be thought as two different elements. </w:t>
            </w:r>
          </w:p>
          <w:p w:rsidR="00120600" w:rsidRPr="008E68FE" w:rsidRDefault="00120600" w:rsidP="001A08A9">
            <w:pPr>
              <w:rPr>
                <w:lang w:val="en-IN"/>
              </w:rPr>
            </w:pPr>
            <w:r w:rsidRPr="008E68FE">
              <w:rPr>
                <w:lang w:val="en-IN"/>
              </w:rPr>
              <w:t>If you want to proceed with “combination of the words with the first letter capitalized” then I am fine but we need to make sure same elements are used in procedures too. Request you to align procedures with same element names as used in XML – in next meeting.</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Wednesday, 13:01</w:t>
            </w:r>
          </w:p>
          <w:p w:rsidR="00120600" w:rsidRPr="005B6382" w:rsidRDefault="00120600" w:rsidP="001A08A9">
            <w:pPr>
              <w:rPr>
                <w:lang w:val="en-IN"/>
              </w:rPr>
            </w:pPr>
            <w:r>
              <w:rPr>
                <w:lang w:val="en-IN"/>
              </w:rPr>
              <w:t xml:space="preserve">@Sapan: </w:t>
            </w:r>
            <w:r w:rsidRPr="005B6382">
              <w:rPr>
                <w:lang w:val="en-IN"/>
              </w:rPr>
              <w:t>Thank you for your understanding.</w:t>
            </w:r>
          </w:p>
          <w:p w:rsidR="00120600" w:rsidRPr="005B6382" w:rsidRDefault="00120600" w:rsidP="001A08A9">
            <w:pPr>
              <w:rPr>
                <w:lang w:val="en-IN"/>
              </w:rPr>
            </w:pPr>
            <w:r w:rsidRPr="005B6382">
              <w:rPr>
                <w:lang w:val="en-IN"/>
              </w:rPr>
              <w:t>I will align procedures with same element names as used in XML – in next meeting, and if possible, add a NOTE for clarification.</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Sapan, Wednesday, 17:48</w:t>
            </w:r>
          </w:p>
          <w:p w:rsidR="00120600" w:rsidRPr="005B6382" w:rsidRDefault="00120600" w:rsidP="001A08A9">
            <w:pPr>
              <w:rPr>
                <w:lang w:val="en-IN"/>
              </w:rPr>
            </w:pPr>
            <w:r>
              <w:rPr>
                <w:lang w:val="en-IN"/>
              </w:rPr>
              <w:t>@Chen: A NOTE would help.</w:t>
            </w:r>
          </w:p>
          <w:p w:rsidR="00120600" w:rsidRPr="009E7BB1" w:rsidRDefault="00120600" w:rsidP="001A08A9">
            <w:pPr>
              <w:rPr>
                <w:rFonts w:ascii="Calibri" w:hAnsi="Calibri"/>
                <w:color w:val="1F497D"/>
                <w:sz w:val="21"/>
                <w:szCs w:val="21"/>
                <w:lang w:val="en-US" w:eastAsia="zh-C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78" w:history="1">
              <w:r w:rsidR="00120600">
                <w:rPr>
                  <w:rStyle w:val="Hyperlink"/>
                </w:rPr>
                <w:t>C1-204975</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057B45" w:rsidRDefault="00120600" w:rsidP="001A08A9">
            <w:pPr>
              <w:rPr>
                <w:rFonts w:cs="Arial"/>
                <w:color w:val="1F497D"/>
                <w:lang w:val="en-US" w:eastAsia="zh-CN"/>
              </w:rPr>
            </w:pPr>
            <w:r w:rsidRPr="00057B45">
              <w:rPr>
                <w:rFonts w:cs="Arial"/>
                <w:lang w:val="en-US" w:eastAsia="zh-CN"/>
              </w:rPr>
              <w:t>Agreed</w:t>
            </w: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600924" w:rsidP="001A08A9">
            <w:pPr>
              <w:rPr>
                <w:rFonts w:cs="Arial"/>
              </w:rPr>
            </w:pPr>
            <w:hyperlink r:id="rId279" w:history="1">
              <w:r w:rsidR="00120600">
                <w:rPr>
                  <w:rStyle w:val="Hyperlink"/>
                </w:rPr>
                <w:t>C1-204976</w:t>
              </w:r>
            </w:hyperlink>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Pr="009E7BB1" w:rsidRDefault="00120600" w:rsidP="001A08A9">
            <w:pPr>
              <w:rPr>
                <w:rFonts w:ascii="Calibri" w:hAnsi="Calibri"/>
                <w:color w:val="1F497D"/>
                <w:sz w:val="21"/>
                <w:szCs w:val="21"/>
                <w:lang w:val="en-US" w:eastAsia="zh-CN"/>
              </w:rPr>
            </w:pPr>
            <w:r w:rsidRPr="00057B45">
              <w:rPr>
                <w:rFonts w:cs="Arial"/>
                <w:lang w:val="en-US" w:eastAsia="zh-CN"/>
              </w:rPr>
              <w:t>Agreed</w:t>
            </w: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775755" w:rsidRDefault="00600924" w:rsidP="001A08A9">
            <w:hyperlink r:id="rId280" w:history="1">
              <w:r w:rsidR="00120600">
                <w:rPr>
                  <w:rStyle w:val="Hyperlink"/>
                </w:rPr>
                <w:t>C1-205085</w:t>
              </w:r>
            </w:hyperlink>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lang w:val="en-US" w:eastAsia="zh-CN"/>
              </w:rPr>
            </w:pPr>
            <w:r w:rsidRPr="00057B45">
              <w:rPr>
                <w:rFonts w:cs="Arial"/>
                <w:lang w:val="en-US" w:eastAsia="zh-CN"/>
              </w:rPr>
              <w:t>Agreed</w:t>
            </w: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775755" w:rsidRDefault="00600924" w:rsidP="001A08A9">
            <w:hyperlink r:id="rId281" w:history="1">
              <w:r w:rsidR="00120600">
                <w:rPr>
                  <w:rStyle w:val="Hyperlink"/>
                </w:rPr>
                <w:t>C1-205086</w:t>
              </w:r>
            </w:hyperlink>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lang w:val="en-US" w:eastAsia="zh-CN"/>
              </w:rPr>
            </w:pPr>
            <w:r w:rsidRPr="00057B45">
              <w:rPr>
                <w:rFonts w:cs="Arial"/>
                <w:lang w:val="en-US" w:eastAsia="zh-CN"/>
              </w:rPr>
              <w:t>Agreed</w:t>
            </w: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AC0524" w:rsidRDefault="00120600" w:rsidP="001A08A9">
            <w:r w:rsidRPr="00775755">
              <w:t>C1-205416</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lang w:val="en-US" w:eastAsia="zh-CN"/>
              </w:rPr>
            </w:pPr>
            <w:r w:rsidRPr="00057B45">
              <w:rPr>
                <w:rFonts w:cs="Arial"/>
                <w:lang w:val="en-US" w:eastAsia="zh-CN"/>
              </w:rPr>
              <w:t>Agreed</w:t>
            </w:r>
            <w:r>
              <w:rPr>
                <w:rFonts w:cs="Arial"/>
                <w:lang w:val="en-US" w:eastAsia="zh-CN"/>
              </w:rPr>
              <w:t xml:space="preserve"> </w:t>
            </w:r>
          </w:p>
          <w:p w:rsidR="00120600" w:rsidRDefault="00120600" w:rsidP="001A08A9">
            <w:pPr>
              <w:rPr>
                <w:rFonts w:cs="Arial"/>
                <w:lang w:val="en-US" w:eastAsia="zh-CN"/>
              </w:rPr>
            </w:pPr>
            <w:r>
              <w:rPr>
                <w:rFonts w:cs="Arial"/>
                <w:lang w:val="en-US" w:eastAsia="zh-CN"/>
              </w:rPr>
              <w:t>Revision of C1-204967</w:t>
            </w:r>
          </w:p>
          <w:p w:rsidR="00120600" w:rsidRDefault="00120600" w:rsidP="001A08A9">
            <w:pPr>
              <w:rPr>
                <w:rFonts w:cs="Arial"/>
                <w:lang w:val="en-US" w:eastAsia="zh-CN"/>
              </w:rPr>
            </w:pPr>
          </w:p>
          <w:p w:rsidR="00120600" w:rsidRDefault="00120600" w:rsidP="001A08A9">
            <w:pPr>
              <w:rPr>
                <w:rFonts w:cs="Arial"/>
                <w:lang w:val="en-US" w:eastAsia="zh-CN"/>
              </w:rPr>
            </w:pPr>
            <w:r>
              <w:rPr>
                <w:rFonts w:cs="Arial"/>
                <w:lang w:val="en-US" w:eastAsia="zh-CN"/>
              </w:rPr>
              <w:t>-----------------------------------------------------</w:t>
            </w:r>
          </w:p>
          <w:p w:rsidR="00120600" w:rsidRPr="001B6855" w:rsidRDefault="00120600" w:rsidP="001A08A9">
            <w:pPr>
              <w:rPr>
                <w:rFonts w:cs="Arial"/>
                <w:lang w:val="en-US" w:eastAsia="zh-CN"/>
              </w:rPr>
            </w:pPr>
            <w:r w:rsidRPr="001B6855">
              <w:rPr>
                <w:rFonts w:cs="Arial"/>
                <w:lang w:val="en-US" w:eastAsia="zh-CN"/>
              </w:rPr>
              <w:t>Sapan, Thursday, 17:51</w:t>
            </w:r>
          </w:p>
          <w:p w:rsidR="00120600" w:rsidRDefault="00120600" w:rsidP="001A08A9">
            <w:pPr>
              <w:rPr>
                <w:rFonts w:cs="Arial"/>
                <w:lang w:val="en-IN"/>
              </w:rPr>
            </w:pPr>
            <w:r w:rsidRPr="001B6855">
              <w:rPr>
                <w:rFonts w:cs="Arial"/>
                <w:lang w:val="en-IN"/>
              </w:rPr>
              <w:t xml:space="preserve">Minor editorial comment: In clause </w:t>
            </w:r>
            <w:r w:rsidRPr="001B6855">
              <w:rPr>
                <w:rFonts w:cs="Arial"/>
                <w:lang w:val="en-IN" w:eastAsia="zh-CN"/>
              </w:rPr>
              <w:t>6.2.6.1.2.1, step d) 2) – Font is not proper for the text “</w:t>
            </w:r>
            <w:r w:rsidRPr="001B6855">
              <w:rPr>
                <w:rFonts w:cs="Arial"/>
                <w:lang w:val="en-IN"/>
              </w:rPr>
              <w:t>6.2.6.1.1.1; and”.</w:t>
            </w:r>
          </w:p>
          <w:p w:rsidR="00120600" w:rsidRDefault="00120600" w:rsidP="001A08A9">
            <w:pPr>
              <w:rPr>
                <w:rFonts w:ascii="Calibri" w:hAnsi="Calibri"/>
                <w:color w:val="1F497D"/>
                <w:sz w:val="21"/>
                <w:szCs w:val="21"/>
                <w:lang w:val="en-US" w:eastAsia="zh-CN"/>
              </w:rPr>
            </w:pPr>
          </w:p>
          <w:p w:rsidR="00120600" w:rsidRPr="007728A3" w:rsidRDefault="00120600" w:rsidP="001A08A9">
            <w:pPr>
              <w:rPr>
                <w:rFonts w:cs="Arial"/>
                <w:lang w:val="en-IN"/>
              </w:rPr>
            </w:pPr>
            <w:r w:rsidRPr="007728A3">
              <w:rPr>
                <w:rFonts w:cs="Arial"/>
                <w:lang w:val="en-IN"/>
              </w:rPr>
              <w:t>Chen, Friday, 4:00</w:t>
            </w:r>
          </w:p>
          <w:p w:rsidR="00120600" w:rsidRDefault="00120600" w:rsidP="001A08A9">
            <w:pPr>
              <w:rPr>
                <w:rFonts w:cs="Arial"/>
                <w:lang w:val="en-IN"/>
              </w:rPr>
            </w:pPr>
            <w:r w:rsidRPr="007728A3">
              <w:rPr>
                <w:rFonts w:cs="Arial"/>
                <w:lang w:val="en-IN"/>
              </w:rPr>
              <w:t>A draft revision is available.</w:t>
            </w:r>
          </w:p>
          <w:p w:rsidR="00120600" w:rsidRDefault="00120600" w:rsidP="001A08A9">
            <w:pPr>
              <w:rPr>
                <w:rFonts w:cs="Arial"/>
                <w:lang w:val="en-IN"/>
              </w:rPr>
            </w:pPr>
          </w:p>
          <w:p w:rsidR="00120600" w:rsidRDefault="00120600" w:rsidP="001A08A9">
            <w:pPr>
              <w:rPr>
                <w:rFonts w:cs="Arial"/>
                <w:lang w:val="en-IN"/>
              </w:rPr>
            </w:pPr>
            <w:r>
              <w:rPr>
                <w:rFonts w:cs="Arial"/>
                <w:lang w:val="en-IN"/>
              </w:rPr>
              <w:t>Sapan, Friday, 5:50</w:t>
            </w:r>
          </w:p>
          <w:p w:rsidR="00120600" w:rsidRPr="007728A3" w:rsidRDefault="00120600" w:rsidP="001A08A9">
            <w:pPr>
              <w:rPr>
                <w:rFonts w:cs="Arial"/>
                <w:lang w:val="en-IN"/>
              </w:rPr>
            </w:pPr>
            <w:r>
              <w:rPr>
                <w:rFonts w:cs="Arial"/>
                <w:lang w:val="en-IN"/>
              </w:rPr>
              <w:t>I am Ok with the draft revision.</w:t>
            </w:r>
          </w:p>
          <w:p w:rsidR="00120600" w:rsidRDefault="00120600" w:rsidP="001A08A9">
            <w:pPr>
              <w:rPr>
                <w:lang w:val="en-I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AC0524" w:rsidRDefault="00120600" w:rsidP="001A08A9">
            <w:r w:rsidRPr="00775755">
              <w:t>C1-205417</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sidRPr="00057B45">
              <w:rPr>
                <w:rFonts w:cs="Arial"/>
                <w:lang w:val="en-US" w:eastAsia="zh-CN"/>
              </w:rPr>
              <w:t>Agreed</w:t>
            </w:r>
            <w:r>
              <w:rPr>
                <w:lang w:val="en-IN"/>
              </w:rPr>
              <w:t xml:space="preserve"> </w:t>
            </w:r>
          </w:p>
          <w:p w:rsidR="00120600" w:rsidRDefault="00120600" w:rsidP="001A08A9">
            <w:pPr>
              <w:rPr>
                <w:lang w:val="en-IN"/>
              </w:rPr>
            </w:pPr>
            <w:r>
              <w:rPr>
                <w:lang w:val="en-IN"/>
              </w:rPr>
              <w:t>Revision of C1-204968</w:t>
            </w:r>
          </w:p>
          <w:p w:rsidR="00120600" w:rsidRDefault="00120600" w:rsidP="001A08A9">
            <w:pPr>
              <w:rPr>
                <w:lang w:val="en-IN"/>
              </w:rPr>
            </w:pPr>
          </w:p>
          <w:p w:rsidR="00120600" w:rsidRDefault="00120600" w:rsidP="001A08A9">
            <w:pPr>
              <w:rPr>
                <w:lang w:val="en-IN"/>
              </w:rPr>
            </w:pPr>
            <w:r>
              <w:rPr>
                <w:lang w:val="en-IN"/>
              </w:rPr>
              <w:t>--------------------------------------------------</w:t>
            </w:r>
          </w:p>
          <w:p w:rsidR="00120600" w:rsidRPr="00CF137C" w:rsidRDefault="00120600" w:rsidP="001A08A9">
            <w:pPr>
              <w:rPr>
                <w:lang w:val="en-IN"/>
              </w:rPr>
            </w:pPr>
            <w:r w:rsidRPr="00CF137C">
              <w:rPr>
                <w:lang w:val="en-IN"/>
              </w:rPr>
              <w:t>Sapan, Thursday, 18:54</w:t>
            </w:r>
          </w:p>
          <w:p w:rsidR="00120600" w:rsidRDefault="00120600" w:rsidP="001A08A9">
            <w:pPr>
              <w:rPr>
                <w:lang w:val="en-IN"/>
              </w:rPr>
            </w:pPr>
            <w:r>
              <w:rPr>
                <w:lang w:val="en-IN"/>
              </w:rPr>
              <w:t xml:space="preserve">Out of 10 changes mentioned in “Summary of change” in cover sheet, can you please clarify reason for changes for 3, 5, 6 and 8. </w:t>
            </w:r>
          </w:p>
          <w:p w:rsidR="00120600" w:rsidRDefault="00120600" w:rsidP="001A08A9">
            <w:pPr>
              <w:rPr>
                <w:lang w:val="en-IN"/>
              </w:rPr>
            </w:pPr>
          </w:p>
          <w:p w:rsidR="00120600" w:rsidRDefault="00120600" w:rsidP="001A08A9">
            <w:pPr>
              <w:rPr>
                <w:lang w:val="en-IN"/>
              </w:rPr>
            </w:pPr>
            <w:r>
              <w:rPr>
                <w:lang w:val="en-IN"/>
              </w:rPr>
              <w:t>Chen, Friday, 8:01</w:t>
            </w:r>
            <w:r>
              <w:rPr>
                <w:lang w:val="en-IN"/>
              </w:rPr>
              <w:br/>
              <w:t>Provides justification for these changes.</w:t>
            </w:r>
          </w:p>
          <w:p w:rsidR="00120600" w:rsidRDefault="00120600" w:rsidP="001A08A9">
            <w:pPr>
              <w:rPr>
                <w:rFonts w:ascii="Calibri" w:hAnsi="Calibri"/>
                <w:lang w:val="en-IN"/>
              </w:rPr>
            </w:pPr>
          </w:p>
          <w:p w:rsidR="00120600" w:rsidRPr="00281255" w:rsidRDefault="00120600" w:rsidP="001A08A9">
            <w:pPr>
              <w:rPr>
                <w:lang w:val="en-IN"/>
              </w:rPr>
            </w:pPr>
            <w:r w:rsidRPr="00281255">
              <w:rPr>
                <w:lang w:val="en-IN"/>
              </w:rPr>
              <w:t>Sapan, Friday, 18:26</w:t>
            </w:r>
          </w:p>
          <w:p w:rsidR="00120600" w:rsidRPr="00281255" w:rsidRDefault="00120600" w:rsidP="001A08A9">
            <w:pPr>
              <w:rPr>
                <w:lang w:val="en-IN"/>
              </w:rPr>
            </w:pPr>
            <w:r w:rsidRPr="00281255">
              <w:rPr>
                <w:lang w:val="en-IN"/>
              </w:rPr>
              <w:t>Thanks Chen for the clarification.</w:t>
            </w:r>
          </w:p>
          <w:p w:rsidR="00120600" w:rsidRPr="00281255" w:rsidRDefault="00120600" w:rsidP="001A08A9">
            <w:pPr>
              <w:rPr>
                <w:lang w:val="en-IN"/>
              </w:rPr>
            </w:pPr>
            <w:r w:rsidRPr="00281255">
              <w:rPr>
                <w:lang w:val="en-IN"/>
              </w:rPr>
              <w:t>I think all confusion arise as the element used in the procedure (for example:  &lt;minimum-interval-length&gt;) is not same as the element defined in the XML (for example: “minimumIntervalLength”).</w:t>
            </w:r>
          </w:p>
          <w:p w:rsidR="00120600" w:rsidRDefault="00120600" w:rsidP="001A08A9">
            <w:pPr>
              <w:rPr>
                <w:lang w:val="en-IN"/>
              </w:rPr>
            </w:pPr>
            <w:r w:rsidRPr="00281255">
              <w:rPr>
                <w:lang w:val="en-IN"/>
              </w:rPr>
              <w:t>Can you make sure that the elements defined in the XML are the same elements used in the procedure? I see that there are many elements defined in XML are not matching with their usage in procedures – so I am fine if you want to fix XML in next meeting.</w:t>
            </w:r>
          </w:p>
          <w:p w:rsidR="00120600" w:rsidRDefault="00120600" w:rsidP="001A08A9">
            <w:pPr>
              <w:rPr>
                <w:lang w:val="en-IN"/>
              </w:rPr>
            </w:pPr>
          </w:p>
          <w:p w:rsidR="00120600" w:rsidRDefault="00120600" w:rsidP="001A08A9">
            <w:pPr>
              <w:rPr>
                <w:lang w:val="en-IN"/>
              </w:rPr>
            </w:pPr>
            <w:r>
              <w:rPr>
                <w:lang w:val="en-IN"/>
              </w:rPr>
              <w:t>Chen, Monday, 4:01</w:t>
            </w:r>
          </w:p>
          <w:p w:rsidR="00120600" w:rsidRDefault="00120600" w:rsidP="001A08A9">
            <w:pPr>
              <w:rPr>
                <w:lang w:val="en-IN"/>
              </w:rPr>
            </w:pPr>
            <w:r>
              <w:rPr>
                <w:lang w:val="en-IN"/>
              </w:rPr>
              <w:t xml:space="preserve">@Sapan: </w:t>
            </w:r>
          </w:p>
          <w:p w:rsidR="00120600" w:rsidRPr="0051487E" w:rsidRDefault="00120600" w:rsidP="001A08A9">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rsidR="00120600" w:rsidRPr="0051487E" w:rsidRDefault="00120600" w:rsidP="001A08A9">
            <w:pPr>
              <w:rPr>
                <w:lang w:val="en-IN"/>
              </w:rPr>
            </w:pPr>
            <w:r w:rsidRPr="0051487E">
              <w:rPr>
                <w:lang w:val="en-IN"/>
              </w:rPr>
              <w:t>The elements in XML follows the XML schema rules that combination of the words with the first letter capitalized.</w:t>
            </w:r>
          </w:p>
          <w:p w:rsidR="00120600" w:rsidRPr="0051487E" w:rsidRDefault="00120600" w:rsidP="001A08A9">
            <w:pPr>
              <w:rPr>
                <w:lang w:val="en-IN"/>
              </w:rPr>
            </w:pPr>
            <w:r w:rsidRPr="0051487E">
              <w:rPr>
                <w:lang w:val="en-IN"/>
              </w:rPr>
              <w:t>I change these elements related as below:</w:t>
            </w:r>
          </w:p>
          <w:p w:rsidR="00120600" w:rsidRPr="0051487E" w:rsidRDefault="00120600" w:rsidP="001A08A9">
            <w:pPr>
              <w:rPr>
                <w:lang w:val="en-IN"/>
              </w:rPr>
            </w:pPr>
            <w:r w:rsidRPr="0051487E">
              <w:rPr>
                <w:lang w:val="en-IN"/>
              </w:rPr>
              <w:t xml:space="preserve">&lt;minimum-interval-length&gt; -&gt; MinimumIntervalLength </w:t>
            </w:r>
          </w:p>
          <w:p w:rsidR="00120600" w:rsidRPr="0051487E" w:rsidRDefault="00120600" w:rsidP="001A08A9">
            <w:pPr>
              <w:rPr>
                <w:lang w:val="en-IN"/>
              </w:rPr>
            </w:pPr>
            <w:r w:rsidRPr="0051487E">
              <w:rPr>
                <w:lang w:val="en-IN"/>
              </w:rPr>
              <w:t>I will check the rest elements and will make sure they are matched in next meeting.</w:t>
            </w:r>
          </w:p>
          <w:p w:rsidR="00120600" w:rsidRPr="00281255" w:rsidRDefault="00120600" w:rsidP="001A08A9">
            <w:pPr>
              <w:rPr>
                <w:lang w:val="en-IN"/>
              </w:rPr>
            </w:pPr>
          </w:p>
          <w:p w:rsidR="00120600" w:rsidRPr="008E68FE" w:rsidRDefault="00120600" w:rsidP="001A08A9">
            <w:pPr>
              <w:rPr>
                <w:lang w:val="en-IN"/>
              </w:rPr>
            </w:pPr>
            <w:r w:rsidRPr="008E68FE">
              <w:rPr>
                <w:lang w:val="en-IN"/>
              </w:rPr>
              <w:t>Sapan, Wednesday, 12:52</w:t>
            </w:r>
          </w:p>
          <w:p w:rsidR="00120600" w:rsidRPr="008E68FE" w:rsidRDefault="00120600" w:rsidP="001A08A9">
            <w:pPr>
              <w:rPr>
                <w:lang w:val="en-IN"/>
              </w:rPr>
            </w:pPr>
            <w:r>
              <w:rPr>
                <w:lang w:val="en-IN"/>
              </w:rPr>
              <w:t xml:space="preserve">@Chen: </w:t>
            </w:r>
            <w:r w:rsidRPr="008E68FE">
              <w:rPr>
                <w:lang w:val="en-IN"/>
              </w:rPr>
              <w:t xml:space="preserve">Thanks for making changes. But we need to use same element in procedure and in XML. We generally follow this in all specifications (example – 24.379, 24.281, etc). The elements “report-id” and “ReportId” can easily be thought as two different elements. </w:t>
            </w:r>
          </w:p>
          <w:p w:rsidR="00120600" w:rsidRDefault="00120600" w:rsidP="001A08A9">
            <w:pPr>
              <w:rPr>
                <w:lang w:val="en-IN"/>
              </w:rPr>
            </w:pPr>
            <w:r w:rsidRPr="008E68FE">
              <w:rPr>
                <w:lang w:val="en-IN"/>
              </w:rPr>
              <w:t>If you want to proceed with “combination of the words with the first letter capitalized” then I am fine but we need to make sure same elements are used in procedures too. Request you to align procedures with same element names as used in XML – in next meeting.</w:t>
            </w:r>
          </w:p>
          <w:p w:rsidR="00120600" w:rsidRDefault="00120600" w:rsidP="001A08A9">
            <w:pPr>
              <w:rPr>
                <w:lang w:val="en-IN"/>
              </w:rPr>
            </w:pPr>
          </w:p>
          <w:p w:rsidR="00120600" w:rsidRDefault="00120600" w:rsidP="001A08A9">
            <w:pPr>
              <w:rPr>
                <w:lang w:val="en-IN"/>
              </w:rPr>
            </w:pPr>
            <w:r>
              <w:rPr>
                <w:lang w:val="en-IN"/>
              </w:rPr>
              <w:t>Chen, Wednesday, 13:01</w:t>
            </w:r>
          </w:p>
          <w:p w:rsidR="00120600" w:rsidRPr="005B6382" w:rsidRDefault="00120600" w:rsidP="001A08A9">
            <w:pPr>
              <w:rPr>
                <w:lang w:val="en-IN"/>
              </w:rPr>
            </w:pPr>
            <w:r>
              <w:rPr>
                <w:lang w:val="en-IN"/>
              </w:rPr>
              <w:t xml:space="preserve">@Sapan: </w:t>
            </w:r>
            <w:r w:rsidRPr="005B6382">
              <w:rPr>
                <w:lang w:val="en-IN"/>
              </w:rPr>
              <w:t>Thank you for your understanding.</w:t>
            </w:r>
          </w:p>
          <w:p w:rsidR="00120600" w:rsidRDefault="00120600" w:rsidP="001A08A9">
            <w:pPr>
              <w:rPr>
                <w:lang w:val="en-IN"/>
              </w:rPr>
            </w:pPr>
            <w:r w:rsidRPr="005B6382">
              <w:rPr>
                <w:lang w:val="en-IN"/>
              </w:rPr>
              <w:t>I will align procedures with same element names as used in XML – in next meeting, and if possible, add a NOTE for clarification.</w:t>
            </w:r>
          </w:p>
          <w:p w:rsidR="00120600" w:rsidRDefault="00120600" w:rsidP="001A08A9">
            <w:pPr>
              <w:rPr>
                <w:lang w:val="en-IN"/>
              </w:rPr>
            </w:pPr>
          </w:p>
          <w:p w:rsidR="00120600" w:rsidRDefault="00120600" w:rsidP="001A08A9">
            <w:pPr>
              <w:rPr>
                <w:lang w:val="en-IN"/>
              </w:rPr>
            </w:pPr>
            <w:r>
              <w:rPr>
                <w:lang w:val="en-IN"/>
              </w:rPr>
              <w:t>Sapan, Wednesday, 17:48</w:t>
            </w:r>
          </w:p>
          <w:p w:rsidR="00120600" w:rsidRPr="005B6382" w:rsidRDefault="00120600" w:rsidP="001A08A9">
            <w:pPr>
              <w:rPr>
                <w:lang w:val="en-IN"/>
              </w:rPr>
            </w:pPr>
            <w:r>
              <w:rPr>
                <w:lang w:val="en-IN"/>
              </w:rPr>
              <w:t>@Chen: A NOTE would help.</w:t>
            </w:r>
          </w:p>
          <w:p w:rsidR="00120600" w:rsidRPr="008E68FE" w:rsidRDefault="00120600" w:rsidP="001A08A9">
            <w:pPr>
              <w:rPr>
                <w:lang w:val="en-IN"/>
              </w:rPr>
            </w:pPr>
          </w:p>
          <w:p w:rsidR="00120600" w:rsidRDefault="00120600" w:rsidP="001A08A9">
            <w:pPr>
              <w:rPr>
                <w:lang w:val="en-I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AC0524" w:rsidRDefault="00120600" w:rsidP="001A08A9">
            <w:r w:rsidRPr="00775755">
              <w:t>C1-205418</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sidRPr="00057B45">
              <w:rPr>
                <w:rFonts w:cs="Arial"/>
                <w:lang w:val="en-US" w:eastAsia="zh-CN"/>
              </w:rPr>
              <w:t>Agreed</w:t>
            </w:r>
            <w:r>
              <w:rPr>
                <w:lang w:val="en-IN"/>
              </w:rPr>
              <w:t xml:space="preserve"> </w:t>
            </w:r>
          </w:p>
          <w:p w:rsidR="00120600" w:rsidRDefault="00120600" w:rsidP="001A08A9">
            <w:pPr>
              <w:rPr>
                <w:lang w:val="en-IN"/>
              </w:rPr>
            </w:pPr>
            <w:r>
              <w:rPr>
                <w:lang w:val="en-IN"/>
              </w:rPr>
              <w:t>Revision of C1-204969</w:t>
            </w:r>
          </w:p>
          <w:p w:rsidR="00120600" w:rsidRDefault="00120600" w:rsidP="001A08A9">
            <w:pPr>
              <w:rPr>
                <w:lang w:val="en-IN"/>
              </w:rPr>
            </w:pPr>
          </w:p>
          <w:p w:rsidR="00120600" w:rsidRDefault="00120600" w:rsidP="001A08A9">
            <w:pPr>
              <w:rPr>
                <w:lang w:val="en-IN"/>
              </w:rPr>
            </w:pPr>
            <w:r>
              <w:rPr>
                <w:lang w:val="en-IN"/>
              </w:rPr>
              <w:t>--------------------------------------------------</w:t>
            </w:r>
          </w:p>
          <w:p w:rsidR="00120600" w:rsidRPr="00CF137C" w:rsidRDefault="00120600" w:rsidP="001A08A9">
            <w:pPr>
              <w:rPr>
                <w:lang w:val="en-IN"/>
              </w:rPr>
            </w:pPr>
            <w:r w:rsidRPr="00CF137C">
              <w:rPr>
                <w:lang w:val="en-IN"/>
              </w:rPr>
              <w:t>Sapan, Thursday, 18:57</w:t>
            </w:r>
          </w:p>
          <w:p w:rsidR="00120600" w:rsidRDefault="00120600" w:rsidP="00120600">
            <w:pPr>
              <w:pStyle w:val="ListParagraph"/>
              <w:numPr>
                <w:ilvl w:val="0"/>
                <w:numId w:val="26"/>
              </w:numPr>
              <w:overflowPunct/>
              <w:autoSpaceDE/>
              <w:autoSpaceDN/>
              <w:adjustRightInd/>
              <w:contextualSpacing w:val="0"/>
              <w:textAlignment w:val="auto"/>
              <w:rPr>
                <w:rFonts w:ascii="Calibri" w:hAnsi="Calibri"/>
                <w:lang w:val="en-IN"/>
              </w:rPr>
            </w:pPr>
            <w:r>
              <w:rPr>
                <w:lang w:val="en-IN"/>
              </w:rPr>
              <w:t>Remove “ReportID” element – it is not required.</w:t>
            </w:r>
          </w:p>
          <w:p w:rsidR="00120600" w:rsidRDefault="00120600" w:rsidP="00120600">
            <w:pPr>
              <w:pStyle w:val="ListParagraph"/>
              <w:numPr>
                <w:ilvl w:val="0"/>
                <w:numId w:val="26"/>
              </w:numPr>
              <w:overflowPunct/>
              <w:autoSpaceDE/>
              <w:autoSpaceDN/>
              <w:adjustRightInd/>
              <w:contextualSpacing w:val="0"/>
              <w:textAlignment w:val="auto"/>
              <w:rPr>
                <w:lang w:val="en-IN"/>
              </w:rPr>
            </w:pPr>
            <w:r>
              <w:rPr>
                <w:lang w:val="en-IN"/>
              </w:rPr>
              <w:t xml:space="preserve">Moves changes related to </w:t>
            </w:r>
            <w:r>
              <w:rPr>
                <w:lang w:val="en-IN" w:eastAsia="zh-CN"/>
              </w:rPr>
              <w:t>"Ecgi" -&gt; “Ncgi” into C1-204968 and similar chages are already present there.</w:t>
            </w:r>
          </w:p>
          <w:p w:rsidR="00120600" w:rsidRDefault="00120600" w:rsidP="001A08A9">
            <w:pPr>
              <w:rPr>
                <w:rFonts w:ascii="Calibri" w:hAnsi="Calibri"/>
                <w:color w:val="1F497D"/>
                <w:sz w:val="21"/>
                <w:szCs w:val="21"/>
                <w:lang w:val="en-US" w:eastAsia="zh-CN"/>
              </w:rPr>
            </w:pPr>
          </w:p>
          <w:p w:rsidR="00120600" w:rsidRPr="00CD3795" w:rsidRDefault="00120600" w:rsidP="001A08A9">
            <w:pPr>
              <w:rPr>
                <w:rFonts w:cs="Arial"/>
                <w:lang w:val="en-US" w:eastAsia="zh-CN"/>
              </w:rPr>
            </w:pPr>
            <w:r w:rsidRPr="00CD3795">
              <w:rPr>
                <w:rFonts w:cs="Arial"/>
                <w:lang w:val="en-US" w:eastAsia="zh-CN"/>
              </w:rPr>
              <w:t>Chen, Friday, 8:01</w:t>
            </w:r>
          </w:p>
          <w:p w:rsidR="00120600" w:rsidRPr="00CD3795" w:rsidRDefault="00120600" w:rsidP="00120600">
            <w:pPr>
              <w:pStyle w:val="ListParagraph"/>
              <w:numPr>
                <w:ilvl w:val="0"/>
                <w:numId w:val="28"/>
              </w:numPr>
              <w:rPr>
                <w:rFonts w:cs="Arial"/>
                <w:lang w:val="en-US" w:eastAsia="zh-CN"/>
              </w:rPr>
            </w:pPr>
            <w:r w:rsidRPr="00CD3795">
              <w:rPr>
                <w:rFonts w:eastAsia="SimSun" w:cs="Arial"/>
                <w:lang w:eastAsia="zh-CN"/>
              </w:rPr>
              <w:t>The &lt;report-id&gt; attribute is used to return the value in the &lt;request-id&gt; attribute in the &lt;request&gt; element,</w:t>
            </w:r>
          </w:p>
          <w:p w:rsidR="00120600" w:rsidRPr="005F55A4" w:rsidRDefault="00120600" w:rsidP="00120600">
            <w:pPr>
              <w:pStyle w:val="ListParagraph"/>
              <w:numPr>
                <w:ilvl w:val="0"/>
                <w:numId w:val="28"/>
              </w:numPr>
              <w:rPr>
                <w:rFonts w:cs="Arial"/>
                <w:lang w:val="en-US" w:eastAsia="zh-CN"/>
              </w:rPr>
            </w:pPr>
            <w:r w:rsidRPr="00CD3795">
              <w:rPr>
                <w:rFonts w:eastAsia="SimSun" w:cs="Arial"/>
                <w:lang w:eastAsia="zh-CN"/>
              </w:rPr>
              <w:t>The change of "Ecgi" -&gt; “Ncgi” in this document has no conflict with C1-204968, so from my side, it is appropriate here</w:t>
            </w:r>
          </w:p>
          <w:p w:rsidR="00120600" w:rsidRDefault="00120600" w:rsidP="001A08A9">
            <w:pPr>
              <w:rPr>
                <w:rFonts w:cs="Arial"/>
                <w:lang w:val="en-US" w:eastAsia="zh-CN"/>
              </w:rPr>
            </w:pPr>
          </w:p>
          <w:p w:rsidR="00120600" w:rsidRPr="005F55A4" w:rsidRDefault="00120600" w:rsidP="001A08A9">
            <w:pPr>
              <w:rPr>
                <w:rFonts w:cs="Arial"/>
                <w:lang w:val="en-US" w:eastAsia="zh-CN"/>
              </w:rPr>
            </w:pPr>
            <w:r>
              <w:rPr>
                <w:rFonts w:cs="Arial"/>
                <w:lang w:val="en-US" w:eastAsia="zh-CN"/>
              </w:rPr>
              <w:t xml:space="preserve">Sapan, </w:t>
            </w:r>
            <w:r w:rsidRPr="005F55A4">
              <w:rPr>
                <w:rFonts w:cs="Arial"/>
                <w:lang w:val="en-US" w:eastAsia="zh-CN"/>
              </w:rPr>
              <w:t>Friday, 18:12</w:t>
            </w:r>
          </w:p>
          <w:p w:rsidR="00120600" w:rsidRPr="005F55A4" w:rsidRDefault="00120600" w:rsidP="001A08A9">
            <w:pPr>
              <w:rPr>
                <w:rFonts w:ascii="Calibri" w:hAnsi="Calibri"/>
                <w:lang w:val="en-IN"/>
              </w:rPr>
            </w:pPr>
            <w:r w:rsidRPr="005F55A4">
              <w:rPr>
                <w:lang w:val="en-IN"/>
              </w:rPr>
              <w:t xml:space="preserve">Thanks Chen for the clarification. </w:t>
            </w:r>
          </w:p>
          <w:p w:rsidR="00120600" w:rsidRPr="005F55A4" w:rsidRDefault="00120600" w:rsidP="001A08A9">
            <w:pPr>
              <w:rPr>
                <w:rFonts w:cs="Arial"/>
                <w:lang w:val="en-US" w:eastAsia="zh-CN"/>
              </w:rPr>
            </w:pPr>
            <w:r w:rsidRPr="005F55A4">
              <w:rPr>
                <w:lang w:val="en-IN"/>
              </w:rPr>
              <w:t>I was searching for the usage of “</w:t>
            </w:r>
            <w:r w:rsidRPr="005F55A4">
              <w:rPr>
                <w:lang w:val="en-IN" w:eastAsia="zh-CN"/>
              </w:rPr>
              <w:t xml:space="preserve">ReportID” </w:t>
            </w:r>
            <w:r w:rsidRPr="005F55A4">
              <w:rPr>
                <w:lang w:val="en-IN"/>
              </w:rPr>
              <w:t xml:space="preserve">element, but it seems the element which is used in the procedure is &lt;report-id&gt;. Kindly use the element name same as used in the procedure (clause 6.2.2.2.2). </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Chen, Monday, 4:01</w:t>
            </w:r>
          </w:p>
          <w:p w:rsidR="00120600" w:rsidRDefault="00120600" w:rsidP="001A08A9">
            <w:pPr>
              <w:rPr>
                <w:lang w:val="en-IN"/>
              </w:rPr>
            </w:pPr>
            <w:r>
              <w:rPr>
                <w:lang w:val="en-IN"/>
              </w:rPr>
              <w:t xml:space="preserve">@Sapan: </w:t>
            </w:r>
          </w:p>
          <w:p w:rsidR="00120600" w:rsidRPr="0051487E" w:rsidRDefault="00120600" w:rsidP="001A08A9">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rsidR="00120600" w:rsidRPr="0051487E" w:rsidRDefault="00120600" w:rsidP="001A08A9">
            <w:pPr>
              <w:rPr>
                <w:lang w:val="en-IN"/>
              </w:rPr>
            </w:pPr>
            <w:r w:rsidRPr="0051487E">
              <w:rPr>
                <w:lang w:val="en-IN"/>
              </w:rPr>
              <w:t>The elements in XML follows the XML schema rules that combination of the words with the first letter capitalized.</w:t>
            </w:r>
          </w:p>
          <w:p w:rsidR="00120600" w:rsidRPr="0051487E" w:rsidRDefault="00120600" w:rsidP="001A08A9">
            <w:pPr>
              <w:rPr>
                <w:lang w:val="en-IN"/>
              </w:rPr>
            </w:pPr>
            <w:r w:rsidRPr="0051487E">
              <w:rPr>
                <w:lang w:val="en-IN"/>
              </w:rPr>
              <w:t>I change these elements related as below:</w:t>
            </w:r>
          </w:p>
          <w:p w:rsidR="00120600" w:rsidRPr="0051487E" w:rsidRDefault="00120600" w:rsidP="001A08A9">
            <w:pPr>
              <w:rPr>
                <w:lang w:val="en-IN"/>
              </w:rPr>
            </w:pPr>
            <w:r w:rsidRPr="0051487E">
              <w:rPr>
                <w:lang w:val="en-IN"/>
              </w:rPr>
              <w:t>&lt;report-id&gt;  -&gt; ReportId</w:t>
            </w:r>
          </w:p>
          <w:p w:rsidR="00120600" w:rsidRPr="0051487E" w:rsidRDefault="00120600" w:rsidP="001A08A9">
            <w:pPr>
              <w:rPr>
                <w:lang w:val="en-IN"/>
              </w:rPr>
            </w:pPr>
            <w:r w:rsidRPr="0051487E">
              <w:rPr>
                <w:lang w:val="en-IN"/>
              </w:rPr>
              <w:t>I will check the rest elements and will make sure they are matched in next meeting.</w:t>
            </w:r>
          </w:p>
          <w:p w:rsidR="00120600" w:rsidRDefault="00120600" w:rsidP="001A08A9">
            <w:pPr>
              <w:rPr>
                <w:rFonts w:ascii="Calibri" w:hAnsi="Calibri"/>
                <w:color w:val="1F497D"/>
                <w:sz w:val="21"/>
                <w:szCs w:val="21"/>
                <w:lang w:val="en-US" w:eastAsia="zh-CN"/>
              </w:rPr>
            </w:pPr>
          </w:p>
          <w:p w:rsidR="00120600" w:rsidRPr="008E68FE" w:rsidRDefault="00120600" w:rsidP="001A08A9">
            <w:pPr>
              <w:rPr>
                <w:lang w:val="en-IN"/>
              </w:rPr>
            </w:pPr>
            <w:r w:rsidRPr="008E68FE">
              <w:rPr>
                <w:lang w:val="en-IN"/>
              </w:rPr>
              <w:t>Sapan, Wednesday, 12:52</w:t>
            </w:r>
          </w:p>
          <w:p w:rsidR="00120600" w:rsidRPr="008E68FE" w:rsidRDefault="00120600" w:rsidP="001A08A9">
            <w:pPr>
              <w:rPr>
                <w:lang w:val="en-IN"/>
              </w:rPr>
            </w:pPr>
            <w:r>
              <w:rPr>
                <w:lang w:val="en-IN"/>
              </w:rPr>
              <w:t xml:space="preserve">@Chen: </w:t>
            </w:r>
            <w:r w:rsidRPr="008E68FE">
              <w:rPr>
                <w:lang w:val="en-IN"/>
              </w:rPr>
              <w:t xml:space="preserve">Thanks for making changes. But we need to use same element in procedure and in XML. We generally follow this in all specifications (example – 24.379, 24.281, etc). The elements “report-id” and “ReportId” can easily be thought as two different elements. </w:t>
            </w:r>
          </w:p>
          <w:p w:rsidR="00120600" w:rsidRPr="008E68FE" w:rsidRDefault="00120600" w:rsidP="001A08A9">
            <w:pPr>
              <w:rPr>
                <w:lang w:val="en-IN"/>
              </w:rPr>
            </w:pPr>
            <w:r w:rsidRPr="008E68FE">
              <w:rPr>
                <w:lang w:val="en-IN"/>
              </w:rPr>
              <w:t>If you want to proceed with “combination of the words with the first letter capitalized” then I am fine but we need to make sure same elements are used in procedures too. Request you to align procedures with same element names as used in XML – in next meeting.</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Wednesday, 13:01</w:t>
            </w:r>
          </w:p>
          <w:p w:rsidR="00120600" w:rsidRPr="005B6382" w:rsidRDefault="00120600" w:rsidP="001A08A9">
            <w:pPr>
              <w:rPr>
                <w:lang w:val="en-IN"/>
              </w:rPr>
            </w:pPr>
            <w:r>
              <w:rPr>
                <w:lang w:val="en-IN"/>
              </w:rPr>
              <w:t xml:space="preserve">@Sapan: </w:t>
            </w:r>
            <w:r w:rsidRPr="005B6382">
              <w:rPr>
                <w:lang w:val="en-IN"/>
              </w:rPr>
              <w:t>Thank you for your understanding.</w:t>
            </w:r>
          </w:p>
          <w:p w:rsidR="00120600" w:rsidRPr="005B6382" w:rsidRDefault="00120600" w:rsidP="001A08A9">
            <w:pPr>
              <w:rPr>
                <w:lang w:val="en-IN"/>
              </w:rPr>
            </w:pPr>
            <w:r w:rsidRPr="005B6382">
              <w:rPr>
                <w:lang w:val="en-IN"/>
              </w:rPr>
              <w:t>I will align procedures with same element names as used in XML – in next meeting, and if possible, add a NOTE for clarification.</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Sapan, Wednesday, 17:48</w:t>
            </w:r>
          </w:p>
          <w:p w:rsidR="00120600" w:rsidRPr="005B6382" w:rsidRDefault="00120600" w:rsidP="001A08A9">
            <w:pPr>
              <w:rPr>
                <w:lang w:val="en-IN"/>
              </w:rPr>
            </w:pPr>
            <w:r>
              <w:rPr>
                <w:lang w:val="en-IN"/>
              </w:rPr>
              <w:t>@Chen: A NOTE would help.</w:t>
            </w:r>
          </w:p>
          <w:p w:rsidR="00120600" w:rsidRDefault="00120600" w:rsidP="001A08A9">
            <w:pPr>
              <w:rPr>
                <w:lang w:val="en-I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AC0524" w:rsidRDefault="00120600" w:rsidP="001A08A9">
            <w:r w:rsidRPr="00AC0524">
              <w:t>C1-205419</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sidRPr="00057B45">
              <w:rPr>
                <w:rFonts w:cs="Arial"/>
                <w:lang w:val="en-US" w:eastAsia="zh-CN"/>
              </w:rPr>
              <w:t>Agreed</w:t>
            </w:r>
            <w:r>
              <w:rPr>
                <w:lang w:val="en-IN"/>
              </w:rPr>
              <w:t xml:space="preserve"> </w:t>
            </w:r>
          </w:p>
          <w:p w:rsidR="00120600" w:rsidRDefault="00120600" w:rsidP="001A08A9">
            <w:pPr>
              <w:rPr>
                <w:lang w:val="en-IN"/>
              </w:rPr>
            </w:pPr>
            <w:r>
              <w:rPr>
                <w:lang w:val="en-IN"/>
              </w:rPr>
              <w:t>Revision of C1-204971</w:t>
            </w:r>
          </w:p>
          <w:p w:rsidR="00120600" w:rsidRDefault="00120600" w:rsidP="001A08A9">
            <w:pPr>
              <w:rPr>
                <w:lang w:val="en-IN"/>
              </w:rPr>
            </w:pPr>
          </w:p>
          <w:p w:rsidR="00120600" w:rsidRDefault="00120600" w:rsidP="001A08A9">
            <w:pPr>
              <w:rPr>
                <w:lang w:val="en-IN"/>
              </w:rPr>
            </w:pPr>
            <w:r>
              <w:rPr>
                <w:lang w:val="en-IN"/>
              </w:rPr>
              <w:t>----------------------------------------------------</w:t>
            </w:r>
          </w:p>
          <w:p w:rsidR="00120600" w:rsidRDefault="00120600" w:rsidP="001A08A9">
            <w:pPr>
              <w:rPr>
                <w:lang w:val="en-IN"/>
              </w:rPr>
            </w:pPr>
            <w:r w:rsidRPr="00CF137C">
              <w:rPr>
                <w:lang w:val="en-IN"/>
              </w:rPr>
              <w:t>Sapan, Thursday, 1</w:t>
            </w:r>
            <w:r>
              <w:rPr>
                <w:lang w:val="en-IN"/>
              </w:rPr>
              <w:t>9</w:t>
            </w:r>
            <w:r w:rsidRPr="00CF137C">
              <w:rPr>
                <w:lang w:val="en-IN"/>
              </w:rPr>
              <w:t>:</w:t>
            </w:r>
            <w:r>
              <w:rPr>
                <w:lang w:val="en-IN"/>
              </w:rPr>
              <w:t>45</w:t>
            </w:r>
          </w:p>
          <w:p w:rsidR="00120600" w:rsidRDefault="00120600" w:rsidP="001A08A9">
            <w:r>
              <w:t>Element used in clause 6.2.7.2 is &lt;identities-list&gt;. Please rename “IDList” to “identities-list”.</w:t>
            </w:r>
          </w:p>
          <w:p w:rsidR="00120600" w:rsidRDefault="00120600" w:rsidP="001A08A9"/>
          <w:p w:rsidR="00120600" w:rsidRDefault="00120600" w:rsidP="001A08A9">
            <w:r>
              <w:t>Chen, Friday, 8:01</w:t>
            </w:r>
          </w:p>
          <w:p w:rsidR="00120600" w:rsidRPr="00E1039B" w:rsidRDefault="00120600" w:rsidP="001A08A9">
            <w:r w:rsidRPr="00E1039B">
              <w:t xml:space="preserve">XML schema usually uses combination of the words with the first letter capitalized, as other elements do in the XML schema, e.g., </w:t>
            </w:r>
            <w:r>
              <w:t>"TriggerId"</w:t>
            </w:r>
            <w:r w:rsidRPr="00E1039B">
              <w:t xml:space="preserve">, </w:t>
            </w:r>
            <w:r>
              <w:t>"TrackingAreaChange"</w:t>
            </w:r>
            <w:r w:rsidRPr="00E1039B">
              <w:t xml:space="preserve"> , etc. </w:t>
            </w:r>
          </w:p>
          <w:p w:rsidR="00120600" w:rsidRPr="00E1039B" w:rsidRDefault="00120600" w:rsidP="001A08A9">
            <w:r w:rsidRPr="00E1039B">
              <w:t>Therefore, from my side, “IdList”, “IDList” or “IdentitiesList” are all appropariate, but with no “-“. Which do you suggest?</w:t>
            </w:r>
          </w:p>
          <w:p w:rsidR="00120600" w:rsidRDefault="00120600" w:rsidP="001A08A9">
            <w:pPr>
              <w:rPr>
                <w:rFonts w:ascii="Calibri" w:hAnsi="Calibri"/>
                <w:lang w:val="en-US"/>
              </w:rPr>
            </w:pPr>
          </w:p>
          <w:p w:rsidR="00120600" w:rsidRPr="00281255" w:rsidRDefault="00120600" w:rsidP="001A08A9">
            <w:pPr>
              <w:rPr>
                <w:lang w:val="en-IN"/>
              </w:rPr>
            </w:pPr>
            <w:r>
              <w:rPr>
                <w:lang w:val="en-IN"/>
              </w:rPr>
              <w:t xml:space="preserve">Sapan, Friday, </w:t>
            </w:r>
            <w:r w:rsidRPr="00281255">
              <w:rPr>
                <w:lang w:val="en-IN"/>
              </w:rPr>
              <w:t>18:3</w:t>
            </w:r>
            <w:r>
              <w:rPr>
                <w:lang w:val="en-IN"/>
              </w:rPr>
              <w:t>5</w:t>
            </w:r>
          </w:p>
          <w:p w:rsidR="00120600" w:rsidRDefault="00120600" w:rsidP="001A08A9">
            <w:pPr>
              <w:rPr>
                <w:lang w:val="en-IN"/>
              </w:rPr>
            </w:pPr>
            <w:r w:rsidRPr="00281255">
              <w:rPr>
                <w:lang w:val="en-IN"/>
              </w:rPr>
              <w:t>See my comments in C1-204968</w:t>
            </w:r>
            <w:r>
              <w:rPr>
                <w:lang w:val="en-IN"/>
              </w:rPr>
              <w:t>.</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Chen, Monday, 4:01</w:t>
            </w:r>
          </w:p>
          <w:p w:rsidR="00120600" w:rsidRDefault="00120600" w:rsidP="001A08A9">
            <w:pPr>
              <w:rPr>
                <w:lang w:val="en-IN"/>
              </w:rPr>
            </w:pPr>
            <w:r>
              <w:rPr>
                <w:lang w:val="en-IN"/>
              </w:rPr>
              <w:t xml:space="preserve">@Sapan: </w:t>
            </w:r>
          </w:p>
          <w:p w:rsidR="00120600" w:rsidRPr="0051487E" w:rsidRDefault="00120600" w:rsidP="001A08A9">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rsidR="00120600" w:rsidRPr="0051487E" w:rsidRDefault="00120600" w:rsidP="001A08A9">
            <w:pPr>
              <w:rPr>
                <w:lang w:val="en-IN"/>
              </w:rPr>
            </w:pPr>
            <w:r w:rsidRPr="0051487E">
              <w:rPr>
                <w:lang w:val="en-IN"/>
              </w:rPr>
              <w:t>The elements in XML follows the XML schema rules that combination of the words with the first letter capitalized.</w:t>
            </w:r>
          </w:p>
          <w:p w:rsidR="00120600" w:rsidRPr="0051487E" w:rsidRDefault="00120600" w:rsidP="001A08A9">
            <w:pPr>
              <w:rPr>
                <w:lang w:val="en-IN"/>
              </w:rPr>
            </w:pPr>
            <w:r w:rsidRPr="0051487E">
              <w:rPr>
                <w:lang w:val="en-IN"/>
              </w:rPr>
              <w:t>I change these elements related as below:</w:t>
            </w:r>
          </w:p>
          <w:p w:rsidR="00120600" w:rsidRPr="0051487E" w:rsidRDefault="00120600" w:rsidP="001A08A9">
            <w:pPr>
              <w:rPr>
                <w:lang w:val="en-IN"/>
              </w:rPr>
            </w:pPr>
            <w:r w:rsidRPr="0051487E">
              <w:rPr>
                <w:lang w:val="en-IN"/>
              </w:rPr>
              <w:t>&lt;identities-list&gt; -&gt; IDsList</w:t>
            </w:r>
          </w:p>
          <w:p w:rsidR="00120600" w:rsidRDefault="00120600" w:rsidP="001A08A9">
            <w:pPr>
              <w:rPr>
                <w:lang w:val="en-IN"/>
              </w:rPr>
            </w:pPr>
            <w:r w:rsidRPr="0051487E">
              <w:rPr>
                <w:lang w:val="en-IN"/>
              </w:rPr>
              <w:t>I will check the rest elements and will make sure they are matched in next meeting</w:t>
            </w:r>
            <w:r>
              <w:rPr>
                <w:lang w:val="en-IN"/>
              </w:rPr>
              <w:t>.</w:t>
            </w:r>
          </w:p>
          <w:p w:rsidR="00120600" w:rsidRDefault="00120600" w:rsidP="001A08A9">
            <w:pPr>
              <w:rPr>
                <w:rFonts w:ascii="Calibri" w:hAnsi="Calibri"/>
                <w:color w:val="1F497D"/>
                <w:sz w:val="21"/>
                <w:szCs w:val="21"/>
                <w:lang w:val="en-US" w:eastAsia="zh-CN"/>
              </w:rPr>
            </w:pPr>
          </w:p>
          <w:p w:rsidR="00120600" w:rsidRPr="008E68FE" w:rsidRDefault="00120600" w:rsidP="001A08A9">
            <w:pPr>
              <w:rPr>
                <w:lang w:val="en-IN"/>
              </w:rPr>
            </w:pPr>
            <w:r w:rsidRPr="008E68FE">
              <w:rPr>
                <w:lang w:val="en-IN"/>
              </w:rPr>
              <w:t>Sapan, Wednesday, 12:52</w:t>
            </w:r>
          </w:p>
          <w:p w:rsidR="00120600" w:rsidRPr="008E68FE" w:rsidRDefault="00120600" w:rsidP="001A08A9">
            <w:pPr>
              <w:rPr>
                <w:lang w:val="en-IN"/>
              </w:rPr>
            </w:pPr>
            <w:r>
              <w:rPr>
                <w:lang w:val="en-IN"/>
              </w:rPr>
              <w:t xml:space="preserve">@Chen: </w:t>
            </w:r>
            <w:r w:rsidRPr="008E68FE">
              <w:rPr>
                <w:lang w:val="en-IN"/>
              </w:rPr>
              <w:t xml:space="preserve">Thanks for making changes. But we need to use same element in procedure and in XML. We generally follow this in all specifications (example – 24.379, 24.281, etc). The elements “report-id” and “ReportId” can easily be thought as two different elements. </w:t>
            </w:r>
          </w:p>
          <w:p w:rsidR="00120600" w:rsidRPr="008E68FE" w:rsidRDefault="00120600" w:rsidP="001A08A9">
            <w:pPr>
              <w:rPr>
                <w:lang w:val="en-IN"/>
              </w:rPr>
            </w:pPr>
            <w:r w:rsidRPr="008E68FE">
              <w:rPr>
                <w:lang w:val="en-IN"/>
              </w:rPr>
              <w:t>If you want to proceed with “combination of the words with the first letter capitalized” then I am fine but we need to make sure same elements are used in procedures too. Request you to align procedures with same element names as used in XML – in next meeting.</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Wednesday, 13:01</w:t>
            </w:r>
          </w:p>
          <w:p w:rsidR="00120600" w:rsidRPr="005B6382" w:rsidRDefault="00120600" w:rsidP="001A08A9">
            <w:pPr>
              <w:rPr>
                <w:lang w:val="en-IN"/>
              </w:rPr>
            </w:pPr>
            <w:r>
              <w:rPr>
                <w:lang w:val="en-IN"/>
              </w:rPr>
              <w:t xml:space="preserve">@Sapan: </w:t>
            </w:r>
            <w:r w:rsidRPr="005B6382">
              <w:rPr>
                <w:lang w:val="en-IN"/>
              </w:rPr>
              <w:t>Thank you for your understanding.</w:t>
            </w:r>
          </w:p>
          <w:p w:rsidR="00120600" w:rsidRPr="005B6382" w:rsidRDefault="00120600" w:rsidP="001A08A9">
            <w:pPr>
              <w:rPr>
                <w:lang w:val="en-IN"/>
              </w:rPr>
            </w:pPr>
            <w:r w:rsidRPr="005B6382">
              <w:rPr>
                <w:lang w:val="en-IN"/>
              </w:rPr>
              <w:t>I will align procedures with same element names as used in XML – in next meeting, and if possible, add a NOTE for clarification.</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Sapan, Wednesday, 17:48</w:t>
            </w:r>
          </w:p>
          <w:p w:rsidR="00120600" w:rsidRPr="005B6382" w:rsidRDefault="00120600" w:rsidP="001A08A9">
            <w:pPr>
              <w:rPr>
                <w:lang w:val="en-IN"/>
              </w:rPr>
            </w:pPr>
            <w:r>
              <w:rPr>
                <w:lang w:val="en-IN"/>
              </w:rPr>
              <w:t>@Chen: A NOTE would help.</w:t>
            </w:r>
          </w:p>
          <w:p w:rsidR="00120600" w:rsidRDefault="00120600" w:rsidP="001A08A9">
            <w:pPr>
              <w:rPr>
                <w:lang w:val="en-I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AC0524" w:rsidRDefault="00120600" w:rsidP="001A08A9">
            <w:r w:rsidRPr="00C50110">
              <w:t>C1-205420</w:t>
            </w:r>
          </w:p>
        </w:tc>
        <w:tc>
          <w:tcPr>
            <w:tcW w:w="4191" w:type="dxa"/>
            <w:gridSpan w:val="3"/>
            <w:tcBorders>
              <w:top w:val="single" w:sz="4" w:space="0" w:color="auto"/>
              <w:bottom w:val="single" w:sz="4" w:space="0" w:color="auto"/>
            </w:tcBorders>
            <w:shd w:val="clear" w:color="auto" w:fill="auto"/>
          </w:tcPr>
          <w:p w:rsidR="00120600" w:rsidRDefault="00120600" w:rsidP="001A08A9">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Default="00120600" w:rsidP="001A08A9">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sidRPr="00057B45">
              <w:rPr>
                <w:rFonts w:cs="Arial"/>
                <w:lang w:val="en-US" w:eastAsia="zh-CN"/>
              </w:rPr>
              <w:t>Agreed</w:t>
            </w:r>
            <w:r>
              <w:rPr>
                <w:lang w:val="en-IN"/>
              </w:rPr>
              <w:t xml:space="preserve"> </w:t>
            </w:r>
          </w:p>
          <w:p w:rsidR="00120600" w:rsidRDefault="00120600" w:rsidP="001A08A9">
            <w:pPr>
              <w:rPr>
                <w:lang w:val="en-IN"/>
              </w:rPr>
            </w:pPr>
            <w:r>
              <w:rPr>
                <w:lang w:val="en-IN"/>
              </w:rPr>
              <w:t>Revision of C1-204973</w:t>
            </w:r>
          </w:p>
          <w:p w:rsidR="00120600" w:rsidRDefault="00120600" w:rsidP="001A08A9">
            <w:pPr>
              <w:rPr>
                <w:lang w:val="en-IN"/>
              </w:rPr>
            </w:pPr>
          </w:p>
          <w:p w:rsidR="00120600" w:rsidRDefault="00120600" w:rsidP="001A08A9">
            <w:pPr>
              <w:rPr>
                <w:lang w:val="en-IN"/>
              </w:rPr>
            </w:pPr>
            <w:r>
              <w:rPr>
                <w:lang w:val="en-IN"/>
              </w:rPr>
              <w:t>-----------------------------------------------</w:t>
            </w:r>
          </w:p>
          <w:p w:rsidR="00120600" w:rsidRDefault="00120600" w:rsidP="001A08A9">
            <w:pPr>
              <w:rPr>
                <w:lang w:val="en-IN"/>
              </w:rPr>
            </w:pPr>
            <w:r w:rsidRPr="00CF137C">
              <w:rPr>
                <w:lang w:val="en-IN"/>
              </w:rPr>
              <w:t>Sapan, Thursday, 1</w:t>
            </w:r>
            <w:r>
              <w:rPr>
                <w:lang w:val="en-IN"/>
              </w:rPr>
              <w:t>9</w:t>
            </w:r>
            <w:r w:rsidRPr="00CF137C">
              <w:rPr>
                <w:lang w:val="en-IN"/>
              </w:rPr>
              <w:t>:</w:t>
            </w:r>
            <w:r>
              <w:rPr>
                <w:lang w:val="en-IN"/>
              </w:rPr>
              <w:t>47</w:t>
            </w:r>
          </w:p>
          <w:p w:rsidR="00120600" w:rsidRDefault="00120600" w:rsidP="001A08A9">
            <w:r>
              <w:t xml:space="preserve">Element used in clause </w:t>
            </w:r>
            <w:r>
              <w:rPr>
                <w:lang w:val="en-IN" w:eastAsia="zh-CN"/>
              </w:rPr>
              <w:t>6.2.6.1.1.1</w:t>
            </w:r>
            <w:r>
              <w:rPr>
                <w:lang w:val="en-IN"/>
              </w:rPr>
              <w:t xml:space="preserve"> </w:t>
            </w:r>
            <w:r>
              <w:t>is &lt;identities-list&gt;. Please rename “IDList” to “identities-list”.</w:t>
            </w:r>
          </w:p>
          <w:p w:rsidR="00120600" w:rsidRDefault="00120600" w:rsidP="001A08A9"/>
          <w:p w:rsidR="00120600" w:rsidRDefault="00120600" w:rsidP="001A08A9">
            <w:r>
              <w:t>Chen, Friday, 8:01</w:t>
            </w:r>
          </w:p>
          <w:p w:rsidR="00120600" w:rsidRDefault="00120600" w:rsidP="001A08A9">
            <w:pPr>
              <w:rPr>
                <w:rFonts w:ascii="Calibri" w:hAnsi="Calibri"/>
                <w:lang w:val="en-US"/>
              </w:rPr>
            </w:pPr>
            <w:r>
              <w:t>Please see my reply on C1-204971.</w:t>
            </w:r>
          </w:p>
          <w:p w:rsidR="00120600" w:rsidRDefault="00120600" w:rsidP="001A08A9">
            <w:pPr>
              <w:rPr>
                <w:lang w:val="en-IN"/>
              </w:rPr>
            </w:pPr>
          </w:p>
          <w:p w:rsidR="00120600" w:rsidRDefault="00120600" w:rsidP="001A08A9">
            <w:pPr>
              <w:rPr>
                <w:lang w:val="en-IN"/>
              </w:rPr>
            </w:pPr>
            <w:r>
              <w:rPr>
                <w:lang w:val="en-IN"/>
              </w:rPr>
              <w:t>Chen, Monday, 4:01</w:t>
            </w:r>
          </w:p>
          <w:p w:rsidR="00120600" w:rsidRDefault="00120600" w:rsidP="001A08A9">
            <w:pPr>
              <w:rPr>
                <w:lang w:val="en-IN"/>
              </w:rPr>
            </w:pPr>
            <w:r>
              <w:rPr>
                <w:lang w:val="en-IN"/>
              </w:rPr>
              <w:t xml:space="preserve">@Sapan: </w:t>
            </w:r>
          </w:p>
          <w:p w:rsidR="00120600" w:rsidRPr="0051487E" w:rsidRDefault="00120600" w:rsidP="001A08A9">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rsidR="00120600" w:rsidRPr="0051487E" w:rsidRDefault="00120600" w:rsidP="001A08A9">
            <w:pPr>
              <w:rPr>
                <w:lang w:val="en-IN"/>
              </w:rPr>
            </w:pPr>
            <w:r w:rsidRPr="0051487E">
              <w:rPr>
                <w:lang w:val="en-IN"/>
              </w:rPr>
              <w:t>The elements in XML follows the XML schema rules that combination of the words with the first letter capitalized.</w:t>
            </w:r>
          </w:p>
          <w:p w:rsidR="00120600" w:rsidRPr="0051487E" w:rsidRDefault="00120600" w:rsidP="001A08A9">
            <w:pPr>
              <w:rPr>
                <w:lang w:val="en-IN"/>
              </w:rPr>
            </w:pPr>
            <w:r w:rsidRPr="0051487E">
              <w:rPr>
                <w:lang w:val="en-IN"/>
              </w:rPr>
              <w:t>I change these elements related as below:</w:t>
            </w:r>
          </w:p>
          <w:p w:rsidR="00120600" w:rsidRPr="0051487E" w:rsidRDefault="00120600" w:rsidP="001A08A9">
            <w:pPr>
              <w:rPr>
                <w:lang w:val="en-IN"/>
              </w:rPr>
            </w:pPr>
            <w:r w:rsidRPr="000C674A">
              <w:rPr>
                <w:lang w:val="en-IN"/>
              </w:rPr>
              <w:t>&lt;identities-list&gt; -&gt; IDsList</w:t>
            </w:r>
          </w:p>
          <w:p w:rsidR="00120600" w:rsidRDefault="00120600" w:rsidP="001A08A9">
            <w:pPr>
              <w:rPr>
                <w:lang w:val="en-IN"/>
              </w:rPr>
            </w:pPr>
            <w:r w:rsidRPr="0051487E">
              <w:rPr>
                <w:lang w:val="en-IN"/>
              </w:rPr>
              <w:t>I will check the rest elements and will make sure they are matched in next meeting</w:t>
            </w:r>
            <w:r>
              <w:rPr>
                <w:lang w:val="en-IN"/>
              </w:rPr>
              <w:t>.</w:t>
            </w:r>
          </w:p>
          <w:p w:rsidR="00120600" w:rsidRDefault="00120600" w:rsidP="001A08A9">
            <w:pPr>
              <w:rPr>
                <w:lang w:val="en-IN"/>
              </w:rPr>
            </w:pPr>
          </w:p>
          <w:p w:rsidR="00120600" w:rsidRPr="008E68FE" w:rsidRDefault="00120600" w:rsidP="001A08A9">
            <w:pPr>
              <w:rPr>
                <w:lang w:val="en-IN"/>
              </w:rPr>
            </w:pPr>
            <w:r w:rsidRPr="008E68FE">
              <w:rPr>
                <w:lang w:val="en-IN"/>
              </w:rPr>
              <w:t>Sapan, Wednesday, 12:52</w:t>
            </w:r>
          </w:p>
          <w:p w:rsidR="00120600" w:rsidRPr="008E68FE" w:rsidRDefault="00120600" w:rsidP="001A08A9">
            <w:pPr>
              <w:rPr>
                <w:lang w:val="en-IN"/>
              </w:rPr>
            </w:pPr>
            <w:r>
              <w:rPr>
                <w:lang w:val="en-IN"/>
              </w:rPr>
              <w:t xml:space="preserve">@Chen: </w:t>
            </w:r>
            <w:r w:rsidRPr="008E68FE">
              <w:rPr>
                <w:lang w:val="en-IN"/>
              </w:rPr>
              <w:t xml:space="preserve">Thanks for making changes. But we need to use same element in procedure and in XML. We generally follow this in all specifications (example – 24.379, 24.281, etc). The elements “report-id” and “ReportId” can easily be thought as two different elements. </w:t>
            </w:r>
          </w:p>
          <w:p w:rsidR="00120600" w:rsidRPr="008E68FE" w:rsidRDefault="00120600" w:rsidP="001A08A9">
            <w:pPr>
              <w:rPr>
                <w:lang w:val="en-IN"/>
              </w:rPr>
            </w:pPr>
            <w:r w:rsidRPr="008E68FE">
              <w:rPr>
                <w:lang w:val="en-IN"/>
              </w:rPr>
              <w:t>If you want to proceed with “combination of the words with the first letter capitalized” then I am fine but we need to make sure same elements are used in procedures too. Request you to align procedures with same element names as used in XML – in next meeting.</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Wednesday, 13:01</w:t>
            </w:r>
          </w:p>
          <w:p w:rsidR="00120600" w:rsidRPr="005B6382" w:rsidRDefault="00120600" w:rsidP="001A08A9">
            <w:pPr>
              <w:rPr>
                <w:lang w:val="en-IN"/>
              </w:rPr>
            </w:pPr>
            <w:r>
              <w:rPr>
                <w:lang w:val="en-IN"/>
              </w:rPr>
              <w:t xml:space="preserve">@Sapan: </w:t>
            </w:r>
            <w:r w:rsidRPr="005B6382">
              <w:rPr>
                <w:lang w:val="en-IN"/>
              </w:rPr>
              <w:t>Thank you for your understanding.</w:t>
            </w:r>
          </w:p>
          <w:p w:rsidR="00120600" w:rsidRPr="005B6382" w:rsidRDefault="00120600" w:rsidP="001A08A9">
            <w:pPr>
              <w:rPr>
                <w:lang w:val="en-IN"/>
              </w:rPr>
            </w:pPr>
            <w:r w:rsidRPr="005B6382">
              <w:rPr>
                <w:lang w:val="en-IN"/>
              </w:rPr>
              <w:t>I will align procedures with same element names as used in XML – in next meeting, and if possible, add a NOTE for clarification.</w:t>
            </w:r>
          </w:p>
          <w:p w:rsidR="00120600" w:rsidRDefault="00120600" w:rsidP="001A08A9">
            <w:pPr>
              <w:rPr>
                <w:rFonts w:ascii="Calibri" w:hAnsi="Calibri"/>
                <w:color w:val="1F497D"/>
                <w:sz w:val="21"/>
                <w:szCs w:val="21"/>
                <w:lang w:val="en-US" w:eastAsia="zh-CN"/>
              </w:rPr>
            </w:pPr>
          </w:p>
          <w:p w:rsidR="00120600" w:rsidRDefault="00120600" w:rsidP="001A08A9">
            <w:pPr>
              <w:rPr>
                <w:lang w:val="en-IN"/>
              </w:rPr>
            </w:pPr>
            <w:r>
              <w:rPr>
                <w:lang w:val="en-IN"/>
              </w:rPr>
              <w:t>Sapan, Wednesday, 17:48</w:t>
            </w:r>
          </w:p>
          <w:p w:rsidR="00120600" w:rsidRPr="005B6382" w:rsidRDefault="00120600" w:rsidP="001A08A9">
            <w:pPr>
              <w:rPr>
                <w:lang w:val="en-IN"/>
              </w:rPr>
            </w:pPr>
            <w:r>
              <w:rPr>
                <w:lang w:val="en-IN"/>
              </w:rPr>
              <w:t>@Chen: A NOTE would help.</w:t>
            </w:r>
          </w:p>
          <w:p w:rsidR="00120600" w:rsidRDefault="00120600" w:rsidP="001A08A9">
            <w:pPr>
              <w:rPr>
                <w:lang w:val="en-I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AC0524">
              <w:t>C1-205421</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sidRPr="00057B45">
              <w:rPr>
                <w:rFonts w:cs="Arial"/>
                <w:lang w:val="en-US" w:eastAsia="zh-CN"/>
              </w:rPr>
              <w:t>Agreed</w:t>
            </w:r>
            <w:r>
              <w:rPr>
                <w:lang w:val="en-IN"/>
              </w:rPr>
              <w:t xml:space="preserve"> </w:t>
            </w:r>
          </w:p>
          <w:p w:rsidR="00120600" w:rsidRDefault="00120600" w:rsidP="001A08A9">
            <w:pPr>
              <w:rPr>
                <w:lang w:val="en-IN"/>
              </w:rPr>
            </w:pPr>
            <w:r>
              <w:rPr>
                <w:lang w:val="en-IN"/>
              </w:rPr>
              <w:t>Revision of C1-204977</w:t>
            </w:r>
          </w:p>
          <w:p w:rsidR="00120600" w:rsidRDefault="00120600" w:rsidP="001A08A9">
            <w:pPr>
              <w:rPr>
                <w:lang w:val="en-IN"/>
              </w:rPr>
            </w:pPr>
          </w:p>
          <w:p w:rsidR="00120600" w:rsidRDefault="00120600" w:rsidP="001A08A9">
            <w:pPr>
              <w:rPr>
                <w:lang w:val="en-IN"/>
              </w:rPr>
            </w:pPr>
            <w:r>
              <w:rPr>
                <w:lang w:val="en-IN"/>
              </w:rPr>
              <w:t>-------------------------------------------------------</w:t>
            </w:r>
          </w:p>
          <w:p w:rsidR="00120600" w:rsidRDefault="00120600" w:rsidP="001A08A9">
            <w:pPr>
              <w:rPr>
                <w:lang w:val="en-IN"/>
              </w:rPr>
            </w:pPr>
            <w:r w:rsidRPr="00CF137C">
              <w:rPr>
                <w:lang w:val="en-IN"/>
              </w:rPr>
              <w:t xml:space="preserve">Sapan, Thursday, </w:t>
            </w:r>
            <w:r>
              <w:rPr>
                <w:lang w:val="en-IN"/>
              </w:rPr>
              <w:t>20:01</w:t>
            </w:r>
          </w:p>
          <w:p w:rsidR="00120600" w:rsidRDefault="00120600" w:rsidP="001A08A9">
            <w:pPr>
              <w:rPr>
                <w:lang w:val="en-IN"/>
              </w:rPr>
            </w:pPr>
            <w:r>
              <w:t xml:space="preserve">Can you please remove reference to </w:t>
            </w:r>
            <w:r>
              <w:rPr>
                <w:lang w:val="en-IN"/>
              </w:rPr>
              <w:t xml:space="preserve">clause 6.2.3.8? Service continuity procedure is defined in clause 6.2.3.5 only. </w:t>
            </w:r>
          </w:p>
          <w:p w:rsidR="00120600" w:rsidRDefault="00120600" w:rsidP="001A08A9">
            <w:pPr>
              <w:rPr>
                <w:lang w:val="en-IN"/>
              </w:rPr>
            </w:pPr>
          </w:p>
          <w:p w:rsidR="00120600" w:rsidRPr="00670CD1" w:rsidRDefault="00120600" w:rsidP="001A08A9">
            <w:r>
              <w:rPr>
                <w:lang w:val="en-IN"/>
              </w:rPr>
              <w:t xml:space="preserve">Chen, </w:t>
            </w:r>
            <w:r w:rsidRPr="00670CD1">
              <w:t>Friday, 9:31</w:t>
            </w:r>
          </w:p>
          <w:p w:rsidR="00120600" w:rsidRPr="00670CD1" w:rsidRDefault="00120600" w:rsidP="001A08A9">
            <w:r w:rsidRPr="00670CD1">
              <w:t xml:space="preserve">I rechecked these 2 clauses in stage 2 that the 2 clauses both have the user plane delivery mode. </w:t>
            </w:r>
          </w:p>
          <w:p w:rsidR="00120600" w:rsidRDefault="00120600" w:rsidP="001A08A9">
            <w:r w:rsidRPr="00670CD1">
              <w:t>But I’m fine with your proposal and the draft revision is now available.</w:t>
            </w:r>
          </w:p>
          <w:p w:rsidR="00120600" w:rsidRDefault="00120600" w:rsidP="001A08A9"/>
          <w:p w:rsidR="00120600" w:rsidRDefault="00120600" w:rsidP="001A08A9">
            <w:r>
              <w:t>Sapan, Friday, 18:37</w:t>
            </w:r>
          </w:p>
          <w:p w:rsidR="00120600" w:rsidRPr="00670CD1" w:rsidRDefault="00120600" w:rsidP="001A08A9">
            <w:r>
              <w:t>I am Ok with the draft revision.</w:t>
            </w:r>
          </w:p>
          <w:p w:rsidR="00120600" w:rsidRPr="009E7BB1" w:rsidRDefault="00120600" w:rsidP="001A08A9">
            <w:pPr>
              <w:rPr>
                <w:rFonts w:ascii="Calibri" w:hAnsi="Calibri"/>
                <w:color w:val="1F497D"/>
                <w:sz w:val="21"/>
                <w:szCs w:val="21"/>
                <w:lang w:val="en-US" w:eastAsia="zh-C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AC0524">
              <w:t>C1-205422</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lang w:val="en-IN"/>
              </w:rPr>
            </w:pPr>
            <w:r w:rsidRPr="00057B45">
              <w:rPr>
                <w:rFonts w:cs="Arial"/>
                <w:lang w:val="en-US" w:eastAsia="zh-CN"/>
              </w:rPr>
              <w:t>Agreed</w:t>
            </w:r>
            <w:r>
              <w:rPr>
                <w:lang w:val="en-IN"/>
              </w:rPr>
              <w:t xml:space="preserve"> </w:t>
            </w:r>
          </w:p>
          <w:p w:rsidR="00120600" w:rsidRDefault="00120600" w:rsidP="001A08A9">
            <w:pPr>
              <w:rPr>
                <w:lang w:val="en-IN"/>
              </w:rPr>
            </w:pPr>
            <w:r>
              <w:rPr>
                <w:lang w:val="en-IN"/>
              </w:rPr>
              <w:t>Revision of C1-204978</w:t>
            </w:r>
          </w:p>
          <w:p w:rsidR="00120600" w:rsidRDefault="00120600" w:rsidP="001A08A9">
            <w:pPr>
              <w:rPr>
                <w:lang w:val="en-IN"/>
              </w:rPr>
            </w:pPr>
          </w:p>
          <w:p w:rsidR="00120600" w:rsidRDefault="00120600" w:rsidP="001A08A9">
            <w:pPr>
              <w:rPr>
                <w:lang w:val="en-IN"/>
              </w:rPr>
            </w:pPr>
            <w:r>
              <w:rPr>
                <w:lang w:val="en-IN"/>
              </w:rPr>
              <w:t>-------------------------------------------------</w:t>
            </w:r>
          </w:p>
          <w:p w:rsidR="00120600" w:rsidRDefault="00120600" w:rsidP="001A08A9">
            <w:pPr>
              <w:rPr>
                <w:lang w:val="en-IN"/>
              </w:rPr>
            </w:pPr>
            <w:r w:rsidRPr="00CF137C">
              <w:rPr>
                <w:lang w:val="en-IN"/>
              </w:rPr>
              <w:t xml:space="preserve">Sapan, Thursday, </w:t>
            </w:r>
            <w:r>
              <w:rPr>
                <w:lang w:val="en-IN"/>
              </w:rPr>
              <w:t>20:09</w:t>
            </w:r>
          </w:p>
          <w:p w:rsidR="00120600" w:rsidRDefault="00120600" w:rsidP="001A08A9">
            <w:pPr>
              <w:rPr>
                <w:lang w:val="en-IN"/>
              </w:rPr>
            </w:pPr>
            <w:r>
              <w:rPr>
                <w:lang w:val="en-IN"/>
              </w:rPr>
              <w:t xml:space="preserve">SA6 has defined Unicast media stream identifier in information table as follows: </w:t>
            </w:r>
          </w:p>
          <w:p w:rsidR="00120600" w:rsidRDefault="00120600" w:rsidP="001A08A9">
            <w:pPr>
              <w:rPr>
                <w:lang w:eastAsia="zh-CN"/>
              </w:rPr>
            </w:pPr>
            <w:r>
              <w:rPr>
                <w:lang w:val="en-IN"/>
              </w:rPr>
              <w:t>“</w:t>
            </w:r>
            <w:r>
              <w:rPr>
                <w:lang w:eastAsia="zh-CN"/>
              </w:rPr>
              <w:t>Indicates the unicast media stream to be used to deliver the media currently over multicast, or the unicast to be stopped and switched to multicast.”</w:t>
            </w:r>
          </w:p>
          <w:p w:rsidR="00120600" w:rsidRDefault="00120600" w:rsidP="001A08A9">
            <w:r>
              <w:t xml:space="preserve">Based on this, in clause </w:t>
            </w:r>
            <w:r>
              <w:rPr>
                <w:lang w:val="en-IN"/>
              </w:rPr>
              <w:t>7.5.3 -</w:t>
            </w:r>
            <w:r>
              <w:t xml:space="preserve"> can you please make &lt;unicast-media-stream-id&gt; as a </w:t>
            </w:r>
            <w:r>
              <w:rPr>
                <w:highlight w:val="yellow"/>
              </w:rPr>
              <w:t>list of unicast media stream ids</w:t>
            </w:r>
            <w:r>
              <w:t>?</w:t>
            </w:r>
          </w:p>
          <w:p w:rsidR="00120600" w:rsidRDefault="00120600" w:rsidP="001A08A9">
            <w:pPr>
              <w:rPr>
                <w:rFonts w:ascii="Calibri" w:hAnsi="Calibri"/>
                <w:lang w:val="en-IN"/>
              </w:rPr>
            </w:pPr>
          </w:p>
          <w:p w:rsidR="00120600" w:rsidRPr="00670CD1" w:rsidRDefault="00120600" w:rsidP="001A08A9">
            <w:pPr>
              <w:rPr>
                <w:lang w:val="en-IN"/>
              </w:rPr>
            </w:pPr>
            <w:r w:rsidRPr="00670CD1">
              <w:rPr>
                <w:lang w:val="en-IN"/>
              </w:rPr>
              <w:t>Chen, Friday, 9:31</w:t>
            </w:r>
          </w:p>
          <w:p w:rsidR="00120600" w:rsidRDefault="00120600" w:rsidP="001A08A9">
            <w:pPr>
              <w:rPr>
                <w:color w:val="993366"/>
                <w:sz w:val="21"/>
                <w:szCs w:val="21"/>
                <w:lang w:eastAsia="zh-CN"/>
              </w:rPr>
            </w:pPr>
            <w:r w:rsidRPr="00670CD1">
              <w:rPr>
                <w:lang w:val="en-IN"/>
              </w:rPr>
              <w:t>&lt;unicast-media-stream-id&gt; element  -&gt;  one or more &lt;unicast-media-stream-id&gt; element(s). A draft revision is available</w:t>
            </w:r>
            <w:r>
              <w:rPr>
                <w:color w:val="993366"/>
                <w:sz w:val="21"/>
                <w:szCs w:val="21"/>
                <w:lang w:eastAsia="zh-CN"/>
              </w:rPr>
              <w:t>.</w:t>
            </w:r>
          </w:p>
          <w:p w:rsidR="00120600" w:rsidRDefault="00120600" w:rsidP="001A08A9">
            <w:pPr>
              <w:rPr>
                <w:color w:val="993366"/>
                <w:sz w:val="21"/>
                <w:szCs w:val="21"/>
                <w:lang w:eastAsia="zh-CN"/>
              </w:rPr>
            </w:pPr>
          </w:p>
          <w:p w:rsidR="00120600" w:rsidRPr="00281255" w:rsidRDefault="00120600" w:rsidP="001A08A9">
            <w:pPr>
              <w:rPr>
                <w:lang w:val="en-IN"/>
              </w:rPr>
            </w:pPr>
            <w:r w:rsidRPr="00281255">
              <w:rPr>
                <w:lang w:val="en-IN"/>
              </w:rPr>
              <w:t>Sapan, Friday, 18:38</w:t>
            </w:r>
            <w:r w:rsidRPr="00281255">
              <w:rPr>
                <w:lang w:val="en-IN"/>
              </w:rPr>
              <w:br/>
              <w:t>I am Ok with the draft revision.</w:t>
            </w:r>
          </w:p>
          <w:p w:rsidR="00120600" w:rsidRPr="009E7BB1" w:rsidRDefault="00120600" w:rsidP="001A08A9">
            <w:pPr>
              <w:rPr>
                <w:rFonts w:ascii="Calibri" w:hAnsi="Calibri"/>
                <w:color w:val="1F497D"/>
                <w:sz w:val="21"/>
                <w:szCs w:val="21"/>
                <w:lang w:val="en-US" w:eastAsia="zh-CN"/>
              </w:rPr>
            </w:pPr>
          </w:p>
        </w:tc>
      </w:tr>
      <w:tr w:rsidR="00120600" w:rsidRPr="00D95972" w:rsidTr="006B78ED">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auto"/>
          </w:tcPr>
          <w:p w:rsidR="00120600" w:rsidRPr="00D95972" w:rsidRDefault="00120600" w:rsidP="001A08A9">
            <w:pPr>
              <w:rPr>
                <w:rFonts w:cs="Arial"/>
              </w:rPr>
            </w:pPr>
            <w:r w:rsidRPr="00837194">
              <w:t>C1-205443</w:t>
            </w:r>
          </w:p>
        </w:tc>
        <w:tc>
          <w:tcPr>
            <w:tcW w:w="4191" w:type="dxa"/>
            <w:gridSpan w:val="3"/>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Correcting a reference</w:t>
            </w:r>
          </w:p>
        </w:tc>
        <w:tc>
          <w:tcPr>
            <w:tcW w:w="1767"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120600" w:rsidRPr="00D95972" w:rsidRDefault="00120600" w:rsidP="001A08A9">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20600" w:rsidRDefault="00120600" w:rsidP="001A08A9">
            <w:pPr>
              <w:rPr>
                <w:rFonts w:cs="Arial"/>
              </w:rPr>
            </w:pPr>
            <w:r w:rsidRPr="00057B45">
              <w:rPr>
                <w:rFonts w:cs="Arial"/>
                <w:lang w:val="en-US" w:eastAsia="zh-CN"/>
              </w:rPr>
              <w:t>Agreed</w:t>
            </w:r>
            <w:r>
              <w:rPr>
                <w:rFonts w:cs="Arial"/>
              </w:rPr>
              <w:t xml:space="preserve"> </w:t>
            </w:r>
          </w:p>
          <w:p w:rsidR="00120600" w:rsidRDefault="00120600" w:rsidP="001A08A9">
            <w:pPr>
              <w:rPr>
                <w:rFonts w:cs="Arial"/>
              </w:rPr>
            </w:pPr>
            <w:r>
              <w:rPr>
                <w:rFonts w:cs="Arial"/>
              </w:rPr>
              <w:t>Revision of C1-205087</w:t>
            </w:r>
          </w:p>
          <w:p w:rsidR="00120600" w:rsidRDefault="00120600" w:rsidP="001A08A9">
            <w:pPr>
              <w:rPr>
                <w:rFonts w:cs="Arial"/>
              </w:rPr>
            </w:pPr>
          </w:p>
          <w:p w:rsidR="00120600" w:rsidRDefault="00120600" w:rsidP="001A08A9">
            <w:pPr>
              <w:rPr>
                <w:rFonts w:cs="Arial"/>
              </w:rPr>
            </w:pPr>
            <w:r>
              <w:rPr>
                <w:rFonts w:cs="Arial"/>
              </w:rPr>
              <w:t>--------------------------------------------</w:t>
            </w:r>
          </w:p>
          <w:p w:rsidR="00120600" w:rsidRDefault="00120600" w:rsidP="001A08A9">
            <w:pPr>
              <w:rPr>
                <w:rFonts w:cs="Arial"/>
              </w:rPr>
            </w:pPr>
            <w:r w:rsidRPr="009E60A6">
              <w:rPr>
                <w:rFonts w:cs="Arial"/>
              </w:rPr>
              <w:t xml:space="preserve">Chen, </w:t>
            </w:r>
            <w:r>
              <w:rPr>
                <w:rFonts w:cs="Arial"/>
              </w:rPr>
              <w:t>Thursday, 7:34</w:t>
            </w:r>
          </w:p>
          <w:p w:rsidR="00120600" w:rsidRDefault="00120600" w:rsidP="001A08A9">
            <w:pPr>
              <w:rPr>
                <w:rFonts w:cs="Arial"/>
              </w:rPr>
            </w:pPr>
            <w:r>
              <w:rPr>
                <w:rFonts w:cs="Arial"/>
              </w:rPr>
              <w:t>Editorial: some words are highlighted in white.</w:t>
            </w:r>
          </w:p>
          <w:p w:rsidR="00120600" w:rsidRDefault="00120600" w:rsidP="001A08A9">
            <w:pPr>
              <w:rPr>
                <w:rFonts w:cs="Arial"/>
              </w:rPr>
            </w:pPr>
          </w:p>
          <w:p w:rsidR="00120600" w:rsidRDefault="00120600" w:rsidP="001A08A9">
            <w:pPr>
              <w:rPr>
                <w:rFonts w:cs="Arial"/>
              </w:rPr>
            </w:pPr>
            <w:r>
              <w:rPr>
                <w:rFonts w:cs="Arial"/>
              </w:rPr>
              <w:t>Sapan, Friday, 5:35</w:t>
            </w:r>
          </w:p>
          <w:p w:rsidR="00120600" w:rsidRDefault="00120600" w:rsidP="001A08A9">
            <w:pPr>
              <w:rPr>
                <w:rFonts w:cs="Arial"/>
              </w:rPr>
            </w:pPr>
            <w:r>
              <w:rPr>
                <w:rFonts w:cs="Arial"/>
              </w:rPr>
              <w:t>I will fix it in a revision.</w:t>
            </w:r>
          </w:p>
          <w:p w:rsidR="00120600" w:rsidRPr="009E7BB1" w:rsidRDefault="00120600" w:rsidP="001A08A9">
            <w:pPr>
              <w:rPr>
                <w:rFonts w:ascii="Calibri" w:hAnsi="Calibri"/>
                <w:color w:val="1F497D"/>
                <w:sz w:val="21"/>
                <w:szCs w:val="21"/>
                <w:lang w:val="en-US" w:eastAsia="zh-CN"/>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9E7BB1" w:rsidRDefault="00120600" w:rsidP="001A08A9">
            <w:pPr>
              <w:rPr>
                <w:rFonts w:ascii="Calibri" w:hAnsi="Calibri"/>
                <w:color w:val="1F497D"/>
                <w:sz w:val="21"/>
                <w:szCs w:val="21"/>
                <w:lang w:val="en-US" w:eastAsia="zh-CN"/>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9E7BB1" w:rsidRDefault="00120600" w:rsidP="001A08A9">
            <w:pPr>
              <w:rPr>
                <w:rFonts w:ascii="Calibri" w:hAnsi="Calibri"/>
                <w:color w:val="1F497D"/>
                <w:sz w:val="21"/>
                <w:szCs w:val="21"/>
                <w:lang w:val="en-US" w:eastAsia="zh-CN"/>
              </w:rPr>
            </w:pPr>
          </w:p>
        </w:tc>
      </w:tr>
      <w:tr w:rsidR="00120600" w:rsidRPr="00D95972" w:rsidTr="001A08A9">
        <w:tc>
          <w:tcPr>
            <w:tcW w:w="976" w:type="dxa"/>
            <w:tcBorders>
              <w:top w:val="nil"/>
              <w:left w:val="thinThickThinSmallGap" w:sz="24" w:space="0" w:color="auto"/>
              <w:bottom w:val="nil"/>
            </w:tcBorders>
            <w:shd w:val="clear" w:color="auto" w:fill="auto"/>
          </w:tcPr>
          <w:p w:rsidR="00120600" w:rsidRPr="00D95972" w:rsidRDefault="00120600" w:rsidP="001A08A9">
            <w:pPr>
              <w:rPr>
                <w:rFonts w:cs="Arial"/>
              </w:rPr>
            </w:pPr>
          </w:p>
        </w:tc>
        <w:tc>
          <w:tcPr>
            <w:tcW w:w="1317" w:type="dxa"/>
            <w:gridSpan w:val="2"/>
            <w:tcBorders>
              <w:top w:val="nil"/>
              <w:bottom w:val="nil"/>
            </w:tcBorders>
            <w:shd w:val="clear" w:color="auto" w:fill="auto"/>
          </w:tcPr>
          <w:p w:rsidR="00120600" w:rsidRPr="00D95972" w:rsidRDefault="00120600" w:rsidP="001A08A9">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9E7BB1" w:rsidRDefault="00120600" w:rsidP="001A08A9">
            <w:pPr>
              <w:rPr>
                <w:rFonts w:ascii="Calibri" w:hAnsi="Calibri"/>
                <w:color w:val="1F497D"/>
                <w:sz w:val="21"/>
                <w:szCs w:val="21"/>
                <w:lang w:val="en-US" w:eastAsia="zh-CN"/>
              </w:rPr>
            </w:pPr>
          </w:p>
        </w:tc>
      </w:tr>
      <w:tr w:rsidR="00120600" w:rsidRPr="00D95972" w:rsidTr="00976D40">
        <w:tc>
          <w:tcPr>
            <w:tcW w:w="976" w:type="dxa"/>
            <w:tcBorders>
              <w:top w:val="nil"/>
              <w:left w:val="thinThickThinSmallGap" w:sz="24" w:space="0" w:color="auto"/>
              <w:bottom w:val="nil"/>
            </w:tcBorders>
            <w:shd w:val="clear" w:color="auto" w:fill="auto"/>
          </w:tcPr>
          <w:p w:rsidR="00120600" w:rsidRPr="00D95972" w:rsidRDefault="00120600" w:rsidP="00976D40">
            <w:pPr>
              <w:rPr>
                <w:rFonts w:cs="Arial"/>
              </w:rPr>
            </w:pPr>
          </w:p>
        </w:tc>
        <w:tc>
          <w:tcPr>
            <w:tcW w:w="1317" w:type="dxa"/>
            <w:gridSpan w:val="2"/>
            <w:tcBorders>
              <w:top w:val="nil"/>
              <w:bottom w:val="nil"/>
            </w:tcBorders>
            <w:shd w:val="clear" w:color="auto" w:fill="auto"/>
          </w:tcPr>
          <w:p w:rsidR="00120600" w:rsidRPr="00D95972" w:rsidRDefault="00120600" w:rsidP="00976D40">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976D40">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976D40">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976D40">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976D40">
            <w:pPr>
              <w:rPr>
                <w:rFonts w:cs="Arial"/>
              </w:rPr>
            </w:pPr>
          </w:p>
        </w:tc>
      </w:tr>
      <w:tr w:rsidR="00120600" w:rsidRPr="00D95972" w:rsidTr="00976D40">
        <w:tc>
          <w:tcPr>
            <w:tcW w:w="976" w:type="dxa"/>
            <w:tcBorders>
              <w:top w:val="nil"/>
              <w:left w:val="thinThickThinSmallGap" w:sz="24" w:space="0" w:color="auto"/>
              <w:bottom w:val="nil"/>
            </w:tcBorders>
            <w:shd w:val="clear" w:color="auto" w:fill="auto"/>
          </w:tcPr>
          <w:p w:rsidR="00120600" w:rsidRPr="00D95972" w:rsidRDefault="00120600" w:rsidP="00976D40">
            <w:pPr>
              <w:rPr>
                <w:rFonts w:cs="Arial"/>
              </w:rPr>
            </w:pPr>
          </w:p>
        </w:tc>
        <w:tc>
          <w:tcPr>
            <w:tcW w:w="1317" w:type="dxa"/>
            <w:gridSpan w:val="2"/>
            <w:tcBorders>
              <w:top w:val="nil"/>
              <w:bottom w:val="nil"/>
            </w:tcBorders>
            <w:shd w:val="clear" w:color="auto" w:fill="auto"/>
          </w:tcPr>
          <w:p w:rsidR="00120600" w:rsidRPr="00D95972" w:rsidRDefault="00120600" w:rsidP="00976D40">
            <w:pPr>
              <w:rPr>
                <w:rFonts w:cs="Arial"/>
              </w:rPr>
            </w:pPr>
          </w:p>
        </w:tc>
        <w:tc>
          <w:tcPr>
            <w:tcW w:w="1088" w:type="dxa"/>
            <w:tcBorders>
              <w:top w:val="single" w:sz="4" w:space="0" w:color="auto"/>
              <w:bottom w:val="single" w:sz="4" w:space="0" w:color="auto"/>
            </w:tcBorders>
            <w:shd w:val="clear" w:color="auto" w:fill="FFFFFF"/>
          </w:tcPr>
          <w:p w:rsidR="00120600" w:rsidRPr="00D95972" w:rsidRDefault="00120600" w:rsidP="00976D40">
            <w:pPr>
              <w:rPr>
                <w:rFonts w:cs="Arial"/>
              </w:rPr>
            </w:pPr>
          </w:p>
        </w:tc>
        <w:tc>
          <w:tcPr>
            <w:tcW w:w="4191" w:type="dxa"/>
            <w:gridSpan w:val="3"/>
            <w:tcBorders>
              <w:top w:val="single" w:sz="4" w:space="0" w:color="auto"/>
              <w:bottom w:val="single" w:sz="4" w:space="0" w:color="auto"/>
            </w:tcBorders>
            <w:shd w:val="clear" w:color="auto" w:fill="FFFFFF"/>
          </w:tcPr>
          <w:p w:rsidR="00120600" w:rsidRPr="00D95972" w:rsidRDefault="00120600" w:rsidP="00976D40">
            <w:pPr>
              <w:rPr>
                <w:rFonts w:cs="Arial"/>
              </w:rPr>
            </w:pPr>
          </w:p>
        </w:tc>
        <w:tc>
          <w:tcPr>
            <w:tcW w:w="1767" w:type="dxa"/>
            <w:tcBorders>
              <w:top w:val="single" w:sz="4" w:space="0" w:color="auto"/>
              <w:bottom w:val="single" w:sz="4" w:space="0" w:color="auto"/>
            </w:tcBorders>
            <w:shd w:val="clear" w:color="auto" w:fill="FFFFFF"/>
          </w:tcPr>
          <w:p w:rsidR="00120600" w:rsidRPr="00D95972" w:rsidRDefault="00120600" w:rsidP="00976D40">
            <w:pPr>
              <w:rPr>
                <w:rFonts w:cs="Arial"/>
              </w:rPr>
            </w:pPr>
          </w:p>
        </w:tc>
        <w:tc>
          <w:tcPr>
            <w:tcW w:w="826" w:type="dxa"/>
            <w:tcBorders>
              <w:top w:val="single" w:sz="4" w:space="0" w:color="auto"/>
              <w:bottom w:val="single" w:sz="4" w:space="0" w:color="auto"/>
            </w:tcBorders>
            <w:shd w:val="clear" w:color="auto" w:fill="FFFFFF"/>
          </w:tcPr>
          <w:p w:rsidR="00120600" w:rsidRPr="00D95972" w:rsidRDefault="0012060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20600" w:rsidRPr="00D95972" w:rsidRDefault="0012060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195064"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rsidRPr="00D95972">
              <w:rPr>
                <w:rFonts w:cs="Arial"/>
              </w:rPr>
              <w:t>Other Rel-16 non-IMS issues</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rFonts w:eastAsia="Batang" w:cs="Arial"/>
                <w:color w:val="000000"/>
                <w:lang w:eastAsia="ko-KR"/>
              </w:rPr>
            </w:pPr>
            <w:r w:rsidRPr="00D95972">
              <w:rPr>
                <w:rFonts w:eastAsia="Batang" w:cs="Arial"/>
                <w:color w:val="000000"/>
                <w:lang w:eastAsia="ko-KR"/>
              </w:rPr>
              <w:t>Other Rel-16 non-IMS topics</w:t>
            </w:r>
          </w:p>
          <w:p w:rsidR="00976D40" w:rsidRDefault="00976D40" w:rsidP="00976D40">
            <w:pPr>
              <w:rPr>
                <w:rFonts w:eastAsia="Batang" w:cs="Arial"/>
                <w:color w:val="000000"/>
                <w:lang w:eastAsia="ko-KR"/>
              </w:rPr>
            </w:pPr>
          </w:p>
          <w:p w:rsidR="00976D40" w:rsidRDefault="00976D40" w:rsidP="00976D40">
            <w:pPr>
              <w:rPr>
                <w:szCs w:val="16"/>
              </w:rPr>
            </w:pPr>
          </w:p>
          <w:p w:rsidR="00976D40" w:rsidRPr="00E32EA2" w:rsidRDefault="00976D40" w:rsidP="00976D40">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82" w:history="1">
              <w:r w:rsidR="00976D40">
                <w:rPr>
                  <w:rStyle w:val="Hyperlink"/>
                </w:rPr>
                <w:t>C1-204912</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r>
              <w:rPr>
                <w:rFonts w:eastAsia="Batang" w:cs="Arial"/>
                <w:lang w:eastAsia="ko-KR"/>
              </w:rPr>
              <w:t>Postponed</w:t>
            </w:r>
          </w:p>
          <w:p w:rsidR="00976D40" w:rsidRDefault="00976D40" w:rsidP="00976D40">
            <w:pPr>
              <w:rPr>
                <w:rFonts w:eastAsia="Batang" w:cs="Arial"/>
                <w:lang w:eastAsia="ko-KR"/>
              </w:rPr>
            </w:pPr>
            <w:r>
              <w:rPr>
                <w:rFonts w:eastAsia="Batang" w:cs="Arial"/>
                <w:lang w:eastAsia="ko-KR"/>
              </w:rPr>
              <w:t>Requested by author, Tue, 18:10</w:t>
            </w:r>
          </w:p>
          <w:p w:rsidR="00976D40" w:rsidRDefault="00976D40" w:rsidP="00976D40">
            <w:pPr>
              <w:rPr>
                <w:rFonts w:eastAsia="Batang" w:cs="Arial"/>
                <w:lang w:eastAsia="ko-KR"/>
              </w:rPr>
            </w:pPr>
            <w:r>
              <w:rPr>
                <w:rFonts w:eastAsia="Batang" w:cs="Arial"/>
                <w:lang w:eastAsia="ko-KR"/>
              </w:rPr>
              <w:t>Ivo, Thu, 10:53</w:t>
            </w:r>
          </w:p>
          <w:p w:rsidR="00976D40" w:rsidRDefault="00976D40" w:rsidP="00976D40">
            <w:pPr>
              <w:rPr>
                <w:lang w:val="en-US"/>
              </w:rPr>
            </w:pPr>
            <w:r>
              <w:rPr>
                <w:lang w:val="en-US"/>
              </w:rPr>
              <w:t>- this is a new feature and not a correction - needs to be a Rel-17 CR</w:t>
            </w:r>
            <w:r>
              <w:rPr>
                <w:lang w:val="en-US"/>
              </w:rPr>
              <w:br/>
              <w:t>- given that SA2 had WID, CT WGs need to have a WID as well</w:t>
            </w:r>
          </w:p>
          <w:p w:rsidR="00976D40" w:rsidRDefault="00976D40" w:rsidP="00976D40">
            <w:pPr>
              <w:rPr>
                <w:lang w:val="en-US"/>
              </w:rPr>
            </w:pPr>
          </w:p>
          <w:p w:rsidR="00976D40" w:rsidRDefault="00976D40" w:rsidP="00976D40">
            <w:pPr>
              <w:rPr>
                <w:lang w:val="en-US"/>
              </w:rPr>
            </w:pPr>
            <w:r>
              <w:rPr>
                <w:lang w:val="en-US"/>
              </w:rPr>
              <w:t>Osama, Thu, 19:02</w:t>
            </w:r>
          </w:p>
          <w:p w:rsidR="00976D40" w:rsidRDefault="00976D40" w:rsidP="00976D40">
            <w:pPr>
              <w:rPr>
                <w:lang w:val="en-US"/>
              </w:rPr>
            </w:pPr>
            <w:r>
              <w:rPr>
                <w:lang w:val="en-US"/>
              </w:rPr>
              <w:t>Should be CAT C</w:t>
            </w:r>
          </w:p>
          <w:p w:rsidR="00976D40" w:rsidRDefault="00976D40" w:rsidP="00976D40">
            <w:pPr>
              <w:rPr>
                <w:rFonts w:eastAsia="Batang" w:cs="Arial"/>
                <w:lang w:eastAsia="ko-KR"/>
              </w:rPr>
            </w:pPr>
            <w:r>
              <w:rPr>
                <w:rFonts w:eastAsia="Batang" w:cs="Arial"/>
                <w:lang w:eastAsia="ko-KR"/>
              </w:rPr>
              <w:t>Some questions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Vivek, Fri, 03:39</w:t>
            </w:r>
          </w:p>
          <w:p w:rsidR="00976D40" w:rsidRDefault="00976D40" w:rsidP="00976D40">
            <w:pPr>
              <w:rPr>
                <w:rFonts w:eastAsia="Batang" w:cs="Arial"/>
                <w:lang w:eastAsia="ko-KR"/>
              </w:rPr>
            </w:pPr>
            <w:r>
              <w:rPr>
                <w:rFonts w:eastAsia="Batang" w:cs="Arial"/>
                <w:lang w:eastAsia="ko-KR"/>
              </w:rPr>
              <w:t>explaining</w:t>
            </w:r>
          </w:p>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83" w:history="1">
              <w:r w:rsidR="00976D40">
                <w:rPr>
                  <w:rStyle w:val="Hyperlink"/>
                </w:rPr>
                <w:t>C1-205040</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lang w:eastAsia="ko-KR"/>
              </w:rPr>
            </w:pPr>
            <w:r>
              <w:rPr>
                <w:rFonts w:eastAsia="Batang" w:cs="Arial"/>
                <w:lang w:eastAsia="ko-KR"/>
              </w:rPr>
              <w:t>Agreed</w:t>
            </w:r>
          </w:p>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284" w:history="1">
              <w:r w:rsidR="00976D40">
                <w:rPr>
                  <w:rStyle w:val="Hyperlink"/>
                </w:rPr>
                <w:t>C1-205053</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3773" w:rsidRDefault="002C3773" w:rsidP="00976D40">
            <w:pPr>
              <w:rPr>
                <w:rFonts w:eastAsia="Batang" w:cs="Arial"/>
                <w:lang w:eastAsia="ko-KR"/>
              </w:rPr>
            </w:pPr>
            <w:r>
              <w:rPr>
                <w:rFonts w:eastAsia="Batang" w:cs="Arial"/>
                <w:lang w:eastAsia="ko-KR"/>
              </w:rPr>
              <w:t>Rejected</w:t>
            </w:r>
          </w:p>
          <w:p w:rsidR="002C3773" w:rsidRDefault="002C377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C1-203232</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10:53</w:t>
            </w:r>
          </w:p>
          <w:p w:rsidR="00976D40" w:rsidRDefault="00976D40" w:rsidP="00976D40">
            <w:pPr>
              <w:rPr>
                <w:lang w:val="en-US"/>
              </w:rPr>
            </w:pPr>
            <w:r>
              <w:rPr>
                <w:lang w:val="en-US"/>
              </w:rPr>
              <w:t>there should be no repeated attempts</w:t>
            </w:r>
          </w:p>
          <w:p w:rsidR="00976D40" w:rsidRPr="00CC33ED" w:rsidRDefault="00976D40" w:rsidP="00976D40">
            <w:pPr>
              <w:rPr>
                <w:rFonts w:eastAsia="Batang" w:cs="Arial"/>
                <w:lang w:val="en-US" w:eastAsia="ko-KR"/>
              </w:rPr>
            </w:pPr>
          </w:p>
          <w:p w:rsidR="00976D40" w:rsidRDefault="00976D40" w:rsidP="00976D40">
            <w:pPr>
              <w:rPr>
                <w:rFonts w:eastAsia="Batang" w:cs="Arial"/>
                <w:lang w:eastAsia="ko-KR"/>
              </w:rPr>
            </w:pPr>
            <w:r>
              <w:rPr>
                <w:rFonts w:eastAsia="Batang" w:cs="Arial"/>
                <w:lang w:eastAsia="ko-KR"/>
              </w:rPr>
              <w:t>Mohamed, Thu, 11.36</w:t>
            </w:r>
          </w:p>
          <w:p w:rsidR="00976D40" w:rsidRDefault="00976D40" w:rsidP="00976D40">
            <w:pPr>
              <w:rPr>
                <w:rFonts w:eastAsia="Batang" w:cs="Arial"/>
                <w:lang w:eastAsia="ko-KR"/>
              </w:rPr>
            </w:pPr>
            <w:r>
              <w:rPr>
                <w:rFonts w:eastAsia="Batang" w:cs="Arial"/>
                <w:lang w:eastAsia="ko-KR"/>
              </w:rPr>
              <w:t>Clarification is needed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Ban, Thu, 14:42</w:t>
            </w:r>
          </w:p>
          <w:p w:rsidR="00976D40" w:rsidRDefault="00976D40" w:rsidP="00976D40">
            <w:pPr>
              <w:rPr>
                <w:rFonts w:eastAsia="Batang" w:cs="Arial"/>
                <w:lang w:eastAsia="ko-KR"/>
              </w:rPr>
            </w:pPr>
            <w:r>
              <w:rPr>
                <w:rFonts w:eastAsia="Batang" w:cs="Arial"/>
                <w:lang w:eastAsia="ko-KR"/>
              </w:rPr>
              <w:t>Use case unclear, benefit unclear</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Andrew, Thu, 14:54</w:t>
            </w:r>
          </w:p>
          <w:p w:rsidR="00976D40" w:rsidRDefault="00976D40" w:rsidP="00976D40">
            <w:pPr>
              <w:rPr>
                <w:rFonts w:eastAsia="Batang" w:cs="Arial"/>
                <w:lang w:eastAsia="ko-KR"/>
              </w:rPr>
            </w:pPr>
            <w:r>
              <w:rPr>
                <w:rFonts w:eastAsia="Batang" w:cs="Arial"/>
                <w:lang w:eastAsia="ko-KR"/>
              </w:rPr>
              <w:t>Questioning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Vishnu, Thu, 20:55</w:t>
            </w:r>
          </w:p>
          <w:p w:rsidR="00976D40" w:rsidRDefault="00976D40" w:rsidP="00976D40">
            <w:pPr>
              <w:rPr>
                <w:rFonts w:eastAsia="Batang" w:cs="Arial"/>
                <w:lang w:eastAsia="ko-KR"/>
              </w:rPr>
            </w:pPr>
            <w:r w:rsidRPr="004E00CE">
              <w:rPr>
                <w:rFonts w:eastAsia="Batang" w:cs="Arial"/>
                <w:lang w:eastAsia="ko-KR"/>
              </w:rPr>
              <w:t xml:space="preserve">the CR is </w:t>
            </w:r>
            <w:r>
              <w:rPr>
                <w:rFonts w:eastAsia="Batang" w:cs="Arial"/>
                <w:lang w:eastAsia="ko-KR"/>
              </w:rPr>
              <w:t xml:space="preserve">not </w:t>
            </w:r>
            <w:r w:rsidRPr="004E00CE">
              <w:rPr>
                <w:rFonts w:eastAsia="Batang" w:cs="Arial"/>
                <w:lang w:eastAsia="ko-KR"/>
              </w:rPr>
              <w:t>needed as we don’t see the purpose of  the newly proposed list.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Thu, 20:59</w:t>
            </w:r>
          </w:p>
          <w:p w:rsidR="00976D40" w:rsidRDefault="00976D40" w:rsidP="00976D40">
            <w:pPr>
              <w:rPr>
                <w:rFonts w:eastAsia="Batang" w:cs="Arial"/>
                <w:lang w:eastAsia="ko-KR"/>
              </w:rPr>
            </w:pPr>
            <w:r>
              <w:rPr>
                <w:rFonts w:eastAsia="Batang" w:cs="Arial"/>
                <w:lang w:eastAsia="ko-KR"/>
              </w:rPr>
              <w:t>All changes that were requrested earlier are gone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Krisztian, Sat, 05:27</w:t>
            </w:r>
          </w:p>
          <w:p w:rsidR="00976D40" w:rsidRDefault="00976D40" w:rsidP="00976D40">
            <w:pPr>
              <w:rPr>
                <w:rFonts w:eastAsia="Batang" w:cs="Arial"/>
                <w:lang w:eastAsia="ko-KR"/>
              </w:rPr>
            </w:pPr>
            <w:r>
              <w:rPr>
                <w:rFonts w:eastAsia="Batang" w:cs="Arial"/>
                <w:lang w:eastAsia="ko-KR"/>
              </w:rPr>
              <w:t>Explaiing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Mon, 19:24</w:t>
            </w:r>
          </w:p>
          <w:p w:rsidR="00976D40" w:rsidRDefault="00976D40" w:rsidP="00976D40">
            <w:pPr>
              <w:rPr>
                <w:rFonts w:eastAsia="Batang" w:cs="Arial"/>
                <w:lang w:eastAsia="ko-KR"/>
              </w:rPr>
            </w:pPr>
            <w:r>
              <w:rPr>
                <w:rFonts w:eastAsia="Batang" w:cs="Arial"/>
                <w:lang w:eastAsia="ko-KR"/>
              </w:rPr>
              <w:t>On the use case, start this in SA1 and SA2, detailed 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Krisztian, thu, 0658</w:t>
            </w:r>
          </w:p>
          <w:p w:rsidR="00976D40" w:rsidRDefault="00976D40" w:rsidP="00976D40">
            <w:pPr>
              <w:rPr>
                <w:rFonts w:eastAsia="Batang" w:cs="Arial"/>
                <w:lang w:eastAsia="ko-KR"/>
              </w:rPr>
            </w:pPr>
            <w:r>
              <w:rPr>
                <w:rFonts w:eastAsia="Batang" w:cs="Arial"/>
                <w:lang w:eastAsia="ko-KR"/>
              </w:rPr>
              <w:t>Explains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1023</w:t>
            </w:r>
          </w:p>
          <w:p w:rsidR="00976D40" w:rsidRDefault="00976D40" w:rsidP="00976D40">
            <w:pPr>
              <w:rPr>
                <w:rFonts w:eastAsia="Batang" w:cs="Arial"/>
                <w:lang w:eastAsia="ko-KR"/>
              </w:rPr>
            </w:pPr>
            <w:r>
              <w:rPr>
                <w:rFonts w:eastAsia="Batang" w:cs="Arial"/>
                <w:lang w:eastAsia="ko-KR"/>
              </w:rPr>
              <w:t>Explains why this needs SA1</w:t>
            </w:r>
          </w:p>
          <w:p w:rsidR="00976D40" w:rsidRDefault="00976D40" w:rsidP="00976D40">
            <w:pPr>
              <w:rPr>
                <w:rFonts w:eastAsia="Batang" w:cs="Arial"/>
                <w:lang w:eastAsia="ko-KR"/>
              </w:rPr>
            </w:pPr>
          </w:p>
          <w:p w:rsidR="001A08A9" w:rsidRDefault="001A08A9" w:rsidP="00976D40">
            <w:pPr>
              <w:rPr>
                <w:rFonts w:eastAsia="Batang" w:cs="Arial"/>
                <w:lang w:eastAsia="ko-KR"/>
              </w:rPr>
            </w:pPr>
            <w:r>
              <w:rPr>
                <w:rFonts w:eastAsia="Batang" w:cs="Arial"/>
                <w:lang w:eastAsia="ko-KR"/>
              </w:rPr>
              <w:t>Osama, Thu, 2050</w:t>
            </w:r>
          </w:p>
          <w:p w:rsidR="001A08A9" w:rsidRDefault="001A08A9" w:rsidP="00976D40">
            <w:pPr>
              <w:rPr>
                <w:rFonts w:eastAsia="Batang" w:cs="Arial"/>
                <w:b/>
                <w:bCs/>
                <w:lang w:eastAsia="ko-KR"/>
              </w:rPr>
            </w:pPr>
            <w:r w:rsidRPr="001A08A9">
              <w:rPr>
                <w:rFonts w:eastAsia="Batang" w:cs="Arial"/>
                <w:b/>
                <w:bCs/>
                <w:lang w:eastAsia="ko-KR"/>
              </w:rPr>
              <w:t>This has to be REJECTED</w:t>
            </w:r>
          </w:p>
          <w:p w:rsidR="001A08A9" w:rsidRDefault="001A08A9" w:rsidP="00976D40">
            <w:pPr>
              <w:rPr>
                <w:rFonts w:eastAsia="Batang" w:cs="Arial"/>
                <w:b/>
                <w:bCs/>
                <w:lang w:eastAsia="ko-KR"/>
              </w:rPr>
            </w:pPr>
          </w:p>
          <w:p w:rsidR="001A08A9" w:rsidRDefault="001A08A9" w:rsidP="00976D40">
            <w:pPr>
              <w:rPr>
                <w:rFonts w:eastAsia="Batang" w:cs="Arial"/>
                <w:b/>
                <w:bCs/>
                <w:lang w:eastAsia="ko-KR"/>
              </w:rPr>
            </w:pPr>
            <w:r>
              <w:rPr>
                <w:rFonts w:eastAsia="Batang" w:cs="Arial"/>
                <w:b/>
                <w:bCs/>
                <w:lang w:eastAsia="ko-KR"/>
              </w:rPr>
              <w:t>Vishnu, Thu, 2112</w:t>
            </w:r>
          </w:p>
          <w:p w:rsidR="001A08A9" w:rsidRPr="001A08A9" w:rsidRDefault="001A08A9" w:rsidP="00976D40">
            <w:pPr>
              <w:rPr>
                <w:rFonts w:eastAsia="Batang" w:cs="Arial"/>
                <w:b/>
                <w:bCs/>
                <w:lang w:eastAsia="ko-KR"/>
              </w:rPr>
            </w:pPr>
            <w:r>
              <w:rPr>
                <w:rFonts w:eastAsia="Batang" w:cs="Arial"/>
                <w:b/>
                <w:bCs/>
                <w:lang w:eastAsia="ko-KR"/>
              </w:rPr>
              <w:t>REJECTED</w:t>
            </w:r>
          </w:p>
          <w:p w:rsidR="001A08A9" w:rsidRPr="00D95972" w:rsidRDefault="001A08A9"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285" w:history="1">
              <w:r w:rsidR="00976D40">
                <w:rPr>
                  <w:rStyle w:val="Hyperlink"/>
                </w:rPr>
                <w:t>C1-205056</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3773" w:rsidRDefault="002C3773" w:rsidP="00976D40">
            <w:pPr>
              <w:rPr>
                <w:rFonts w:eastAsia="Batang" w:cs="Arial"/>
                <w:lang w:eastAsia="ko-KR"/>
              </w:rPr>
            </w:pPr>
            <w:r>
              <w:rPr>
                <w:rFonts w:eastAsia="Batang" w:cs="Arial"/>
                <w:lang w:eastAsia="ko-KR"/>
              </w:rPr>
              <w:t>Rejected</w:t>
            </w:r>
          </w:p>
          <w:p w:rsidR="002C3773" w:rsidRDefault="002C377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C1-203233</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10:53</w:t>
            </w:r>
          </w:p>
          <w:p w:rsidR="00976D40" w:rsidRDefault="00976D40" w:rsidP="00976D40">
            <w:pPr>
              <w:rPr>
                <w:lang w:val="en-US"/>
              </w:rPr>
            </w:pPr>
            <w:r>
              <w:rPr>
                <w:lang w:val="en-US"/>
              </w:rPr>
              <w:t>there should be no repeated attempts</w:t>
            </w:r>
          </w:p>
          <w:p w:rsidR="00976D40" w:rsidRDefault="00976D40" w:rsidP="00976D40">
            <w:pPr>
              <w:rPr>
                <w:lang w:val="en-US"/>
              </w:rPr>
            </w:pPr>
          </w:p>
          <w:p w:rsidR="00976D40" w:rsidRDefault="00976D40" w:rsidP="00976D40">
            <w:pPr>
              <w:rPr>
                <w:lang w:val="en-US"/>
              </w:rPr>
            </w:pPr>
            <w:r>
              <w:rPr>
                <w:lang w:val="en-US"/>
              </w:rPr>
              <w:t>Mohamed, Thu, 11:59</w:t>
            </w:r>
          </w:p>
          <w:p w:rsidR="00976D40" w:rsidRDefault="00976D40" w:rsidP="00976D40">
            <w:pPr>
              <w:rPr>
                <w:lang w:val="en-US"/>
              </w:rPr>
            </w:pPr>
            <w:r>
              <w:rPr>
                <w:lang w:val="en-US"/>
              </w:rPr>
              <w:t>CR is needed, but needs changes</w:t>
            </w:r>
          </w:p>
          <w:p w:rsidR="00976D40" w:rsidRDefault="00976D40" w:rsidP="00976D40">
            <w:pPr>
              <w:rPr>
                <w:lang w:val="en-US"/>
              </w:rPr>
            </w:pPr>
          </w:p>
          <w:p w:rsidR="00976D40" w:rsidRDefault="00976D40" w:rsidP="00976D40">
            <w:pPr>
              <w:rPr>
                <w:lang w:val="en-US"/>
              </w:rPr>
            </w:pPr>
            <w:r>
              <w:rPr>
                <w:lang w:val="en-US"/>
              </w:rPr>
              <w:t>Osama, Thu, 21:08</w:t>
            </w:r>
          </w:p>
          <w:p w:rsidR="00976D40" w:rsidRDefault="00976D40" w:rsidP="00976D40">
            <w:pPr>
              <w:rPr>
                <w:lang w:val="en-US"/>
              </w:rPr>
            </w:pPr>
            <w:r>
              <w:rPr>
                <w:lang w:val="en-US"/>
              </w:rPr>
              <w:t>Not needed</w:t>
            </w:r>
          </w:p>
          <w:p w:rsidR="00976D40" w:rsidRDefault="00976D40" w:rsidP="00976D40">
            <w:pPr>
              <w:rPr>
                <w:lang w:val="en-US"/>
              </w:rPr>
            </w:pPr>
          </w:p>
          <w:p w:rsidR="00976D40" w:rsidRDefault="00976D40" w:rsidP="00976D40">
            <w:pPr>
              <w:rPr>
                <w:lang w:val="en-US"/>
              </w:rPr>
            </w:pPr>
            <w:r>
              <w:rPr>
                <w:lang w:val="en-US"/>
              </w:rPr>
              <w:t>Vishnu, Thu,  22:08</w:t>
            </w:r>
          </w:p>
          <w:p w:rsidR="00976D40" w:rsidRDefault="00976D40" w:rsidP="00976D40">
            <w:pPr>
              <w:rPr>
                <w:lang w:val="en-US"/>
              </w:rPr>
            </w:pPr>
            <w:r>
              <w:rPr>
                <w:lang w:val="en-US"/>
              </w:rPr>
              <w:t>Not needed</w:t>
            </w:r>
          </w:p>
          <w:p w:rsidR="00976D40" w:rsidRDefault="00976D40" w:rsidP="00976D40">
            <w:pPr>
              <w:rPr>
                <w:lang w:val="en-US"/>
              </w:rPr>
            </w:pPr>
          </w:p>
          <w:p w:rsidR="00976D40" w:rsidRDefault="00976D40" w:rsidP="00976D40">
            <w:pPr>
              <w:rPr>
                <w:lang w:val="en-US"/>
              </w:rPr>
            </w:pPr>
            <w:r>
              <w:rPr>
                <w:lang w:val="en-US"/>
              </w:rPr>
              <w:t>Krisztian, Sat, 05:25</w:t>
            </w:r>
          </w:p>
          <w:p w:rsidR="00976D40" w:rsidRDefault="00976D40" w:rsidP="00976D40">
            <w:pPr>
              <w:rPr>
                <w:lang w:val="en-US"/>
              </w:rPr>
            </w:pPr>
            <w:r>
              <w:rPr>
                <w:lang w:val="en-US"/>
              </w:rPr>
              <w:t>Explains the Cr</w:t>
            </w:r>
          </w:p>
          <w:p w:rsidR="00976D40" w:rsidRDefault="00976D40" w:rsidP="00976D40">
            <w:pPr>
              <w:rPr>
                <w:lang w:val="en-US"/>
              </w:rPr>
            </w:pPr>
          </w:p>
          <w:p w:rsidR="00976D40" w:rsidRDefault="00976D40" w:rsidP="00976D40">
            <w:pPr>
              <w:rPr>
                <w:rFonts w:eastAsia="Batang" w:cs="Arial"/>
                <w:lang w:eastAsia="ko-KR"/>
              </w:rPr>
            </w:pPr>
            <w:r>
              <w:rPr>
                <w:rFonts w:eastAsia="Batang" w:cs="Arial"/>
                <w:lang w:eastAsia="ko-KR"/>
              </w:rPr>
              <w:t>Osama, Mon, 19:24</w:t>
            </w:r>
          </w:p>
          <w:p w:rsidR="00976D40" w:rsidRDefault="00976D40" w:rsidP="00976D40">
            <w:pPr>
              <w:rPr>
                <w:rFonts w:eastAsia="Batang" w:cs="Arial"/>
                <w:lang w:eastAsia="ko-KR"/>
              </w:rPr>
            </w:pPr>
            <w:r>
              <w:rPr>
                <w:rFonts w:eastAsia="Batang" w:cs="Arial"/>
                <w:lang w:eastAsia="ko-KR"/>
              </w:rPr>
              <w:t>On the use case, start this in SA1 and SA2, detailed comments</w:t>
            </w:r>
          </w:p>
          <w:p w:rsidR="001A08A9" w:rsidRDefault="001A08A9" w:rsidP="00976D40">
            <w:pPr>
              <w:rPr>
                <w:rFonts w:eastAsia="Batang" w:cs="Arial"/>
                <w:lang w:eastAsia="ko-KR"/>
              </w:rPr>
            </w:pPr>
          </w:p>
          <w:p w:rsidR="001A08A9" w:rsidRDefault="001A08A9" w:rsidP="00976D40">
            <w:pPr>
              <w:rPr>
                <w:rFonts w:eastAsia="Batang" w:cs="Arial"/>
                <w:lang w:eastAsia="ko-KR"/>
              </w:rPr>
            </w:pPr>
            <w:r>
              <w:rPr>
                <w:rFonts w:eastAsia="Batang" w:cs="Arial"/>
                <w:lang w:eastAsia="ko-KR"/>
              </w:rPr>
              <w:t>Osama, Thu, 2044</w:t>
            </w:r>
          </w:p>
          <w:p w:rsidR="001A08A9" w:rsidRPr="001A08A9" w:rsidRDefault="001A08A9" w:rsidP="00976D40">
            <w:pPr>
              <w:rPr>
                <w:rFonts w:eastAsia="Batang" w:cs="Arial"/>
                <w:b/>
                <w:bCs/>
                <w:lang w:eastAsia="ko-KR"/>
              </w:rPr>
            </w:pPr>
            <w:r w:rsidRPr="001A08A9">
              <w:rPr>
                <w:rFonts w:eastAsia="Batang" w:cs="Arial"/>
                <w:b/>
                <w:bCs/>
                <w:lang w:eastAsia="ko-KR"/>
              </w:rPr>
              <w:t>This has to be REJECTED</w:t>
            </w:r>
          </w:p>
          <w:p w:rsidR="00976D40" w:rsidRDefault="00976D40" w:rsidP="00976D40"/>
          <w:p w:rsidR="001A08A9" w:rsidRDefault="001A08A9" w:rsidP="00976D40">
            <w:r>
              <w:t>Vishnu, Thu, 2050</w:t>
            </w:r>
          </w:p>
          <w:p w:rsidR="001A08A9" w:rsidRPr="001A08A9" w:rsidRDefault="001A08A9" w:rsidP="00976D40">
            <w:pPr>
              <w:rPr>
                <w:b/>
                <w:bCs/>
              </w:rPr>
            </w:pPr>
            <w:r w:rsidRPr="001A08A9">
              <w:rPr>
                <w:b/>
                <w:bCs/>
              </w:rPr>
              <w:t>REJECTED</w:t>
            </w:r>
          </w:p>
          <w:p w:rsidR="00976D40" w:rsidRPr="00CC33ED" w:rsidRDefault="00976D40" w:rsidP="00976D40">
            <w:pPr>
              <w:rPr>
                <w:rFonts w:eastAsia="Batang" w:cs="Arial"/>
                <w:lang w:val="en-US"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286" w:history="1">
              <w:r w:rsidR="00976D40">
                <w:rPr>
                  <w:rStyle w:val="Hyperlink"/>
                </w:rPr>
                <w:t>C1-205057</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3773" w:rsidRDefault="002C3773" w:rsidP="00976D40">
            <w:pPr>
              <w:rPr>
                <w:rFonts w:eastAsia="Batang" w:cs="Arial"/>
                <w:lang w:eastAsia="ko-KR"/>
              </w:rPr>
            </w:pPr>
            <w:r>
              <w:rPr>
                <w:rFonts w:eastAsia="Batang" w:cs="Arial"/>
                <w:lang w:eastAsia="ko-KR"/>
              </w:rPr>
              <w:t>Rejected</w:t>
            </w:r>
          </w:p>
          <w:p w:rsidR="002C3773" w:rsidRDefault="002C377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C1-203234</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10:53</w:t>
            </w:r>
          </w:p>
          <w:p w:rsidR="00976D40" w:rsidRDefault="00976D40" w:rsidP="00976D40">
            <w:pPr>
              <w:rPr>
                <w:lang w:val="en-US"/>
              </w:rPr>
            </w:pPr>
            <w:r>
              <w:rPr>
                <w:lang w:val="en-US"/>
              </w:rPr>
              <w:t>there should be no repeated attempts</w:t>
            </w:r>
          </w:p>
          <w:p w:rsidR="00976D40" w:rsidRDefault="00976D40" w:rsidP="00976D40">
            <w:pPr>
              <w:rPr>
                <w:lang w:val="en-US"/>
              </w:rPr>
            </w:pPr>
          </w:p>
          <w:p w:rsidR="00976D40" w:rsidRDefault="00976D40" w:rsidP="00976D40">
            <w:pPr>
              <w:rPr>
                <w:lang w:val="en-US"/>
              </w:rPr>
            </w:pPr>
            <w:r>
              <w:rPr>
                <w:lang w:val="en-US"/>
              </w:rPr>
              <w:t>Osama, Thu, 21:08</w:t>
            </w:r>
          </w:p>
          <w:p w:rsidR="00976D40" w:rsidRDefault="00976D40" w:rsidP="00976D40">
            <w:pPr>
              <w:rPr>
                <w:lang w:val="en-US"/>
              </w:rPr>
            </w:pPr>
            <w:r>
              <w:rPr>
                <w:lang w:val="en-US"/>
              </w:rPr>
              <w:t>Not needed</w:t>
            </w:r>
          </w:p>
          <w:p w:rsidR="00976D40" w:rsidRDefault="00976D40" w:rsidP="00976D40">
            <w:pPr>
              <w:rPr>
                <w:lang w:val="en-US"/>
              </w:rPr>
            </w:pPr>
          </w:p>
          <w:p w:rsidR="00976D40" w:rsidRDefault="00976D40" w:rsidP="00976D40">
            <w:pPr>
              <w:rPr>
                <w:lang w:val="en-US"/>
              </w:rPr>
            </w:pPr>
            <w:r>
              <w:rPr>
                <w:lang w:val="en-US"/>
              </w:rPr>
              <w:t>Vishnu, Thu,  22:08</w:t>
            </w:r>
          </w:p>
          <w:p w:rsidR="00976D40" w:rsidRDefault="00976D40" w:rsidP="00976D40">
            <w:pPr>
              <w:rPr>
                <w:lang w:val="en-US"/>
              </w:rPr>
            </w:pPr>
            <w:r>
              <w:rPr>
                <w:lang w:val="en-US"/>
              </w:rPr>
              <w:t>Not needed</w:t>
            </w:r>
          </w:p>
          <w:p w:rsidR="00976D40" w:rsidRDefault="00976D40" w:rsidP="00976D40">
            <w:pPr>
              <w:rPr>
                <w:lang w:val="en-US"/>
              </w:rPr>
            </w:pPr>
          </w:p>
          <w:p w:rsidR="00976D40" w:rsidRDefault="00976D40" w:rsidP="00976D40">
            <w:pPr>
              <w:rPr>
                <w:lang w:val="en-US"/>
              </w:rPr>
            </w:pPr>
            <w:r>
              <w:rPr>
                <w:lang w:val="en-US"/>
              </w:rPr>
              <w:t>Krisztian, Sat, 05:28</w:t>
            </w:r>
          </w:p>
          <w:p w:rsidR="00976D40" w:rsidRDefault="00976D40" w:rsidP="00976D40">
            <w:pPr>
              <w:rPr>
                <w:lang w:val="en-US"/>
              </w:rPr>
            </w:pPr>
            <w:r>
              <w:rPr>
                <w:lang w:val="en-US"/>
              </w:rPr>
              <w:t>Explaining</w:t>
            </w:r>
          </w:p>
          <w:p w:rsidR="00976D40" w:rsidRDefault="00976D40" w:rsidP="00976D40">
            <w:pPr>
              <w:rPr>
                <w:lang w:val="en-US"/>
              </w:rPr>
            </w:pPr>
          </w:p>
          <w:p w:rsidR="00976D40" w:rsidRDefault="00976D40" w:rsidP="00976D40">
            <w:pPr>
              <w:rPr>
                <w:rFonts w:eastAsia="Batang" w:cs="Arial"/>
                <w:lang w:eastAsia="ko-KR"/>
              </w:rPr>
            </w:pPr>
            <w:r>
              <w:rPr>
                <w:rFonts w:eastAsia="Batang" w:cs="Arial"/>
                <w:lang w:eastAsia="ko-KR"/>
              </w:rPr>
              <w:t>Osama, Mon, 19:24</w:t>
            </w:r>
          </w:p>
          <w:p w:rsidR="00976D40" w:rsidRDefault="00976D40" w:rsidP="00976D40">
            <w:pPr>
              <w:rPr>
                <w:rFonts w:eastAsia="Batang" w:cs="Arial"/>
                <w:lang w:eastAsia="ko-KR"/>
              </w:rPr>
            </w:pPr>
            <w:r>
              <w:rPr>
                <w:rFonts w:eastAsia="Batang" w:cs="Arial"/>
                <w:lang w:eastAsia="ko-KR"/>
              </w:rPr>
              <w:t>On the use case, start this in SA1 and SA2, detailed comments</w:t>
            </w:r>
          </w:p>
          <w:p w:rsidR="00976D40" w:rsidRDefault="00976D40" w:rsidP="00976D40"/>
          <w:p w:rsidR="001A08A9" w:rsidRDefault="001A08A9" w:rsidP="001A08A9">
            <w:pPr>
              <w:rPr>
                <w:rFonts w:eastAsia="Batang" w:cs="Arial"/>
                <w:lang w:eastAsia="ko-KR"/>
              </w:rPr>
            </w:pPr>
            <w:r>
              <w:rPr>
                <w:rFonts w:eastAsia="Batang" w:cs="Arial"/>
                <w:lang w:eastAsia="ko-KR"/>
              </w:rPr>
              <w:t>Osama, Thu, 2044</w:t>
            </w:r>
          </w:p>
          <w:p w:rsidR="001A08A9" w:rsidRDefault="001A08A9" w:rsidP="001A08A9">
            <w:pPr>
              <w:rPr>
                <w:rFonts w:eastAsia="Batang" w:cs="Arial"/>
                <w:b/>
                <w:bCs/>
                <w:lang w:eastAsia="ko-KR"/>
              </w:rPr>
            </w:pPr>
            <w:r w:rsidRPr="001A08A9">
              <w:rPr>
                <w:rFonts w:eastAsia="Batang" w:cs="Arial"/>
                <w:b/>
                <w:bCs/>
                <w:lang w:eastAsia="ko-KR"/>
              </w:rPr>
              <w:t>This has to be REJECTED</w:t>
            </w:r>
          </w:p>
          <w:p w:rsidR="00075BD2" w:rsidRDefault="00075BD2" w:rsidP="001A08A9">
            <w:pPr>
              <w:rPr>
                <w:rFonts w:eastAsia="Batang" w:cs="Arial"/>
                <w:b/>
                <w:bCs/>
                <w:lang w:eastAsia="ko-KR"/>
              </w:rPr>
            </w:pPr>
          </w:p>
          <w:p w:rsidR="00075BD2" w:rsidRDefault="00075BD2" w:rsidP="00075BD2">
            <w:pPr>
              <w:rPr>
                <w:rFonts w:eastAsia="Batang" w:cs="Arial"/>
                <w:b/>
                <w:bCs/>
                <w:lang w:eastAsia="ko-KR"/>
              </w:rPr>
            </w:pPr>
            <w:r>
              <w:rPr>
                <w:rFonts w:eastAsia="Batang" w:cs="Arial"/>
                <w:b/>
                <w:bCs/>
                <w:lang w:eastAsia="ko-KR"/>
              </w:rPr>
              <w:t>Vishnu, Thu, 2112</w:t>
            </w:r>
          </w:p>
          <w:p w:rsidR="00075BD2" w:rsidRPr="001A08A9" w:rsidRDefault="00075BD2" w:rsidP="00075BD2">
            <w:pPr>
              <w:rPr>
                <w:rFonts w:eastAsia="Batang" w:cs="Arial"/>
                <w:b/>
                <w:bCs/>
                <w:lang w:eastAsia="ko-KR"/>
              </w:rPr>
            </w:pPr>
            <w:r>
              <w:rPr>
                <w:rFonts w:eastAsia="Batang" w:cs="Arial"/>
                <w:b/>
                <w:bCs/>
                <w:lang w:eastAsia="ko-KR"/>
              </w:rPr>
              <w:t>REJECTED</w:t>
            </w:r>
          </w:p>
          <w:p w:rsidR="00075BD2" w:rsidRPr="001A08A9" w:rsidRDefault="00075BD2" w:rsidP="001A08A9">
            <w:pPr>
              <w:rPr>
                <w:rFonts w:eastAsia="Batang" w:cs="Arial"/>
                <w:b/>
                <w:bCs/>
                <w:lang w:eastAsia="ko-KR"/>
              </w:rPr>
            </w:pPr>
          </w:p>
          <w:p w:rsidR="001A08A9" w:rsidRPr="00FC433F" w:rsidRDefault="001A08A9" w:rsidP="00976D40"/>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bookmarkStart w:id="647" w:name="_Hlk48898957"/>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87" w:history="1">
              <w:r w:rsidR="00976D40">
                <w:rPr>
                  <w:rStyle w:val="Hyperlink"/>
                </w:rPr>
                <w:t>C1-205096</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Intel / Vivek</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lang w:eastAsia="ko-KR"/>
              </w:rPr>
            </w:pPr>
            <w:r>
              <w:rPr>
                <w:rFonts w:eastAsia="Batang" w:cs="Arial"/>
                <w:lang w:eastAsia="ko-KR"/>
              </w:rPr>
              <w:t>Not pursued</w:t>
            </w:r>
          </w:p>
          <w:p w:rsidR="002C3773" w:rsidRDefault="002C3773"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Revision of C1-204914</w:t>
            </w:r>
          </w:p>
          <w:p w:rsidR="00976D40" w:rsidRDefault="00976D40" w:rsidP="00976D40">
            <w:pPr>
              <w:rPr>
                <w:rFonts w:eastAsia="Batang" w:cs="Arial"/>
                <w:lang w:eastAsia="ko-KR"/>
              </w:rPr>
            </w:pPr>
            <w:r>
              <w:rPr>
                <w:rFonts w:eastAsia="Batang" w:cs="Arial"/>
                <w:lang w:eastAsia="ko-KR"/>
              </w:rPr>
              <w:t>Revision of C1-203884</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10:52</w:t>
            </w:r>
          </w:p>
          <w:p w:rsidR="00976D40" w:rsidRDefault="00976D40" w:rsidP="00976D40">
            <w:pPr>
              <w:rPr>
                <w:rFonts w:eastAsia="Batang" w:cs="Arial"/>
                <w:lang w:eastAsia="ko-KR"/>
              </w:rPr>
            </w:pPr>
            <w:r>
              <w:rPr>
                <w:rFonts w:eastAsia="Batang" w:cs="Arial"/>
                <w:lang w:eastAsia="ko-KR"/>
              </w:rPr>
              <w:t>Lists a number of disadvantages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Fri, 22:54</w:t>
            </w:r>
          </w:p>
          <w:p w:rsidR="00976D40" w:rsidRDefault="00976D40" w:rsidP="00976D40">
            <w:pPr>
              <w:rPr>
                <w:rFonts w:eastAsia="Batang" w:cs="Arial"/>
                <w:lang w:eastAsia="ko-KR"/>
              </w:rPr>
            </w:pPr>
            <w:r>
              <w:rPr>
                <w:rFonts w:eastAsia="Batang" w:cs="Arial"/>
                <w:lang w:eastAsia="ko-KR"/>
              </w:rPr>
              <w:t>Asks for clarification from Ivo</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Mon, 12:06</w:t>
            </w:r>
          </w:p>
          <w:p w:rsidR="00976D40" w:rsidRDefault="00976D40" w:rsidP="00976D40">
            <w:pPr>
              <w:rPr>
                <w:rFonts w:eastAsia="Batang" w:cs="Arial"/>
                <w:lang w:eastAsia="ko-KR"/>
              </w:rPr>
            </w:pPr>
            <w:r>
              <w:rPr>
                <w:rFonts w:eastAsia="Batang" w:cs="Arial"/>
                <w:lang w:eastAsia="ko-KR"/>
              </w:rPr>
              <w:t>Clarifying the disadvantage-1 has disappeared</w:t>
            </w:r>
          </w:p>
          <w:p w:rsidR="002E6188" w:rsidRDefault="002E6188" w:rsidP="00976D40">
            <w:pPr>
              <w:rPr>
                <w:rFonts w:eastAsia="Batang" w:cs="Arial"/>
                <w:lang w:eastAsia="ko-KR"/>
              </w:rPr>
            </w:pPr>
          </w:p>
          <w:p w:rsidR="002E6188" w:rsidRDefault="002E6188" w:rsidP="00976D40">
            <w:pPr>
              <w:rPr>
                <w:rFonts w:eastAsia="Batang" w:cs="Arial"/>
                <w:lang w:eastAsia="ko-KR"/>
              </w:rPr>
            </w:pPr>
            <w:r>
              <w:rPr>
                <w:rFonts w:eastAsia="Batang" w:cs="Arial"/>
                <w:lang w:eastAsia="ko-KR"/>
              </w:rPr>
              <w:t>Ivo, Fri, 1028</w:t>
            </w:r>
          </w:p>
          <w:p w:rsidR="002E6188" w:rsidRDefault="002E6188" w:rsidP="00976D40">
            <w:pPr>
              <w:rPr>
                <w:rFonts w:eastAsia="Batang" w:cs="Arial"/>
                <w:lang w:eastAsia="ko-KR"/>
              </w:rPr>
            </w:pPr>
            <w:r>
              <w:rPr>
                <w:rFonts w:eastAsia="Batang" w:cs="Arial"/>
                <w:lang w:eastAsia="ko-KR"/>
              </w:rPr>
              <w:t>NOT OK, solution is provided by 5199</w:t>
            </w:r>
          </w:p>
          <w:p w:rsidR="00976D40" w:rsidRPr="00D95972" w:rsidRDefault="00976D40" w:rsidP="00976D40">
            <w:pPr>
              <w:rPr>
                <w:rFonts w:eastAsia="Batang" w:cs="Arial"/>
                <w:lang w:eastAsia="ko-KR"/>
              </w:rPr>
            </w:pPr>
          </w:p>
        </w:tc>
      </w:tr>
      <w:bookmarkEnd w:id="647"/>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88" w:history="1">
              <w:r w:rsidR="00976D40">
                <w:rPr>
                  <w:rStyle w:val="Hyperlink"/>
                </w:rPr>
                <w:t>C1-205130</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lang w:eastAsia="ko-KR"/>
              </w:rPr>
            </w:pPr>
            <w:r>
              <w:rPr>
                <w:rFonts w:eastAsia="Batang" w:cs="Arial"/>
                <w:lang w:eastAsia="ko-KR"/>
              </w:rPr>
              <w:t>Agreed</w:t>
            </w:r>
          </w:p>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89" w:history="1">
              <w:r w:rsidR="00976D40">
                <w:rPr>
                  <w:rStyle w:val="Hyperlink"/>
                </w:rPr>
                <w:t>C1-205131</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lang w:eastAsia="ko-KR"/>
              </w:rPr>
            </w:pPr>
            <w:r>
              <w:rPr>
                <w:rFonts w:eastAsia="Batang" w:cs="Arial"/>
                <w:lang w:eastAsia="ko-KR"/>
              </w:rPr>
              <w:t>Agreed</w:t>
            </w:r>
          </w:p>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90" w:history="1">
              <w:r w:rsidR="00976D40">
                <w:rPr>
                  <w:rStyle w:val="Hyperlink"/>
                </w:rPr>
                <w:t>C1-205132</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lang w:eastAsia="ko-KR"/>
              </w:rPr>
            </w:pPr>
            <w:r>
              <w:rPr>
                <w:rFonts w:eastAsia="Batang" w:cs="Arial"/>
                <w:lang w:eastAsia="ko-KR"/>
              </w:rPr>
              <w:t>Agreed</w:t>
            </w:r>
          </w:p>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91" w:history="1">
              <w:r w:rsidR="00976D40">
                <w:rPr>
                  <w:rStyle w:val="Hyperlink"/>
                </w:rPr>
                <w:t>C1-205134</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lang w:eastAsia="ko-KR"/>
              </w:rPr>
            </w:pPr>
            <w:r>
              <w:rPr>
                <w:rFonts w:eastAsia="Batang" w:cs="Arial"/>
                <w:lang w:eastAsia="ko-KR"/>
              </w:rPr>
              <w:t>Agreed</w:t>
            </w:r>
          </w:p>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92" w:history="1">
              <w:r w:rsidR="00976D40">
                <w:rPr>
                  <w:rStyle w:val="Hyperlink"/>
                </w:rPr>
                <w:t>C1-205138</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lang w:eastAsia="ko-KR"/>
              </w:rPr>
            </w:pPr>
            <w:r>
              <w:rPr>
                <w:rFonts w:eastAsia="Batang" w:cs="Arial"/>
                <w:lang w:eastAsia="ko-KR"/>
              </w:rPr>
              <w:t>Agreed</w:t>
            </w:r>
          </w:p>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bookmarkStart w:id="648" w:name="_Hlk48899002"/>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293" w:history="1">
              <w:r w:rsidR="00976D40">
                <w:rPr>
                  <w:rStyle w:val="Hyperlink"/>
                </w:rPr>
                <w:t>C1-205199</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3773" w:rsidRDefault="002C3773" w:rsidP="00976D40">
            <w:pPr>
              <w:rPr>
                <w:rFonts w:eastAsia="Batang" w:cs="Arial"/>
                <w:lang w:eastAsia="ko-KR"/>
              </w:rPr>
            </w:pPr>
            <w:r>
              <w:rPr>
                <w:rFonts w:eastAsia="Batang" w:cs="Arial"/>
                <w:lang w:eastAsia="ko-KR"/>
              </w:rPr>
              <w:t>Not pursued</w:t>
            </w:r>
          </w:p>
          <w:p w:rsidR="002C3773" w:rsidRDefault="002C3773" w:rsidP="00976D40">
            <w:pPr>
              <w:rPr>
                <w:rFonts w:eastAsia="Batang" w:cs="Arial"/>
                <w:lang w:eastAsia="ko-KR"/>
              </w:rPr>
            </w:pPr>
          </w:p>
          <w:p w:rsidR="002C3773" w:rsidRDefault="002C3773" w:rsidP="00976D40">
            <w:pPr>
              <w:rPr>
                <w:rFonts w:eastAsia="Batang" w:cs="Arial"/>
                <w:lang w:eastAsia="ko-KR"/>
              </w:rPr>
            </w:pPr>
            <w:r>
              <w:rPr>
                <w:rFonts w:eastAsia="Batang" w:cs="Arial"/>
                <w:lang w:eastAsia="ko-KR"/>
              </w:rPr>
              <w:t>See ConfCall#3</w:t>
            </w:r>
          </w:p>
          <w:p w:rsidR="002C3773" w:rsidRDefault="002C3773" w:rsidP="00976D40">
            <w:pPr>
              <w:rPr>
                <w:rFonts w:eastAsia="Batang" w:cs="Arial"/>
                <w:lang w:eastAsia="ko-KR"/>
              </w:rPr>
            </w:pPr>
          </w:p>
          <w:p w:rsidR="00976D40" w:rsidRDefault="00976D40" w:rsidP="00976D40">
            <w:pPr>
              <w:rPr>
                <w:rFonts w:eastAsia="Batang" w:cs="Arial"/>
                <w:lang w:eastAsia="ko-KR"/>
              </w:rPr>
            </w:pPr>
            <w:ins w:id="649" w:author="Nokia-pre125" w:date="2020-08-18T11:58:00Z">
              <w:r>
                <w:rPr>
                  <w:rFonts w:eastAsia="Batang" w:cs="Arial"/>
                  <w:lang w:eastAsia="ko-KR"/>
                </w:rPr>
                <w:t>Revision of C1-204787</w:t>
              </w:r>
            </w:ins>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Vivek, Fri, 04:26</w:t>
            </w:r>
          </w:p>
          <w:p w:rsidR="00976D40" w:rsidRDefault="00976D40" w:rsidP="00976D40">
            <w:pPr>
              <w:rPr>
                <w:lang w:val="en-US"/>
              </w:rPr>
            </w:pPr>
            <w:r>
              <w:rPr>
                <w:lang w:val="en-US"/>
              </w:rPr>
              <w:t>preference for C1-205198.</w:t>
            </w:r>
          </w:p>
          <w:p w:rsidR="00976D40" w:rsidRDefault="00976D40" w:rsidP="00976D40">
            <w:pPr>
              <w:rPr>
                <w:lang w:val="en-US"/>
              </w:rPr>
            </w:pPr>
          </w:p>
          <w:p w:rsidR="00976D40" w:rsidRDefault="00976D40" w:rsidP="00976D40">
            <w:pPr>
              <w:rPr>
                <w:lang w:val="en-US"/>
              </w:rPr>
            </w:pPr>
            <w:r>
              <w:rPr>
                <w:lang w:val="en-US"/>
              </w:rPr>
              <w:t>Ivo, Fri, 10:32</w:t>
            </w:r>
          </w:p>
          <w:p w:rsidR="00976D40" w:rsidRDefault="00976D40" w:rsidP="00976D40">
            <w:pPr>
              <w:rPr>
                <w:rFonts w:eastAsia="Batang" w:cs="Arial"/>
                <w:lang w:eastAsia="ko-KR"/>
              </w:rPr>
            </w:pPr>
            <w:r>
              <w:rPr>
                <w:rFonts w:eastAsia="Batang" w:cs="Arial"/>
                <w:lang w:eastAsia="ko-KR"/>
              </w:rPr>
              <w:t>Defending</w:t>
            </w:r>
          </w:p>
          <w:p w:rsidR="00976D40" w:rsidRDefault="00976D40" w:rsidP="00976D40">
            <w:pPr>
              <w:rPr>
                <w:rFonts w:eastAsia="Batang" w:cs="Arial"/>
                <w:lang w:eastAsia="ko-KR"/>
              </w:rPr>
            </w:pPr>
          </w:p>
          <w:p w:rsidR="00976D40" w:rsidRDefault="00976D40" w:rsidP="00976D40">
            <w:pPr>
              <w:rPr>
                <w:ins w:id="650" w:author="Nokia-pre125" w:date="2020-08-18T11:58:00Z"/>
                <w:rFonts w:eastAsia="Batang" w:cs="Arial"/>
                <w:lang w:eastAsia="ko-KR"/>
              </w:rPr>
            </w:pPr>
          </w:p>
          <w:p w:rsidR="00976D40" w:rsidRDefault="00976D40" w:rsidP="00976D40">
            <w:pPr>
              <w:rPr>
                <w:ins w:id="651" w:author="Nokia-pre125" w:date="2020-08-18T11:58:00Z"/>
                <w:rFonts w:eastAsia="Batang" w:cs="Arial"/>
                <w:lang w:eastAsia="ko-KR"/>
              </w:rPr>
            </w:pPr>
            <w:ins w:id="652" w:author="Nokia-pre125" w:date="2020-08-18T11:58:00Z">
              <w:r>
                <w:rPr>
                  <w:rFonts w:eastAsia="Batang" w:cs="Arial"/>
                  <w:lang w:eastAsia="ko-KR"/>
                </w:rPr>
                <w:t>_________________________________________</w:t>
              </w:r>
            </w:ins>
          </w:p>
          <w:p w:rsidR="00976D40" w:rsidRPr="00D95972" w:rsidRDefault="00976D40" w:rsidP="00976D40">
            <w:pPr>
              <w:rPr>
                <w:rFonts w:eastAsia="Batang" w:cs="Arial"/>
                <w:lang w:eastAsia="ko-KR"/>
              </w:rPr>
            </w:pPr>
            <w:r>
              <w:rPr>
                <w:rFonts w:eastAsia="Batang" w:cs="Arial"/>
                <w:lang w:eastAsia="ko-KR"/>
              </w:rPr>
              <w:t>Revision of C1-204018</w:t>
            </w:r>
          </w:p>
        </w:tc>
      </w:tr>
      <w:bookmarkEnd w:id="648"/>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600924" w:rsidP="00976D40">
            <w:pPr>
              <w:rPr>
                <w:rFonts w:cs="Arial"/>
              </w:rPr>
            </w:pPr>
            <w:hyperlink r:id="rId294" w:history="1">
              <w:r w:rsidR="00976D40">
                <w:rPr>
                  <w:rStyle w:val="Hyperlink"/>
                </w:rPr>
                <w:t>C1-205200</w:t>
              </w:r>
            </w:hyperlink>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Ericsson</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b/>
                <w:bCs/>
                <w:lang w:val="en-US" w:eastAsia="ko-KR"/>
              </w:rPr>
            </w:pPr>
            <w:r>
              <w:rPr>
                <w:rFonts w:eastAsia="Batang" w:cs="Arial"/>
                <w:b/>
                <w:bCs/>
                <w:lang w:val="en-US" w:eastAsia="ko-KR"/>
              </w:rPr>
              <w:t>Noted</w:t>
            </w:r>
          </w:p>
          <w:p w:rsidR="00976D40" w:rsidRPr="00C43AF4" w:rsidRDefault="00976D40" w:rsidP="00976D40">
            <w:pPr>
              <w:rPr>
                <w:rFonts w:eastAsia="Batang" w:cs="Arial"/>
                <w:b/>
                <w:bCs/>
                <w:lang w:val="en-US" w:eastAsia="ko-KR"/>
              </w:rPr>
            </w:pPr>
            <w:r w:rsidRPr="00C43AF4">
              <w:rPr>
                <w:rFonts w:eastAsia="Batang" w:cs="Arial"/>
                <w:b/>
                <w:bCs/>
                <w:lang w:val="en-US" w:eastAsia="ko-KR"/>
              </w:rPr>
              <w:t>LATE</w:t>
            </w: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072AE8">
              <w:t>C1-205294</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Deutsche Telekom AG</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C3773" w:rsidRDefault="002C3773" w:rsidP="00976D40">
            <w:pPr>
              <w:rPr>
                <w:rFonts w:eastAsia="Batang" w:cs="Arial"/>
                <w:lang w:eastAsia="ko-KR"/>
              </w:rPr>
            </w:pPr>
            <w:r>
              <w:rPr>
                <w:rFonts w:eastAsia="Batang" w:cs="Arial"/>
                <w:lang w:eastAsia="ko-KR"/>
              </w:rPr>
              <w:t>Agreed</w:t>
            </w:r>
          </w:p>
          <w:p w:rsidR="00976D40" w:rsidRDefault="00976D40" w:rsidP="00976D40">
            <w:pPr>
              <w:rPr>
                <w:rFonts w:eastAsia="Batang" w:cs="Arial"/>
                <w:lang w:eastAsia="ko-KR"/>
              </w:rPr>
            </w:pPr>
            <w:ins w:id="653" w:author="Nokia-pre125" w:date="2020-08-26T11:54:00Z">
              <w:r>
                <w:rPr>
                  <w:rFonts w:eastAsia="Batang" w:cs="Arial"/>
                  <w:lang w:eastAsia="ko-KR"/>
                </w:rPr>
                <w:t>Revision of C1-204533</w:t>
              </w:r>
            </w:ins>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Wed, 15:13</w:t>
            </w:r>
          </w:p>
          <w:p w:rsidR="00976D40" w:rsidRDefault="00976D40" w:rsidP="00976D40">
            <w:pPr>
              <w:rPr>
                <w:rFonts w:eastAsia="Batang" w:cs="Arial"/>
                <w:lang w:eastAsia="ko-KR"/>
              </w:rPr>
            </w:pPr>
            <w:r>
              <w:rPr>
                <w:rFonts w:eastAsia="Batang" w:cs="Arial"/>
                <w:lang w:eastAsia="ko-KR"/>
              </w:rPr>
              <w:t>Support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Chairman, Wed, ConferenceCall</w:t>
            </w:r>
          </w:p>
          <w:p w:rsidR="00976D40" w:rsidRDefault="00976D40" w:rsidP="00976D40">
            <w:pPr>
              <w:rPr>
                <w:rFonts w:eastAsia="Batang" w:cs="Arial"/>
                <w:lang w:eastAsia="ko-KR"/>
              </w:rPr>
            </w:pPr>
            <w:r>
              <w:rPr>
                <w:rFonts w:eastAsia="Batang" w:cs="Arial"/>
                <w:lang w:eastAsia="ko-KR"/>
              </w:rPr>
              <w:t>Cr is seen as way forward, any issues can be addressed in next meeting</w:t>
            </w:r>
          </w:p>
          <w:p w:rsidR="00976D40" w:rsidRDefault="00976D40" w:rsidP="00976D40">
            <w:pPr>
              <w:rPr>
                <w:rFonts w:eastAsia="Batang" w:cs="Arial"/>
                <w:lang w:eastAsia="ko-KR"/>
              </w:rPr>
            </w:pPr>
          </w:p>
          <w:p w:rsidR="00976D40" w:rsidRDefault="00976D40" w:rsidP="00976D40">
            <w:pPr>
              <w:rPr>
                <w:ins w:id="654" w:author="Nokia-pre125" w:date="2020-08-26T11:54:00Z"/>
                <w:rFonts w:eastAsia="Batang" w:cs="Arial"/>
                <w:lang w:eastAsia="ko-KR"/>
              </w:rPr>
            </w:pPr>
          </w:p>
          <w:p w:rsidR="00976D40" w:rsidRDefault="00976D40" w:rsidP="00976D40">
            <w:pPr>
              <w:rPr>
                <w:ins w:id="655" w:author="Nokia-pre125" w:date="2020-08-26T11:54:00Z"/>
                <w:rFonts w:eastAsia="Batang" w:cs="Arial"/>
                <w:lang w:eastAsia="ko-KR"/>
              </w:rPr>
            </w:pPr>
            <w:ins w:id="656" w:author="Nokia-pre125" w:date="2020-08-26T11:54:00Z">
              <w:r>
                <w:rPr>
                  <w:rFonts w:eastAsia="Batang" w:cs="Arial"/>
                  <w:lang w:eastAsia="ko-KR"/>
                </w:rPr>
                <w:t>_________________________________________</w:t>
              </w:r>
            </w:ins>
          </w:p>
          <w:p w:rsidR="00976D40" w:rsidRDefault="00976D40" w:rsidP="00976D40">
            <w:r>
              <w:rPr>
                <w:rFonts w:eastAsia="Batang" w:cs="Arial"/>
                <w:lang w:eastAsia="ko-KR"/>
              </w:rPr>
              <w:t xml:space="preserve">competes with </w:t>
            </w:r>
            <w:r>
              <w:t>C1-205173</w:t>
            </w:r>
          </w:p>
          <w:p w:rsidR="00976D40" w:rsidRDefault="00976D40" w:rsidP="00976D40"/>
          <w:p w:rsidR="00976D40" w:rsidRDefault="00976D40" w:rsidP="00976D40">
            <w:pPr>
              <w:rPr>
                <w:rFonts w:cs="Arial"/>
                <w:color w:val="000000"/>
                <w:lang w:val="en-US"/>
              </w:rPr>
            </w:pPr>
            <w:r>
              <w:rPr>
                <w:rFonts w:cs="Arial"/>
                <w:color w:val="000000"/>
                <w:lang w:val="en-US"/>
              </w:rPr>
              <w:t>Ban, Thu, 20:45</w:t>
            </w:r>
          </w:p>
          <w:p w:rsidR="00976D40" w:rsidRDefault="00976D40" w:rsidP="00976D40">
            <w:pPr>
              <w:rPr>
                <w:rFonts w:cs="Arial"/>
                <w:color w:val="000000"/>
                <w:lang w:val="en-US"/>
              </w:rPr>
            </w:pPr>
            <w:r>
              <w:rPr>
                <w:rFonts w:cs="Arial"/>
                <w:color w:val="000000"/>
                <w:lang w:val="en-US"/>
              </w:rPr>
              <w:t>Asks for clarification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Fri, 00:35</w:t>
            </w:r>
          </w:p>
          <w:p w:rsidR="00976D40" w:rsidRDefault="00976D40" w:rsidP="00976D40">
            <w:pPr>
              <w:rPr>
                <w:rFonts w:cs="Arial"/>
                <w:color w:val="000000"/>
                <w:lang w:val="en-US"/>
              </w:rPr>
            </w:pPr>
            <w:r>
              <w:rPr>
                <w:rFonts w:cs="Arial"/>
                <w:color w:val="000000"/>
                <w:lang w:val="en-US"/>
              </w:rPr>
              <w:t>Asking question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Reinhart, Fri, 09:16</w:t>
            </w:r>
          </w:p>
          <w:p w:rsidR="00976D40" w:rsidRDefault="00976D40" w:rsidP="00976D40">
            <w:pPr>
              <w:rPr>
                <w:rFonts w:cs="Arial"/>
                <w:color w:val="000000"/>
                <w:lang w:val="en-US"/>
              </w:rPr>
            </w:pPr>
            <w:r>
              <w:rPr>
                <w:rFonts w:cs="Arial"/>
                <w:color w:val="000000"/>
                <w:lang w:val="en-US"/>
              </w:rPr>
              <w:t>Answers sung and Ban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Fri, 14:57</w:t>
            </w:r>
          </w:p>
          <w:p w:rsidR="00976D40" w:rsidRDefault="00976D40" w:rsidP="00976D40">
            <w:pPr>
              <w:rPr>
                <w:rFonts w:cs="Arial"/>
                <w:color w:val="000000"/>
                <w:lang w:val="en-US"/>
              </w:rPr>
            </w:pPr>
            <w:r>
              <w:rPr>
                <w:rFonts w:cs="Arial"/>
                <w:color w:val="000000"/>
                <w:lang w:val="en-US"/>
              </w:rPr>
              <w:t>Further questions</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Joy, Fri, 17:07</w:t>
            </w:r>
          </w:p>
          <w:p w:rsidR="00976D40" w:rsidRDefault="00976D40" w:rsidP="00976D40">
            <w:pPr>
              <w:rPr>
                <w:rFonts w:cs="Arial"/>
                <w:color w:val="000000"/>
                <w:lang w:val="en-US"/>
              </w:rPr>
            </w:pPr>
            <w:r>
              <w:rPr>
                <w:rFonts w:cs="Arial"/>
                <w:color w:val="000000"/>
                <w:lang w:val="en-US"/>
              </w:rPr>
              <w:t>Cover page issue, co-sign</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Sung, Mon, 04:36</w:t>
            </w:r>
          </w:p>
          <w:p w:rsidR="00976D40" w:rsidRDefault="00976D40" w:rsidP="00976D40">
            <w:pPr>
              <w:rPr>
                <w:rFonts w:cs="Arial"/>
                <w:color w:val="000000"/>
                <w:lang w:val="en-US"/>
              </w:rPr>
            </w:pPr>
            <w:r>
              <w:rPr>
                <w:rFonts w:cs="Arial"/>
                <w:color w:val="000000"/>
                <w:lang w:val="en-US"/>
              </w:rPr>
              <w:t>Requests rewording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Yang, Mon, 10:24</w:t>
            </w:r>
          </w:p>
          <w:p w:rsidR="00976D40" w:rsidRDefault="00976D40" w:rsidP="00976D40">
            <w:pPr>
              <w:rPr>
                <w:rFonts w:cs="Arial"/>
                <w:color w:val="000000"/>
                <w:lang w:val="en-US"/>
              </w:rPr>
            </w:pPr>
            <w:r>
              <w:rPr>
                <w:rFonts w:cs="Arial"/>
                <w:color w:val="000000"/>
                <w:lang w:val="en-US"/>
              </w:rPr>
              <w:t>Does not agree with the new NOTE from Sung</w:t>
            </w:r>
          </w:p>
          <w:p w:rsidR="00976D40" w:rsidRDefault="00976D40" w:rsidP="00976D40">
            <w:pPr>
              <w:rPr>
                <w:rFonts w:cs="Arial"/>
                <w:color w:val="000000"/>
                <w:lang w:val="en-US"/>
              </w:rPr>
            </w:pPr>
          </w:p>
          <w:p w:rsidR="00976D40" w:rsidRDefault="00976D40" w:rsidP="00976D40">
            <w:pPr>
              <w:rPr>
                <w:rFonts w:cs="Arial"/>
                <w:color w:val="000000"/>
                <w:lang w:val="en-US"/>
              </w:rPr>
            </w:pPr>
            <w:r>
              <w:rPr>
                <w:rFonts w:cs="Arial"/>
                <w:color w:val="000000"/>
                <w:lang w:val="en-US"/>
              </w:rPr>
              <w:t xml:space="preserve">Sung, Mon, </w:t>
            </w:r>
          </w:p>
          <w:p w:rsidR="00976D40" w:rsidRDefault="00976D40" w:rsidP="00976D40">
            <w:pPr>
              <w:rPr>
                <w:rFonts w:eastAsia="Batang" w:cs="Arial"/>
                <w:lang w:val="en-US" w:eastAsia="ko-KR"/>
              </w:rPr>
            </w:pPr>
            <w:r>
              <w:rPr>
                <w:rFonts w:eastAsia="Batang" w:cs="Arial"/>
                <w:lang w:val="en-US" w:eastAsia="ko-KR"/>
              </w:rPr>
              <w:t>Shouldn’t we clarify some parts</w:t>
            </w:r>
          </w:p>
          <w:p w:rsidR="00976D40" w:rsidRDefault="00976D40" w:rsidP="00976D40">
            <w:pPr>
              <w:rPr>
                <w:rFonts w:eastAsia="Batang" w:cs="Arial"/>
                <w:lang w:val="en-US" w:eastAsia="ko-KR"/>
              </w:rPr>
            </w:pPr>
          </w:p>
          <w:p w:rsidR="00976D40" w:rsidRDefault="00976D40" w:rsidP="00976D40">
            <w:pPr>
              <w:rPr>
                <w:rFonts w:eastAsia="Batang" w:cs="Arial"/>
                <w:lang w:val="en-US" w:eastAsia="ko-KR"/>
              </w:rPr>
            </w:pPr>
            <w:r>
              <w:rPr>
                <w:rFonts w:eastAsia="Batang" w:cs="Arial"/>
                <w:lang w:val="en-US" w:eastAsia="ko-KR"/>
              </w:rPr>
              <w:t>Grace, Wed, 07:53</w:t>
            </w:r>
          </w:p>
          <w:p w:rsidR="00976D40" w:rsidRPr="0018731A" w:rsidRDefault="00976D40" w:rsidP="00976D40">
            <w:pPr>
              <w:rPr>
                <w:rFonts w:eastAsia="Batang" w:cs="Arial"/>
                <w:lang w:val="en-US" w:eastAsia="ko-KR"/>
              </w:rPr>
            </w:pPr>
            <w:r>
              <w:rPr>
                <w:rFonts w:eastAsia="Batang" w:cs="Arial"/>
                <w:lang w:val="en-US" w:eastAsia="ko-KR"/>
              </w:rPr>
              <w:t>Co-sign</w:t>
            </w: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88570C" w:rsidRDefault="00976D40" w:rsidP="00976D40">
            <w:pPr>
              <w:rPr>
                <w:rFonts w:cs="Arial"/>
              </w:rPr>
            </w:pPr>
            <w:r>
              <w:t>C1-205299</w:t>
            </w:r>
          </w:p>
        </w:tc>
        <w:tc>
          <w:tcPr>
            <w:tcW w:w="4191" w:type="dxa"/>
            <w:gridSpan w:val="3"/>
            <w:tcBorders>
              <w:top w:val="single" w:sz="4" w:space="0" w:color="auto"/>
              <w:bottom w:val="single" w:sz="4" w:space="0" w:color="auto"/>
            </w:tcBorders>
            <w:shd w:val="clear" w:color="auto" w:fill="auto"/>
          </w:tcPr>
          <w:p w:rsidR="00976D40" w:rsidRPr="0088570C" w:rsidRDefault="00976D40" w:rsidP="00976D40">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auto"/>
          </w:tcPr>
          <w:p w:rsidR="00976D40" w:rsidRPr="0088570C" w:rsidRDefault="00976D40" w:rsidP="00976D40">
            <w:pPr>
              <w:rPr>
                <w:rFonts w:cs="Arial"/>
              </w:rPr>
            </w:pPr>
            <w:r w:rsidRPr="0088570C">
              <w:rPr>
                <w:rFonts w:cs="Arial"/>
              </w:rPr>
              <w:t>Intel / Vivek</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3773" w:rsidRDefault="002C3773" w:rsidP="00976D40">
            <w:pPr>
              <w:rPr>
                <w:rFonts w:cs="Arial"/>
                <w:b/>
                <w:bCs/>
              </w:rPr>
            </w:pPr>
            <w:r>
              <w:rPr>
                <w:rFonts w:cs="Arial"/>
                <w:b/>
                <w:bCs/>
              </w:rPr>
              <w:t>Agreed</w:t>
            </w:r>
          </w:p>
          <w:p w:rsidR="002C3773" w:rsidRDefault="002C3773" w:rsidP="00976D40">
            <w:pPr>
              <w:rPr>
                <w:rFonts w:cs="Arial"/>
                <w:b/>
                <w:bCs/>
              </w:rPr>
            </w:pPr>
          </w:p>
          <w:p w:rsidR="00976D40" w:rsidRDefault="00976D40" w:rsidP="00976D40">
            <w:pPr>
              <w:rPr>
                <w:rFonts w:cs="Arial"/>
                <w:b/>
                <w:bCs/>
              </w:rPr>
            </w:pPr>
            <w:ins w:id="657" w:author="Nokia-pre125" w:date="2020-08-26T12:27:00Z">
              <w:r>
                <w:rPr>
                  <w:rFonts w:cs="Arial"/>
                  <w:b/>
                  <w:bCs/>
                </w:rPr>
                <w:t>Revision of C1-205206</w:t>
              </w:r>
            </w:ins>
          </w:p>
          <w:p w:rsidR="00976D40" w:rsidRDefault="00976D40" w:rsidP="00976D40">
            <w:pPr>
              <w:rPr>
                <w:rFonts w:cs="Arial"/>
                <w:b/>
                <w:bCs/>
              </w:rPr>
            </w:pPr>
          </w:p>
          <w:p w:rsidR="00372277" w:rsidRDefault="00372277" w:rsidP="00976D40">
            <w:pPr>
              <w:rPr>
                <w:rFonts w:cs="Arial"/>
                <w:b/>
                <w:bCs/>
              </w:rPr>
            </w:pPr>
            <w:r>
              <w:rPr>
                <w:rFonts w:cs="Arial"/>
                <w:b/>
                <w:bCs/>
              </w:rPr>
              <w:t>Osama, Thu, 1820</w:t>
            </w:r>
          </w:p>
          <w:p w:rsidR="00372277" w:rsidRDefault="0015092E" w:rsidP="00976D40">
            <w:pPr>
              <w:rPr>
                <w:rFonts w:cs="Arial"/>
                <w:b/>
                <w:bCs/>
              </w:rPr>
            </w:pPr>
            <w:r>
              <w:rPr>
                <w:rFonts w:cs="Arial"/>
                <w:b/>
                <w:bCs/>
              </w:rPr>
              <w:t>F</w:t>
            </w:r>
            <w:r w:rsidR="00372277">
              <w:rPr>
                <w:rFonts w:cs="Arial"/>
                <w:b/>
                <w:bCs/>
              </w:rPr>
              <w:t>ine</w:t>
            </w:r>
          </w:p>
          <w:p w:rsidR="0015092E" w:rsidRDefault="0015092E" w:rsidP="00976D40">
            <w:pPr>
              <w:rPr>
                <w:rFonts w:cs="Arial"/>
                <w:b/>
                <w:bCs/>
              </w:rPr>
            </w:pPr>
          </w:p>
          <w:p w:rsidR="0015092E" w:rsidRDefault="0015092E" w:rsidP="00976D40">
            <w:pPr>
              <w:rPr>
                <w:rFonts w:cs="Arial"/>
                <w:b/>
                <w:bCs/>
              </w:rPr>
            </w:pPr>
            <w:r>
              <w:rPr>
                <w:rFonts w:cs="Arial"/>
                <w:b/>
                <w:bCs/>
              </w:rPr>
              <w:t>Lin, Fri, 0609</w:t>
            </w:r>
          </w:p>
          <w:p w:rsidR="0015092E" w:rsidRDefault="0015092E" w:rsidP="00976D40">
            <w:pPr>
              <w:rPr>
                <w:rFonts w:cs="Arial"/>
                <w:b/>
                <w:bCs/>
              </w:rPr>
            </w:pPr>
            <w:r>
              <w:rPr>
                <w:rFonts w:cs="Arial"/>
                <w:b/>
                <w:bCs/>
              </w:rPr>
              <w:t>FINE</w:t>
            </w:r>
          </w:p>
          <w:p w:rsidR="0015092E" w:rsidRDefault="0015092E" w:rsidP="00976D40">
            <w:pPr>
              <w:rPr>
                <w:rFonts w:cs="Arial"/>
                <w:b/>
                <w:bCs/>
              </w:rPr>
            </w:pPr>
          </w:p>
          <w:p w:rsidR="00976D40" w:rsidRDefault="00976D40" w:rsidP="00976D40">
            <w:pPr>
              <w:rPr>
                <w:ins w:id="658" w:author="Nokia-pre125" w:date="2020-08-26T12:27:00Z"/>
                <w:rFonts w:cs="Arial"/>
                <w:b/>
                <w:bCs/>
              </w:rPr>
            </w:pPr>
          </w:p>
          <w:p w:rsidR="00976D40" w:rsidRDefault="00976D40" w:rsidP="00976D40">
            <w:pPr>
              <w:rPr>
                <w:ins w:id="659" w:author="Nokia-pre125" w:date="2020-08-26T12:27:00Z"/>
                <w:rFonts w:cs="Arial"/>
                <w:b/>
                <w:bCs/>
              </w:rPr>
            </w:pPr>
            <w:ins w:id="660" w:author="Nokia-pre125" w:date="2020-08-26T12:27:00Z">
              <w:r>
                <w:rPr>
                  <w:rFonts w:cs="Arial"/>
                  <w:b/>
                  <w:bCs/>
                </w:rPr>
                <w:t>_________________________________________</w:t>
              </w:r>
            </w:ins>
          </w:p>
          <w:p w:rsidR="00976D40" w:rsidRDefault="00976D40" w:rsidP="00976D40">
            <w:pPr>
              <w:rPr>
                <w:rFonts w:cs="Arial"/>
                <w:b/>
                <w:bCs/>
              </w:rPr>
            </w:pPr>
            <w:ins w:id="661" w:author="Nokia-pre125" w:date="2020-08-25T18:55:00Z">
              <w:r>
                <w:rPr>
                  <w:rFonts w:cs="Arial"/>
                  <w:b/>
                  <w:bCs/>
                </w:rPr>
                <w:t>Revision of C1-205198</w:t>
              </w:r>
            </w:ins>
          </w:p>
          <w:p w:rsidR="00976D40" w:rsidRDefault="00976D40" w:rsidP="00976D40">
            <w:pPr>
              <w:rPr>
                <w:rFonts w:cs="Arial"/>
                <w:b/>
                <w:bCs/>
              </w:rPr>
            </w:pPr>
          </w:p>
          <w:p w:rsidR="00976D40" w:rsidRDefault="00976D40" w:rsidP="00976D40">
            <w:pPr>
              <w:rPr>
                <w:rFonts w:eastAsia="Batang" w:cs="Arial"/>
                <w:lang w:eastAsia="ko-KR"/>
              </w:rPr>
            </w:pPr>
            <w:r w:rsidRPr="00D451F7">
              <w:rPr>
                <w:rFonts w:eastAsia="Batang" w:cs="Arial"/>
                <w:lang w:eastAsia="ko-KR"/>
              </w:rPr>
              <w:t>Ericsson added as co-singer</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Wed, 08:19</w:t>
            </w:r>
          </w:p>
          <w:p w:rsidR="00976D40" w:rsidRPr="00D451F7" w:rsidRDefault="00976D40" w:rsidP="00976D40">
            <w:pPr>
              <w:rPr>
                <w:ins w:id="662" w:author="Nokia-pre125" w:date="2020-08-25T18:55:00Z"/>
                <w:rFonts w:eastAsia="Batang" w:cs="Arial"/>
                <w:lang w:eastAsia="ko-KR"/>
              </w:rPr>
            </w:pPr>
            <w:r>
              <w:rPr>
                <w:rFonts w:eastAsia="Batang" w:cs="Arial"/>
                <w:lang w:eastAsia="ko-KR"/>
              </w:rPr>
              <w:t>Almost ok, some refernce needs to be fixed</w:t>
            </w:r>
          </w:p>
          <w:p w:rsidR="00976D40" w:rsidRDefault="00976D40" w:rsidP="00976D40">
            <w:pPr>
              <w:rPr>
                <w:ins w:id="663" w:author="Nokia-pre125" w:date="2020-08-25T18:55:00Z"/>
                <w:rFonts w:cs="Arial"/>
                <w:b/>
                <w:bCs/>
              </w:rPr>
            </w:pPr>
            <w:ins w:id="664" w:author="Nokia-pre125" w:date="2020-08-25T18:55:00Z">
              <w:r>
                <w:rPr>
                  <w:rFonts w:cs="Arial"/>
                  <w:b/>
                  <w:bCs/>
                </w:rPr>
                <w:t>_________________________________________</w:t>
              </w:r>
            </w:ins>
          </w:p>
          <w:p w:rsidR="00976D40" w:rsidRDefault="00976D40" w:rsidP="00976D40">
            <w:pPr>
              <w:rPr>
                <w:rFonts w:cs="Arial"/>
                <w:b/>
                <w:bCs/>
              </w:rPr>
            </w:pPr>
            <w:r w:rsidRPr="0088570C">
              <w:rPr>
                <w:rFonts w:cs="Arial"/>
                <w:b/>
                <w:bCs/>
              </w:rPr>
              <w:t>LATE</w:t>
            </w:r>
          </w:p>
          <w:p w:rsidR="00976D40" w:rsidRDefault="00976D40" w:rsidP="00976D40">
            <w:pPr>
              <w:rPr>
                <w:rFonts w:cs="Arial"/>
                <w:b/>
                <w:bCs/>
              </w:rPr>
            </w:pPr>
          </w:p>
          <w:p w:rsidR="00976D40" w:rsidRPr="002A5D30" w:rsidRDefault="00976D40" w:rsidP="00976D40">
            <w:pPr>
              <w:rPr>
                <w:rFonts w:eastAsia="Batang" w:cs="Arial"/>
                <w:lang w:eastAsia="ko-KR"/>
              </w:rPr>
            </w:pPr>
            <w:r w:rsidRPr="002A5D30">
              <w:rPr>
                <w:rFonts w:eastAsia="Batang" w:cs="Arial"/>
                <w:lang w:eastAsia="ko-KR"/>
              </w:rPr>
              <w:t>Ivo, Thu, 10:52</w:t>
            </w:r>
          </w:p>
          <w:p w:rsidR="00976D40" w:rsidRDefault="00976D40" w:rsidP="00976D40">
            <w:pPr>
              <w:rPr>
                <w:rFonts w:eastAsia="Batang" w:cs="Arial"/>
                <w:lang w:eastAsia="ko-KR"/>
              </w:rPr>
            </w:pPr>
            <w:r w:rsidRPr="002A5D30">
              <w:rPr>
                <w:rFonts w:eastAsia="Batang" w:cs="Arial"/>
                <w:lang w:eastAsia="ko-KR"/>
              </w:rPr>
              <w:t>- not complete</w:t>
            </w:r>
            <w:r w:rsidRPr="002A5D30">
              <w:rPr>
                <w:rFonts w:eastAsia="Batang" w:cs="Arial"/>
                <w:lang w:eastAsia="ko-KR"/>
              </w:rPr>
              <w:br/>
              <w:t>- not backward compatible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Vivek, Fri, 17:05</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Lin, Mon 07:13</w:t>
            </w:r>
          </w:p>
          <w:p w:rsidR="00976D40" w:rsidRDefault="00976D40" w:rsidP="00976D40">
            <w:pPr>
              <w:rPr>
                <w:rFonts w:eastAsia="Batang" w:cs="Arial"/>
                <w:lang w:eastAsia="ko-KR"/>
              </w:rPr>
            </w:pPr>
            <w:r>
              <w:rPr>
                <w:rFonts w:eastAsia="Batang" w:cs="Arial"/>
                <w:lang w:eastAsia="ko-KR"/>
              </w:rPr>
              <w:t>Fine with the 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Mon, 14.12</w:t>
            </w:r>
          </w:p>
          <w:p w:rsidR="00976D40" w:rsidRDefault="00976D40" w:rsidP="00976D40">
            <w:pPr>
              <w:rPr>
                <w:rFonts w:eastAsia="Batang" w:cs="Arial"/>
                <w:lang w:eastAsia="ko-KR"/>
              </w:rPr>
            </w:pPr>
            <w:r>
              <w:rPr>
                <w:rFonts w:eastAsia="Batang" w:cs="Arial"/>
                <w:lang w:eastAsia="ko-KR"/>
              </w:rPr>
              <w:t>Goes in right direction, number of 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Vivek, Mon, 21:35</w:t>
            </w:r>
          </w:p>
          <w:p w:rsidR="00976D40" w:rsidRDefault="00976D40" w:rsidP="00976D40">
            <w:pPr>
              <w:rPr>
                <w:rFonts w:eastAsia="Batang" w:cs="Arial"/>
                <w:lang w:eastAsia="ko-KR"/>
              </w:rPr>
            </w:pPr>
            <w:r>
              <w:rPr>
                <w:rFonts w:eastAsia="Batang" w:cs="Arial"/>
                <w:lang w:eastAsia="ko-KR"/>
              </w:rPr>
              <w:t>Provides a rev</w:t>
            </w:r>
          </w:p>
          <w:p w:rsidR="00976D40" w:rsidRDefault="00976D40" w:rsidP="00976D40">
            <w:pPr>
              <w:rPr>
                <w:rFonts w:cs="Arial"/>
                <w:b/>
                <w:bCs/>
              </w:rPr>
            </w:pPr>
          </w:p>
          <w:p w:rsidR="00976D40" w:rsidRDefault="00976D40" w:rsidP="00976D40">
            <w:pPr>
              <w:rPr>
                <w:rFonts w:eastAsia="Batang" w:cs="Arial"/>
                <w:lang w:eastAsia="ko-KR"/>
              </w:rPr>
            </w:pPr>
            <w:r w:rsidRPr="00EE59B9">
              <w:rPr>
                <w:rFonts w:eastAsia="Batang" w:cs="Arial"/>
                <w:lang w:eastAsia="ko-KR"/>
              </w:rPr>
              <w:t>Osama, Mon, 01:16</w:t>
            </w:r>
          </w:p>
          <w:p w:rsidR="00976D40" w:rsidRPr="00E3795E" w:rsidRDefault="00976D40" w:rsidP="00976D40">
            <w:pPr>
              <w:rPr>
                <w:rFonts w:eastAsia="Batang" w:cs="Arial"/>
                <w:lang w:eastAsia="ko-KR"/>
              </w:rPr>
            </w:pPr>
            <w:r w:rsidRPr="00E3795E">
              <w:rPr>
                <w:rFonts w:eastAsia="Batang" w:cs="Arial"/>
                <w:lang w:eastAsia="ko-KR"/>
              </w:rPr>
              <w:t>Questions on the rev</w:t>
            </w:r>
          </w:p>
          <w:p w:rsidR="00976D40" w:rsidRPr="00E3795E" w:rsidRDefault="00976D40" w:rsidP="00976D40">
            <w:pPr>
              <w:rPr>
                <w:rFonts w:cs="Arial"/>
              </w:rPr>
            </w:pPr>
          </w:p>
          <w:p w:rsidR="00976D40" w:rsidRPr="00E3795E" w:rsidRDefault="00976D40" w:rsidP="00976D40">
            <w:pPr>
              <w:rPr>
                <w:rFonts w:cs="Arial"/>
              </w:rPr>
            </w:pPr>
            <w:r w:rsidRPr="00E3795E">
              <w:rPr>
                <w:rFonts w:cs="Arial"/>
              </w:rPr>
              <w:t>Vivek, Tue, 04:20</w:t>
            </w:r>
          </w:p>
          <w:p w:rsidR="00976D40" w:rsidRDefault="00976D40" w:rsidP="00976D40">
            <w:pPr>
              <w:rPr>
                <w:rFonts w:cs="Arial"/>
              </w:rPr>
            </w:pPr>
            <w:r w:rsidRPr="00E3795E">
              <w:rPr>
                <w:rFonts w:cs="Arial"/>
              </w:rPr>
              <w:t>New rev</w:t>
            </w:r>
          </w:p>
          <w:p w:rsidR="00976D40" w:rsidRDefault="00976D40" w:rsidP="00976D40">
            <w:pPr>
              <w:rPr>
                <w:rFonts w:cs="Arial"/>
              </w:rPr>
            </w:pPr>
          </w:p>
          <w:p w:rsidR="00976D40" w:rsidRDefault="00976D40" w:rsidP="00976D40">
            <w:pPr>
              <w:rPr>
                <w:rFonts w:cs="Arial"/>
              </w:rPr>
            </w:pPr>
            <w:r>
              <w:rPr>
                <w:rFonts w:cs="Arial"/>
              </w:rPr>
              <w:t>Ivo, Tue, 11:57</w:t>
            </w:r>
          </w:p>
          <w:p w:rsidR="00976D40" w:rsidRPr="00E3795E" w:rsidRDefault="00976D40" w:rsidP="00976D40">
            <w:pPr>
              <w:rPr>
                <w:rFonts w:cs="Arial"/>
              </w:rPr>
            </w:pPr>
            <w:r>
              <w:rPr>
                <w:rFonts w:cs="Arial"/>
              </w:rPr>
              <w:t>Nearly OK</w:t>
            </w:r>
          </w:p>
          <w:p w:rsidR="00976D40" w:rsidRPr="0088570C" w:rsidRDefault="00976D40" w:rsidP="00976D40">
            <w:pPr>
              <w:rPr>
                <w:rFonts w:cs="Arial"/>
                <w:b/>
                <w:bCs/>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CC0EB2" w:rsidRDefault="00976D40" w:rsidP="00976D40">
            <w:pPr>
              <w:rPr>
                <w:rFonts w:cs="Arial"/>
              </w:rPr>
            </w:pPr>
            <w:bookmarkStart w:id="665" w:name="_Hlk49424136"/>
            <w:r w:rsidRPr="00AE5235">
              <w:t>C1-205235</w:t>
            </w:r>
            <w:bookmarkEnd w:id="665"/>
          </w:p>
        </w:tc>
        <w:tc>
          <w:tcPr>
            <w:tcW w:w="4191" w:type="dxa"/>
            <w:gridSpan w:val="3"/>
            <w:tcBorders>
              <w:top w:val="single" w:sz="4" w:space="0" w:color="auto"/>
              <w:bottom w:val="single" w:sz="4" w:space="0" w:color="auto"/>
            </w:tcBorders>
            <w:shd w:val="clear" w:color="auto" w:fill="auto"/>
          </w:tcPr>
          <w:p w:rsidR="00976D40" w:rsidRPr="00CC0EB2" w:rsidRDefault="00976D40" w:rsidP="00976D40">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auto"/>
          </w:tcPr>
          <w:p w:rsidR="00976D40" w:rsidRPr="000412A1" w:rsidRDefault="00976D40" w:rsidP="00976D40">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rsidR="00976D40" w:rsidRPr="000412A1" w:rsidRDefault="00976D40" w:rsidP="00976D40">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3773" w:rsidRDefault="002C3773" w:rsidP="00976D40">
            <w:pPr>
              <w:rPr>
                <w:rFonts w:cs="Arial"/>
                <w:b/>
                <w:bCs/>
                <w:color w:val="000000"/>
              </w:rPr>
            </w:pPr>
            <w:r>
              <w:rPr>
                <w:rFonts w:cs="Arial"/>
                <w:b/>
                <w:bCs/>
                <w:color w:val="000000"/>
              </w:rPr>
              <w:t>Agreed</w:t>
            </w:r>
          </w:p>
          <w:p w:rsidR="002C3773" w:rsidRDefault="002C3773" w:rsidP="00976D40">
            <w:pPr>
              <w:rPr>
                <w:rFonts w:cs="Arial"/>
                <w:b/>
                <w:bCs/>
                <w:color w:val="000000"/>
              </w:rPr>
            </w:pPr>
          </w:p>
          <w:p w:rsidR="00976D40" w:rsidRDefault="00976D40" w:rsidP="00976D40">
            <w:pPr>
              <w:rPr>
                <w:rFonts w:cs="Arial"/>
                <w:b/>
                <w:bCs/>
                <w:color w:val="000000"/>
              </w:rPr>
            </w:pPr>
            <w:ins w:id="666" w:author="Nokia-pre125" w:date="2020-08-26T14:24:00Z">
              <w:r>
                <w:rPr>
                  <w:rFonts w:cs="Arial"/>
                  <w:b/>
                  <w:bCs/>
                  <w:color w:val="000000"/>
                </w:rPr>
                <w:t>Revision of C1-204987</w:t>
              </w:r>
            </w:ins>
          </w:p>
          <w:p w:rsidR="00976D40" w:rsidRDefault="00976D40" w:rsidP="00976D40">
            <w:pPr>
              <w:rPr>
                <w:rFonts w:cs="Arial"/>
                <w:b/>
                <w:bCs/>
                <w:color w:val="000000"/>
              </w:rPr>
            </w:pPr>
          </w:p>
          <w:p w:rsidR="00976D40" w:rsidRDefault="00976D40" w:rsidP="00976D40">
            <w:pPr>
              <w:rPr>
                <w:rFonts w:cs="Arial"/>
                <w:b/>
                <w:bCs/>
                <w:color w:val="000000"/>
              </w:rPr>
            </w:pPr>
            <w:r>
              <w:rPr>
                <w:rFonts w:cs="Arial"/>
                <w:b/>
                <w:bCs/>
                <w:color w:val="000000"/>
              </w:rPr>
              <w:t>Rel1</w:t>
            </w:r>
            <w:r w:rsidR="002E6188">
              <w:rPr>
                <w:rFonts w:cs="Arial"/>
                <w:b/>
                <w:bCs/>
                <w:color w:val="000000"/>
              </w:rPr>
              <w:t>5</w:t>
            </w:r>
          </w:p>
          <w:p w:rsidR="00976D40" w:rsidRDefault="00976D40" w:rsidP="00976D40">
            <w:pPr>
              <w:rPr>
                <w:rFonts w:cs="Arial"/>
                <w:b/>
                <w:bCs/>
                <w:color w:val="000000"/>
              </w:rPr>
            </w:pPr>
          </w:p>
          <w:p w:rsidR="00976D40" w:rsidRDefault="00976D40" w:rsidP="00976D40">
            <w:pPr>
              <w:rPr>
                <w:rFonts w:cs="Arial"/>
                <w:b/>
                <w:bCs/>
                <w:color w:val="000000"/>
              </w:rPr>
            </w:pPr>
            <w:r>
              <w:rPr>
                <w:rFonts w:cs="Arial"/>
                <w:b/>
                <w:bCs/>
                <w:color w:val="000000"/>
              </w:rPr>
              <w:t>Cristina, Thu, 1103</w:t>
            </w:r>
          </w:p>
          <w:p w:rsidR="00976D40" w:rsidRDefault="00976D40" w:rsidP="00976D40">
            <w:pPr>
              <w:rPr>
                <w:rFonts w:cs="Arial"/>
                <w:b/>
                <w:bCs/>
                <w:color w:val="000000"/>
              </w:rPr>
            </w:pPr>
            <w:r>
              <w:rPr>
                <w:rFonts w:cs="Arial"/>
                <w:b/>
                <w:bCs/>
                <w:color w:val="000000"/>
              </w:rPr>
              <w:t>Explains the cover sheet</w:t>
            </w:r>
          </w:p>
          <w:p w:rsidR="00DA6804" w:rsidRDefault="00DA6804" w:rsidP="00976D40">
            <w:pPr>
              <w:rPr>
                <w:rFonts w:cs="Arial"/>
                <w:b/>
                <w:bCs/>
                <w:color w:val="000000"/>
              </w:rPr>
            </w:pPr>
          </w:p>
          <w:p w:rsidR="00DA6804" w:rsidRDefault="002E6188" w:rsidP="00976D40">
            <w:pPr>
              <w:rPr>
                <w:rFonts w:cs="Arial"/>
                <w:b/>
                <w:bCs/>
                <w:color w:val="000000"/>
              </w:rPr>
            </w:pPr>
            <w:r>
              <w:rPr>
                <w:rFonts w:cs="Arial"/>
                <w:b/>
                <w:bCs/>
                <w:color w:val="000000"/>
              </w:rPr>
              <w:t>Ivo, Fri, 1025</w:t>
            </w:r>
          </w:p>
          <w:p w:rsidR="002E6188" w:rsidRDefault="002E6188" w:rsidP="00976D40">
            <w:pPr>
              <w:rPr>
                <w:rFonts w:cs="Arial"/>
                <w:b/>
                <w:bCs/>
                <w:color w:val="000000"/>
              </w:rPr>
            </w:pPr>
            <w:r>
              <w:rPr>
                <w:rFonts w:cs="Arial"/>
                <w:b/>
                <w:bCs/>
                <w:color w:val="000000"/>
              </w:rPr>
              <w:t>Still not convinced this is FASMO, however, can live with it being agreed by consensus</w:t>
            </w:r>
          </w:p>
          <w:p w:rsidR="002E6188" w:rsidRDefault="002E6188" w:rsidP="00976D40">
            <w:pPr>
              <w:rPr>
                <w:rFonts w:cs="Arial"/>
                <w:b/>
                <w:bCs/>
                <w:color w:val="000000"/>
              </w:rPr>
            </w:pPr>
          </w:p>
          <w:p w:rsidR="00976D40" w:rsidRDefault="00976D40" w:rsidP="00976D40">
            <w:pPr>
              <w:rPr>
                <w:ins w:id="667" w:author="Nokia-pre125" w:date="2020-08-26T14:24:00Z"/>
                <w:rFonts w:cs="Arial"/>
                <w:b/>
                <w:bCs/>
                <w:color w:val="000000"/>
              </w:rPr>
            </w:pPr>
          </w:p>
          <w:p w:rsidR="00976D40" w:rsidRDefault="00976D40" w:rsidP="00976D40">
            <w:pPr>
              <w:rPr>
                <w:ins w:id="668" w:author="Nokia-pre125" w:date="2020-08-26T14:24:00Z"/>
                <w:rFonts w:cs="Arial"/>
                <w:b/>
                <w:bCs/>
                <w:color w:val="000000"/>
              </w:rPr>
            </w:pPr>
            <w:ins w:id="669" w:author="Nokia-pre125" w:date="2020-08-26T14:24:00Z">
              <w:r>
                <w:rPr>
                  <w:rFonts w:cs="Arial"/>
                  <w:b/>
                  <w:bCs/>
                  <w:color w:val="000000"/>
                </w:rPr>
                <w:t>_________________________________________</w:t>
              </w:r>
            </w:ins>
          </w:p>
          <w:p w:rsidR="00976D40" w:rsidRDefault="00976D40" w:rsidP="00976D40">
            <w:pPr>
              <w:rPr>
                <w:rFonts w:cs="Arial"/>
                <w:b/>
                <w:bCs/>
                <w:color w:val="000000"/>
              </w:rPr>
            </w:pPr>
            <w:r w:rsidRPr="002D4B7B">
              <w:rPr>
                <w:rFonts w:cs="Arial"/>
                <w:b/>
                <w:bCs/>
                <w:color w:val="000000"/>
              </w:rPr>
              <w:t>Shifted from 16.3.14</w:t>
            </w:r>
          </w:p>
          <w:p w:rsidR="00976D40" w:rsidRDefault="00976D40" w:rsidP="00976D40">
            <w:pPr>
              <w:rPr>
                <w:rFonts w:cs="Arial"/>
                <w:b/>
                <w:bCs/>
                <w:color w:val="000000"/>
              </w:rPr>
            </w:pPr>
          </w:p>
          <w:p w:rsidR="00976D40" w:rsidRPr="00090175" w:rsidRDefault="00976D40" w:rsidP="00976D40">
            <w:pPr>
              <w:rPr>
                <w:rFonts w:eastAsia="Batang" w:cs="Arial"/>
                <w:lang w:eastAsia="ko-KR"/>
              </w:rPr>
            </w:pPr>
            <w:r w:rsidRPr="00090175">
              <w:rPr>
                <w:rFonts w:eastAsia="Batang" w:cs="Arial"/>
                <w:lang w:eastAsia="ko-KR"/>
              </w:rPr>
              <w:t>Ivo, Thu, 11:03</w:t>
            </w:r>
          </w:p>
          <w:p w:rsidR="00976D40" w:rsidRDefault="00976D40" w:rsidP="00976D40">
            <w:pPr>
              <w:rPr>
                <w:rFonts w:eastAsia="Batang" w:cs="Arial"/>
                <w:lang w:eastAsia="ko-KR"/>
              </w:rPr>
            </w:pPr>
            <w:r w:rsidRPr="00090175">
              <w:rPr>
                <w:rFonts w:eastAsia="Batang" w:cs="Arial"/>
                <w:lang w:eastAsia="ko-KR"/>
              </w:rPr>
              <w:t>Note is confusing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Ban, Thu, 12:50</w:t>
            </w:r>
          </w:p>
          <w:p w:rsidR="00976D40" w:rsidRDefault="00976D40" w:rsidP="00976D40">
            <w:pPr>
              <w:rPr>
                <w:rFonts w:eastAsia="Batang" w:cs="Arial"/>
                <w:lang w:eastAsia="ko-KR"/>
              </w:rPr>
            </w:pPr>
            <w:r>
              <w:rPr>
                <w:rFonts w:eastAsia="Batang" w:cs="Arial"/>
                <w:lang w:eastAsia="ko-KR"/>
              </w:rPr>
              <w:t>This is essential, bring it back to rel-15</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Cristian, Fri, 08:40</w:t>
            </w:r>
          </w:p>
          <w:p w:rsidR="00976D40" w:rsidRDefault="00976D40" w:rsidP="00976D40">
            <w:pPr>
              <w:rPr>
                <w:rFonts w:eastAsia="Batang" w:cs="Arial"/>
                <w:lang w:eastAsia="ko-KR"/>
              </w:rPr>
            </w:pPr>
            <w:r>
              <w:rPr>
                <w:rFonts w:eastAsia="Batang" w:cs="Arial"/>
                <w:lang w:eastAsia="ko-KR"/>
              </w:rPr>
              <w:t>Happy to bring it to Rel-15</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Fri, 10:38</w:t>
            </w:r>
          </w:p>
          <w:p w:rsidR="00976D40" w:rsidRDefault="00976D40" w:rsidP="00976D40">
            <w:pPr>
              <w:rPr>
                <w:rFonts w:eastAsia="Batang" w:cs="Arial"/>
                <w:lang w:eastAsia="ko-KR"/>
              </w:rPr>
            </w:pPr>
            <w:r>
              <w:rPr>
                <w:rFonts w:eastAsia="Batang" w:cs="Arial"/>
                <w:lang w:eastAsia="ko-KR"/>
              </w:rPr>
              <w:t>Way forward: NOTE and bring it to Rel-17</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Cristian, Fri, 11.47</w:t>
            </w:r>
          </w:p>
          <w:p w:rsidR="00976D40" w:rsidRDefault="00976D40" w:rsidP="00976D40">
            <w:pPr>
              <w:rPr>
                <w:rFonts w:eastAsia="Batang" w:cs="Arial"/>
                <w:lang w:eastAsia="ko-KR"/>
              </w:rPr>
            </w:pPr>
            <w:r>
              <w:rPr>
                <w:rFonts w:eastAsia="Batang" w:cs="Arial"/>
                <w:lang w:eastAsia="ko-KR"/>
              </w:rPr>
              <w:t>Does not agree with Ivo</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Mon, 14.14</w:t>
            </w:r>
          </w:p>
          <w:p w:rsidR="00976D40" w:rsidRDefault="00976D40" w:rsidP="00976D40">
            <w:pPr>
              <w:rPr>
                <w:rFonts w:eastAsia="Batang" w:cs="Arial"/>
                <w:lang w:eastAsia="ko-KR"/>
              </w:rPr>
            </w:pPr>
            <w:r>
              <w:rPr>
                <w:rFonts w:eastAsia="Batang" w:cs="Arial"/>
                <w:lang w:eastAsia="ko-KR"/>
              </w:rPr>
              <w:t>Support change form Rel-15</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Mon, 18:54</w:t>
            </w:r>
          </w:p>
          <w:p w:rsidR="00976D40" w:rsidRDefault="00976D40" w:rsidP="00976D40">
            <w:pPr>
              <w:rPr>
                <w:rFonts w:eastAsia="Batang" w:cs="Arial"/>
                <w:lang w:eastAsia="ko-KR"/>
              </w:rPr>
            </w:pPr>
            <w:r>
              <w:rPr>
                <w:rFonts w:eastAsia="Batang" w:cs="Arial"/>
                <w:lang w:eastAsia="ko-KR"/>
              </w:rPr>
              <w:t>Prefers Rel-17, corrects obvious oversight</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Ban, Mon, 19:16</w:t>
            </w:r>
          </w:p>
          <w:p w:rsidR="00976D40" w:rsidRDefault="00976D40" w:rsidP="00976D40">
            <w:pPr>
              <w:rPr>
                <w:rFonts w:eastAsia="Batang" w:cs="Arial"/>
                <w:lang w:eastAsia="ko-KR"/>
              </w:rPr>
            </w:pPr>
            <w:r>
              <w:rPr>
                <w:rFonts w:eastAsia="Batang" w:cs="Arial"/>
                <w:lang w:eastAsia="ko-KR"/>
              </w:rPr>
              <w:t>Rel-15</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Cristian, Tue, 02:19</w:t>
            </w:r>
          </w:p>
          <w:p w:rsidR="00976D40" w:rsidRDefault="00976D40" w:rsidP="00976D40">
            <w:pPr>
              <w:rPr>
                <w:rFonts w:eastAsia="Batang" w:cs="Arial"/>
                <w:lang w:eastAsia="ko-KR"/>
              </w:rPr>
            </w:pPr>
            <w:r>
              <w:rPr>
                <w:rFonts w:eastAsia="Batang" w:cs="Arial"/>
                <w:lang w:eastAsia="ko-KR"/>
              </w:rPr>
              <w:t>Defending against Lena</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Cristina, Tue, 05:17</w:t>
            </w:r>
          </w:p>
          <w:p w:rsidR="00976D40" w:rsidRDefault="00976D40" w:rsidP="00976D40">
            <w:pPr>
              <w:rPr>
                <w:rFonts w:eastAsia="Batang" w:cs="Arial"/>
                <w:lang w:eastAsia="ko-KR"/>
              </w:rPr>
            </w:pPr>
            <w:r>
              <w:rPr>
                <w:rFonts w:eastAsia="Batang" w:cs="Arial"/>
                <w:lang w:eastAsia="ko-KR"/>
              </w:rPr>
              <w:t>Provides a rev for R15 and R16</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Ban, Tue, 05:00</w:t>
            </w:r>
          </w:p>
          <w:p w:rsidR="00976D40" w:rsidRDefault="00976D40" w:rsidP="00976D40">
            <w:pPr>
              <w:rPr>
                <w:rFonts w:eastAsia="Batang" w:cs="Arial"/>
                <w:lang w:eastAsia="ko-KR"/>
              </w:rPr>
            </w:pPr>
            <w:r>
              <w:rPr>
                <w:rFonts w:eastAsia="Batang" w:cs="Arial"/>
                <w:lang w:eastAsia="ko-KR"/>
              </w:rPr>
              <w:t>Co-sign, rel16 cr needs to be cat a</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Sung, Tue, 14:28</w:t>
            </w:r>
          </w:p>
          <w:p w:rsidR="00976D40" w:rsidRDefault="00976D40" w:rsidP="00976D40">
            <w:pPr>
              <w:rPr>
                <w:rFonts w:eastAsia="Batang" w:cs="Arial"/>
                <w:lang w:eastAsia="ko-KR"/>
              </w:rPr>
            </w:pPr>
            <w:r>
              <w:rPr>
                <w:rFonts w:eastAsia="Batang" w:cs="Arial"/>
                <w:lang w:eastAsia="ko-KR"/>
              </w:rPr>
              <w:t>Co-sign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Roozbeh, Tue, 23:56</w:t>
            </w:r>
          </w:p>
          <w:p w:rsidR="00976D40" w:rsidRDefault="00976D40" w:rsidP="00976D40">
            <w:pPr>
              <w:rPr>
                <w:rFonts w:eastAsia="Batang" w:cs="Arial"/>
                <w:lang w:eastAsia="ko-KR"/>
              </w:rPr>
            </w:pPr>
            <w:r>
              <w:rPr>
                <w:rFonts w:eastAsia="Batang" w:cs="Arial"/>
                <w:lang w:eastAsia="ko-KR"/>
              </w:rPr>
              <w:t>Ok, but it needs to have a backward comp analysis on the cover page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03:08</w:t>
            </w:r>
          </w:p>
          <w:p w:rsidR="00976D40" w:rsidRDefault="00976D40" w:rsidP="00976D40">
            <w:pPr>
              <w:rPr>
                <w:rFonts w:eastAsia="Batang" w:cs="Arial"/>
                <w:lang w:eastAsia="ko-KR"/>
              </w:rPr>
            </w:pPr>
            <w:r>
              <w:rPr>
                <w:rFonts w:eastAsia="Batang" w:cs="Arial"/>
                <w:lang w:eastAsia="ko-KR"/>
              </w:rPr>
              <w:t>Can live with it being Rel-15</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Roozbeh, Wed, 05:54</w:t>
            </w:r>
          </w:p>
          <w:p w:rsidR="00976D40" w:rsidRDefault="00976D40" w:rsidP="00976D40">
            <w:pPr>
              <w:rPr>
                <w:rFonts w:eastAsia="Batang" w:cs="Arial"/>
                <w:lang w:eastAsia="ko-KR"/>
              </w:rPr>
            </w:pPr>
            <w:r>
              <w:rPr>
                <w:rFonts w:eastAsia="Batang" w:cs="Arial"/>
                <w:lang w:eastAsia="ko-KR"/>
              </w:rPr>
              <w:t>Fine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Wed, 12:46</w:t>
            </w:r>
          </w:p>
          <w:p w:rsidR="00976D40" w:rsidRDefault="00976D40" w:rsidP="00976D40">
            <w:pPr>
              <w:rPr>
                <w:rFonts w:eastAsia="Batang" w:cs="Arial"/>
                <w:lang w:eastAsia="ko-KR"/>
              </w:rPr>
            </w:pPr>
            <w:r>
              <w:rPr>
                <w:rFonts w:eastAsia="Batang" w:cs="Arial"/>
                <w:lang w:eastAsia="ko-KR"/>
              </w:rPr>
              <w:t>Not essential, can go to Rel-17</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DoCoMo, Wed 12:53</w:t>
            </w:r>
          </w:p>
          <w:p w:rsidR="00976D40" w:rsidRDefault="00976D40" w:rsidP="00976D40">
            <w:pPr>
              <w:rPr>
                <w:rFonts w:eastAsia="Batang" w:cs="Arial"/>
                <w:lang w:eastAsia="ko-KR"/>
              </w:rPr>
            </w:pPr>
            <w:r>
              <w:rPr>
                <w:rFonts w:eastAsia="Batang" w:cs="Arial"/>
                <w:lang w:eastAsia="ko-KR"/>
              </w:rPr>
              <w:t>Wants the change in Rel15</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Cristina, Wed, 13:14</w:t>
            </w:r>
          </w:p>
          <w:p w:rsidR="00976D40" w:rsidRDefault="00976D40" w:rsidP="00976D40">
            <w:pPr>
              <w:rPr>
                <w:rFonts w:eastAsia="Batang" w:cs="Arial"/>
                <w:lang w:eastAsia="ko-KR"/>
              </w:rPr>
            </w:pPr>
            <w:r>
              <w:rPr>
                <w:rFonts w:eastAsia="Batang" w:cs="Arial"/>
                <w:lang w:eastAsia="ko-KR"/>
              </w:rPr>
              <w:t>Defending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Thu, 1019</w:t>
            </w:r>
          </w:p>
          <w:p w:rsidR="00976D40" w:rsidRDefault="00976D40" w:rsidP="00976D40">
            <w:pPr>
              <w:rPr>
                <w:rFonts w:eastAsia="Batang" w:cs="Arial"/>
                <w:lang w:eastAsia="ko-KR"/>
              </w:rPr>
            </w:pPr>
            <w:r>
              <w:rPr>
                <w:rFonts w:eastAsia="Batang" w:cs="Arial"/>
                <w:lang w:eastAsia="ko-KR"/>
              </w:rPr>
              <w:t>Still not seeing FASMO</w:t>
            </w:r>
          </w:p>
          <w:p w:rsidR="00976D40" w:rsidRPr="002D4B7B" w:rsidRDefault="00976D40" w:rsidP="00976D40">
            <w:pPr>
              <w:rPr>
                <w:rFonts w:cs="Arial"/>
                <w:b/>
                <w:bCs/>
                <w:color w:val="000000"/>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295" w:history="1">
              <w:r w:rsidR="00976D40">
                <w:rPr>
                  <w:rStyle w:val="Hyperlink"/>
                </w:rPr>
                <w:t>C1-205254</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Intel / Vivek</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3773" w:rsidRDefault="002C3773" w:rsidP="00976D40">
            <w:pPr>
              <w:rPr>
                <w:rFonts w:cs="Arial"/>
                <w:b/>
                <w:bCs/>
                <w:color w:val="000000"/>
              </w:rPr>
            </w:pPr>
            <w:r>
              <w:rPr>
                <w:rFonts w:cs="Arial"/>
                <w:b/>
                <w:bCs/>
                <w:color w:val="000000"/>
              </w:rPr>
              <w:t>Agreed</w:t>
            </w:r>
          </w:p>
          <w:p w:rsidR="002C3773" w:rsidRDefault="002C3773" w:rsidP="00976D40">
            <w:pPr>
              <w:rPr>
                <w:rFonts w:cs="Arial"/>
                <w:b/>
                <w:bCs/>
                <w:color w:val="000000"/>
              </w:rPr>
            </w:pPr>
          </w:p>
          <w:p w:rsidR="00976D40" w:rsidRDefault="00976D40" w:rsidP="00976D40">
            <w:pPr>
              <w:rPr>
                <w:rFonts w:cs="Arial"/>
                <w:b/>
                <w:bCs/>
                <w:color w:val="000000"/>
              </w:rPr>
            </w:pPr>
            <w:ins w:id="670" w:author="Nokia-pre125" w:date="2020-08-26T14:24:00Z">
              <w:r>
                <w:rPr>
                  <w:rFonts w:cs="Arial"/>
                  <w:b/>
                  <w:bCs/>
                  <w:color w:val="000000"/>
                </w:rPr>
                <w:t>Revision of C1-2049</w:t>
              </w:r>
            </w:ins>
            <w:r>
              <w:rPr>
                <w:rFonts w:cs="Arial"/>
                <w:b/>
                <w:bCs/>
                <w:color w:val="000000"/>
              </w:rPr>
              <w:t>09</w:t>
            </w:r>
          </w:p>
          <w:p w:rsidR="00976D40" w:rsidRDefault="00976D40" w:rsidP="00976D40">
            <w:pPr>
              <w:rPr>
                <w:rFonts w:cs="Arial"/>
                <w:b/>
                <w:bCs/>
                <w:color w:val="000000"/>
              </w:rPr>
            </w:pPr>
          </w:p>
          <w:p w:rsidR="00976D40" w:rsidRDefault="00976D40" w:rsidP="00976D40">
            <w:pPr>
              <w:rPr>
                <w:ins w:id="671" w:author="Nokia-pre125" w:date="2020-08-26T14:24:00Z"/>
                <w:rFonts w:cs="Arial"/>
                <w:b/>
                <w:bCs/>
                <w:color w:val="000000"/>
              </w:rPr>
            </w:pPr>
          </w:p>
          <w:p w:rsidR="00976D40" w:rsidRDefault="00976D40" w:rsidP="00976D40">
            <w:pPr>
              <w:rPr>
                <w:ins w:id="672" w:author="Nokia-pre125" w:date="2020-08-26T14:24:00Z"/>
                <w:rFonts w:cs="Arial"/>
                <w:b/>
                <w:bCs/>
                <w:color w:val="000000"/>
              </w:rPr>
            </w:pPr>
            <w:ins w:id="673" w:author="Nokia-pre125" w:date="2020-08-26T14:24:00Z">
              <w:r>
                <w:rPr>
                  <w:rFonts w:cs="Arial"/>
                  <w:b/>
                  <w:bCs/>
                  <w:color w:val="000000"/>
                </w:rPr>
                <w:t>_________________________________________</w:t>
              </w:r>
            </w:ins>
          </w:p>
          <w:p w:rsidR="00976D40" w:rsidRDefault="00976D40" w:rsidP="00976D40">
            <w:pPr>
              <w:rPr>
                <w:rFonts w:eastAsia="Batang" w:cs="Arial"/>
                <w:lang w:eastAsia="ko-KR"/>
              </w:rPr>
            </w:pPr>
            <w:r>
              <w:rPr>
                <w:rFonts w:eastAsia="Batang" w:cs="Arial"/>
                <w:lang w:eastAsia="ko-KR"/>
              </w:rPr>
              <w:t>Ivo, Thu, 10:53</w:t>
            </w:r>
          </w:p>
          <w:p w:rsidR="00976D40" w:rsidRDefault="00976D40" w:rsidP="00976D40">
            <w:pPr>
              <w:rPr>
                <w:rFonts w:eastAsia="Batang" w:cs="Arial"/>
                <w:lang w:eastAsia="ko-KR"/>
              </w:rPr>
            </w:pPr>
            <w:r>
              <w:rPr>
                <w:rFonts w:eastAsia="Batang" w:cs="Arial"/>
                <w:lang w:eastAsia="ko-KR"/>
              </w:rPr>
              <w:t>Not clear what is “PFD”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Vivek, Mon, 21.50</w:t>
            </w:r>
          </w:p>
          <w:p w:rsidR="00976D40" w:rsidRDefault="00976D40" w:rsidP="00976D40">
            <w:pPr>
              <w:rPr>
                <w:rFonts w:eastAsia="Batang" w:cs="Arial"/>
                <w:lang w:eastAsia="ko-KR"/>
              </w:rPr>
            </w:pPr>
            <w:r>
              <w:rPr>
                <w:rFonts w:eastAsia="Batang" w:cs="Arial"/>
                <w:lang w:eastAsia="ko-KR"/>
              </w:rPr>
              <w:t>Answering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Tue, 12:40</w:t>
            </w:r>
          </w:p>
          <w:p w:rsidR="00976D40" w:rsidRDefault="00976D40" w:rsidP="00976D40">
            <w:pPr>
              <w:rPr>
                <w:rFonts w:eastAsia="Batang" w:cs="Arial"/>
                <w:lang w:eastAsia="ko-KR"/>
              </w:rPr>
            </w:pPr>
            <w:r>
              <w:rPr>
                <w:rFonts w:eastAsia="Batang" w:cs="Arial"/>
                <w:lang w:eastAsia="ko-KR"/>
              </w:rPr>
              <w:t>PFD is not part of RDS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Vivek, Tue, 18:05</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Ivo, Wed 14:42</w:t>
            </w:r>
          </w:p>
          <w:p w:rsidR="00976D40" w:rsidRDefault="00976D40" w:rsidP="00976D40">
            <w:pPr>
              <w:rPr>
                <w:rFonts w:eastAsia="Batang" w:cs="Arial"/>
                <w:lang w:eastAsia="ko-KR"/>
              </w:rPr>
            </w:pPr>
            <w:r>
              <w:rPr>
                <w:rFonts w:eastAsia="Batang" w:cs="Arial"/>
                <w:lang w:eastAsia="ko-KR"/>
              </w:rPr>
              <w:t>works</w:t>
            </w:r>
          </w:p>
          <w:p w:rsidR="00976D40" w:rsidRPr="00D95972" w:rsidRDefault="00976D40" w:rsidP="00976D40">
            <w:pPr>
              <w:rPr>
                <w:rFonts w:eastAsia="Batang" w:cs="Arial"/>
                <w:lang w:eastAsia="ko-KR"/>
              </w:rPr>
            </w:pPr>
          </w:p>
        </w:tc>
      </w:tr>
      <w:tr w:rsidR="00976D40" w:rsidRPr="00D95972" w:rsidTr="002C3773">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01206C">
              <w:t>C1-205383</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C3773" w:rsidRDefault="002C3773" w:rsidP="00976D40">
            <w:pPr>
              <w:rPr>
                <w:rFonts w:eastAsia="Batang" w:cs="Arial"/>
                <w:lang w:eastAsia="ko-KR"/>
              </w:rPr>
            </w:pPr>
            <w:r>
              <w:rPr>
                <w:rFonts w:eastAsia="Batang" w:cs="Arial"/>
                <w:lang w:eastAsia="ko-KR"/>
              </w:rPr>
              <w:t>Agreed</w:t>
            </w:r>
          </w:p>
          <w:p w:rsidR="002C3773" w:rsidRDefault="002C3773" w:rsidP="00976D40">
            <w:pPr>
              <w:rPr>
                <w:rFonts w:eastAsia="Batang" w:cs="Arial"/>
                <w:lang w:eastAsia="ko-KR"/>
              </w:rPr>
            </w:pPr>
          </w:p>
          <w:p w:rsidR="00976D40" w:rsidRDefault="00976D40" w:rsidP="00976D40">
            <w:pPr>
              <w:rPr>
                <w:rFonts w:eastAsia="Batang" w:cs="Arial"/>
                <w:lang w:eastAsia="ko-KR"/>
              </w:rPr>
            </w:pPr>
            <w:ins w:id="674" w:author="Nokia-pre125" w:date="2020-08-27T08:32:00Z">
              <w:r>
                <w:rPr>
                  <w:rFonts w:eastAsia="Batang" w:cs="Arial"/>
                  <w:lang w:eastAsia="ko-KR"/>
                </w:rPr>
                <w:t>Revision of C1-205050</w:t>
              </w:r>
            </w:ins>
          </w:p>
          <w:p w:rsidR="00637AF3" w:rsidRDefault="00637AF3" w:rsidP="00976D40">
            <w:pPr>
              <w:rPr>
                <w:rFonts w:eastAsia="Batang" w:cs="Arial"/>
                <w:lang w:eastAsia="ko-KR"/>
              </w:rPr>
            </w:pPr>
          </w:p>
          <w:p w:rsidR="00637AF3" w:rsidRDefault="00637AF3" w:rsidP="00976D40">
            <w:pPr>
              <w:rPr>
                <w:rFonts w:eastAsia="Batang" w:cs="Arial"/>
                <w:lang w:eastAsia="ko-KR"/>
              </w:rPr>
            </w:pPr>
            <w:r>
              <w:rPr>
                <w:rFonts w:eastAsia="Batang" w:cs="Arial"/>
                <w:lang w:eastAsia="ko-KR"/>
              </w:rPr>
              <w:t>Lin, Fri, 0905</w:t>
            </w:r>
          </w:p>
          <w:p w:rsidR="00637AF3" w:rsidRDefault="00637AF3" w:rsidP="00976D40">
            <w:pPr>
              <w:rPr>
                <w:rFonts w:eastAsia="Batang" w:cs="Arial"/>
                <w:lang w:eastAsia="ko-KR"/>
              </w:rPr>
            </w:pPr>
            <w:r>
              <w:rPr>
                <w:rFonts w:eastAsia="Batang" w:cs="Arial"/>
                <w:lang w:eastAsia="ko-KR"/>
              </w:rPr>
              <w:t>Fine</w:t>
            </w:r>
          </w:p>
          <w:p w:rsidR="00637AF3" w:rsidRDefault="00637AF3" w:rsidP="00976D40">
            <w:pPr>
              <w:rPr>
                <w:rFonts w:eastAsia="Batang" w:cs="Arial"/>
                <w:lang w:eastAsia="ko-KR"/>
              </w:rPr>
            </w:pPr>
          </w:p>
          <w:p w:rsidR="00637AF3" w:rsidRDefault="00637AF3" w:rsidP="00976D40">
            <w:pPr>
              <w:rPr>
                <w:rFonts w:eastAsia="Batang" w:cs="Arial"/>
                <w:lang w:eastAsia="ko-KR"/>
              </w:rPr>
            </w:pPr>
            <w:r>
              <w:rPr>
                <w:rFonts w:eastAsia="Batang" w:cs="Arial"/>
                <w:lang w:eastAsia="ko-KR"/>
              </w:rPr>
              <w:t>Mohamed, Fri, 0955</w:t>
            </w:r>
          </w:p>
          <w:p w:rsidR="00637AF3" w:rsidRDefault="00637AF3" w:rsidP="00976D40">
            <w:pPr>
              <w:rPr>
                <w:rFonts w:eastAsia="Batang" w:cs="Arial"/>
                <w:lang w:eastAsia="ko-KR"/>
              </w:rPr>
            </w:pPr>
            <w:r>
              <w:rPr>
                <w:rFonts w:eastAsia="Batang" w:cs="Arial"/>
                <w:lang w:eastAsia="ko-KR"/>
              </w:rPr>
              <w:t>Fine</w:t>
            </w:r>
          </w:p>
          <w:p w:rsidR="00637AF3" w:rsidRDefault="00637AF3" w:rsidP="00976D40">
            <w:pPr>
              <w:rPr>
                <w:ins w:id="675" w:author="Nokia-pre125" w:date="2020-08-27T08:32:00Z"/>
                <w:rFonts w:eastAsia="Batang" w:cs="Arial"/>
                <w:lang w:eastAsia="ko-KR"/>
              </w:rPr>
            </w:pPr>
          </w:p>
          <w:p w:rsidR="00976D40" w:rsidRDefault="00976D40" w:rsidP="00976D40">
            <w:pPr>
              <w:rPr>
                <w:ins w:id="676" w:author="Nokia-pre125" w:date="2020-08-27T08:32:00Z"/>
                <w:rFonts w:eastAsia="Batang" w:cs="Arial"/>
                <w:lang w:eastAsia="ko-KR"/>
              </w:rPr>
            </w:pPr>
            <w:ins w:id="677" w:author="Nokia-pre125" w:date="2020-08-27T08:32: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Revision of C1-203107</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Mohamed, Thu, 11:31</w:t>
            </w:r>
          </w:p>
          <w:p w:rsidR="00976D40" w:rsidRDefault="00976D40" w:rsidP="00976D40">
            <w:pPr>
              <w:rPr>
                <w:rFonts w:eastAsia="Batang" w:cs="Arial"/>
                <w:lang w:eastAsia="ko-KR"/>
              </w:rPr>
            </w:pPr>
            <w:r>
              <w:rPr>
                <w:rFonts w:eastAsia="Batang" w:cs="Arial"/>
                <w:lang w:eastAsia="ko-KR"/>
              </w:rPr>
              <w:t>Requests change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Thu, 20:20</w:t>
            </w:r>
          </w:p>
          <w:p w:rsidR="00976D40" w:rsidRDefault="00976D40" w:rsidP="00976D40">
            <w:pPr>
              <w:rPr>
                <w:rFonts w:eastAsia="Batang" w:cs="Arial"/>
                <w:lang w:eastAsia="ko-KR"/>
              </w:rPr>
            </w:pPr>
            <w:r>
              <w:rPr>
                <w:rFonts w:eastAsia="Batang" w:cs="Arial"/>
                <w:lang w:eastAsia="ko-KR"/>
              </w:rPr>
              <w:t>Was not agreed in April, same CR as in April, no updaes as propose in June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Krisztian, Sat, 02:24</w:t>
            </w:r>
          </w:p>
          <w:p w:rsidR="00976D40" w:rsidRDefault="00976D40" w:rsidP="00976D40">
            <w:pPr>
              <w:rPr>
                <w:rFonts w:eastAsia="Batang" w:cs="Arial"/>
                <w:lang w:eastAsia="ko-KR"/>
              </w:rPr>
            </w:pPr>
            <w:r>
              <w:rPr>
                <w:rFonts w:eastAsia="Batang" w:cs="Arial"/>
                <w:lang w:eastAsia="ko-KR"/>
              </w:rPr>
              <w:t>Provides 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Mohamed, Mon, 15:15</w:t>
            </w:r>
          </w:p>
          <w:p w:rsidR="00976D40" w:rsidRDefault="00976D40" w:rsidP="00976D40">
            <w:pPr>
              <w:rPr>
                <w:rFonts w:eastAsia="Batang" w:cs="Arial"/>
                <w:lang w:eastAsia="ko-KR"/>
              </w:rPr>
            </w:pPr>
            <w:r>
              <w:rPr>
                <w:rFonts w:eastAsia="Batang" w:cs="Arial"/>
                <w:lang w:eastAsia="ko-KR"/>
              </w:rPr>
              <w:t>Fine with the revision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Tue, 01:49</w:t>
            </w:r>
          </w:p>
          <w:p w:rsidR="00976D40" w:rsidRDefault="00976D40" w:rsidP="00976D40">
            <w:pPr>
              <w:rPr>
                <w:rFonts w:eastAsia="Batang" w:cs="Arial"/>
                <w:lang w:eastAsia="ko-KR"/>
              </w:rPr>
            </w:pPr>
            <w:r>
              <w:rPr>
                <w:rFonts w:eastAsia="Batang" w:cs="Arial"/>
                <w:lang w:eastAsia="ko-KR"/>
              </w:rPr>
              <w:t>Few 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Krisztian, Tue, 08:46</w:t>
            </w:r>
          </w:p>
          <w:p w:rsidR="00976D40" w:rsidRDefault="00976D40" w:rsidP="00976D40">
            <w:pPr>
              <w:rPr>
                <w:rFonts w:eastAsia="Batang" w:cs="Arial"/>
                <w:lang w:eastAsia="ko-KR"/>
              </w:rPr>
            </w:pPr>
            <w:r>
              <w:rPr>
                <w:rFonts w:eastAsia="Batang" w:cs="Arial"/>
                <w:lang w:eastAsia="ko-KR"/>
              </w:rPr>
              <w:t>Explains to Osama</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Tue, 14.37</w:t>
            </w:r>
          </w:p>
          <w:p w:rsidR="00976D40" w:rsidRDefault="00976D40" w:rsidP="00976D40">
            <w:pPr>
              <w:rPr>
                <w:rFonts w:eastAsia="Batang" w:cs="Arial"/>
                <w:lang w:eastAsia="ko-KR"/>
              </w:rPr>
            </w:pPr>
            <w:r>
              <w:rPr>
                <w:rFonts w:eastAsia="Batang" w:cs="Arial"/>
                <w:lang w:eastAsia="ko-KR"/>
              </w:rPr>
              <w:t>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Mohamed, Tue, 15:30</w:t>
            </w:r>
          </w:p>
          <w:p w:rsidR="00976D40" w:rsidRDefault="00976D40" w:rsidP="00976D40">
            <w:pPr>
              <w:rPr>
                <w:rFonts w:eastAsia="Batang" w:cs="Arial"/>
                <w:lang w:eastAsia="ko-KR"/>
              </w:rPr>
            </w:pPr>
            <w:r>
              <w:rPr>
                <w:rFonts w:eastAsia="Batang" w:cs="Arial"/>
                <w:lang w:eastAsia="ko-KR"/>
              </w:rPr>
              <w:t>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Krisztian, Tue, 20:44</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Mikael, Tue, 22:01</w:t>
            </w:r>
          </w:p>
          <w:p w:rsidR="00976D40" w:rsidRDefault="00976D40" w:rsidP="00976D40">
            <w:pPr>
              <w:rPr>
                <w:rFonts w:eastAsia="Batang" w:cs="Arial"/>
                <w:lang w:eastAsia="ko-KR"/>
              </w:rPr>
            </w:pPr>
            <w:r>
              <w:rPr>
                <w:rFonts w:eastAsia="Batang" w:cs="Arial"/>
                <w:lang w:eastAsia="ko-KR"/>
              </w:rPr>
              <w:t>Ok overall, some rewording of the rev needed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Tue, 22:20</w:t>
            </w:r>
          </w:p>
          <w:p w:rsidR="00976D40" w:rsidRDefault="00976D40" w:rsidP="00976D40">
            <w:pPr>
              <w:rPr>
                <w:rFonts w:eastAsia="Batang" w:cs="Arial"/>
                <w:lang w:eastAsia="ko-KR"/>
              </w:rPr>
            </w:pPr>
            <w:r>
              <w:rPr>
                <w:rFonts w:eastAsia="Batang" w:cs="Arial"/>
                <w:lang w:eastAsia="ko-KR"/>
              </w:rPr>
              <w:t>There is a sync issue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Mikael, Tue, 23:23</w:t>
            </w:r>
          </w:p>
          <w:p w:rsidR="00976D40" w:rsidRDefault="00976D40" w:rsidP="00976D40">
            <w:pPr>
              <w:rPr>
                <w:rFonts w:eastAsia="Batang" w:cs="Arial"/>
                <w:lang w:eastAsia="ko-KR"/>
              </w:rPr>
            </w:pPr>
            <w:r>
              <w:rPr>
                <w:rFonts w:eastAsia="Batang" w:cs="Arial"/>
                <w:lang w:eastAsia="ko-KR"/>
              </w:rPr>
              <w:t>More info needed</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Mikael, Wed, 07:10</w:t>
            </w:r>
          </w:p>
          <w:p w:rsidR="00976D40" w:rsidRDefault="00976D40" w:rsidP="00976D40">
            <w:pPr>
              <w:rPr>
                <w:rFonts w:eastAsia="Batang" w:cs="Arial"/>
                <w:lang w:eastAsia="ko-KR"/>
              </w:rPr>
            </w:pPr>
            <w:r>
              <w:rPr>
                <w:rFonts w:eastAsia="Batang" w:cs="Arial"/>
                <w:lang w:eastAsia="ko-KR"/>
              </w:rPr>
              <w:t>Provides wording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Mohamed, Wed, 09:23</w:t>
            </w:r>
          </w:p>
          <w:p w:rsidR="00976D40" w:rsidRDefault="00976D40" w:rsidP="00976D40">
            <w:pPr>
              <w:rPr>
                <w:rFonts w:eastAsia="Batang" w:cs="Arial"/>
                <w:lang w:eastAsia="ko-KR"/>
              </w:rPr>
            </w:pPr>
            <w:r>
              <w:rPr>
                <w:rFonts w:eastAsia="Batang" w:cs="Arial"/>
                <w:lang w:eastAsia="ko-KR"/>
              </w:rPr>
              <w:t>Seems to be ok with the rev from krisztian</w:t>
            </w:r>
          </w:p>
          <w:p w:rsidR="00976D40" w:rsidRPr="00D95972" w:rsidRDefault="00976D40" w:rsidP="00976D40">
            <w:pPr>
              <w:rPr>
                <w:rFonts w:eastAsia="Batang" w:cs="Arial"/>
                <w:lang w:eastAsia="ko-KR"/>
              </w:rPr>
            </w:pPr>
          </w:p>
        </w:tc>
      </w:tr>
      <w:tr w:rsidR="00976D40" w:rsidRPr="00D95972" w:rsidTr="00E4130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600924" w:rsidP="00976D40">
            <w:pPr>
              <w:rPr>
                <w:rFonts w:cs="Arial"/>
              </w:rPr>
            </w:pPr>
            <w:hyperlink r:id="rId296" w:history="1">
              <w:r w:rsidR="00976D40">
                <w:rPr>
                  <w:rStyle w:val="Hyperlink"/>
                </w:rPr>
                <w:t>C1-205384</w:t>
              </w:r>
            </w:hyperlink>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4130D" w:rsidRDefault="00E4130D" w:rsidP="00976D40">
            <w:pPr>
              <w:rPr>
                <w:rFonts w:eastAsia="Batang" w:cs="Arial"/>
                <w:lang w:eastAsia="ko-KR"/>
              </w:rPr>
            </w:pPr>
            <w:r>
              <w:rPr>
                <w:rFonts w:eastAsia="Batang" w:cs="Arial"/>
                <w:lang w:eastAsia="ko-KR"/>
              </w:rPr>
              <w:t>Agreed</w:t>
            </w:r>
          </w:p>
          <w:p w:rsidR="00E4130D" w:rsidRDefault="00E4130D" w:rsidP="00976D40">
            <w:pPr>
              <w:rPr>
                <w:rFonts w:eastAsia="Batang" w:cs="Arial"/>
                <w:lang w:eastAsia="ko-KR"/>
              </w:rPr>
            </w:pPr>
          </w:p>
          <w:p w:rsidR="00976D40" w:rsidRDefault="00976D40" w:rsidP="00976D40">
            <w:pPr>
              <w:rPr>
                <w:rFonts w:eastAsia="Batang" w:cs="Arial"/>
                <w:lang w:eastAsia="ko-KR"/>
              </w:rPr>
            </w:pPr>
            <w:ins w:id="678" w:author="Nokia-pre125" w:date="2020-08-27T08:32:00Z">
              <w:r>
                <w:rPr>
                  <w:rFonts w:eastAsia="Batang" w:cs="Arial"/>
                  <w:lang w:eastAsia="ko-KR"/>
                </w:rPr>
                <w:t>Revision of C1-205</w:t>
              </w:r>
            </w:ins>
            <w:r>
              <w:rPr>
                <w:rFonts w:eastAsia="Batang" w:cs="Arial"/>
                <w:lang w:eastAsia="ko-KR"/>
              </w:rPr>
              <w:t>051</w:t>
            </w:r>
          </w:p>
          <w:p w:rsidR="001A08A9" w:rsidRDefault="001A08A9" w:rsidP="00976D40">
            <w:pPr>
              <w:rPr>
                <w:rFonts w:eastAsia="Batang" w:cs="Arial"/>
                <w:lang w:eastAsia="ko-KR"/>
              </w:rPr>
            </w:pPr>
          </w:p>
          <w:p w:rsidR="001A08A9" w:rsidRDefault="001A08A9" w:rsidP="00976D40">
            <w:pPr>
              <w:rPr>
                <w:rFonts w:eastAsia="Batang" w:cs="Arial"/>
                <w:lang w:eastAsia="ko-KR"/>
              </w:rPr>
            </w:pPr>
            <w:r>
              <w:rPr>
                <w:rFonts w:eastAsia="Batang" w:cs="Arial"/>
                <w:lang w:eastAsia="ko-KR"/>
              </w:rPr>
              <w:t>Osama, Thu, 1930</w:t>
            </w:r>
          </w:p>
          <w:p w:rsidR="001A08A9" w:rsidRDefault="001A08A9" w:rsidP="00976D40">
            <w:pPr>
              <w:rPr>
                <w:rFonts w:eastAsia="Batang" w:cs="Arial"/>
                <w:lang w:eastAsia="ko-KR"/>
              </w:rPr>
            </w:pPr>
            <w:r>
              <w:rPr>
                <w:rFonts w:eastAsia="Batang" w:cs="Arial"/>
                <w:lang w:eastAsia="ko-KR"/>
              </w:rPr>
              <w:t>FINE</w:t>
            </w:r>
          </w:p>
          <w:p w:rsidR="00637AF3" w:rsidRDefault="00637AF3" w:rsidP="00976D40">
            <w:pPr>
              <w:rPr>
                <w:rFonts w:eastAsia="Batang" w:cs="Arial"/>
                <w:lang w:eastAsia="ko-KR"/>
              </w:rPr>
            </w:pPr>
          </w:p>
          <w:p w:rsidR="00637AF3" w:rsidRDefault="00637AF3" w:rsidP="00976D40">
            <w:pPr>
              <w:rPr>
                <w:rFonts w:eastAsia="Batang" w:cs="Arial"/>
                <w:lang w:eastAsia="ko-KR"/>
              </w:rPr>
            </w:pPr>
            <w:r>
              <w:rPr>
                <w:rFonts w:eastAsia="Batang" w:cs="Arial"/>
                <w:lang w:eastAsia="ko-KR"/>
              </w:rPr>
              <w:t>Mohamed, Fri, 0956</w:t>
            </w:r>
          </w:p>
          <w:p w:rsidR="00637AF3" w:rsidRDefault="00637AF3" w:rsidP="00976D40">
            <w:pPr>
              <w:rPr>
                <w:rFonts w:eastAsia="Batang" w:cs="Arial"/>
                <w:lang w:eastAsia="ko-KR"/>
              </w:rPr>
            </w:pPr>
            <w:r>
              <w:rPr>
                <w:rFonts w:eastAsia="Batang" w:cs="Arial"/>
                <w:lang w:eastAsia="ko-KR"/>
              </w:rPr>
              <w:t>Fine</w:t>
            </w:r>
          </w:p>
          <w:p w:rsidR="00637AF3" w:rsidRDefault="00637AF3" w:rsidP="00976D40">
            <w:pPr>
              <w:rPr>
                <w:ins w:id="679" w:author="Nokia-pre125" w:date="2020-08-27T08:32:00Z"/>
                <w:rFonts w:eastAsia="Batang" w:cs="Arial"/>
                <w:lang w:eastAsia="ko-KR"/>
              </w:rPr>
            </w:pPr>
          </w:p>
          <w:p w:rsidR="00976D40" w:rsidRDefault="00976D40" w:rsidP="00976D40">
            <w:pPr>
              <w:rPr>
                <w:ins w:id="680" w:author="Nokia-pre125" w:date="2020-08-27T08:32:00Z"/>
                <w:rFonts w:eastAsia="Batang" w:cs="Arial"/>
                <w:lang w:eastAsia="ko-KR"/>
              </w:rPr>
            </w:pPr>
            <w:ins w:id="681" w:author="Nokia-pre125" w:date="2020-08-27T08:32: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Revision of C1-204094</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Mohamed, Thu, 11.33</w:t>
            </w:r>
          </w:p>
          <w:p w:rsidR="00976D40" w:rsidRDefault="00976D40" w:rsidP="00976D40">
            <w:pPr>
              <w:rPr>
                <w:rFonts w:eastAsia="Batang" w:cs="Arial"/>
                <w:lang w:eastAsia="ko-KR"/>
              </w:rPr>
            </w:pPr>
            <w:r>
              <w:rPr>
                <w:rFonts w:eastAsia="Batang" w:cs="Arial"/>
                <w:lang w:eastAsia="ko-KR"/>
              </w:rPr>
              <w:t>Requests a change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Thu, 20:20</w:t>
            </w:r>
          </w:p>
          <w:p w:rsidR="00976D40" w:rsidRDefault="00976D40" w:rsidP="00976D40">
            <w:pPr>
              <w:rPr>
                <w:rFonts w:eastAsia="Batang" w:cs="Arial"/>
                <w:lang w:eastAsia="ko-KR"/>
              </w:rPr>
            </w:pPr>
            <w:r>
              <w:rPr>
                <w:rFonts w:eastAsia="Batang" w:cs="Arial"/>
                <w:lang w:eastAsia="ko-KR"/>
              </w:rPr>
              <w:t>Was not agreed in April, same CR as in April, no updaes as propose in June</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Krisztian, Sat, 02:24</w:t>
            </w:r>
          </w:p>
          <w:p w:rsidR="00976D40" w:rsidRDefault="00976D40" w:rsidP="00976D40">
            <w:pPr>
              <w:rPr>
                <w:rFonts w:eastAsia="Batang" w:cs="Arial"/>
                <w:lang w:eastAsia="ko-KR"/>
              </w:rPr>
            </w:pPr>
            <w:r>
              <w:rPr>
                <w:rFonts w:eastAsia="Batang" w:cs="Arial"/>
                <w:lang w:eastAsia="ko-KR"/>
              </w:rPr>
              <w:t>Provides 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Mohamed, Mon, 15:15</w:t>
            </w:r>
          </w:p>
          <w:p w:rsidR="00976D40" w:rsidRDefault="00976D40" w:rsidP="00976D40">
            <w:pPr>
              <w:rPr>
                <w:rFonts w:eastAsia="Batang" w:cs="Arial"/>
                <w:lang w:eastAsia="ko-KR"/>
              </w:rPr>
            </w:pPr>
            <w:r>
              <w:rPr>
                <w:rFonts w:eastAsia="Batang" w:cs="Arial"/>
                <w:lang w:eastAsia="ko-KR"/>
              </w:rPr>
              <w:t>Fine with the revision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Tue, 02.17</w:t>
            </w:r>
          </w:p>
          <w:p w:rsidR="00976D40" w:rsidRDefault="00976D40" w:rsidP="00976D40">
            <w:pPr>
              <w:rPr>
                <w:rFonts w:eastAsia="Batang" w:cs="Arial"/>
                <w:lang w:eastAsia="ko-KR"/>
              </w:rPr>
            </w:pPr>
            <w:r>
              <w:rPr>
                <w:rFonts w:eastAsia="Batang" w:cs="Arial"/>
                <w:lang w:eastAsia="ko-KR"/>
              </w:rPr>
              <w:t>Few 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Krisztian, Tue, 08:46</w:t>
            </w:r>
          </w:p>
          <w:p w:rsidR="00976D40" w:rsidRDefault="00976D40" w:rsidP="00976D40">
            <w:pPr>
              <w:rPr>
                <w:rFonts w:eastAsia="Batang" w:cs="Arial"/>
                <w:lang w:eastAsia="ko-KR"/>
              </w:rPr>
            </w:pPr>
            <w:r>
              <w:rPr>
                <w:rFonts w:eastAsia="Batang" w:cs="Arial"/>
                <w:lang w:eastAsia="ko-KR"/>
              </w:rPr>
              <w:t>Explains to Osama</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Osama, Tue, 14:44</w:t>
            </w:r>
          </w:p>
          <w:p w:rsidR="00976D40" w:rsidRDefault="00976D40" w:rsidP="00976D40">
            <w:pPr>
              <w:rPr>
                <w:rFonts w:eastAsia="Batang" w:cs="Arial"/>
                <w:lang w:eastAsia="ko-KR"/>
              </w:rPr>
            </w:pPr>
            <w:r>
              <w:rPr>
                <w:rFonts w:eastAsia="Batang" w:cs="Arial"/>
                <w:lang w:eastAsia="ko-KR"/>
              </w:rPr>
              <w:t>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Mohamed, Tue, 15:31</w:t>
            </w:r>
          </w:p>
          <w:p w:rsidR="00976D40" w:rsidRDefault="00976D40" w:rsidP="00976D40">
            <w:pPr>
              <w:rPr>
                <w:rFonts w:eastAsia="Batang" w:cs="Arial"/>
                <w:lang w:eastAsia="ko-KR"/>
              </w:rPr>
            </w:pPr>
            <w:r>
              <w:rPr>
                <w:rFonts w:eastAsia="Batang" w:cs="Arial"/>
                <w:lang w:eastAsia="ko-KR"/>
              </w:rPr>
              <w:t>Comments</w:t>
            </w:r>
          </w:p>
          <w:p w:rsidR="00976D40" w:rsidRDefault="00976D40" w:rsidP="00976D40">
            <w:pPr>
              <w:rPr>
                <w:rFonts w:eastAsia="Batang" w:cs="Arial"/>
                <w:lang w:eastAsia="ko-KR"/>
              </w:rPr>
            </w:pPr>
          </w:p>
          <w:p w:rsidR="00976D40" w:rsidRPr="00D95972" w:rsidRDefault="00976D40" w:rsidP="00976D40">
            <w:pPr>
              <w:rPr>
                <w:rFonts w:eastAsia="Batang" w:cs="Arial"/>
                <w:lang w:eastAsia="ko-KR"/>
              </w:rPr>
            </w:pPr>
          </w:p>
        </w:tc>
      </w:tr>
      <w:tr w:rsidR="00976D40" w:rsidRPr="00D95972" w:rsidTr="00E4130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176FF6">
              <w:t>C1-205436</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Scope of +CSUPI</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Apple</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4130D" w:rsidRDefault="00E4130D" w:rsidP="00976D40">
            <w:pPr>
              <w:rPr>
                <w:rFonts w:eastAsia="Batang" w:cs="Arial"/>
                <w:lang w:eastAsia="ko-KR"/>
              </w:rPr>
            </w:pPr>
            <w:r>
              <w:rPr>
                <w:rFonts w:eastAsia="Batang" w:cs="Arial"/>
                <w:lang w:eastAsia="ko-KR"/>
              </w:rPr>
              <w:t>Agreed</w:t>
            </w:r>
          </w:p>
          <w:p w:rsidR="00E4130D" w:rsidRDefault="00E4130D" w:rsidP="00976D40">
            <w:pPr>
              <w:rPr>
                <w:rFonts w:eastAsia="Batang" w:cs="Arial"/>
                <w:lang w:eastAsia="ko-KR"/>
              </w:rPr>
            </w:pPr>
          </w:p>
          <w:p w:rsidR="00976D40" w:rsidRDefault="00976D40" w:rsidP="00976D40">
            <w:pPr>
              <w:rPr>
                <w:ins w:id="682" w:author="Nokia-pre125" w:date="2020-08-27T10:00:00Z"/>
                <w:rFonts w:eastAsia="Batang" w:cs="Arial"/>
                <w:lang w:eastAsia="ko-KR"/>
              </w:rPr>
            </w:pPr>
            <w:ins w:id="683" w:author="Nokia-pre125" w:date="2020-08-27T10:00:00Z">
              <w:r>
                <w:rPr>
                  <w:rFonts w:eastAsia="Batang" w:cs="Arial"/>
                  <w:lang w:eastAsia="ko-KR"/>
                </w:rPr>
                <w:t>Revision of C1-205042</w:t>
              </w:r>
            </w:ins>
          </w:p>
          <w:p w:rsidR="00976D40" w:rsidRDefault="00976D40" w:rsidP="00976D40">
            <w:pPr>
              <w:rPr>
                <w:ins w:id="684" w:author="Nokia-pre125" w:date="2020-08-27T10:00:00Z"/>
                <w:rFonts w:eastAsia="Batang" w:cs="Arial"/>
                <w:lang w:eastAsia="ko-KR"/>
              </w:rPr>
            </w:pPr>
            <w:ins w:id="685" w:author="Nokia-pre125" w:date="2020-08-27T10:00: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Osama, Fri, 23:23</w:t>
            </w:r>
          </w:p>
          <w:p w:rsidR="00976D40" w:rsidRDefault="00976D40" w:rsidP="00976D40">
            <w:pPr>
              <w:rPr>
                <w:rFonts w:eastAsia="Batang" w:cs="Arial"/>
                <w:lang w:eastAsia="ko-KR"/>
              </w:rPr>
            </w:pPr>
            <w:r>
              <w:rPr>
                <w:rFonts w:eastAsia="Batang" w:cs="Arial"/>
                <w:lang w:eastAsia="ko-KR"/>
              </w:rPr>
              <w:t>Questions for clarification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Krisztian, Mon, 06:48</w:t>
            </w:r>
          </w:p>
          <w:p w:rsidR="00976D40" w:rsidRDefault="00976D40" w:rsidP="00976D40">
            <w:pPr>
              <w:rPr>
                <w:rFonts w:eastAsia="Batang" w:cs="Arial"/>
                <w:lang w:eastAsia="ko-KR"/>
              </w:rPr>
            </w:pPr>
            <w:r>
              <w:rPr>
                <w:rFonts w:eastAsia="Batang" w:cs="Arial"/>
                <w:lang w:eastAsia="ko-KR"/>
              </w:rPr>
              <w:t>Explains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Atle, Thu, 0048</w:t>
            </w:r>
          </w:p>
          <w:p w:rsidR="00976D40" w:rsidRDefault="00976D40" w:rsidP="00976D40">
            <w:pPr>
              <w:rPr>
                <w:rFonts w:eastAsia="Batang" w:cs="Arial"/>
                <w:lang w:eastAsia="ko-KR"/>
              </w:rPr>
            </w:pPr>
            <w:r>
              <w:rPr>
                <w:rFonts w:eastAsia="Batang" w:cs="Arial"/>
                <w:lang w:eastAsia="ko-KR"/>
              </w:rPr>
              <w:t>Suggestions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Atle, Thu, 0103</w:t>
            </w:r>
          </w:p>
          <w:p w:rsidR="00976D40" w:rsidRDefault="00976D40" w:rsidP="00976D40">
            <w:pPr>
              <w:rPr>
                <w:rFonts w:eastAsia="Batang" w:cs="Arial"/>
                <w:lang w:eastAsia="ko-KR"/>
              </w:rPr>
            </w:pPr>
            <w:r>
              <w:rPr>
                <w:rFonts w:eastAsia="Batang" w:cs="Arial"/>
                <w:lang w:eastAsia="ko-KR"/>
              </w:rPr>
              <w:t>New suggestions</w:t>
            </w:r>
          </w:p>
          <w:p w:rsidR="00976D40" w:rsidRPr="00D95972" w:rsidRDefault="00976D40" w:rsidP="00976D40">
            <w:pPr>
              <w:rPr>
                <w:rFonts w:eastAsia="Batang" w:cs="Arial"/>
                <w:lang w:eastAsia="ko-KR"/>
              </w:rPr>
            </w:pPr>
          </w:p>
        </w:tc>
      </w:tr>
      <w:tr w:rsidR="00976D40" w:rsidRPr="00D95972" w:rsidTr="00E4130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E6086B">
              <w:t>C1-205391</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4130D" w:rsidRDefault="00E4130D" w:rsidP="00976D40">
            <w:pPr>
              <w:rPr>
                <w:rFonts w:eastAsia="Batang" w:cs="Arial"/>
                <w:lang w:eastAsia="ko-KR"/>
              </w:rPr>
            </w:pPr>
            <w:r>
              <w:rPr>
                <w:rFonts w:eastAsia="Batang" w:cs="Arial"/>
                <w:lang w:eastAsia="ko-KR"/>
              </w:rPr>
              <w:t>Agreed</w:t>
            </w:r>
          </w:p>
          <w:p w:rsidR="00E4130D" w:rsidRDefault="00E4130D" w:rsidP="00976D40">
            <w:pPr>
              <w:rPr>
                <w:rFonts w:eastAsia="Batang" w:cs="Arial"/>
                <w:lang w:eastAsia="ko-KR"/>
              </w:rPr>
            </w:pPr>
          </w:p>
          <w:p w:rsidR="00976D40" w:rsidRDefault="00976D40" w:rsidP="00976D40">
            <w:pPr>
              <w:rPr>
                <w:ins w:id="686" w:author="Nokia-pre125" w:date="2020-08-27T10:27:00Z"/>
                <w:rFonts w:eastAsia="Batang" w:cs="Arial"/>
                <w:lang w:eastAsia="ko-KR"/>
              </w:rPr>
            </w:pPr>
            <w:ins w:id="687" w:author="Nokia-pre125" w:date="2020-08-27T10:27:00Z">
              <w:r>
                <w:rPr>
                  <w:rFonts w:eastAsia="Batang" w:cs="Arial"/>
                  <w:lang w:eastAsia="ko-KR"/>
                </w:rPr>
                <w:t>Revision of C1-204658</w:t>
              </w:r>
            </w:ins>
          </w:p>
          <w:p w:rsidR="00976D40" w:rsidRDefault="00976D40" w:rsidP="00976D40">
            <w:pPr>
              <w:rPr>
                <w:ins w:id="688" w:author="Nokia-pre125" w:date="2020-08-27T10:27:00Z"/>
                <w:rFonts w:eastAsia="Batang" w:cs="Arial"/>
                <w:lang w:eastAsia="ko-KR"/>
              </w:rPr>
            </w:pPr>
            <w:ins w:id="689" w:author="Nokia-pre125" w:date="2020-08-27T10:27: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Carlson, Thu, 10:52</w:t>
            </w:r>
          </w:p>
          <w:p w:rsidR="00976D40" w:rsidRDefault="00976D40" w:rsidP="00976D40">
            <w:pPr>
              <w:rPr>
                <w:rFonts w:eastAsia="Batang" w:cs="Arial"/>
                <w:lang w:eastAsia="ko-KR"/>
              </w:rPr>
            </w:pPr>
            <w:r>
              <w:rPr>
                <w:rFonts w:eastAsia="Batang" w:cs="Arial"/>
                <w:lang w:eastAsia="ko-KR"/>
              </w:rPr>
              <w:t xml:space="preserve">Commenting </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Atle, Mon, 14:35</w:t>
            </w:r>
          </w:p>
          <w:p w:rsidR="00976D40" w:rsidRDefault="00976D40" w:rsidP="00976D40">
            <w:pPr>
              <w:rPr>
                <w:rFonts w:eastAsia="Batang" w:cs="Arial"/>
                <w:lang w:eastAsia="ko-KR"/>
              </w:rPr>
            </w:pPr>
            <w:r>
              <w:rPr>
                <w:rFonts w:eastAsia="Batang" w:cs="Arial"/>
                <w:lang w:eastAsia="ko-KR"/>
              </w:rPr>
              <w:t>Proposals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Mon, 18:26</w:t>
            </w:r>
          </w:p>
          <w:p w:rsidR="00976D40" w:rsidRDefault="00976D40" w:rsidP="00976D40">
            <w:pPr>
              <w:rPr>
                <w:rFonts w:eastAsia="Batang" w:cs="Arial"/>
                <w:lang w:eastAsia="ko-KR"/>
              </w:rPr>
            </w:pPr>
            <w:r>
              <w:rPr>
                <w:rFonts w:eastAsia="Batang" w:cs="Arial"/>
                <w:lang w:eastAsia="ko-KR"/>
              </w:rPr>
              <w:t>discussing</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Carlson, Tue, 03:56</w:t>
            </w:r>
          </w:p>
          <w:p w:rsidR="00976D40" w:rsidRDefault="00976D40" w:rsidP="00976D40">
            <w:pPr>
              <w:rPr>
                <w:rFonts w:eastAsia="Batang" w:cs="Arial"/>
                <w:lang w:eastAsia="ko-KR"/>
              </w:rPr>
            </w:pPr>
            <w:r>
              <w:rPr>
                <w:rFonts w:eastAsia="Batang" w:cs="Arial"/>
                <w:lang w:eastAsia="ko-KR"/>
              </w:rPr>
              <w:t>Ok with Lena’s proposal</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07:38</w:t>
            </w:r>
          </w:p>
          <w:p w:rsidR="00976D40" w:rsidRDefault="00976D40" w:rsidP="00976D40">
            <w:pPr>
              <w:rPr>
                <w:rFonts w:eastAsia="Batang" w:cs="Arial"/>
                <w:lang w:eastAsia="ko-KR"/>
              </w:rPr>
            </w:pPr>
            <w:r>
              <w:rPr>
                <w:rFonts w:eastAsia="Batang" w:cs="Arial"/>
                <w:lang w:eastAsia="ko-KR"/>
              </w:rPr>
              <w:t>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Atle, Wed, 08:13</w:t>
            </w:r>
          </w:p>
          <w:p w:rsidR="00976D40" w:rsidRDefault="00976D40" w:rsidP="00976D40">
            <w:pPr>
              <w:rPr>
                <w:rFonts w:eastAsia="Batang" w:cs="Arial"/>
                <w:lang w:eastAsia="ko-KR"/>
              </w:rPr>
            </w:pPr>
            <w:r>
              <w:rPr>
                <w:rFonts w:eastAsia="Batang" w:cs="Arial"/>
                <w:lang w:eastAsia="ko-KR"/>
              </w:rPr>
              <w:t>Fine, some more suggestions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Carlson, Wed, 08:21</w:t>
            </w:r>
          </w:p>
          <w:p w:rsidR="00976D40" w:rsidRDefault="00976D40" w:rsidP="00976D40">
            <w:pPr>
              <w:rPr>
                <w:rFonts w:eastAsia="Batang" w:cs="Arial"/>
                <w:lang w:eastAsia="ko-KR"/>
              </w:rPr>
            </w:pPr>
            <w:r>
              <w:rPr>
                <w:rFonts w:eastAsia="Batang" w:cs="Arial"/>
                <w:lang w:eastAsia="ko-KR"/>
              </w:rPr>
              <w:t>Comments</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Lena, Wed, 08:38</w:t>
            </w:r>
          </w:p>
          <w:p w:rsidR="00976D40" w:rsidRDefault="00976D40" w:rsidP="00976D40">
            <w:pPr>
              <w:rPr>
                <w:rFonts w:eastAsia="Batang" w:cs="Arial"/>
                <w:lang w:eastAsia="ko-KR"/>
              </w:rPr>
            </w:pPr>
            <w:r>
              <w:rPr>
                <w:rFonts w:eastAsia="Batang" w:cs="Arial"/>
                <w:lang w:eastAsia="ko-KR"/>
              </w:rPr>
              <w:t>New rev</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Carlson, Wed, 08:55</w:t>
            </w:r>
          </w:p>
          <w:p w:rsidR="00976D40" w:rsidRDefault="00976D40" w:rsidP="00976D40">
            <w:pPr>
              <w:rPr>
                <w:rFonts w:eastAsia="Batang" w:cs="Arial"/>
                <w:lang w:eastAsia="ko-KR"/>
              </w:rPr>
            </w:pPr>
            <w:r>
              <w:rPr>
                <w:rFonts w:eastAsia="Batang" w:cs="Arial"/>
                <w:lang w:eastAsia="ko-KR"/>
              </w:rPr>
              <w:t>Fine, co-sign</w:t>
            </w:r>
          </w:p>
          <w:p w:rsidR="00976D40" w:rsidRDefault="00976D40" w:rsidP="00976D40">
            <w:pPr>
              <w:rPr>
                <w:rFonts w:eastAsia="Batang" w:cs="Arial"/>
                <w:lang w:eastAsia="ko-KR"/>
              </w:rPr>
            </w:pPr>
          </w:p>
          <w:p w:rsidR="00976D40" w:rsidRDefault="00976D40" w:rsidP="00976D40">
            <w:pPr>
              <w:rPr>
                <w:rFonts w:eastAsia="Batang" w:cs="Arial"/>
                <w:lang w:eastAsia="ko-KR"/>
              </w:rPr>
            </w:pPr>
            <w:r>
              <w:rPr>
                <w:rFonts w:eastAsia="Batang" w:cs="Arial"/>
                <w:lang w:eastAsia="ko-KR"/>
              </w:rPr>
              <w:t>Atle, thu, 0015</w:t>
            </w:r>
          </w:p>
          <w:p w:rsidR="00976D40" w:rsidRDefault="00976D40" w:rsidP="00976D40">
            <w:pPr>
              <w:rPr>
                <w:rFonts w:eastAsia="Batang" w:cs="Arial"/>
                <w:lang w:eastAsia="ko-KR"/>
              </w:rPr>
            </w:pPr>
            <w:r>
              <w:rPr>
                <w:rFonts w:eastAsia="Batang" w:cs="Arial"/>
                <w:lang w:eastAsia="ko-KR"/>
              </w:rPr>
              <w:t>Co-sign</w:t>
            </w:r>
          </w:p>
          <w:p w:rsidR="00976D40" w:rsidRPr="00D95972" w:rsidRDefault="00976D40" w:rsidP="00976D40">
            <w:pPr>
              <w:rPr>
                <w:rFonts w:eastAsia="Batang" w:cs="Arial"/>
                <w:lang w:eastAsia="ko-KR"/>
              </w:rPr>
            </w:pPr>
          </w:p>
        </w:tc>
      </w:tr>
      <w:tr w:rsidR="00976D40" w:rsidRPr="00D95972" w:rsidTr="00E4130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r w:rsidRPr="00D65BC3">
              <w:t>C1-205295</w:t>
            </w: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4130D" w:rsidRDefault="00E4130D" w:rsidP="00976D40">
            <w:pPr>
              <w:rPr>
                <w:rFonts w:eastAsia="Batang" w:cs="Arial"/>
                <w:lang w:eastAsia="ko-KR"/>
              </w:rPr>
            </w:pPr>
            <w:r>
              <w:rPr>
                <w:rFonts w:eastAsia="Batang" w:cs="Arial"/>
                <w:lang w:eastAsia="ko-KR"/>
              </w:rPr>
              <w:t>Agreed</w:t>
            </w:r>
          </w:p>
          <w:p w:rsidR="00E4130D" w:rsidRDefault="00E4130D" w:rsidP="00976D40">
            <w:pPr>
              <w:rPr>
                <w:rFonts w:eastAsia="Batang" w:cs="Arial"/>
                <w:lang w:eastAsia="ko-KR"/>
              </w:rPr>
            </w:pPr>
          </w:p>
          <w:p w:rsidR="00976D40" w:rsidRDefault="00976D40" w:rsidP="00976D40">
            <w:pPr>
              <w:rPr>
                <w:rFonts w:eastAsia="Batang" w:cs="Arial"/>
                <w:lang w:eastAsia="ko-KR"/>
              </w:rPr>
            </w:pPr>
            <w:ins w:id="690" w:author="Nokia-pre125" w:date="2020-08-27T10:46:00Z">
              <w:r>
                <w:rPr>
                  <w:rFonts w:eastAsia="Batang" w:cs="Arial"/>
                  <w:lang w:eastAsia="ko-KR"/>
                </w:rPr>
                <w:t>Revision of C1-204555</w:t>
              </w:r>
            </w:ins>
          </w:p>
          <w:p w:rsidR="00976D40" w:rsidRDefault="00976D40" w:rsidP="00976D40">
            <w:pPr>
              <w:rPr>
                <w:rFonts w:eastAsia="Batang" w:cs="Arial"/>
                <w:lang w:eastAsia="ko-KR"/>
              </w:rPr>
            </w:pPr>
          </w:p>
          <w:p w:rsidR="00976D40" w:rsidRPr="00D65BC3" w:rsidRDefault="00976D40" w:rsidP="00976D40">
            <w:pPr>
              <w:rPr>
                <w:ins w:id="691" w:author="Nokia-pre125" w:date="2020-08-27T10:46:00Z"/>
                <w:rFonts w:eastAsia="Batang" w:cs="Arial"/>
                <w:b/>
                <w:bCs/>
                <w:lang w:eastAsia="ko-KR"/>
              </w:rPr>
            </w:pPr>
            <w:r w:rsidRPr="00D65BC3">
              <w:rPr>
                <w:rFonts w:eastAsia="Batang" w:cs="Arial"/>
                <w:b/>
                <w:bCs/>
                <w:lang w:eastAsia="ko-KR"/>
              </w:rPr>
              <w:t>This is now Rel-17, TEI17</w:t>
            </w:r>
            <w:r>
              <w:rPr>
                <w:rFonts w:eastAsia="Batang" w:cs="Arial"/>
                <w:b/>
                <w:bCs/>
                <w:lang w:eastAsia="ko-KR"/>
              </w:rPr>
              <w:t>, CAT D</w:t>
            </w:r>
          </w:p>
          <w:p w:rsidR="00976D40" w:rsidRDefault="00976D40" w:rsidP="00976D40">
            <w:pPr>
              <w:rPr>
                <w:ins w:id="692" w:author="Nokia-pre125" w:date="2020-08-27T10:46:00Z"/>
                <w:rFonts w:eastAsia="Batang" w:cs="Arial"/>
                <w:lang w:eastAsia="ko-KR"/>
              </w:rPr>
            </w:pPr>
            <w:ins w:id="693" w:author="Nokia-pre125" w:date="2020-08-27T10:46: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Ivo, Thu, 10:55</w:t>
            </w:r>
          </w:p>
          <w:p w:rsidR="00976D40" w:rsidRDefault="00976D40" w:rsidP="00976D40">
            <w:pPr>
              <w:rPr>
                <w:rFonts w:eastAsia="Batang" w:cs="Arial"/>
                <w:lang w:eastAsia="ko-KR"/>
              </w:rPr>
            </w:pPr>
            <w:r>
              <w:rPr>
                <w:rFonts w:eastAsia="Batang" w:cs="Arial"/>
                <w:lang w:eastAsia="ko-KR"/>
              </w:rPr>
              <w:t>CAT D, so Rel-17</w:t>
            </w:r>
          </w:p>
          <w:p w:rsidR="00976D40" w:rsidRDefault="00976D40" w:rsidP="00976D40">
            <w:pPr>
              <w:rPr>
                <w:rFonts w:eastAsia="Batang" w:cs="Arial"/>
                <w:lang w:eastAsia="ko-KR"/>
              </w:rPr>
            </w:pPr>
          </w:p>
          <w:p w:rsidR="00976D40" w:rsidRPr="00D95972" w:rsidRDefault="00976D40" w:rsidP="00976D40">
            <w:pPr>
              <w:rPr>
                <w:rFonts w:eastAsia="Batang" w:cs="Arial"/>
                <w:lang w:eastAsia="ko-KR"/>
              </w:rPr>
            </w:pPr>
          </w:p>
        </w:tc>
      </w:tr>
      <w:tr w:rsidR="00976D40" w:rsidRPr="00D95972" w:rsidTr="00E4130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976D40">
              <w:t>C1-205542</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976D40">
            <w:pPr>
              <w:rPr>
                <w:rFonts w:eastAsia="Batang" w:cs="Arial"/>
                <w:lang w:eastAsia="ko-KR"/>
              </w:rPr>
            </w:pPr>
            <w:r>
              <w:rPr>
                <w:rFonts w:eastAsia="Batang" w:cs="Arial"/>
                <w:lang w:eastAsia="ko-KR"/>
              </w:rPr>
              <w:t>Agreed</w:t>
            </w:r>
          </w:p>
          <w:p w:rsidR="00976D40" w:rsidRDefault="00976D40" w:rsidP="00976D40">
            <w:pPr>
              <w:rPr>
                <w:rFonts w:eastAsia="Batang" w:cs="Arial"/>
                <w:lang w:eastAsia="ko-KR"/>
              </w:rPr>
            </w:pPr>
            <w:ins w:id="694" w:author="Nokia-pre125" w:date="2020-08-27T14:16:00Z">
              <w:r>
                <w:rPr>
                  <w:rFonts w:eastAsia="Batang" w:cs="Arial"/>
                  <w:lang w:eastAsia="ko-KR"/>
                </w:rPr>
                <w:t>Revision of C1-205129</w:t>
              </w:r>
            </w:ins>
          </w:p>
          <w:p w:rsidR="00480BDD" w:rsidRDefault="00480BDD" w:rsidP="00976D40">
            <w:pPr>
              <w:rPr>
                <w:rFonts w:eastAsia="Batang" w:cs="Arial"/>
                <w:lang w:eastAsia="ko-KR"/>
              </w:rPr>
            </w:pPr>
          </w:p>
          <w:p w:rsidR="00480BDD" w:rsidRDefault="00480BDD" w:rsidP="00480BDD">
            <w:pPr>
              <w:rPr>
                <w:rFonts w:eastAsia="Batang" w:cs="Arial"/>
                <w:lang w:eastAsia="ko-KR"/>
              </w:rPr>
            </w:pPr>
            <w:r>
              <w:rPr>
                <w:rFonts w:eastAsia="Batang" w:cs="Arial"/>
                <w:lang w:eastAsia="ko-KR"/>
              </w:rPr>
              <w:t>Osama, Thu, 1719</w:t>
            </w:r>
          </w:p>
          <w:p w:rsidR="00480BDD" w:rsidRDefault="00480BDD" w:rsidP="00480BDD">
            <w:pPr>
              <w:rPr>
                <w:ins w:id="695" w:author="Nokia-pre125" w:date="2020-08-27T14:17:00Z"/>
                <w:rFonts w:eastAsia="Batang" w:cs="Arial"/>
                <w:lang w:eastAsia="ko-KR"/>
              </w:rPr>
            </w:pPr>
            <w:r>
              <w:rPr>
                <w:rFonts w:eastAsia="Batang" w:cs="Arial"/>
                <w:lang w:eastAsia="ko-KR"/>
              </w:rPr>
              <w:t>OK, tdocs only in the INBOX</w:t>
            </w:r>
          </w:p>
          <w:p w:rsidR="00480BDD" w:rsidRDefault="00480BDD" w:rsidP="00480BDD">
            <w:pPr>
              <w:rPr>
                <w:ins w:id="696" w:author="Nokia-pre125" w:date="2020-08-27T14:17:00Z"/>
                <w:rFonts w:eastAsia="Batang" w:cs="Arial"/>
                <w:lang w:eastAsia="ko-KR"/>
              </w:rPr>
            </w:pPr>
            <w:ins w:id="697" w:author="Nokia-pre125" w:date="2020-08-27T14:17:00Z">
              <w:r>
                <w:rPr>
                  <w:rFonts w:eastAsia="Batang" w:cs="Arial"/>
                  <w:lang w:eastAsia="ko-KR"/>
                </w:rPr>
                <w:t>_________________________________________</w:t>
              </w:r>
            </w:ins>
          </w:p>
          <w:p w:rsidR="00480BDD" w:rsidRDefault="00480BDD" w:rsidP="00976D40">
            <w:pPr>
              <w:rPr>
                <w:ins w:id="698" w:author="Nokia-pre125" w:date="2020-08-27T14:16:00Z"/>
                <w:rFonts w:eastAsia="Batang" w:cs="Arial"/>
                <w:lang w:eastAsia="ko-KR"/>
              </w:rPr>
            </w:pPr>
          </w:p>
          <w:p w:rsidR="00976D40" w:rsidRDefault="00976D40" w:rsidP="00976D40">
            <w:pPr>
              <w:rPr>
                <w:ins w:id="699" w:author="Nokia-pre125" w:date="2020-08-27T14:16:00Z"/>
                <w:rFonts w:eastAsia="Batang" w:cs="Arial"/>
                <w:lang w:eastAsia="ko-KR"/>
              </w:rPr>
            </w:pPr>
            <w:ins w:id="700" w:author="Nokia-pre125" w:date="2020-08-27T14:16: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Mohamed, Thu, 10:39</w:t>
            </w:r>
          </w:p>
          <w:p w:rsidR="00976D40" w:rsidRDefault="00976D40" w:rsidP="00976D40">
            <w:pPr>
              <w:rPr>
                <w:rFonts w:eastAsia="Batang" w:cs="Arial"/>
                <w:lang w:eastAsia="ko-KR"/>
              </w:rPr>
            </w:pPr>
            <w:r>
              <w:rPr>
                <w:rFonts w:eastAsia="Batang" w:cs="Arial"/>
                <w:lang w:eastAsia="ko-KR"/>
              </w:rPr>
              <w:t>OK, but requests changes</w:t>
            </w:r>
          </w:p>
          <w:p w:rsidR="00976D40" w:rsidRDefault="00976D40" w:rsidP="00976D40">
            <w:pPr>
              <w:rPr>
                <w:rFonts w:eastAsia="Batang" w:cs="Arial"/>
                <w:lang w:eastAsia="ko-KR"/>
              </w:rPr>
            </w:pPr>
          </w:p>
          <w:p w:rsidR="00976D40" w:rsidRDefault="00976D40" w:rsidP="00976D40">
            <w:pPr>
              <w:rPr>
                <w:rFonts w:cs="Arial"/>
                <w:color w:val="000000"/>
                <w:lang w:val="en-US"/>
              </w:rPr>
            </w:pPr>
            <w:r>
              <w:rPr>
                <w:rFonts w:cs="Arial"/>
                <w:color w:val="000000"/>
                <w:lang w:val="en-US"/>
              </w:rPr>
              <w:t>Osama, Mon, 21:18</w:t>
            </w:r>
          </w:p>
          <w:p w:rsidR="00976D40" w:rsidRDefault="00976D40" w:rsidP="00976D40">
            <w:pPr>
              <w:rPr>
                <w:rFonts w:cs="Arial"/>
                <w:color w:val="000000"/>
                <w:lang w:val="en-US"/>
              </w:rPr>
            </w:pPr>
            <w:r>
              <w:rPr>
                <w:rFonts w:cs="Arial"/>
                <w:color w:val="000000"/>
                <w:lang w:val="en-US"/>
              </w:rPr>
              <w:t>Commenting againg, comments not met, were nested in an email against4753</w:t>
            </w:r>
          </w:p>
          <w:p w:rsidR="00976D40" w:rsidRPr="00660328" w:rsidRDefault="00976D40" w:rsidP="00976D40">
            <w:pPr>
              <w:rPr>
                <w:rFonts w:eastAsia="Batang" w:cs="Arial"/>
                <w:lang w:val="en-US" w:eastAsia="ko-KR"/>
              </w:rPr>
            </w:pPr>
          </w:p>
        </w:tc>
      </w:tr>
      <w:tr w:rsidR="00976D40" w:rsidRPr="00D95972" w:rsidTr="00E4130D">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r w:rsidRPr="00976D40">
              <w:t>C1-205543</w:t>
            </w: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976D40">
            <w:pPr>
              <w:rPr>
                <w:rFonts w:eastAsia="Batang" w:cs="Arial"/>
                <w:lang w:eastAsia="ko-KR"/>
              </w:rPr>
            </w:pPr>
            <w:r>
              <w:rPr>
                <w:rFonts w:eastAsia="Batang" w:cs="Arial"/>
                <w:lang w:eastAsia="ko-KR"/>
              </w:rPr>
              <w:t>Agreed</w:t>
            </w:r>
          </w:p>
          <w:p w:rsidR="00976D40" w:rsidRDefault="00976D40" w:rsidP="00976D40">
            <w:pPr>
              <w:rPr>
                <w:rFonts w:eastAsia="Batang" w:cs="Arial"/>
                <w:lang w:eastAsia="ko-KR"/>
              </w:rPr>
            </w:pPr>
            <w:ins w:id="701" w:author="Nokia-pre125" w:date="2020-08-27T14:17:00Z">
              <w:r>
                <w:rPr>
                  <w:rFonts w:eastAsia="Batang" w:cs="Arial"/>
                  <w:lang w:eastAsia="ko-KR"/>
                </w:rPr>
                <w:t>Revision of C1-205135</w:t>
              </w:r>
            </w:ins>
          </w:p>
          <w:p w:rsidR="00480BDD" w:rsidRDefault="00480BDD" w:rsidP="00976D40">
            <w:pPr>
              <w:rPr>
                <w:rFonts w:eastAsia="Batang" w:cs="Arial"/>
                <w:lang w:eastAsia="ko-KR"/>
              </w:rPr>
            </w:pPr>
          </w:p>
          <w:p w:rsidR="00480BDD" w:rsidRDefault="00480BDD" w:rsidP="00976D40">
            <w:pPr>
              <w:rPr>
                <w:rFonts w:eastAsia="Batang" w:cs="Arial"/>
                <w:lang w:eastAsia="ko-KR"/>
              </w:rPr>
            </w:pPr>
            <w:r>
              <w:rPr>
                <w:rFonts w:eastAsia="Batang" w:cs="Arial"/>
                <w:lang w:eastAsia="ko-KR"/>
              </w:rPr>
              <w:t>Osama, Thu, 1719</w:t>
            </w:r>
          </w:p>
          <w:p w:rsidR="00480BDD" w:rsidRDefault="00480BDD" w:rsidP="00976D40">
            <w:pPr>
              <w:rPr>
                <w:ins w:id="702" w:author="Nokia-pre125" w:date="2020-08-27T14:17:00Z"/>
                <w:rFonts w:eastAsia="Batang" w:cs="Arial"/>
                <w:lang w:eastAsia="ko-KR"/>
              </w:rPr>
            </w:pPr>
            <w:r>
              <w:rPr>
                <w:rFonts w:eastAsia="Batang" w:cs="Arial"/>
                <w:lang w:eastAsia="ko-KR"/>
              </w:rPr>
              <w:t>OK, tdocs only in the INBOX</w:t>
            </w:r>
          </w:p>
          <w:p w:rsidR="00976D40" w:rsidRDefault="00976D40" w:rsidP="00976D40">
            <w:pPr>
              <w:rPr>
                <w:ins w:id="703" w:author="Nokia-pre125" w:date="2020-08-27T14:17:00Z"/>
                <w:rFonts w:eastAsia="Batang" w:cs="Arial"/>
                <w:lang w:eastAsia="ko-KR"/>
              </w:rPr>
            </w:pPr>
            <w:ins w:id="704" w:author="Nokia-pre125" w:date="2020-08-27T14:17:00Z">
              <w:r>
                <w:rPr>
                  <w:rFonts w:eastAsia="Batang" w:cs="Arial"/>
                  <w:lang w:eastAsia="ko-KR"/>
                </w:rPr>
                <w:t>_________________________________________</w:t>
              </w:r>
            </w:ins>
          </w:p>
          <w:p w:rsidR="00976D40" w:rsidRDefault="00976D40" w:rsidP="00976D40">
            <w:pPr>
              <w:rPr>
                <w:rFonts w:eastAsia="Batang" w:cs="Arial"/>
                <w:lang w:eastAsia="ko-KR"/>
              </w:rPr>
            </w:pPr>
            <w:r>
              <w:rPr>
                <w:rFonts w:eastAsia="Batang" w:cs="Arial"/>
                <w:lang w:eastAsia="ko-KR"/>
              </w:rPr>
              <w:t>Mohamed, Thu, 10:42</w:t>
            </w:r>
          </w:p>
          <w:p w:rsidR="00976D40" w:rsidRDefault="00976D40" w:rsidP="00976D40">
            <w:pPr>
              <w:rPr>
                <w:rFonts w:eastAsia="Batang" w:cs="Arial"/>
                <w:lang w:eastAsia="ko-KR"/>
              </w:rPr>
            </w:pPr>
            <w:r>
              <w:rPr>
                <w:rFonts w:eastAsia="Batang" w:cs="Arial"/>
                <w:lang w:eastAsia="ko-KR"/>
              </w:rPr>
              <w:t>Ok, but requests changes</w:t>
            </w:r>
          </w:p>
          <w:p w:rsidR="00976D40" w:rsidRDefault="00976D40" w:rsidP="00976D40">
            <w:pPr>
              <w:rPr>
                <w:rFonts w:eastAsia="Batang" w:cs="Arial"/>
                <w:lang w:eastAsia="ko-KR"/>
              </w:rPr>
            </w:pPr>
          </w:p>
          <w:p w:rsidR="00976D40" w:rsidRDefault="00976D40" w:rsidP="00976D40">
            <w:pPr>
              <w:rPr>
                <w:rFonts w:cs="Arial"/>
                <w:color w:val="000000"/>
                <w:lang w:val="en-US"/>
              </w:rPr>
            </w:pPr>
            <w:r>
              <w:rPr>
                <w:rFonts w:cs="Arial"/>
                <w:color w:val="000000"/>
                <w:lang w:val="en-US"/>
              </w:rPr>
              <w:t>Osama, Mon, 21:18</w:t>
            </w:r>
          </w:p>
          <w:p w:rsidR="00976D40" w:rsidRDefault="00976D40" w:rsidP="00976D40">
            <w:pPr>
              <w:rPr>
                <w:rFonts w:cs="Arial"/>
                <w:color w:val="000000"/>
                <w:lang w:val="en-US"/>
              </w:rPr>
            </w:pPr>
            <w:r>
              <w:rPr>
                <w:rFonts w:cs="Arial"/>
                <w:color w:val="000000"/>
                <w:lang w:val="en-US"/>
              </w:rPr>
              <w:t>Commenting againg, comments not met, were nested in an email against4753</w:t>
            </w:r>
          </w:p>
          <w:p w:rsidR="00976D40" w:rsidRDefault="00976D40" w:rsidP="00976D40">
            <w:pPr>
              <w:rPr>
                <w:rFonts w:cs="Arial"/>
                <w:color w:val="000000"/>
                <w:lang w:val="en-US"/>
              </w:rPr>
            </w:pPr>
          </w:p>
          <w:p w:rsidR="00976D40" w:rsidRPr="00660328" w:rsidRDefault="00976D40" w:rsidP="00976D40">
            <w:pPr>
              <w:rPr>
                <w:rFonts w:eastAsia="Batang" w:cs="Arial"/>
                <w:lang w:val="en-US" w:eastAsia="ko-KR"/>
              </w:rPr>
            </w:pPr>
          </w:p>
        </w:tc>
      </w:tr>
      <w:tr w:rsidR="008B3D50" w:rsidRPr="00D95972" w:rsidTr="00E4130D">
        <w:tc>
          <w:tcPr>
            <w:tcW w:w="976" w:type="dxa"/>
            <w:tcBorders>
              <w:top w:val="nil"/>
              <w:left w:val="thinThickThinSmallGap" w:sz="24" w:space="0" w:color="auto"/>
              <w:bottom w:val="nil"/>
            </w:tcBorders>
            <w:shd w:val="clear" w:color="auto" w:fill="auto"/>
          </w:tcPr>
          <w:p w:rsidR="008B3D50" w:rsidRPr="00D95972" w:rsidRDefault="008B3D50" w:rsidP="00243EF0">
            <w:pPr>
              <w:rPr>
                <w:rFonts w:cs="Arial"/>
              </w:rPr>
            </w:pPr>
          </w:p>
        </w:tc>
        <w:tc>
          <w:tcPr>
            <w:tcW w:w="1317" w:type="dxa"/>
            <w:gridSpan w:val="2"/>
            <w:tcBorders>
              <w:top w:val="nil"/>
              <w:bottom w:val="nil"/>
            </w:tcBorders>
            <w:shd w:val="clear" w:color="auto" w:fill="auto"/>
          </w:tcPr>
          <w:p w:rsidR="008B3D50" w:rsidRPr="00D95972" w:rsidRDefault="008B3D50" w:rsidP="00243EF0">
            <w:pPr>
              <w:rPr>
                <w:rFonts w:cs="Arial"/>
              </w:rPr>
            </w:pPr>
          </w:p>
        </w:tc>
        <w:tc>
          <w:tcPr>
            <w:tcW w:w="1088" w:type="dxa"/>
            <w:tcBorders>
              <w:top w:val="single" w:sz="4" w:space="0" w:color="auto"/>
              <w:bottom w:val="single" w:sz="4" w:space="0" w:color="auto"/>
            </w:tcBorders>
            <w:shd w:val="clear" w:color="auto" w:fill="FFFFFF"/>
          </w:tcPr>
          <w:p w:rsidR="008B3D50" w:rsidRPr="00CC0EB2" w:rsidRDefault="008B3D50" w:rsidP="00243EF0">
            <w:pPr>
              <w:rPr>
                <w:rFonts w:cs="Arial"/>
              </w:rPr>
            </w:pPr>
            <w:r>
              <w:t>C1-205525</w:t>
            </w:r>
          </w:p>
        </w:tc>
        <w:tc>
          <w:tcPr>
            <w:tcW w:w="4191" w:type="dxa"/>
            <w:gridSpan w:val="3"/>
            <w:tcBorders>
              <w:top w:val="single" w:sz="4" w:space="0" w:color="auto"/>
              <w:bottom w:val="single" w:sz="4" w:space="0" w:color="auto"/>
            </w:tcBorders>
            <w:shd w:val="clear" w:color="auto" w:fill="FFFFFF"/>
          </w:tcPr>
          <w:p w:rsidR="008B3D50" w:rsidRPr="00CC0EB2" w:rsidRDefault="008B3D50" w:rsidP="00243EF0">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FFFFFF"/>
          </w:tcPr>
          <w:p w:rsidR="008B3D50" w:rsidRPr="000412A1" w:rsidRDefault="008B3D50" w:rsidP="00243EF0">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8B3D50" w:rsidRDefault="008B3D50" w:rsidP="00243EF0">
            <w:pPr>
              <w:rPr>
                <w:rFonts w:cs="Arial"/>
                <w:color w:val="000000"/>
              </w:rPr>
            </w:pPr>
            <w:r>
              <w:rPr>
                <w:rFonts w:cs="Arial"/>
                <w:color w:val="000000"/>
              </w:rPr>
              <w:t>CR xxxx</w:t>
            </w:r>
          </w:p>
          <w:p w:rsidR="008B3D50" w:rsidRPr="000412A1" w:rsidRDefault="008B3D50" w:rsidP="00243EF0">
            <w:pPr>
              <w:rPr>
                <w:rFonts w:cs="Arial"/>
                <w:color w:val="000000"/>
              </w:rPr>
            </w:pPr>
            <w:r>
              <w:rPr>
                <w:rFonts w:cs="Arial"/>
                <w:color w:val="000000"/>
              </w:rPr>
              <w:t>24.008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43EF0">
            <w:pPr>
              <w:rPr>
                <w:rFonts w:eastAsia="Batang" w:cs="Arial"/>
                <w:lang w:eastAsia="ko-KR"/>
              </w:rPr>
            </w:pPr>
            <w:r>
              <w:rPr>
                <w:rFonts w:eastAsia="Batang" w:cs="Arial"/>
                <w:lang w:eastAsia="ko-KR"/>
              </w:rPr>
              <w:t>Agreed</w:t>
            </w:r>
          </w:p>
          <w:p w:rsidR="00E4130D" w:rsidRDefault="00E4130D" w:rsidP="00243EF0">
            <w:pPr>
              <w:rPr>
                <w:rFonts w:eastAsia="Batang" w:cs="Arial"/>
                <w:lang w:eastAsia="ko-KR"/>
              </w:rPr>
            </w:pPr>
          </w:p>
          <w:p w:rsidR="008B3D50" w:rsidRDefault="008B3D50" w:rsidP="00243EF0">
            <w:pPr>
              <w:rPr>
                <w:ins w:id="705" w:author="Nokia-pre125" w:date="2020-08-27T14:50:00Z"/>
                <w:rFonts w:eastAsia="Batang" w:cs="Arial"/>
                <w:lang w:eastAsia="ko-KR"/>
              </w:rPr>
            </w:pPr>
            <w:ins w:id="706" w:author="Nokia-pre125" w:date="2020-08-27T14:50:00Z">
              <w:r>
                <w:rPr>
                  <w:rFonts w:eastAsia="Batang" w:cs="Arial"/>
                  <w:lang w:eastAsia="ko-KR"/>
                </w:rPr>
                <w:t>Revision of C1-205231</w:t>
              </w:r>
            </w:ins>
          </w:p>
          <w:p w:rsidR="008B3D50" w:rsidRDefault="008B3D50" w:rsidP="00243EF0">
            <w:pPr>
              <w:rPr>
                <w:ins w:id="707" w:author="Nokia-pre125" w:date="2020-08-27T14:50:00Z"/>
                <w:rFonts w:eastAsia="Batang" w:cs="Arial"/>
                <w:lang w:eastAsia="ko-KR"/>
              </w:rPr>
            </w:pPr>
            <w:ins w:id="708" w:author="Nokia-pre125" w:date="2020-08-27T14:50:00Z">
              <w:r>
                <w:rPr>
                  <w:rFonts w:eastAsia="Batang" w:cs="Arial"/>
                  <w:lang w:eastAsia="ko-KR"/>
                </w:rPr>
                <w:t>_________________________________________</w:t>
              </w:r>
            </w:ins>
          </w:p>
          <w:p w:rsidR="008B3D50" w:rsidRPr="00D95972" w:rsidRDefault="008B3D50" w:rsidP="00243EF0">
            <w:pPr>
              <w:rPr>
                <w:rFonts w:eastAsia="Batang" w:cs="Arial"/>
                <w:lang w:eastAsia="ko-KR"/>
              </w:rPr>
            </w:pPr>
            <w:r>
              <w:rPr>
                <w:rFonts w:eastAsia="Batang" w:cs="Arial"/>
                <w:lang w:eastAsia="ko-KR"/>
              </w:rPr>
              <w:t>NEW</w:t>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eastAsia="Batang" w:cs="Arial"/>
                <w:lang w:eastAsia="ko-KR"/>
              </w:rPr>
            </w:pPr>
          </w:p>
        </w:tc>
      </w:tr>
      <w:tr w:rsidR="00976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eastAsia="Batang" w:cs="Arial"/>
                <w:lang w:eastAsia="ko-KR"/>
              </w:rPr>
            </w:pPr>
          </w:p>
        </w:tc>
      </w:tr>
      <w:tr w:rsidR="00976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color w:val="FF0000"/>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eastAsia="Calibri" w:cs="Arial"/>
                <w:color w:val="000000"/>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color w:val="000000"/>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color w:val="000000"/>
              </w:rPr>
            </w:pPr>
            <w:r w:rsidRPr="00D95972">
              <w:rPr>
                <w:rFonts w:cs="Arial"/>
                <w:color w:val="000000"/>
              </w:rPr>
              <w:t>Mission Critical Communication Interworking with Land Mobile Radio Systems</w:t>
            </w:r>
          </w:p>
          <w:p w:rsidR="00976D40" w:rsidRPr="00D95972" w:rsidRDefault="00976D40" w:rsidP="00976D40">
            <w:pPr>
              <w:rPr>
                <w:rFonts w:cs="Arial"/>
                <w:color w:val="000000"/>
              </w:rPr>
            </w:pPr>
          </w:p>
          <w:p w:rsidR="00976D40" w:rsidRDefault="00976D40" w:rsidP="00976D40">
            <w:pPr>
              <w:rPr>
                <w:szCs w:val="16"/>
              </w:rPr>
            </w:pPr>
          </w:p>
          <w:p w:rsidR="00976D40" w:rsidRDefault="00976D40" w:rsidP="00976D40">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976D40" w:rsidRDefault="00976D40" w:rsidP="00976D40">
            <w:pPr>
              <w:rPr>
                <w:rFonts w:eastAsia="Batang" w:cs="Arial"/>
                <w:color w:val="FF0000"/>
                <w:highlight w:val="yellow"/>
                <w:lang w:val="en-US" w:eastAsia="ko-KR"/>
              </w:rPr>
            </w:pPr>
          </w:p>
          <w:p w:rsidR="00976D40" w:rsidRPr="000D3E40" w:rsidRDefault="00976D40" w:rsidP="00976D40">
            <w:pPr>
              <w:rPr>
                <w:rFonts w:cs="Arial"/>
                <w:color w:val="000000"/>
              </w:rPr>
            </w:pPr>
          </w:p>
        </w:tc>
      </w:tr>
      <w:tr w:rsidR="00136116" w:rsidRPr="00D95972" w:rsidTr="00857FD9">
        <w:tc>
          <w:tcPr>
            <w:tcW w:w="976" w:type="dxa"/>
            <w:tcBorders>
              <w:left w:val="thinThickThinSmallGap" w:sz="24" w:space="0" w:color="auto"/>
              <w:bottom w:val="nil"/>
            </w:tcBorders>
            <w:shd w:val="clear" w:color="auto" w:fill="auto"/>
          </w:tcPr>
          <w:p w:rsidR="00136116" w:rsidRPr="00A121BD" w:rsidRDefault="00136116" w:rsidP="001A08A9">
            <w:pPr>
              <w:rPr>
                <w:rFonts w:cs="Arial"/>
              </w:rPr>
            </w:pPr>
          </w:p>
        </w:tc>
        <w:tc>
          <w:tcPr>
            <w:tcW w:w="1317" w:type="dxa"/>
            <w:gridSpan w:val="2"/>
            <w:tcBorders>
              <w:bottom w:val="nil"/>
            </w:tcBorders>
            <w:shd w:val="clear" w:color="auto" w:fill="auto"/>
          </w:tcPr>
          <w:p w:rsidR="00136116" w:rsidRPr="00A121BD" w:rsidRDefault="00136116" w:rsidP="001A08A9">
            <w:pPr>
              <w:rPr>
                <w:rFonts w:cs="Arial"/>
              </w:rPr>
            </w:pPr>
          </w:p>
        </w:tc>
        <w:tc>
          <w:tcPr>
            <w:tcW w:w="1088" w:type="dxa"/>
            <w:tcBorders>
              <w:top w:val="single" w:sz="4" w:space="0" w:color="auto"/>
              <w:bottom w:val="single" w:sz="4" w:space="0" w:color="auto"/>
            </w:tcBorders>
            <w:shd w:val="clear" w:color="auto" w:fill="FFFFFF"/>
          </w:tcPr>
          <w:p w:rsidR="00136116" w:rsidRDefault="00136116" w:rsidP="001A08A9">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rsidR="00136116" w:rsidRDefault="00136116" w:rsidP="001A08A9">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rsidR="00136116" w:rsidRDefault="00136116" w:rsidP="001A08A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36116" w:rsidRDefault="00136116" w:rsidP="001A08A9">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eastAsia="Batang" w:cs="Arial"/>
                <w:lang w:eastAsia="ko-KR"/>
              </w:rPr>
            </w:pPr>
            <w:r>
              <w:rPr>
                <w:rFonts w:eastAsia="Batang" w:cs="Arial"/>
                <w:lang w:eastAsia="ko-KR"/>
              </w:rPr>
              <w:t>Withdrawn</w:t>
            </w:r>
          </w:p>
          <w:p w:rsidR="00136116" w:rsidRPr="00D95972" w:rsidRDefault="00136116" w:rsidP="001A08A9">
            <w:pPr>
              <w:rPr>
                <w:rFonts w:eastAsia="Batang" w:cs="Arial"/>
                <w:lang w:eastAsia="ko-KR"/>
              </w:rPr>
            </w:pPr>
          </w:p>
        </w:tc>
      </w:tr>
      <w:tr w:rsidR="00136116" w:rsidRPr="00D95972" w:rsidTr="00857FD9">
        <w:tc>
          <w:tcPr>
            <w:tcW w:w="976" w:type="dxa"/>
            <w:tcBorders>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bottom w:val="nil"/>
            </w:tcBorders>
            <w:shd w:val="clear" w:color="auto" w:fill="auto"/>
          </w:tcPr>
          <w:p w:rsidR="00136116" w:rsidRPr="00D95972" w:rsidRDefault="00136116" w:rsidP="001A08A9">
            <w:pPr>
              <w:rPr>
                <w:rFonts w:cs="Arial"/>
              </w:rPr>
            </w:pPr>
          </w:p>
        </w:tc>
        <w:tc>
          <w:tcPr>
            <w:tcW w:w="1088" w:type="dxa"/>
            <w:tcBorders>
              <w:top w:val="single" w:sz="4" w:space="0" w:color="auto"/>
              <w:bottom w:val="single" w:sz="4" w:space="0" w:color="auto"/>
            </w:tcBorders>
            <w:shd w:val="clear" w:color="auto" w:fill="FFFFFF"/>
          </w:tcPr>
          <w:p w:rsidR="00136116" w:rsidRDefault="00600924" w:rsidP="001A08A9">
            <w:pPr>
              <w:rPr>
                <w:rFonts w:cs="Arial"/>
                <w:color w:val="000000"/>
              </w:rPr>
            </w:pPr>
            <w:hyperlink r:id="rId297" w:history="1">
              <w:r w:rsidR="00136116">
                <w:rPr>
                  <w:rStyle w:val="Hyperlink"/>
                </w:rPr>
                <w:t>C1-204682</w:t>
              </w:r>
            </w:hyperlink>
          </w:p>
        </w:tc>
        <w:tc>
          <w:tcPr>
            <w:tcW w:w="4191" w:type="dxa"/>
            <w:gridSpan w:val="3"/>
            <w:tcBorders>
              <w:top w:val="single" w:sz="4" w:space="0" w:color="auto"/>
              <w:bottom w:val="single" w:sz="4" w:space="0" w:color="auto"/>
            </w:tcBorders>
            <w:shd w:val="clear" w:color="auto" w:fill="FFFFFF"/>
          </w:tcPr>
          <w:p w:rsidR="00136116" w:rsidRDefault="00136116" w:rsidP="001A08A9">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rsidR="00136116" w:rsidRDefault="00136116" w:rsidP="001A08A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36116" w:rsidRDefault="00136116" w:rsidP="001A08A9">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eastAsia="Batang" w:cs="Arial"/>
                <w:lang w:eastAsia="ko-KR"/>
              </w:rPr>
            </w:pPr>
            <w:r>
              <w:rPr>
                <w:rFonts w:eastAsia="Batang" w:cs="Arial"/>
                <w:lang w:eastAsia="ko-KR"/>
              </w:rPr>
              <w:t>Agreed</w:t>
            </w:r>
          </w:p>
          <w:p w:rsidR="00857FD9" w:rsidRDefault="00857FD9" w:rsidP="001A08A9">
            <w:pPr>
              <w:rPr>
                <w:rFonts w:eastAsia="Batang" w:cs="Arial"/>
                <w:lang w:eastAsia="ko-KR"/>
              </w:rPr>
            </w:pPr>
          </w:p>
          <w:p w:rsidR="00136116" w:rsidRDefault="00136116" w:rsidP="001A08A9">
            <w:pPr>
              <w:rPr>
                <w:rFonts w:eastAsia="Batang" w:cs="Arial"/>
                <w:lang w:eastAsia="ko-KR"/>
              </w:rPr>
            </w:pPr>
            <w:r>
              <w:rPr>
                <w:rFonts w:eastAsia="Batang" w:cs="Arial"/>
                <w:lang w:eastAsia="ko-KR"/>
              </w:rPr>
              <w:t>Jörgen Fri 13:41: Technically correct, but don't we need to resolve the EN?</w:t>
            </w:r>
          </w:p>
          <w:p w:rsidR="00136116" w:rsidRDefault="00136116" w:rsidP="001A08A9">
            <w:pPr>
              <w:rPr>
                <w:rFonts w:eastAsia="Batang" w:cs="Arial"/>
                <w:lang w:eastAsia="ko-KR"/>
              </w:rPr>
            </w:pPr>
            <w:r>
              <w:rPr>
                <w:rFonts w:eastAsia="Batang" w:cs="Arial"/>
                <w:lang w:eastAsia="ko-KR"/>
              </w:rPr>
              <w:t>Mike Fri 1832: Can we remove emptyType and take definition from mcpttinfo?</w:t>
            </w:r>
          </w:p>
          <w:p w:rsidR="00136116" w:rsidRPr="00D95972" w:rsidRDefault="00136116" w:rsidP="001A08A9">
            <w:pPr>
              <w:rPr>
                <w:rFonts w:eastAsia="Batang" w:cs="Arial"/>
                <w:lang w:eastAsia="ko-KR"/>
              </w:rPr>
            </w:pPr>
            <w:r>
              <w:rPr>
                <w:rFonts w:eastAsia="Batang" w:cs="Arial"/>
                <w:lang w:eastAsia="ko-KR"/>
              </w:rPr>
              <w:t>Jörgen Mon 2223: Shouldn't the IW specific parts have its own namespace?</w:t>
            </w:r>
          </w:p>
        </w:tc>
      </w:tr>
      <w:tr w:rsidR="00136116" w:rsidRPr="00D95972" w:rsidTr="00857FD9">
        <w:tc>
          <w:tcPr>
            <w:tcW w:w="976" w:type="dxa"/>
            <w:tcBorders>
              <w:left w:val="thinThickThinSmallGap" w:sz="24" w:space="0" w:color="auto"/>
              <w:bottom w:val="nil"/>
            </w:tcBorders>
            <w:shd w:val="clear" w:color="auto" w:fill="auto"/>
          </w:tcPr>
          <w:p w:rsidR="00136116" w:rsidRPr="00D95972" w:rsidRDefault="00136116" w:rsidP="001A08A9">
            <w:pPr>
              <w:rPr>
                <w:rFonts w:cs="Arial"/>
                <w:lang w:val="en-US"/>
              </w:rPr>
            </w:pPr>
          </w:p>
        </w:tc>
        <w:tc>
          <w:tcPr>
            <w:tcW w:w="1317" w:type="dxa"/>
            <w:gridSpan w:val="2"/>
            <w:tcBorders>
              <w:bottom w:val="nil"/>
            </w:tcBorders>
            <w:shd w:val="clear" w:color="auto" w:fill="auto"/>
          </w:tcPr>
          <w:p w:rsidR="00136116" w:rsidRPr="00D95972" w:rsidRDefault="00136116" w:rsidP="001A08A9">
            <w:pPr>
              <w:rPr>
                <w:rFonts w:cs="Arial"/>
                <w:lang w:val="en-US"/>
              </w:rPr>
            </w:pPr>
          </w:p>
        </w:tc>
        <w:tc>
          <w:tcPr>
            <w:tcW w:w="1088" w:type="dxa"/>
            <w:tcBorders>
              <w:top w:val="single" w:sz="4" w:space="0" w:color="auto"/>
              <w:bottom w:val="single" w:sz="4" w:space="0" w:color="auto"/>
            </w:tcBorders>
            <w:shd w:val="clear" w:color="auto" w:fill="FFFFFF"/>
          </w:tcPr>
          <w:p w:rsidR="00136116" w:rsidRPr="000412A1" w:rsidRDefault="00600924" w:rsidP="001A08A9">
            <w:pPr>
              <w:rPr>
                <w:rFonts w:cs="Arial"/>
              </w:rPr>
            </w:pPr>
            <w:hyperlink r:id="rId298" w:history="1">
              <w:r w:rsidR="00136116">
                <w:rPr>
                  <w:rStyle w:val="Hyperlink"/>
                </w:rPr>
                <w:t>C1-205353</w:t>
              </w:r>
            </w:hyperlink>
          </w:p>
        </w:tc>
        <w:tc>
          <w:tcPr>
            <w:tcW w:w="4191" w:type="dxa"/>
            <w:gridSpan w:val="3"/>
            <w:tcBorders>
              <w:top w:val="single" w:sz="4" w:space="0" w:color="auto"/>
              <w:bottom w:val="single" w:sz="4" w:space="0" w:color="auto"/>
            </w:tcBorders>
            <w:shd w:val="clear" w:color="auto" w:fill="FFFFFF"/>
          </w:tcPr>
          <w:p w:rsidR="00136116" w:rsidRPr="000412A1" w:rsidRDefault="00136116" w:rsidP="001A08A9">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FF"/>
          </w:tcPr>
          <w:p w:rsidR="00136116" w:rsidRPr="000412A1" w:rsidRDefault="00136116" w:rsidP="001A08A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36116" w:rsidRPr="000412A1" w:rsidRDefault="00136116" w:rsidP="001A08A9">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eastAsia="Batang" w:cs="Arial"/>
                <w:lang w:eastAsia="ko-KR"/>
              </w:rPr>
            </w:pPr>
            <w:r>
              <w:rPr>
                <w:rFonts w:eastAsia="Batang" w:cs="Arial"/>
                <w:lang w:eastAsia="ko-KR"/>
              </w:rPr>
              <w:t>Agreed</w:t>
            </w:r>
          </w:p>
          <w:p w:rsidR="00857FD9" w:rsidRDefault="00857FD9" w:rsidP="001A08A9">
            <w:pPr>
              <w:rPr>
                <w:rFonts w:eastAsia="Batang" w:cs="Arial"/>
                <w:lang w:eastAsia="ko-KR"/>
              </w:rPr>
            </w:pPr>
          </w:p>
          <w:p w:rsidR="00136116" w:rsidRDefault="00136116" w:rsidP="001A08A9">
            <w:pPr>
              <w:rPr>
                <w:ins w:id="709" w:author="ericsson j in C1-125-e" w:date="2020-08-26T20:57:00Z"/>
                <w:rFonts w:cs="Arial"/>
                <w:b/>
                <w:bCs/>
              </w:rPr>
            </w:pPr>
            <w:ins w:id="710" w:author="ericsson j in C1-125-e" w:date="2020-08-26T20:57:00Z">
              <w:r>
                <w:rPr>
                  <w:rFonts w:cs="Arial"/>
                  <w:b/>
                  <w:bCs/>
                </w:rPr>
                <w:t>Revision of C1-204707</w:t>
              </w:r>
            </w:ins>
          </w:p>
          <w:p w:rsidR="00136116" w:rsidRDefault="00136116" w:rsidP="001A08A9">
            <w:pPr>
              <w:rPr>
                <w:ins w:id="711" w:author="ericsson j in C1-125-e" w:date="2020-08-26T20:57:00Z"/>
                <w:rFonts w:cs="Arial"/>
                <w:b/>
                <w:bCs/>
              </w:rPr>
            </w:pPr>
            <w:ins w:id="712" w:author="ericsson j in C1-125-e" w:date="2020-08-26T20:57:00Z">
              <w:r>
                <w:rPr>
                  <w:rFonts w:cs="Arial"/>
                  <w:b/>
                  <w:bCs/>
                </w:rPr>
                <w:t>_________________________________________</w:t>
              </w:r>
            </w:ins>
          </w:p>
          <w:p w:rsidR="00136116" w:rsidRPr="00A332A8" w:rsidRDefault="00136116" w:rsidP="001A08A9">
            <w:pPr>
              <w:rPr>
                <w:rFonts w:cs="Arial"/>
              </w:rPr>
            </w:pPr>
            <w:r w:rsidRPr="00A332A8">
              <w:rPr>
                <w:rFonts w:cs="Arial"/>
                <w:b/>
                <w:bCs/>
              </w:rPr>
              <w:t>Jörgen Thu 9:55:</w:t>
            </w:r>
            <w:r>
              <w:rPr>
                <w:rFonts w:cs="Arial"/>
                <w:b/>
                <w:bCs/>
              </w:rPr>
              <w:t xml:space="preserve"> </w:t>
            </w:r>
            <w:r>
              <w:rPr>
                <w:rFonts w:cs="Arial"/>
              </w:rPr>
              <w:t>WI code needs to be changed.</w:t>
            </w:r>
          </w:p>
          <w:p w:rsidR="00136116" w:rsidRPr="00A332A8" w:rsidRDefault="00136116" w:rsidP="001A08A9">
            <w:pPr>
              <w:rPr>
                <w:rFonts w:cs="Arial"/>
                <w:b/>
                <w:bCs/>
                <w:color w:val="000000"/>
              </w:rPr>
            </w:pPr>
            <w:r w:rsidRPr="00A332A8">
              <w:rPr>
                <w:rFonts w:cs="Arial"/>
                <w:b/>
                <w:bCs/>
                <w:color w:val="FF0000"/>
              </w:rPr>
              <w:t>Moved from AI 17.1.2.</w:t>
            </w:r>
          </w:p>
        </w:tc>
      </w:tr>
      <w:tr w:rsidR="00136116" w:rsidRPr="00A121BD" w:rsidTr="00857FD9">
        <w:tc>
          <w:tcPr>
            <w:tcW w:w="976" w:type="dxa"/>
            <w:tcBorders>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bottom w:val="nil"/>
            </w:tcBorders>
            <w:shd w:val="clear" w:color="auto" w:fill="auto"/>
          </w:tcPr>
          <w:p w:rsidR="00136116" w:rsidRPr="00D95972" w:rsidRDefault="00136116" w:rsidP="001A08A9">
            <w:pPr>
              <w:rPr>
                <w:rFonts w:cs="Arial"/>
              </w:rPr>
            </w:pPr>
          </w:p>
        </w:tc>
        <w:tc>
          <w:tcPr>
            <w:tcW w:w="1088" w:type="dxa"/>
            <w:tcBorders>
              <w:top w:val="single" w:sz="4" w:space="0" w:color="auto"/>
              <w:bottom w:val="single" w:sz="4" w:space="0" w:color="auto"/>
            </w:tcBorders>
            <w:shd w:val="clear" w:color="auto" w:fill="FFFFFF"/>
          </w:tcPr>
          <w:p w:rsidR="00136116" w:rsidRDefault="00600924" w:rsidP="001A08A9">
            <w:pPr>
              <w:rPr>
                <w:rFonts w:cs="Arial"/>
                <w:color w:val="000000"/>
              </w:rPr>
            </w:pPr>
            <w:hyperlink r:id="rId299" w:history="1">
              <w:r w:rsidR="00136116">
                <w:rPr>
                  <w:rStyle w:val="Hyperlink"/>
                </w:rPr>
                <w:t>C1-205360</w:t>
              </w:r>
            </w:hyperlink>
          </w:p>
        </w:tc>
        <w:tc>
          <w:tcPr>
            <w:tcW w:w="4191" w:type="dxa"/>
            <w:gridSpan w:val="3"/>
            <w:tcBorders>
              <w:top w:val="single" w:sz="4" w:space="0" w:color="auto"/>
              <w:bottom w:val="single" w:sz="4" w:space="0" w:color="auto"/>
            </w:tcBorders>
            <w:shd w:val="clear" w:color="auto" w:fill="FFFFFF"/>
          </w:tcPr>
          <w:p w:rsidR="00136116" w:rsidRDefault="00136116" w:rsidP="001A08A9">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FF"/>
          </w:tcPr>
          <w:p w:rsidR="00136116" w:rsidRDefault="00136116" w:rsidP="001A08A9">
            <w:pPr>
              <w:rPr>
                <w:rFonts w:cs="Arial"/>
              </w:rPr>
            </w:pPr>
            <w:r>
              <w:rPr>
                <w:rFonts w:cs="Arial"/>
              </w:rPr>
              <w:t>Sepura Ltd</w:t>
            </w:r>
          </w:p>
        </w:tc>
        <w:tc>
          <w:tcPr>
            <w:tcW w:w="826" w:type="dxa"/>
            <w:tcBorders>
              <w:top w:val="single" w:sz="4" w:space="0" w:color="auto"/>
              <w:bottom w:val="single" w:sz="4" w:space="0" w:color="auto"/>
            </w:tcBorders>
            <w:shd w:val="clear" w:color="auto" w:fill="FFFFFF"/>
          </w:tcPr>
          <w:p w:rsidR="00136116" w:rsidRDefault="00136116" w:rsidP="001A08A9">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Default="00136116" w:rsidP="001A08A9">
            <w:pPr>
              <w:rPr>
                <w:rFonts w:eastAsia="Batang" w:cs="Arial"/>
                <w:lang w:eastAsia="ko-KR"/>
              </w:rPr>
            </w:pPr>
            <w:r>
              <w:rPr>
                <w:rFonts w:eastAsia="Batang" w:cs="Arial"/>
                <w:lang w:eastAsia="ko-KR"/>
              </w:rPr>
              <w:t>Agreed</w:t>
            </w:r>
          </w:p>
          <w:p w:rsidR="00857FD9" w:rsidRDefault="00857FD9" w:rsidP="001A08A9">
            <w:pPr>
              <w:rPr>
                <w:rFonts w:eastAsia="Batang" w:cs="Arial"/>
                <w:lang w:eastAsia="ko-KR"/>
              </w:rPr>
            </w:pPr>
          </w:p>
          <w:p w:rsidR="00136116" w:rsidRDefault="00136116" w:rsidP="001A08A9">
            <w:pPr>
              <w:rPr>
                <w:ins w:id="713" w:author="ericsson j in C1-125-e" w:date="2020-08-27T13:44:00Z"/>
                <w:rFonts w:eastAsia="Batang" w:cs="Arial"/>
                <w:lang w:eastAsia="ko-KR"/>
              </w:rPr>
            </w:pPr>
            <w:ins w:id="714" w:author="ericsson j in C1-125-e" w:date="2020-08-27T13:44:00Z">
              <w:r>
                <w:rPr>
                  <w:rFonts w:eastAsia="Batang" w:cs="Arial"/>
                  <w:lang w:eastAsia="ko-KR"/>
                </w:rPr>
                <w:t>Revision of C1-204519</w:t>
              </w:r>
            </w:ins>
          </w:p>
          <w:p w:rsidR="00136116" w:rsidRDefault="00136116" w:rsidP="001A08A9">
            <w:pPr>
              <w:rPr>
                <w:ins w:id="715" w:author="ericsson j in C1-125-e" w:date="2020-08-27T13:44:00Z"/>
                <w:rFonts w:eastAsia="Batang" w:cs="Arial"/>
                <w:lang w:eastAsia="ko-KR"/>
              </w:rPr>
            </w:pPr>
            <w:ins w:id="716" w:author="ericsson j in C1-125-e" w:date="2020-08-27T13:44:00Z">
              <w:r>
                <w:rPr>
                  <w:rFonts w:eastAsia="Batang" w:cs="Arial"/>
                  <w:lang w:eastAsia="ko-KR"/>
                </w:rPr>
                <w:t>_________________________________________</w:t>
              </w:r>
            </w:ins>
          </w:p>
          <w:p w:rsidR="00136116" w:rsidRDefault="00136116" w:rsidP="001A08A9">
            <w:pPr>
              <w:rPr>
                <w:rFonts w:eastAsia="Batang" w:cs="Arial"/>
                <w:lang w:eastAsia="ko-KR"/>
              </w:rPr>
            </w:pPr>
            <w:r w:rsidRPr="00B404AD">
              <w:rPr>
                <w:rFonts w:eastAsia="Batang" w:cs="Arial"/>
                <w:lang w:eastAsia="ko-KR"/>
              </w:rPr>
              <w:t>Jörgen Fri 13:41: Is clause nu</w:t>
            </w:r>
            <w:r>
              <w:rPr>
                <w:rFonts w:eastAsia="Batang" w:cs="Arial"/>
                <w:lang w:eastAsia="ko-KR"/>
              </w:rPr>
              <w:t>mbering principle applicable for scope chapter. Some wording questions.</w:t>
            </w:r>
          </w:p>
          <w:p w:rsidR="00136116" w:rsidRDefault="00136116" w:rsidP="001A08A9">
            <w:pPr>
              <w:rPr>
                <w:rFonts w:eastAsia="Batang" w:cs="Arial"/>
                <w:lang w:eastAsia="ko-KR"/>
              </w:rPr>
            </w:pPr>
            <w:r>
              <w:rPr>
                <w:rFonts w:eastAsia="Batang" w:cs="Arial"/>
                <w:lang w:eastAsia="ko-KR"/>
              </w:rPr>
              <w:t>Frederic Fri 15:02: Cover page issue</w:t>
            </w:r>
          </w:p>
          <w:p w:rsidR="00136116" w:rsidRDefault="00136116" w:rsidP="001A08A9">
            <w:pPr>
              <w:rPr>
                <w:rFonts w:eastAsia="Batang" w:cs="Arial"/>
                <w:lang w:eastAsia="ko-KR"/>
              </w:rPr>
            </w:pPr>
            <w:r w:rsidRPr="00A121BD">
              <w:rPr>
                <w:rFonts w:eastAsia="Batang" w:cs="Arial"/>
                <w:lang w:eastAsia="ko-KR"/>
              </w:rPr>
              <w:t>Frederic, Kit, Jörgen Mike Tue2138 to</w:t>
            </w:r>
            <w:r>
              <w:rPr>
                <w:rFonts w:eastAsia="Batang" w:cs="Arial"/>
                <w:lang w:eastAsia="ko-KR"/>
              </w:rPr>
              <w:t xml:space="preserve"> Wed 1614:</w:t>
            </w:r>
          </w:p>
          <w:p w:rsidR="00136116" w:rsidRPr="00A121BD" w:rsidRDefault="00136116" w:rsidP="001A08A9">
            <w:pPr>
              <w:rPr>
                <w:rFonts w:eastAsia="Batang" w:cs="Arial"/>
                <w:lang w:eastAsia="ko-KR"/>
              </w:rPr>
            </w:pPr>
            <w:r>
              <w:rPr>
                <w:rFonts w:eastAsia="Batang" w:cs="Arial"/>
                <w:lang w:eastAsia="ko-KR"/>
              </w:rPr>
              <w:t>Seem to converge on wording and disposition</w:t>
            </w: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Default="00976D40" w:rsidP="00976D40">
            <w:pPr>
              <w:rPr>
                <w:rFonts w:cs="Arial"/>
                <w:color w:val="000000"/>
              </w:rPr>
            </w:pPr>
            <w:bookmarkStart w:id="717" w:name="OLE_LINK1"/>
            <w:bookmarkStart w:id="718" w:name="OLE_LINK2"/>
            <w:r w:rsidRPr="00D95972">
              <w:rPr>
                <w:rFonts w:cs="Arial"/>
              </w:rPr>
              <w:t xml:space="preserve">Protocol enhancements for </w:t>
            </w:r>
            <w:r w:rsidRPr="00D95972">
              <w:rPr>
                <w:rFonts w:eastAsia="MS Mincho" w:cs="Arial"/>
              </w:rPr>
              <w:t xml:space="preserve">Mission Critical </w:t>
            </w:r>
            <w:bookmarkEnd w:id="717"/>
            <w:bookmarkEnd w:id="718"/>
            <w:r w:rsidRPr="00D95972">
              <w:rPr>
                <w:rFonts w:eastAsia="MS Mincho" w:cs="Arial"/>
              </w:rPr>
              <w:t>Services</w:t>
            </w:r>
            <w:r w:rsidRPr="00D95972">
              <w:rPr>
                <w:rFonts w:cs="Arial"/>
                <w:color w:val="000000"/>
              </w:rPr>
              <w:t xml:space="preserve"> for Rel-1</w:t>
            </w:r>
            <w:r>
              <w:rPr>
                <w:rFonts w:cs="Arial"/>
                <w:color w:val="000000"/>
              </w:rPr>
              <w:t>6</w:t>
            </w:r>
          </w:p>
          <w:p w:rsidR="00976D40" w:rsidRDefault="00976D40" w:rsidP="00976D40">
            <w:pPr>
              <w:rPr>
                <w:rFonts w:cs="Arial"/>
                <w:color w:val="000000"/>
              </w:rPr>
            </w:pPr>
          </w:p>
          <w:p w:rsidR="00976D40" w:rsidRDefault="00976D40" w:rsidP="00976D40">
            <w:pPr>
              <w:rPr>
                <w:rFonts w:eastAsia="MS Mincho" w:cs="Arial"/>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eastAsia="Batang" w:cs="Arial"/>
                <w:lang w:eastAsia="ko-KR"/>
              </w:rPr>
            </w:pPr>
          </w:p>
        </w:tc>
      </w:tr>
      <w:tr w:rsidR="00976D40" w:rsidRPr="000412A1"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F365E1" w:rsidRDefault="00976D40" w:rsidP="00976D40"/>
        </w:tc>
        <w:tc>
          <w:tcPr>
            <w:tcW w:w="4191" w:type="dxa"/>
            <w:gridSpan w:val="3"/>
            <w:tcBorders>
              <w:top w:val="single" w:sz="4" w:space="0" w:color="auto"/>
              <w:bottom w:val="single" w:sz="4" w:space="0" w:color="auto"/>
            </w:tcBorders>
            <w:shd w:val="clear" w:color="auto" w:fill="auto"/>
          </w:tcPr>
          <w:p w:rsidR="00976D40" w:rsidRPr="007114A4"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21FF9" w:rsidRDefault="00976D40" w:rsidP="00976D40">
            <w:pPr>
              <w:rPr>
                <w:rFonts w:eastAsia="Batang" w:cs="Arial"/>
                <w:lang w:eastAsia="ko-KR"/>
              </w:rPr>
            </w:pPr>
          </w:p>
        </w:tc>
      </w:tr>
      <w:tr w:rsidR="00976D40" w:rsidRPr="000412A1"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F365E1" w:rsidRDefault="00976D40" w:rsidP="00976D40"/>
        </w:tc>
        <w:tc>
          <w:tcPr>
            <w:tcW w:w="4191" w:type="dxa"/>
            <w:gridSpan w:val="3"/>
            <w:tcBorders>
              <w:top w:val="single" w:sz="4" w:space="0" w:color="auto"/>
              <w:bottom w:val="single" w:sz="4" w:space="0" w:color="auto"/>
            </w:tcBorders>
            <w:shd w:val="clear" w:color="auto" w:fill="auto"/>
          </w:tcPr>
          <w:p w:rsidR="00976D40" w:rsidRPr="007114A4"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21FF9" w:rsidRDefault="00976D40" w:rsidP="00976D40">
            <w:pPr>
              <w:rPr>
                <w:rFonts w:eastAsia="Batang" w:cs="Arial"/>
                <w:lang w:eastAsia="ko-KR"/>
              </w:rPr>
            </w:pPr>
          </w:p>
        </w:tc>
      </w:tr>
      <w:tr w:rsidR="00976D40" w:rsidRPr="000412A1"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F365E1" w:rsidRDefault="00976D40" w:rsidP="00976D40"/>
        </w:tc>
        <w:tc>
          <w:tcPr>
            <w:tcW w:w="4191" w:type="dxa"/>
            <w:gridSpan w:val="3"/>
            <w:tcBorders>
              <w:top w:val="single" w:sz="4" w:space="0" w:color="auto"/>
              <w:bottom w:val="single" w:sz="4" w:space="0" w:color="auto"/>
            </w:tcBorders>
            <w:shd w:val="clear" w:color="auto" w:fill="FFFFFF"/>
          </w:tcPr>
          <w:p w:rsidR="00976D40" w:rsidRPr="007114A4"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B5235C" w:rsidRDefault="00976D40" w:rsidP="00976D40">
            <w:pPr>
              <w:rPr>
                <w:rFonts w:eastAsia="Batang" w:cs="Arial"/>
                <w:lang w:eastAsia="ko-KR"/>
              </w:rPr>
            </w:pPr>
          </w:p>
        </w:tc>
      </w:tr>
      <w:tr w:rsidR="00976D40" w:rsidRPr="000412A1"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F365E1" w:rsidRDefault="00976D40" w:rsidP="00976D40"/>
        </w:tc>
        <w:tc>
          <w:tcPr>
            <w:tcW w:w="4191" w:type="dxa"/>
            <w:gridSpan w:val="3"/>
            <w:tcBorders>
              <w:top w:val="single" w:sz="4" w:space="0" w:color="auto"/>
              <w:bottom w:val="single" w:sz="4" w:space="0" w:color="auto"/>
            </w:tcBorders>
            <w:shd w:val="clear" w:color="auto" w:fill="FFFFFF"/>
          </w:tcPr>
          <w:p w:rsidR="00976D40" w:rsidRPr="007114A4"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21FF9" w:rsidRDefault="00976D40" w:rsidP="00976D40">
            <w:pPr>
              <w:rPr>
                <w:rFonts w:eastAsia="Batang" w:cs="Arial"/>
                <w:lang w:eastAsia="ko-KR"/>
              </w:rPr>
            </w:pPr>
          </w:p>
        </w:tc>
      </w:tr>
      <w:tr w:rsidR="00976D40" w:rsidRPr="000412A1"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F365E1" w:rsidRDefault="00976D40" w:rsidP="00976D40"/>
        </w:tc>
        <w:tc>
          <w:tcPr>
            <w:tcW w:w="4191" w:type="dxa"/>
            <w:gridSpan w:val="3"/>
            <w:tcBorders>
              <w:top w:val="single" w:sz="4" w:space="0" w:color="auto"/>
              <w:bottom w:val="single" w:sz="4" w:space="0" w:color="auto"/>
            </w:tcBorders>
            <w:shd w:val="clear" w:color="auto" w:fill="FFFFFF"/>
          </w:tcPr>
          <w:p w:rsidR="00976D40" w:rsidRPr="007114A4"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21FF9" w:rsidRDefault="00976D40" w:rsidP="00976D40">
            <w:pPr>
              <w:rPr>
                <w:rFonts w:eastAsia="Batang" w:cs="Arial"/>
                <w:lang w:eastAsia="ko-KR"/>
              </w:rPr>
            </w:pPr>
          </w:p>
        </w:tc>
      </w:tr>
      <w:tr w:rsidR="00976D40" w:rsidRPr="000412A1"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F365E1" w:rsidRDefault="00976D40" w:rsidP="00976D40"/>
        </w:tc>
        <w:tc>
          <w:tcPr>
            <w:tcW w:w="4191" w:type="dxa"/>
            <w:gridSpan w:val="3"/>
            <w:tcBorders>
              <w:top w:val="single" w:sz="4" w:space="0" w:color="auto"/>
              <w:bottom w:val="single" w:sz="4" w:space="0" w:color="auto"/>
            </w:tcBorders>
            <w:shd w:val="clear" w:color="auto" w:fill="FFFFFF"/>
          </w:tcPr>
          <w:p w:rsidR="00976D40" w:rsidRPr="007114A4"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p>
        </w:tc>
      </w:tr>
      <w:tr w:rsidR="00976D40" w:rsidRPr="000412A1"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tc>
        <w:tc>
          <w:tcPr>
            <w:tcW w:w="4191" w:type="dxa"/>
            <w:gridSpan w:val="3"/>
            <w:tcBorders>
              <w:top w:val="single" w:sz="4" w:space="0" w:color="auto"/>
              <w:bottom w:val="single" w:sz="4" w:space="0" w:color="auto"/>
            </w:tcBorders>
            <w:shd w:val="clear" w:color="auto" w:fill="FFFFFF"/>
          </w:tcPr>
          <w:p w:rsidR="00976D40" w:rsidRPr="007114A4"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p>
        </w:tc>
      </w:tr>
      <w:tr w:rsidR="00976D40" w:rsidRPr="000412A1"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Default="00976D40" w:rsidP="00976D40"/>
        </w:tc>
        <w:tc>
          <w:tcPr>
            <w:tcW w:w="4191" w:type="dxa"/>
            <w:gridSpan w:val="3"/>
            <w:tcBorders>
              <w:top w:val="single" w:sz="4" w:space="0" w:color="auto"/>
              <w:bottom w:val="single" w:sz="4" w:space="0" w:color="auto"/>
            </w:tcBorders>
            <w:shd w:val="clear" w:color="auto" w:fill="FFFFFF"/>
          </w:tcPr>
          <w:p w:rsidR="00976D40" w:rsidRPr="007114A4"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eastAsia="Batang" w:cs="Arial"/>
                <w:lang w:eastAsia="ko-KR"/>
              </w:rPr>
            </w:pPr>
          </w:p>
        </w:tc>
      </w:tr>
      <w:tr w:rsidR="00976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Default="00976D40" w:rsidP="00976D40">
            <w:pPr>
              <w:rPr>
                <w:rFonts w:cs="Arial"/>
              </w:rPr>
            </w:pPr>
            <w:r w:rsidRPr="00D95972">
              <w:rPr>
                <w:rFonts w:cs="Arial"/>
              </w:rPr>
              <w:t>Multi-device and multi-identity</w:t>
            </w:r>
          </w:p>
          <w:p w:rsidR="00976D40" w:rsidRPr="00D95972" w:rsidRDefault="00976D40" w:rsidP="00976D40">
            <w:pPr>
              <w:rPr>
                <w:rFonts w:cs="Arial"/>
                <w:color w:val="000000"/>
              </w:rPr>
            </w:pPr>
          </w:p>
          <w:p w:rsidR="00976D40" w:rsidRDefault="00976D40" w:rsidP="00976D40">
            <w:pPr>
              <w:rPr>
                <w:szCs w:val="16"/>
              </w:rPr>
            </w:pPr>
          </w:p>
          <w:p w:rsidR="00976D40"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A10A90" w:rsidRDefault="00976D40" w:rsidP="00976D40">
            <w:pPr>
              <w:rPr>
                <w:rFonts w:cs="Arial"/>
                <w:color w:val="000000"/>
              </w:rPr>
            </w:pPr>
          </w:p>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857FD9">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Default="00976D40" w:rsidP="00976D40">
            <w:pPr>
              <w:rPr>
                <w:rFonts w:cs="Arial"/>
                <w:color w:val="000000"/>
              </w:rPr>
            </w:pPr>
            <w:r w:rsidRPr="00D95972">
              <w:rPr>
                <w:rFonts w:cs="Arial"/>
                <w:color w:val="000000"/>
              </w:rPr>
              <w:t>IMS Stage-3 IETF Protocol Alignment for Rel-1</w:t>
            </w:r>
            <w:r>
              <w:rPr>
                <w:rFonts w:cs="Arial"/>
                <w:color w:val="000000"/>
              </w:rPr>
              <w:t>6</w:t>
            </w:r>
          </w:p>
          <w:p w:rsidR="00976D40" w:rsidRDefault="00976D40" w:rsidP="00976D40">
            <w:pPr>
              <w:rPr>
                <w:szCs w:val="16"/>
              </w:rPr>
            </w:pPr>
          </w:p>
          <w:p w:rsidR="00976D40"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eastAsia="Batang" w:cs="Arial"/>
                <w:lang w:eastAsia="ko-KR"/>
              </w:rPr>
            </w:pPr>
          </w:p>
        </w:tc>
      </w:tr>
      <w:tr w:rsidR="005B6057" w:rsidRPr="00D95972" w:rsidTr="00857FD9">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FFFFFF"/>
          </w:tcPr>
          <w:p w:rsidR="005B6057" w:rsidRPr="00D95972" w:rsidRDefault="00600924" w:rsidP="001A08A9">
            <w:pPr>
              <w:rPr>
                <w:rFonts w:cs="Arial"/>
              </w:rPr>
            </w:pPr>
            <w:hyperlink r:id="rId300" w:history="1">
              <w:r w:rsidR="005B6057">
                <w:rPr>
                  <w:rStyle w:val="Hyperlink"/>
                </w:rPr>
                <w:t>C1-204511</w:t>
              </w:r>
            </w:hyperlink>
          </w:p>
        </w:tc>
        <w:tc>
          <w:tcPr>
            <w:tcW w:w="4191" w:type="dxa"/>
            <w:gridSpan w:val="3"/>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Reference Update RFC8787</w:t>
            </w:r>
          </w:p>
        </w:tc>
        <w:tc>
          <w:tcPr>
            <w:tcW w:w="1767"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Default="005B6057" w:rsidP="001A08A9">
            <w:pPr>
              <w:rPr>
                <w:rFonts w:eastAsia="Batang" w:cs="Arial"/>
                <w:lang w:eastAsia="ko-KR"/>
              </w:rPr>
            </w:pPr>
            <w:r>
              <w:rPr>
                <w:rFonts w:eastAsia="Batang" w:cs="Arial"/>
                <w:lang w:eastAsia="ko-KR"/>
              </w:rPr>
              <w:t>Agreed</w:t>
            </w:r>
          </w:p>
          <w:p w:rsidR="005B6057" w:rsidRPr="00D95972" w:rsidRDefault="005B6057" w:rsidP="001A08A9">
            <w:pPr>
              <w:rPr>
                <w:rFonts w:eastAsia="Batang" w:cs="Arial"/>
                <w:lang w:eastAsia="ko-KR"/>
              </w:rPr>
            </w:pPr>
            <w:r>
              <w:rPr>
                <w:rFonts w:eastAsia="Batang" w:cs="Arial"/>
                <w:lang w:eastAsia="ko-KR"/>
              </w:rPr>
              <w:t xml:space="preserve">This CR removes the dependency to </w:t>
            </w:r>
            <w:r>
              <w:t>draft-ietf-sipcore-locparam, this is the only reference in 3GPP.</w:t>
            </w:r>
          </w:p>
        </w:tc>
      </w:tr>
      <w:tr w:rsidR="005B6057" w:rsidRPr="00D95972" w:rsidTr="001A08A9">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FFFFFF"/>
          </w:tcPr>
          <w:p w:rsidR="005B6057" w:rsidRPr="00D95972" w:rsidRDefault="00600924" w:rsidP="001A08A9">
            <w:pPr>
              <w:rPr>
                <w:rFonts w:cs="Arial"/>
              </w:rPr>
            </w:pPr>
            <w:hyperlink r:id="rId301" w:history="1">
              <w:r w:rsidR="005B6057">
                <w:rPr>
                  <w:rStyle w:val="Hyperlink"/>
                </w:rPr>
                <w:t>C1-204874</w:t>
              </w:r>
            </w:hyperlink>
          </w:p>
        </w:tc>
        <w:tc>
          <w:tcPr>
            <w:tcW w:w="4191" w:type="dxa"/>
            <w:gridSpan w:val="3"/>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Default="005B6057" w:rsidP="001A08A9">
            <w:pPr>
              <w:rPr>
                <w:rFonts w:eastAsia="Batang" w:cs="Arial"/>
                <w:lang w:eastAsia="ko-KR"/>
              </w:rPr>
            </w:pPr>
            <w:r>
              <w:rPr>
                <w:rFonts w:eastAsia="Batang" w:cs="Arial"/>
                <w:lang w:eastAsia="ko-KR"/>
              </w:rPr>
              <w:t>Noted</w:t>
            </w:r>
          </w:p>
          <w:p w:rsidR="005B6057" w:rsidRPr="00D95972" w:rsidRDefault="005B6057" w:rsidP="001A08A9">
            <w:pPr>
              <w:rPr>
                <w:rFonts w:eastAsia="Batang" w:cs="Arial"/>
                <w:lang w:eastAsia="ko-KR"/>
              </w:rPr>
            </w:pPr>
          </w:p>
        </w:tc>
      </w:tr>
      <w:tr w:rsidR="005B6057" w:rsidRPr="00D95972" w:rsidTr="001A08A9">
        <w:tc>
          <w:tcPr>
            <w:tcW w:w="976" w:type="dxa"/>
            <w:tcBorders>
              <w:left w:val="thinThickThinSmallGap" w:sz="24" w:space="0" w:color="auto"/>
              <w:bottom w:val="nil"/>
            </w:tcBorders>
            <w:shd w:val="clear" w:color="auto" w:fill="auto"/>
          </w:tcPr>
          <w:p w:rsidR="005B6057" w:rsidRPr="00EC45BA" w:rsidRDefault="005B6057" w:rsidP="001A08A9">
            <w:pPr>
              <w:rPr>
                <w:rFonts w:cs="Arial"/>
              </w:rPr>
            </w:pPr>
          </w:p>
        </w:tc>
        <w:tc>
          <w:tcPr>
            <w:tcW w:w="1317" w:type="dxa"/>
            <w:gridSpan w:val="2"/>
            <w:tcBorders>
              <w:bottom w:val="nil"/>
            </w:tcBorders>
            <w:shd w:val="clear" w:color="auto" w:fill="auto"/>
          </w:tcPr>
          <w:p w:rsidR="005B6057" w:rsidRPr="00EC45BA" w:rsidRDefault="005B6057" w:rsidP="001A08A9">
            <w:pPr>
              <w:rPr>
                <w:rFonts w:cs="Arial"/>
              </w:rPr>
            </w:pPr>
          </w:p>
        </w:tc>
        <w:tc>
          <w:tcPr>
            <w:tcW w:w="1088" w:type="dxa"/>
            <w:tcBorders>
              <w:top w:val="single" w:sz="4" w:space="0" w:color="auto"/>
              <w:bottom w:val="single" w:sz="4" w:space="0" w:color="auto"/>
            </w:tcBorders>
            <w:shd w:val="clear" w:color="auto" w:fill="FFFFFF"/>
          </w:tcPr>
          <w:p w:rsidR="005B6057" w:rsidRPr="00D95972" w:rsidRDefault="00600924" w:rsidP="001A08A9">
            <w:pPr>
              <w:rPr>
                <w:rFonts w:cs="Arial"/>
              </w:rPr>
            </w:pPr>
            <w:hyperlink r:id="rId302" w:history="1">
              <w:r w:rsidR="005B6057">
                <w:rPr>
                  <w:rStyle w:val="Hyperlink"/>
                </w:rPr>
                <w:t>C1-204877</w:t>
              </w:r>
            </w:hyperlink>
          </w:p>
        </w:tc>
        <w:tc>
          <w:tcPr>
            <w:tcW w:w="4191" w:type="dxa"/>
            <w:gridSpan w:val="3"/>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IMS network behavior if RAN is lost during EPS fallback</w:t>
            </w:r>
          </w:p>
        </w:tc>
        <w:tc>
          <w:tcPr>
            <w:tcW w:w="1767"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Default="005B6057" w:rsidP="001A08A9">
            <w:pPr>
              <w:rPr>
                <w:rFonts w:eastAsia="Batang" w:cs="Arial"/>
                <w:lang w:eastAsia="ko-KR"/>
              </w:rPr>
            </w:pPr>
            <w:r>
              <w:rPr>
                <w:rFonts w:eastAsia="Batang" w:cs="Arial"/>
                <w:lang w:eastAsia="ko-KR"/>
              </w:rPr>
              <w:t>Noted</w:t>
            </w:r>
          </w:p>
          <w:p w:rsidR="005B6057" w:rsidRPr="00D95972" w:rsidRDefault="005B6057" w:rsidP="001A08A9">
            <w:pPr>
              <w:rPr>
                <w:rFonts w:eastAsia="Batang" w:cs="Arial"/>
                <w:lang w:eastAsia="ko-KR"/>
              </w:rPr>
            </w:pPr>
          </w:p>
        </w:tc>
      </w:tr>
      <w:tr w:rsidR="005B6057" w:rsidRPr="00D95972" w:rsidTr="00857FD9">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03" w:history="1">
              <w:r w:rsidR="005B6057">
                <w:rPr>
                  <w:rStyle w:val="Hyperlink"/>
                </w:rPr>
                <w:t>C1-204880</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Indicator for EPS fallback</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Postponed</w:t>
            </w:r>
          </w:p>
          <w:p w:rsidR="00D81DF4" w:rsidRDefault="00D81DF4" w:rsidP="001A08A9">
            <w:pPr>
              <w:rPr>
                <w:rFonts w:eastAsia="Batang" w:cs="Arial"/>
                <w:lang w:eastAsia="ko-KR"/>
              </w:rPr>
            </w:pPr>
          </w:p>
          <w:p w:rsidR="005B6057" w:rsidRDefault="005B6057" w:rsidP="001A08A9">
            <w:pPr>
              <w:rPr>
                <w:rFonts w:eastAsia="Batang" w:cs="Arial"/>
                <w:lang w:eastAsia="ko-KR"/>
              </w:rPr>
            </w:pPr>
            <w:r>
              <w:rPr>
                <w:rFonts w:eastAsia="Batang" w:cs="Arial"/>
                <w:lang w:eastAsia="ko-KR"/>
              </w:rPr>
              <w:t>Sung Fri 505: Not supportive, since not supportive of 4875.</w:t>
            </w:r>
          </w:p>
          <w:p w:rsidR="005B6057" w:rsidRDefault="005B6057" w:rsidP="001A08A9">
            <w:pPr>
              <w:rPr>
                <w:rFonts w:eastAsia="Batang" w:cs="Arial"/>
                <w:lang w:eastAsia="ko-KR"/>
              </w:rPr>
            </w:pPr>
            <w:r>
              <w:rPr>
                <w:rFonts w:eastAsia="Batang" w:cs="Arial"/>
                <w:lang w:eastAsia="ko-KR"/>
              </w:rPr>
              <w:t>Jörgen Fri 1400: Agrees with Sung. Not clear what the feature is or what problem it solves.</w:t>
            </w:r>
          </w:p>
          <w:p w:rsidR="005B6057" w:rsidRDefault="005B6057" w:rsidP="001A08A9">
            <w:pPr>
              <w:rPr>
                <w:rFonts w:eastAsia="Batang" w:cs="Arial"/>
                <w:lang w:eastAsia="ko-KR"/>
              </w:rPr>
            </w:pPr>
            <w:r>
              <w:rPr>
                <w:rFonts w:eastAsia="Batang" w:cs="Arial"/>
                <w:lang w:eastAsia="ko-KR"/>
              </w:rPr>
              <w:t>Roozbeh Fri 23:16:</w:t>
            </w:r>
          </w:p>
          <w:p w:rsidR="005B6057" w:rsidRDefault="005B6057" w:rsidP="001A08A9">
            <w:pPr>
              <w:rPr>
                <w:rFonts w:eastAsia="Batang" w:cs="Arial"/>
                <w:lang w:eastAsia="ko-KR"/>
              </w:rPr>
            </w:pPr>
            <w:r>
              <w:rPr>
                <w:rFonts w:eastAsia="Batang" w:cs="Arial"/>
                <w:lang w:eastAsia="ko-KR"/>
              </w:rPr>
              <w:t>Roozbeh: Tue 0135: This and 4875 should be separate issues.</w:t>
            </w:r>
          </w:p>
          <w:p w:rsidR="005B6057" w:rsidRDefault="005B6057" w:rsidP="001A08A9">
            <w:pPr>
              <w:rPr>
                <w:rFonts w:eastAsia="Batang" w:cs="Arial"/>
                <w:lang w:eastAsia="ko-KR"/>
              </w:rPr>
            </w:pPr>
            <w:r>
              <w:rPr>
                <w:rFonts w:eastAsia="Batang" w:cs="Arial"/>
                <w:lang w:eastAsia="ko-KR"/>
              </w:rPr>
              <w:t>Jörgen Mon 2021: Reference to UPF</w:t>
            </w:r>
          </w:p>
          <w:p w:rsidR="005B6057" w:rsidRDefault="005B6057" w:rsidP="001A08A9">
            <w:pPr>
              <w:rPr>
                <w:rFonts w:eastAsia="Batang" w:cs="Arial"/>
                <w:lang w:eastAsia="ko-KR"/>
              </w:rPr>
            </w:pPr>
            <w:r>
              <w:rPr>
                <w:rFonts w:eastAsia="Batang" w:cs="Arial"/>
                <w:lang w:eastAsia="ko-KR"/>
              </w:rPr>
              <w:t>Roozbeh Mon 2033: Question on AGW.</w:t>
            </w:r>
          </w:p>
          <w:p w:rsidR="00D81DF4" w:rsidRDefault="00D81DF4" w:rsidP="001A08A9">
            <w:pPr>
              <w:rPr>
                <w:rFonts w:eastAsia="Batang" w:cs="Arial"/>
                <w:lang w:eastAsia="ko-KR"/>
              </w:rPr>
            </w:pPr>
          </w:p>
          <w:p w:rsidR="00D81DF4" w:rsidRDefault="00D81DF4" w:rsidP="001A08A9">
            <w:pPr>
              <w:rPr>
                <w:rFonts w:eastAsia="Batang" w:cs="Arial"/>
                <w:lang w:eastAsia="ko-KR"/>
              </w:rPr>
            </w:pPr>
            <w:r>
              <w:rPr>
                <w:rFonts w:eastAsia="Batang" w:cs="Arial"/>
                <w:lang w:eastAsia="ko-KR"/>
              </w:rPr>
              <w:t>Simon, Thu, 1859</w:t>
            </w:r>
          </w:p>
          <w:p w:rsidR="00D81DF4" w:rsidRDefault="00D81DF4" w:rsidP="001A08A9">
            <w:pPr>
              <w:rPr>
                <w:rFonts w:eastAsia="Batang" w:cs="Arial"/>
                <w:lang w:eastAsia="ko-KR"/>
              </w:rPr>
            </w:pPr>
            <w:r>
              <w:rPr>
                <w:rFonts w:eastAsia="Batang" w:cs="Arial"/>
                <w:lang w:eastAsia="ko-KR"/>
              </w:rPr>
              <w:t>Question</w:t>
            </w:r>
          </w:p>
          <w:p w:rsidR="00D81DF4" w:rsidRDefault="00D81DF4" w:rsidP="001A08A9">
            <w:pPr>
              <w:rPr>
                <w:rFonts w:eastAsia="Batang" w:cs="Arial"/>
                <w:lang w:eastAsia="ko-KR"/>
              </w:rPr>
            </w:pPr>
          </w:p>
          <w:p w:rsidR="00D81DF4" w:rsidRDefault="00D81DF4" w:rsidP="001A08A9">
            <w:pPr>
              <w:rPr>
                <w:rFonts w:eastAsia="Batang" w:cs="Arial"/>
                <w:lang w:eastAsia="ko-KR"/>
              </w:rPr>
            </w:pPr>
            <w:r>
              <w:rPr>
                <w:rFonts w:eastAsia="Batang" w:cs="Arial"/>
                <w:lang w:eastAsia="ko-KR"/>
              </w:rPr>
              <w:t>Roozbeh, thu, 2030</w:t>
            </w:r>
          </w:p>
          <w:p w:rsidR="00D81DF4" w:rsidRDefault="00D81DF4" w:rsidP="001A08A9">
            <w:pPr>
              <w:rPr>
                <w:rFonts w:eastAsia="Batang" w:cs="Arial"/>
                <w:lang w:eastAsia="ko-KR"/>
              </w:rPr>
            </w:pPr>
            <w:r>
              <w:rPr>
                <w:rFonts w:eastAsia="Batang" w:cs="Arial"/>
                <w:lang w:eastAsia="ko-KR"/>
              </w:rPr>
              <w:t>Agreeing that there is an isse</w:t>
            </w:r>
          </w:p>
          <w:p w:rsidR="00B3571C" w:rsidRDefault="00B3571C" w:rsidP="001A08A9">
            <w:pPr>
              <w:rPr>
                <w:rFonts w:eastAsia="Batang" w:cs="Arial"/>
                <w:lang w:eastAsia="ko-KR"/>
              </w:rPr>
            </w:pPr>
          </w:p>
          <w:p w:rsidR="00B3571C" w:rsidRDefault="00B3571C" w:rsidP="001A08A9">
            <w:pPr>
              <w:rPr>
                <w:rFonts w:eastAsia="Batang" w:cs="Arial"/>
                <w:lang w:eastAsia="ko-KR"/>
              </w:rPr>
            </w:pPr>
            <w:r>
              <w:rPr>
                <w:rFonts w:eastAsia="Batang" w:cs="Arial"/>
                <w:lang w:eastAsia="ko-KR"/>
              </w:rPr>
              <w:t>Roozbeh, Thu, 2107</w:t>
            </w:r>
          </w:p>
          <w:p w:rsidR="00B3571C" w:rsidRDefault="00B3571C" w:rsidP="001A08A9">
            <w:pPr>
              <w:rPr>
                <w:rFonts w:eastAsia="Batang" w:cs="Arial"/>
                <w:lang w:eastAsia="ko-KR"/>
              </w:rPr>
            </w:pPr>
            <w:r>
              <w:rPr>
                <w:rFonts w:eastAsia="Batang" w:cs="Arial"/>
                <w:lang w:eastAsia="ko-KR"/>
              </w:rPr>
              <w:t>Would like to go forward</w:t>
            </w:r>
          </w:p>
          <w:p w:rsidR="00D81DF4" w:rsidRPr="00D95972" w:rsidRDefault="00D81DF4" w:rsidP="001A08A9">
            <w:pPr>
              <w:rPr>
                <w:rFonts w:eastAsia="Batang" w:cs="Arial"/>
                <w:lang w:eastAsia="ko-KR"/>
              </w:rPr>
            </w:pPr>
          </w:p>
        </w:tc>
      </w:tr>
      <w:tr w:rsidR="005B6057" w:rsidRPr="00D95972" w:rsidTr="00857FD9">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04" w:history="1">
              <w:r w:rsidR="005B6057">
                <w:rPr>
                  <w:rStyle w:val="Hyperlink"/>
                </w:rPr>
                <w:t>C1-205449</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1F1D18" w:rsidP="001A08A9">
            <w:pPr>
              <w:rPr>
                <w:rFonts w:eastAsia="Batang" w:cs="Arial"/>
                <w:lang w:eastAsia="ko-KR"/>
              </w:rPr>
            </w:pPr>
            <w:r>
              <w:rPr>
                <w:rFonts w:eastAsia="Batang" w:cs="Arial"/>
                <w:lang w:eastAsia="ko-KR"/>
              </w:rPr>
              <w:t>Postponed</w:t>
            </w:r>
          </w:p>
          <w:p w:rsidR="005B6057" w:rsidRDefault="005B6057" w:rsidP="001A08A9">
            <w:pPr>
              <w:rPr>
                <w:rFonts w:eastAsia="Batang" w:cs="Arial"/>
                <w:lang w:eastAsia="ko-KR"/>
              </w:rPr>
            </w:pPr>
            <w:ins w:id="719" w:author="ericsson j in C1-125-e" w:date="2020-08-27T08:22:00Z">
              <w:r>
                <w:rPr>
                  <w:rFonts w:eastAsia="Batang" w:cs="Arial"/>
                  <w:lang w:eastAsia="ko-KR"/>
                </w:rPr>
                <w:t>Revision of C1-204879</w:t>
              </w:r>
            </w:ins>
          </w:p>
          <w:p w:rsidR="00D81DF4" w:rsidRDefault="00D81DF4" w:rsidP="001A08A9">
            <w:pPr>
              <w:rPr>
                <w:rFonts w:eastAsia="Batang" w:cs="Arial"/>
                <w:lang w:eastAsia="ko-KR"/>
              </w:rPr>
            </w:pPr>
          </w:p>
          <w:p w:rsidR="00D81DF4" w:rsidRDefault="00D81DF4" w:rsidP="001A08A9">
            <w:pPr>
              <w:rPr>
                <w:rFonts w:eastAsia="Batang" w:cs="Arial"/>
                <w:lang w:eastAsia="ko-KR"/>
              </w:rPr>
            </w:pPr>
            <w:r>
              <w:rPr>
                <w:rFonts w:eastAsia="Batang" w:cs="Arial"/>
                <w:lang w:eastAsia="ko-KR"/>
              </w:rPr>
              <w:t>Simon, Thu, 1945</w:t>
            </w:r>
          </w:p>
          <w:p w:rsidR="00D81DF4" w:rsidRDefault="00D81DF4" w:rsidP="001A08A9">
            <w:pPr>
              <w:rPr>
                <w:rFonts w:eastAsia="Batang" w:cs="Arial"/>
                <w:lang w:eastAsia="ko-KR"/>
              </w:rPr>
            </w:pPr>
            <w:r>
              <w:rPr>
                <w:rFonts w:eastAsia="Batang" w:cs="Arial"/>
                <w:lang w:eastAsia="ko-KR"/>
              </w:rPr>
              <w:t>Text is vague, need shall or may</w:t>
            </w:r>
          </w:p>
          <w:p w:rsidR="00D81DF4" w:rsidRDefault="00D81DF4" w:rsidP="001A08A9">
            <w:pPr>
              <w:rPr>
                <w:rFonts w:eastAsia="Batang" w:cs="Arial"/>
                <w:lang w:eastAsia="ko-KR"/>
              </w:rPr>
            </w:pPr>
          </w:p>
          <w:p w:rsidR="00D81DF4" w:rsidRDefault="00D81DF4" w:rsidP="001A08A9">
            <w:pPr>
              <w:rPr>
                <w:rFonts w:eastAsia="Batang" w:cs="Arial"/>
                <w:lang w:eastAsia="ko-KR"/>
              </w:rPr>
            </w:pPr>
            <w:r>
              <w:rPr>
                <w:rFonts w:eastAsia="Batang" w:cs="Arial"/>
                <w:lang w:eastAsia="ko-KR"/>
              </w:rPr>
              <w:t>Roozbeh, Thu, 2027</w:t>
            </w:r>
          </w:p>
          <w:p w:rsidR="00D81DF4" w:rsidRDefault="00D81DF4" w:rsidP="001A08A9">
            <w:pPr>
              <w:rPr>
                <w:rFonts w:eastAsia="Batang" w:cs="Arial"/>
                <w:lang w:eastAsia="ko-KR"/>
              </w:rPr>
            </w:pPr>
            <w:r>
              <w:rPr>
                <w:rFonts w:eastAsia="Batang" w:cs="Arial"/>
                <w:lang w:eastAsia="ko-KR"/>
              </w:rPr>
              <w:t>Agrees this should be “may”</w:t>
            </w:r>
          </w:p>
          <w:p w:rsidR="00D81DF4" w:rsidRDefault="00D81DF4" w:rsidP="001A08A9">
            <w:pPr>
              <w:rPr>
                <w:rFonts w:eastAsia="Batang" w:cs="Arial"/>
                <w:lang w:eastAsia="ko-KR"/>
              </w:rPr>
            </w:pPr>
          </w:p>
          <w:p w:rsidR="00D81DF4" w:rsidRDefault="00B3571C" w:rsidP="001A08A9">
            <w:pPr>
              <w:rPr>
                <w:rFonts w:eastAsia="Batang" w:cs="Arial"/>
                <w:lang w:eastAsia="ko-KR"/>
              </w:rPr>
            </w:pPr>
            <w:r>
              <w:rPr>
                <w:rFonts w:eastAsia="Batang" w:cs="Arial"/>
                <w:lang w:eastAsia="ko-KR"/>
              </w:rPr>
              <w:t>Roozbeh, Thu, 2106</w:t>
            </w:r>
          </w:p>
          <w:p w:rsidR="00B3571C" w:rsidRDefault="00B3571C" w:rsidP="001A08A9">
            <w:pPr>
              <w:rPr>
                <w:rFonts w:eastAsia="Batang" w:cs="Arial"/>
                <w:lang w:eastAsia="ko-KR"/>
              </w:rPr>
            </w:pPr>
            <w:r>
              <w:rPr>
                <w:rFonts w:eastAsia="Batang" w:cs="Arial"/>
                <w:lang w:eastAsia="ko-KR"/>
              </w:rPr>
              <w:t>No other choice than postponing</w:t>
            </w:r>
          </w:p>
          <w:p w:rsidR="00B3571C" w:rsidRDefault="00B3571C" w:rsidP="001A08A9">
            <w:pPr>
              <w:rPr>
                <w:rFonts w:eastAsia="Batang" w:cs="Arial"/>
                <w:lang w:eastAsia="ko-KR"/>
              </w:rPr>
            </w:pPr>
          </w:p>
          <w:p w:rsidR="00B3571C" w:rsidRDefault="00B3571C" w:rsidP="001A08A9">
            <w:pPr>
              <w:rPr>
                <w:rFonts w:eastAsia="Batang" w:cs="Arial"/>
                <w:lang w:eastAsia="ko-KR"/>
              </w:rPr>
            </w:pPr>
            <w:r>
              <w:rPr>
                <w:rFonts w:eastAsia="Batang" w:cs="Arial"/>
                <w:lang w:eastAsia="ko-KR"/>
              </w:rPr>
              <w:t>Simon, Thu, 2238</w:t>
            </w:r>
          </w:p>
          <w:p w:rsidR="00B3571C" w:rsidRDefault="00B3571C" w:rsidP="001A08A9">
            <w:pPr>
              <w:rPr>
                <w:rFonts w:eastAsia="Batang" w:cs="Arial"/>
                <w:b/>
                <w:bCs/>
                <w:lang w:eastAsia="ko-KR"/>
              </w:rPr>
            </w:pPr>
            <w:r w:rsidRPr="00B3571C">
              <w:rPr>
                <w:rFonts w:eastAsia="Batang" w:cs="Arial"/>
                <w:b/>
                <w:bCs/>
                <w:lang w:eastAsia="ko-KR"/>
              </w:rPr>
              <w:t>Not stable, not agreed</w:t>
            </w:r>
          </w:p>
          <w:p w:rsidR="001F1D18" w:rsidRDefault="001F1D18" w:rsidP="001A08A9">
            <w:pPr>
              <w:rPr>
                <w:rFonts w:eastAsia="Batang" w:cs="Arial"/>
                <w:b/>
                <w:bCs/>
                <w:lang w:eastAsia="ko-KR"/>
              </w:rPr>
            </w:pPr>
          </w:p>
          <w:p w:rsidR="001F1D18" w:rsidRDefault="001F1D18" w:rsidP="001A08A9">
            <w:pPr>
              <w:rPr>
                <w:rFonts w:eastAsia="Batang" w:cs="Arial"/>
                <w:b/>
                <w:bCs/>
                <w:lang w:eastAsia="ko-KR"/>
              </w:rPr>
            </w:pPr>
            <w:r>
              <w:rPr>
                <w:rFonts w:eastAsia="Batang" w:cs="Arial"/>
                <w:b/>
                <w:bCs/>
                <w:lang w:eastAsia="ko-KR"/>
              </w:rPr>
              <w:t>Jörgen, Fri, 0957</w:t>
            </w:r>
          </w:p>
          <w:p w:rsidR="001F1D18" w:rsidRPr="00B3571C" w:rsidRDefault="001F1D18" w:rsidP="001A08A9">
            <w:pPr>
              <w:rPr>
                <w:ins w:id="720" w:author="ericsson j in C1-125-e" w:date="2020-08-27T08:22:00Z"/>
                <w:rFonts w:eastAsia="Batang" w:cs="Arial"/>
                <w:b/>
                <w:bCs/>
                <w:lang w:eastAsia="ko-KR"/>
              </w:rPr>
            </w:pPr>
            <w:r>
              <w:rPr>
                <w:rFonts w:eastAsia="Batang" w:cs="Arial"/>
                <w:b/>
                <w:bCs/>
                <w:lang w:eastAsia="ko-KR"/>
              </w:rPr>
              <w:t>Request to postone</w:t>
            </w:r>
          </w:p>
          <w:p w:rsidR="005B6057" w:rsidRDefault="005B6057" w:rsidP="001A08A9">
            <w:pPr>
              <w:rPr>
                <w:ins w:id="721" w:author="ericsson j in C1-125-e" w:date="2020-08-27T08:22:00Z"/>
                <w:rFonts w:eastAsia="Batang" w:cs="Arial"/>
                <w:lang w:eastAsia="ko-KR"/>
              </w:rPr>
            </w:pPr>
            <w:ins w:id="722" w:author="ericsson j in C1-125-e" w:date="2020-08-27T08:22:00Z">
              <w:r>
                <w:rPr>
                  <w:rFonts w:eastAsia="Batang" w:cs="Arial"/>
                  <w:lang w:eastAsia="ko-KR"/>
                </w:rPr>
                <w:t>_________________________________________</w:t>
              </w:r>
            </w:ins>
          </w:p>
          <w:p w:rsidR="005B6057" w:rsidRDefault="005B6057" w:rsidP="001A08A9">
            <w:pPr>
              <w:rPr>
                <w:rFonts w:eastAsia="Batang" w:cs="Arial"/>
                <w:lang w:eastAsia="ko-KR"/>
              </w:rPr>
            </w:pPr>
            <w:r>
              <w:rPr>
                <w:rFonts w:eastAsia="Batang" w:cs="Arial"/>
                <w:lang w:eastAsia="ko-KR"/>
              </w:rPr>
              <w:t>Simon Thu 1939: TCP implemented. No huge benefit with this.</w:t>
            </w:r>
          </w:p>
          <w:p w:rsidR="005B6057" w:rsidRDefault="005B6057" w:rsidP="001A08A9">
            <w:pPr>
              <w:rPr>
                <w:rFonts w:eastAsia="Batang" w:cs="Arial"/>
                <w:lang w:eastAsia="ko-KR"/>
              </w:rPr>
            </w:pPr>
            <w:r>
              <w:rPr>
                <w:rFonts w:eastAsia="Batang" w:cs="Arial"/>
                <w:lang w:eastAsia="ko-KR"/>
              </w:rPr>
              <w:t>Jörgen Fri 1347: Not needed. The should not statement is not meaningful.</w:t>
            </w:r>
          </w:p>
          <w:p w:rsidR="005B6057" w:rsidRDefault="005B6057" w:rsidP="001A08A9">
            <w:pPr>
              <w:rPr>
                <w:rFonts w:eastAsia="Batang" w:cs="Arial"/>
                <w:lang w:eastAsia="ko-KR"/>
              </w:rPr>
            </w:pPr>
            <w:r>
              <w:rPr>
                <w:rFonts w:eastAsia="Batang" w:cs="Arial"/>
                <w:lang w:eastAsia="ko-KR"/>
              </w:rPr>
              <w:t>Roozbeh and Simon discussion on wording Thu 2000-Fri 0502.</w:t>
            </w:r>
          </w:p>
          <w:p w:rsidR="005B6057" w:rsidRDefault="005B6057" w:rsidP="001A08A9">
            <w:pPr>
              <w:rPr>
                <w:rFonts w:eastAsia="Batang" w:cs="Arial"/>
                <w:lang w:eastAsia="ko-KR"/>
              </w:rPr>
            </w:pPr>
            <w:r>
              <w:rPr>
                <w:rFonts w:eastAsia="Batang" w:cs="Arial"/>
                <w:lang w:eastAsia="ko-KR"/>
              </w:rPr>
              <w:t>Sung indicates he is against the CR as a consequence of being against 4875</w:t>
            </w:r>
          </w:p>
          <w:p w:rsidR="005B6057" w:rsidRDefault="005B6057" w:rsidP="001A08A9">
            <w:pPr>
              <w:rPr>
                <w:rFonts w:eastAsia="Batang" w:cs="Arial"/>
                <w:lang w:eastAsia="ko-KR"/>
              </w:rPr>
            </w:pPr>
            <w:r>
              <w:rPr>
                <w:rFonts w:eastAsia="Batang" w:cs="Arial"/>
                <w:lang w:eastAsia="ko-KR"/>
              </w:rPr>
              <w:t>Roozbeh Fri2315: Some response to Jörgen</w:t>
            </w:r>
          </w:p>
          <w:p w:rsidR="005B6057" w:rsidRDefault="005B6057" w:rsidP="001A08A9">
            <w:pPr>
              <w:rPr>
                <w:rFonts w:eastAsia="Batang" w:cs="Arial"/>
                <w:lang w:eastAsia="ko-KR"/>
              </w:rPr>
            </w:pPr>
            <w:r>
              <w:rPr>
                <w:rFonts w:eastAsia="Batang" w:cs="Arial"/>
                <w:lang w:eastAsia="ko-KR"/>
              </w:rPr>
              <w:t>Roozbeh: Independent from 4875</w:t>
            </w:r>
          </w:p>
          <w:p w:rsidR="005B6057" w:rsidRPr="00D95972" w:rsidRDefault="005B6057" w:rsidP="001A08A9">
            <w:pPr>
              <w:rPr>
                <w:rFonts w:eastAsia="Batang" w:cs="Arial"/>
                <w:lang w:eastAsia="ko-KR"/>
              </w:rPr>
            </w:pPr>
            <w:r>
              <w:rPr>
                <w:rFonts w:eastAsia="Batang" w:cs="Arial"/>
                <w:lang w:eastAsia="ko-KR"/>
              </w:rPr>
              <w:t>Roozbeh: Tue 2138: New draft available</w:t>
            </w:r>
          </w:p>
        </w:tc>
      </w:tr>
      <w:tr w:rsidR="005B6057" w:rsidRPr="00EC45BA" w:rsidTr="00857FD9">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FFFFFF"/>
          </w:tcPr>
          <w:p w:rsidR="005B6057" w:rsidRPr="00D95972" w:rsidRDefault="00600924" w:rsidP="001A08A9">
            <w:pPr>
              <w:rPr>
                <w:rFonts w:cs="Arial"/>
              </w:rPr>
            </w:pPr>
            <w:hyperlink r:id="rId305" w:history="1">
              <w:r w:rsidR="005B6057">
                <w:rPr>
                  <w:rStyle w:val="Hyperlink"/>
                </w:rPr>
                <w:t>C1-205556</w:t>
              </w:r>
            </w:hyperlink>
          </w:p>
        </w:tc>
        <w:tc>
          <w:tcPr>
            <w:tcW w:w="4191" w:type="dxa"/>
            <w:gridSpan w:val="3"/>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IMS behavior for EPS fallback</w:t>
            </w:r>
          </w:p>
        </w:tc>
        <w:tc>
          <w:tcPr>
            <w:tcW w:w="1767"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57FD9" w:rsidRDefault="00857FD9" w:rsidP="001A08A9">
            <w:pPr>
              <w:rPr>
                <w:rFonts w:eastAsia="Batang" w:cs="Arial"/>
                <w:lang w:eastAsia="ko-KR"/>
              </w:rPr>
            </w:pPr>
            <w:r>
              <w:rPr>
                <w:rFonts w:eastAsia="Batang" w:cs="Arial"/>
                <w:lang w:eastAsia="ko-KR"/>
              </w:rPr>
              <w:t>Postponed</w:t>
            </w:r>
          </w:p>
          <w:p w:rsidR="005B6057" w:rsidRDefault="005B6057" w:rsidP="001A08A9">
            <w:pPr>
              <w:rPr>
                <w:rFonts w:eastAsia="Batang" w:cs="Arial"/>
                <w:lang w:eastAsia="ko-KR"/>
              </w:rPr>
            </w:pPr>
          </w:p>
          <w:p w:rsidR="005B6057" w:rsidRDefault="005B6057" w:rsidP="001A08A9">
            <w:pPr>
              <w:rPr>
                <w:rFonts w:eastAsia="Batang" w:cs="Arial"/>
                <w:b/>
                <w:bCs/>
                <w:lang w:eastAsia="ko-KR"/>
              </w:rPr>
            </w:pPr>
            <w:ins w:id="723" w:author="ericsson j in C1-125-e" w:date="2020-08-27T19:08:00Z">
              <w:r>
                <w:rPr>
                  <w:rFonts w:eastAsia="Batang" w:cs="Arial"/>
                  <w:b/>
                  <w:bCs/>
                  <w:lang w:eastAsia="ko-KR"/>
                </w:rPr>
                <w:t>Revision of C1-205447</w:t>
              </w:r>
            </w:ins>
          </w:p>
          <w:p w:rsidR="00B3571C" w:rsidRDefault="00B3571C" w:rsidP="001A08A9">
            <w:pPr>
              <w:rPr>
                <w:rFonts w:eastAsia="Batang" w:cs="Arial"/>
                <w:b/>
                <w:bCs/>
                <w:lang w:eastAsia="ko-KR"/>
              </w:rPr>
            </w:pPr>
          </w:p>
          <w:p w:rsidR="00B3571C" w:rsidRDefault="00B3571C" w:rsidP="001A08A9">
            <w:pPr>
              <w:rPr>
                <w:rFonts w:eastAsia="Batang" w:cs="Arial"/>
                <w:b/>
                <w:bCs/>
                <w:lang w:eastAsia="ko-KR"/>
              </w:rPr>
            </w:pPr>
            <w:r>
              <w:rPr>
                <w:rFonts w:eastAsia="Batang" w:cs="Arial"/>
                <w:b/>
                <w:bCs/>
                <w:lang w:eastAsia="ko-KR"/>
              </w:rPr>
              <w:t>Simon, Thu, 2237</w:t>
            </w:r>
          </w:p>
          <w:p w:rsidR="00B3571C" w:rsidRDefault="00B3571C" w:rsidP="001A08A9">
            <w:pPr>
              <w:rPr>
                <w:rFonts w:eastAsia="Batang" w:cs="Arial"/>
                <w:b/>
                <w:bCs/>
                <w:lang w:eastAsia="ko-KR"/>
              </w:rPr>
            </w:pPr>
            <w:r>
              <w:rPr>
                <w:rFonts w:eastAsia="Batang" w:cs="Arial"/>
                <w:b/>
                <w:bCs/>
                <w:lang w:eastAsia="ko-KR"/>
              </w:rPr>
              <w:t>Not stable, not agreed</w:t>
            </w:r>
          </w:p>
          <w:p w:rsidR="00B3571C" w:rsidRDefault="00B3571C" w:rsidP="001A08A9">
            <w:pPr>
              <w:rPr>
                <w:rFonts w:eastAsia="Batang" w:cs="Arial"/>
                <w:b/>
                <w:bCs/>
                <w:lang w:eastAsia="ko-KR"/>
              </w:rPr>
            </w:pPr>
          </w:p>
          <w:p w:rsidR="00B3571C" w:rsidRDefault="00B3571C" w:rsidP="001A08A9">
            <w:pPr>
              <w:rPr>
                <w:rFonts w:eastAsia="Batang" w:cs="Arial"/>
                <w:b/>
                <w:bCs/>
                <w:lang w:eastAsia="ko-KR"/>
              </w:rPr>
            </w:pPr>
            <w:r>
              <w:rPr>
                <w:rFonts w:eastAsia="Batang" w:cs="Arial"/>
                <w:b/>
                <w:bCs/>
                <w:lang w:eastAsia="ko-KR"/>
              </w:rPr>
              <w:t>Roozbeh, Thu, 2238</w:t>
            </w:r>
          </w:p>
          <w:p w:rsidR="00B3571C" w:rsidRDefault="00B3571C" w:rsidP="001A08A9">
            <w:pPr>
              <w:rPr>
                <w:rFonts w:eastAsia="Batang" w:cs="Arial"/>
                <w:b/>
                <w:bCs/>
                <w:lang w:eastAsia="ko-KR"/>
              </w:rPr>
            </w:pPr>
            <w:r>
              <w:rPr>
                <w:rFonts w:eastAsia="Batang" w:cs="Arial"/>
                <w:b/>
                <w:bCs/>
                <w:lang w:eastAsia="ko-KR"/>
              </w:rPr>
              <w:t>What is unstable</w:t>
            </w:r>
          </w:p>
          <w:p w:rsidR="00B3571C" w:rsidRDefault="00B3571C" w:rsidP="001A08A9">
            <w:pPr>
              <w:rPr>
                <w:rFonts w:eastAsia="Batang" w:cs="Arial"/>
                <w:b/>
                <w:bCs/>
                <w:lang w:eastAsia="ko-KR"/>
              </w:rPr>
            </w:pPr>
          </w:p>
          <w:p w:rsidR="00B3571C" w:rsidRDefault="00B3571C" w:rsidP="001A08A9">
            <w:pPr>
              <w:rPr>
                <w:rFonts w:eastAsia="Batang" w:cs="Arial"/>
                <w:b/>
                <w:bCs/>
                <w:lang w:eastAsia="ko-KR"/>
              </w:rPr>
            </w:pPr>
            <w:r>
              <w:rPr>
                <w:rFonts w:eastAsia="Batang" w:cs="Arial"/>
                <w:b/>
                <w:bCs/>
                <w:lang w:eastAsia="ko-KR"/>
              </w:rPr>
              <w:t>Simon, Thu, 2308</w:t>
            </w:r>
          </w:p>
          <w:p w:rsidR="00B3571C" w:rsidRDefault="00B3571C" w:rsidP="001A08A9">
            <w:pPr>
              <w:rPr>
                <w:rFonts w:eastAsia="Batang" w:cs="Arial"/>
                <w:b/>
                <w:bCs/>
                <w:lang w:eastAsia="ko-KR"/>
              </w:rPr>
            </w:pPr>
            <w:r>
              <w:rPr>
                <w:rFonts w:eastAsia="Batang" w:cs="Arial"/>
                <w:b/>
                <w:bCs/>
                <w:lang w:eastAsia="ko-KR"/>
              </w:rPr>
              <w:t>Explains</w:t>
            </w:r>
          </w:p>
          <w:p w:rsidR="00B3571C" w:rsidRDefault="00B3571C" w:rsidP="001A08A9">
            <w:pPr>
              <w:rPr>
                <w:rFonts w:eastAsia="Batang" w:cs="Arial"/>
                <w:b/>
                <w:bCs/>
                <w:lang w:eastAsia="ko-KR"/>
              </w:rPr>
            </w:pPr>
          </w:p>
          <w:p w:rsidR="00B3571C" w:rsidRDefault="00B3571C" w:rsidP="001A08A9">
            <w:pPr>
              <w:rPr>
                <w:rFonts w:eastAsia="Batang" w:cs="Arial"/>
                <w:b/>
                <w:bCs/>
                <w:lang w:eastAsia="ko-KR"/>
              </w:rPr>
            </w:pPr>
            <w:r>
              <w:rPr>
                <w:rFonts w:eastAsia="Batang" w:cs="Arial"/>
                <w:b/>
                <w:bCs/>
                <w:lang w:eastAsia="ko-KR"/>
              </w:rPr>
              <w:t>Roozbeh, Thu, 2312</w:t>
            </w:r>
          </w:p>
          <w:p w:rsidR="00B3571C" w:rsidRDefault="00B3571C" w:rsidP="001A08A9">
            <w:pPr>
              <w:rPr>
                <w:rFonts w:eastAsia="Batang" w:cs="Arial"/>
                <w:b/>
                <w:bCs/>
                <w:lang w:eastAsia="ko-KR"/>
              </w:rPr>
            </w:pPr>
            <w:r>
              <w:rPr>
                <w:rFonts w:eastAsia="Batang" w:cs="Arial"/>
                <w:b/>
                <w:bCs/>
                <w:lang w:eastAsia="ko-KR"/>
              </w:rPr>
              <w:t>Accepts this</w:t>
            </w:r>
          </w:p>
          <w:p w:rsidR="001F1D18" w:rsidRDefault="001F1D18" w:rsidP="001A08A9">
            <w:pPr>
              <w:rPr>
                <w:rFonts w:eastAsia="Batang" w:cs="Arial"/>
                <w:b/>
                <w:bCs/>
                <w:lang w:eastAsia="ko-KR"/>
              </w:rPr>
            </w:pPr>
          </w:p>
          <w:p w:rsidR="001F1D18" w:rsidRDefault="001F1D18" w:rsidP="001A08A9">
            <w:pPr>
              <w:rPr>
                <w:rFonts w:eastAsia="Batang" w:cs="Arial"/>
                <w:b/>
                <w:bCs/>
                <w:lang w:eastAsia="ko-KR"/>
              </w:rPr>
            </w:pPr>
            <w:r>
              <w:rPr>
                <w:rFonts w:eastAsia="Batang" w:cs="Arial"/>
                <w:b/>
                <w:bCs/>
                <w:lang w:eastAsia="ko-KR"/>
              </w:rPr>
              <w:t>Hiroshi, Fri, 0108</w:t>
            </w:r>
          </w:p>
          <w:p w:rsidR="001F1D18" w:rsidRDefault="001F1D18" w:rsidP="001A08A9">
            <w:pPr>
              <w:rPr>
                <w:rFonts w:eastAsia="Batang" w:cs="Arial"/>
                <w:b/>
                <w:bCs/>
                <w:lang w:eastAsia="ko-KR"/>
              </w:rPr>
            </w:pPr>
            <w:r>
              <w:rPr>
                <w:rFonts w:eastAsia="Batang" w:cs="Arial"/>
                <w:b/>
                <w:bCs/>
                <w:lang w:eastAsia="ko-KR"/>
              </w:rPr>
              <w:t>Confirms</w:t>
            </w:r>
          </w:p>
          <w:p w:rsidR="001F1D18" w:rsidRDefault="001F1D18" w:rsidP="001A08A9">
            <w:pPr>
              <w:rPr>
                <w:rFonts w:eastAsia="Batang" w:cs="Arial"/>
                <w:b/>
                <w:bCs/>
                <w:lang w:eastAsia="ko-KR"/>
              </w:rPr>
            </w:pPr>
          </w:p>
          <w:p w:rsidR="001F1D18" w:rsidRDefault="001F1D18" w:rsidP="001A08A9">
            <w:pPr>
              <w:rPr>
                <w:rFonts w:eastAsia="Batang" w:cs="Arial"/>
                <w:b/>
                <w:bCs/>
                <w:lang w:eastAsia="ko-KR"/>
              </w:rPr>
            </w:pPr>
            <w:r>
              <w:rPr>
                <w:rFonts w:eastAsia="Batang" w:cs="Arial"/>
                <w:b/>
                <w:bCs/>
                <w:lang w:eastAsia="ko-KR"/>
              </w:rPr>
              <w:t>Simon, Fri, 0849</w:t>
            </w:r>
          </w:p>
          <w:p w:rsidR="001F1D18" w:rsidRDefault="001F1D18" w:rsidP="001A08A9">
            <w:pPr>
              <w:rPr>
                <w:rFonts w:eastAsia="Batang" w:cs="Arial"/>
                <w:b/>
                <w:bCs/>
                <w:lang w:eastAsia="ko-KR"/>
              </w:rPr>
            </w:pPr>
            <w:r>
              <w:rPr>
                <w:rFonts w:eastAsia="Batang" w:cs="Arial"/>
                <w:b/>
                <w:bCs/>
                <w:lang w:eastAsia="ko-KR"/>
              </w:rPr>
              <w:t>Suggestion for rewording</w:t>
            </w:r>
          </w:p>
          <w:p w:rsidR="00DA6804" w:rsidRDefault="00DA6804" w:rsidP="001A08A9">
            <w:pPr>
              <w:rPr>
                <w:rFonts w:eastAsia="Batang" w:cs="Arial"/>
                <w:b/>
                <w:bCs/>
                <w:lang w:eastAsia="ko-KR"/>
              </w:rPr>
            </w:pPr>
          </w:p>
          <w:p w:rsidR="00DA6804" w:rsidRDefault="00DA6804" w:rsidP="001A08A9">
            <w:pPr>
              <w:rPr>
                <w:rFonts w:eastAsia="Batang" w:cs="Arial"/>
                <w:b/>
                <w:bCs/>
                <w:lang w:eastAsia="ko-KR"/>
              </w:rPr>
            </w:pPr>
            <w:r>
              <w:rPr>
                <w:rFonts w:eastAsia="Batang" w:cs="Arial"/>
                <w:b/>
                <w:bCs/>
                <w:lang w:eastAsia="ko-KR"/>
              </w:rPr>
              <w:t>Jörgen, Fri, 1001</w:t>
            </w:r>
          </w:p>
          <w:p w:rsidR="00DA6804" w:rsidRDefault="00DA6804" w:rsidP="001A08A9">
            <w:pPr>
              <w:rPr>
                <w:ins w:id="724" w:author="ericsson j in C1-125-e" w:date="2020-08-27T19:08:00Z"/>
                <w:rFonts w:eastAsia="Batang" w:cs="Arial"/>
                <w:b/>
                <w:bCs/>
                <w:lang w:eastAsia="ko-KR"/>
              </w:rPr>
            </w:pPr>
            <w:r>
              <w:rPr>
                <w:rFonts w:eastAsia="Batang" w:cs="Arial"/>
                <w:b/>
                <w:bCs/>
                <w:lang w:eastAsia="ko-KR"/>
              </w:rPr>
              <w:t>Request to postpone</w:t>
            </w:r>
          </w:p>
          <w:p w:rsidR="005B6057" w:rsidRDefault="005B6057" w:rsidP="001A08A9">
            <w:pPr>
              <w:rPr>
                <w:ins w:id="725" w:author="ericsson j in C1-125-e" w:date="2020-08-27T19:08:00Z"/>
                <w:rFonts w:eastAsia="Batang" w:cs="Arial"/>
                <w:b/>
                <w:bCs/>
                <w:lang w:eastAsia="ko-KR"/>
              </w:rPr>
            </w:pPr>
            <w:ins w:id="726" w:author="ericsson j in C1-125-e" w:date="2020-08-27T19:08:00Z">
              <w:r>
                <w:rPr>
                  <w:rFonts w:eastAsia="Batang" w:cs="Arial"/>
                  <w:b/>
                  <w:bCs/>
                  <w:lang w:eastAsia="ko-KR"/>
                </w:rPr>
                <w:t>_________________________________________</w:t>
              </w:r>
            </w:ins>
          </w:p>
          <w:p w:rsidR="005B6057" w:rsidRDefault="005B6057" w:rsidP="001A08A9">
            <w:pPr>
              <w:rPr>
                <w:ins w:id="727" w:author="ericsson j in C1-125-e" w:date="2020-08-27T08:21:00Z"/>
                <w:rFonts w:eastAsia="Batang" w:cs="Arial"/>
                <w:b/>
                <w:bCs/>
                <w:lang w:eastAsia="ko-KR"/>
              </w:rPr>
            </w:pPr>
            <w:ins w:id="728" w:author="ericsson j in C1-125-e" w:date="2020-08-27T08:21:00Z">
              <w:r>
                <w:rPr>
                  <w:rFonts w:eastAsia="Batang" w:cs="Arial"/>
                  <w:b/>
                  <w:bCs/>
                  <w:lang w:eastAsia="ko-KR"/>
                </w:rPr>
                <w:t>Revision of C1-204875</w:t>
              </w:r>
            </w:ins>
          </w:p>
          <w:p w:rsidR="005B6057" w:rsidRDefault="005B6057" w:rsidP="001A08A9">
            <w:pPr>
              <w:rPr>
                <w:ins w:id="729" w:author="ericsson j in C1-125-e" w:date="2020-08-27T08:21:00Z"/>
                <w:rFonts w:eastAsia="Batang" w:cs="Arial"/>
                <w:b/>
                <w:bCs/>
                <w:lang w:eastAsia="ko-KR"/>
              </w:rPr>
            </w:pPr>
            <w:ins w:id="730" w:author="ericsson j in C1-125-e" w:date="2020-08-27T08:21:00Z">
              <w:r>
                <w:rPr>
                  <w:rFonts w:eastAsia="Batang" w:cs="Arial"/>
                  <w:b/>
                  <w:bCs/>
                  <w:lang w:eastAsia="ko-KR"/>
                </w:rPr>
                <w:t>_________________________________________</w:t>
              </w:r>
            </w:ins>
          </w:p>
          <w:p w:rsidR="005B6057" w:rsidRDefault="005B6057" w:rsidP="001A08A9">
            <w:pPr>
              <w:rPr>
                <w:rFonts w:eastAsia="Batang" w:cs="Arial"/>
                <w:lang w:eastAsia="ko-KR"/>
              </w:rPr>
            </w:pPr>
            <w:r w:rsidRPr="009F4358">
              <w:rPr>
                <w:rFonts w:eastAsia="Batang" w:cs="Arial"/>
                <w:b/>
                <w:bCs/>
                <w:lang w:eastAsia="ko-KR"/>
              </w:rPr>
              <w:t>Rohit Thu 11:30</w:t>
            </w:r>
            <w:r>
              <w:rPr>
                <w:rFonts w:eastAsia="Batang" w:cs="Arial"/>
                <w:lang w:eastAsia="ko-KR"/>
              </w:rPr>
              <w:t>: OK with buffering, a few questions.</w:t>
            </w:r>
          </w:p>
          <w:p w:rsidR="005B6057" w:rsidRDefault="005B6057" w:rsidP="001A08A9">
            <w:pPr>
              <w:rPr>
                <w:rFonts w:eastAsia="Batang" w:cs="Arial"/>
                <w:lang w:eastAsia="ko-KR"/>
              </w:rPr>
            </w:pPr>
            <w:r>
              <w:rPr>
                <w:rFonts w:eastAsia="Batang" w:cs="Arial"/>
                <w:lang w:eastAsia="ko-KR"/>
              </w:rPr>
              <w:t>Jörgen Thu 1653: Buffering should be UPF. Some editorials. Not happy with P-CSCF buffering.</w:t>
            </w:r>
          </w:p>
          <w:p w:rsidR="005B6057" w:rsidRPr="00FE152B" w:rsidRDefault="005B6057" w:rsidP="001A08A9">
            <w:pPr>
              <w:rPr>
                <w:rFonts w:eastAsia="Batang" w:cs="Arial"/>
                <w:lang w:eastAsia="ko-KR"/>
              </w:rPr>
            </w:pPr>
            <w:r w:rsidRPr="00FE152B">
              <w:rPr>
                <w:rFonts w:eastAsia="Batang" w:cs="Arial"/>
                <w:lang w:eastAsia="ko-KR"/>
              </w:rPr>
              <w:t>Roozbeh Hiroshi, Sung Thu 1950-Fri 1757:</w:t>
            </w:r>
          </w:p>
          <w:p w:rsidR="005B6057" w:rsidRDefault="005B6057" w:rsidP="001A08A9">
            <w:pPr>
              <w:rPr>
                <w:rFonts w:eastAsia="Batang" w:cs="Arial"/>
                <w:lang w:eastAsia="ko-KR"/>
              </w:rPr>
            </w:pPr>
            <w:r w:rsidRPr="00EC45BA">
              <w:rPr>
                <w:rFonts w:eastAsia="Batang" w:cs="Arial"/>
                <w:lang w:eastAsia="ko-KR"/>
              </w:rPr>
              <w:t>Further discussion, partly about s</w:t>
            </w:r>
            <w:r>
              <w:rPr>
                <w:rFonts w:eastAsia="Batang" w:cs="Arial"/>
                <w:lang w:eastAsia="ko-KR"/>
              </w:rPr>
              <w:t>tage 2.</w:t>
            </w:r>
          </w:p>
          <w:p w:rsidR="005B6057" w:rsidRDefault="005B6057" w:rsidP="001A08A9">
            <w:pPr>
              <w:rPr>
                <w:rFonts w:eastAsia="Batang" w:cs="Arial"/>
                <w:lang w:eastAsia="ko-KR"/>
              </w:rPr>
            </w:pPr>
            <w:r>
              <w:rPr>
                <w:rFonts w:eastAsia="Batang" w:cs="Arial"/>
                <w:lang w:eastAsia="ko-KR"/>
              </w:rPr>
              <w:t>Roozbeh Fri 23:00: some comments</w:t>
            </w:r>
          </w:p>
          <w:p w:rsidR="005B6057" w:rsidRDefault="005B6057" w:rsidP="001A08A9">
            <w:pPr>
              <w:rPr>
                <w:rFonts w:eastAsia="Batang" w:cs="Arial"/>
                <w:lang w:eastAsia="ko-KR"/>
              </w:rPr>
            </w:pPr>
            <w:r>
              <w:rPr>
                <w:rFonts w:eastAsia="Batang" w:cs="Arial"/>
                <w:lang w:eastAsia="ko-KR"/>
              </w:rPr>
              <w:t>Hiroshi Mon 0255: Better explanation needed, covers sheet should reflect the stage 2 correctly.</w:t>
            </w:r>
          </w:p>
          <w:p w:rsidR="005B6057" w:rsidRDefault="005B6057" w:rsidP="001A08A9">
            <w:pPr>
              <w:rPr>
                <w:rFonts w:eastAsia="Batang" w:cs="Arial"/>
                <w:lang w:eastAsia="ko-KR"/>
              </w:rPr>
            </w:pPr>
            <w:r>
              <w:rPr>
                <w:rFonts w:eastAsia="Batang" w:cs="Arial"/>
                <w:lang w:eastAsia="ko-KR"/>
              </w:rPr>
              <w:t>Roozbeh and Hiroshi unitl Tue 0553: Further discussion</w:t>
            </w:r>
          </w:p>
          <w:p w:rsidR="005B6057" w:rsidRDefault="005B6057" w:rsidP="001A08A9">
            <w:pPr>
              <w:rPr>
                <w:rFonts w:eastAsia="Batang" w:cs="Arial"/>
                <w:lang w:eastAsia="ko-KR"/>
              </w:rPr>
            </w:pPr>
            <w:r>
              <w:rPr>
                <w:rFonts w:eastAsia="Batang" w:cs="Arial"/>
                <w:lang w:eastAsia="ko-KR"/>
              </w:rPr>
              <w:t>Roozbeh Tue 1927:New draft, improved cover page.</w:t>
            </w:r>
          </w:p>
          <w:p w:rsidR="005B6057" w:rsidRDefault="005B6057" w:rsidP="001A08A9">
            <w:pPr>
              <w:rPr>
                <w:rFonts w:eastAsia="Batang" w:cs="Arial"/>
                <w:lang w:eastAsia="ko-KR"/>
              </w:rPr>
            </w:pPr>
            <w:r>
              <w:rPr>
                <w:rFonts w:eastAsia="Batang" w:cs="Arial"/>
                <w:lang w:eastAsia="ko-KR"/>
              </w:rPr>
              <w:t>Hiroshi some questions Wed 0101. Roozbeh responds and Hiroshi seems happy.</w:t>
            </w:r>
          </w:p>
          <w:p w:rsidR="005B6057" w:rsidRPr="00EC45BA" w:rsidRDefault="005B6057" w:rsidP="001A08A9">
            <w:pPr>
              <w:rPr>
                <w:rFonts w:eastAsia="Batang" w:cs="Arial"/>
                <w:lang w:eastAsia="ko-KR"/>
              </w:rPr>
            </w:pPr>
            <w:r>
              <w:rPr>
                <w:rFonts w:eastAsia="Batang" w:cs="Arial"/>
                <w:lang w:eastAsia="ko-KR"/>
              </w:rPr>
              <w:t>Some questions by Bill Wed 0838:</w:t>
            </w: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136116" w:rsidRPr="00D95972" w:rsidTr="00976D40">
        <w:tc>
          <w:tcPr>
            <w:tcW w:w="976" w:type="dxa"/>
            <w:tcBorders>
              <w:left w:val="thinThickThinSmallGap" w:sz="24" w:space="0" w:color="auto"/>
              <w:bottom w:val="nil"/>
            </w:tcBorders>
            <w:shd w:val="clear" w:color="auto" w:fill="auto"/>
          </w:tcPr>
          <w:p w:rsidR="00136116" w:rsidRPr="00D95972" w:rsidRDefault="00136116" w:rsidP="00976D40">
            <w:pPr>
              <w:rPr>
                <w:rFonts w:cs="Arial"/>
              </w:rPr>
            </w:pPr>
          </w:p>
        </w:tc>
        <w:tc>
          <w:tcPr>
            <w:tcW w:w="1317" w:type="dxa"/>
            <w:gridSpan w:val="2"/>
            <w:tcBorders>
              <w:bottom w:val="nil"/>
            </w:tcBorders>
            <w:shd w:val="clear" w:color="auto" w:fill="auto"/>
          </w:tcPr>
          <w:p w:rsidR="00136116" w:rsidRPr="00D95972" w:rsidRDefault="00136116" w:rsidP="00976D40">
            <w:pPr>
              <w:rPr>
                <w:rFonts w:cs="Arial"/>
              </w:rPr>
            </w:pPr>
          </w:p>
        </w:tc>
        <w:tc>
          <w:tcPr>
            <w:tcW w:w="1088"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4191" w:type="dxa"/>
            <w:gridSpan w:val="3"/>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D95972" w:rsidRDefault="00136116" w:rsidP="00976D40">
            <w:pPr>
              <w:rPr>
                <w:rFonts w:eastAsia="Batang" w:cs="Arial"/>
                <w:lang w:eastAsia="ko-KR"/>
              </w:rPr>
            </w:pPr>
          </w:p>
        </w:tc>
      </w:tr>
      <w:tr w:rsidR="00136116" w:rsidRPr="00D95972" w:rsidTr="00976D40">
        <w:tc>
          <w:tcPr>
            <w:tcW w:w="976" w:type="dxa"/>
            <w:tcBorders>
              <w:left w:val="thinThickThinSmallGap" w:sz="24" w:space="0" w:color="auto"/>
              <w:bottom w:val="nil"/>
            </w:tcBorders>
            <w:shd w:val="clear" w:color="auto" w:fill="auto"/>
          </w:tcPr>
          <w:p w:rsidR="00136116" w:rsidRPr="00D95972" w:rsidRDefault="00136116" w:rsidP="00976D40">
            <w:pPr>
              <w:rPr>
                <w:rFonts w:cs="Arial"/>
              </w:rPr>
            </w:pPr>
          </w:p>
        </w:tc>
        <w:tc>
          <w:tcPr>
            <w:tcW w:w="1317" w:type="dxa"/>
            <w:gridSpan w:val="2"/>
            <w:tcBorders>
              <w:bottom w:val="nil"/>
            </w:tcBorders>
            <w:shd w:val="clear" w:color="auto" w:fill="auto"/>
          </w:tcPr>
          <w:p w:rsidR="00136116" w:rsidRPr="00D95972" w:rsidRDefault="00136116" w:rsidP="00976D40">
            <w:pPr>
              <w:rPr>
                <w:rFonts w:cs="Arial"/>
              </w:rPr>
            </w:pPr>
          </w:p>
        </w:tc>
        <w:tc>
          <w:tcPr>
            <w:tcW w:w="1088"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4191" w:type="dxa"/>
            <w:gridSpan w:val="3"/>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D95972" w:rsidRDefault="00136116" w:rsidP="00976D40">
            <w:pPr>
              <w:rPr>
                <w:rFonts w:eastAsia="Batang" w:cs="Arial"/>
                <w:lang w:eastAsia="ko-KR"/>
              </w:rPr>
            </w:pPr>
          </w:p>
        </w:tc>
      </w:tr>
      <w:tr w:rsidR="00136116" w:rsidRPr="00D95972" w:rsidTr="00976D40">
        <w:tc>
          <w:tcPr>
            <w:tcW w:w="976" w:type="dxa"/>
            <w:tcBorders>
              <w:left w:val="thinThickThinSmallGap" w:sz="24" w:space="0" w:color="auto"/>
              <w:bottom w:val="nil"/>
            </w:tcBorders>
            <w:shd w:val="clear" w:color="auto" w:fill="auto"/>
          </w:tcPr>
          <w:p w:rsidR="00136116" w:rsidRPr="00D95972" w:rsidRDefault="00136116" w:rsidP="00976D40">
            <w:pPr>
              <w:rPr>
                <w:rFonts w:cs="Arial"/>
              </w:rPr>
            </w:pPr>
          </w:p>
        </w:tc>
        <w:tc>
          <w:tcPr>
            <w:tcW w:w="1317" w:type="dxa"/>
            <w:gridSpan w:val="2"/>
            <w:tcBorders>
              <w:bottom w:val="nil"/>
            </w:tcBorders>
            <w:shd w:val="clear" w:color="auto" w:fill="auto"/>
          </w:tcPr>
          <w:p w:rsidR="00136116" w:rsidRPr="00D95972" w:rsidRDefault="00136116" w:rsidP="00976D40">
            <w:pPr>
              <w:rPr>
                <w:rFonts w:cs="Arial"/>
              </w:rPr>
            </w:pPr>
          </w:p>
        </w:tc>
        <w:tc>
          <w:tcPr>
            <w:tcW w:w="1088"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4191" w:type="dxa"/>
            <w:gridSpan w:val="3"/>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D95972" w:rsidRDefault="00136116"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Default="00976D40" w:rsidP="00976D40">
            <w:pPr>
              <w:rPr>
                <w:rFonts w:cs="Arial"/>
                <w:color w:val="000000"/>
                <w:lang w:val="en-US"/>
              </w:rPr>
            </w:pPr>
            <w:r w:rsidRPr="00BC78BB">
              <w:rPr>
                <w:rFonts w:cs="Arial"/>
                <w:color w:val="000000"/>
                <w:lang w:val="en-US"/>
              </w:rPr>
              <w:t>Mission Critical system migration and interconnection</w:t>
            </w:r>
          </w:p>
          <w:p w:rsidR="00976D40" w:rsidRDefault="00976D40" w:rsidP="00976D40">
            <w:pPr>
              <w:rPr>
                <w:rFonts w:cs="Arial"/>
                <w:color w:val="000000"/>
                <w:lang w:val="en-US"/>
              </w:rPr>
            </w:pPr>
          </w:p>
          <w:p w:rsidR="00976D40" w:rsidRDefault="00976D40" w:rsidP="00976D40">
            <w:pPr>
              <w:rPr>
                <w:szCs w:val="16"/>
              </w:rPr>
            </w:pPr>
          </w:p>
          <w:p w:rsidR="00976D40"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Default="00976D40" w:rsidP="00976D40">
            <w:pPr>
              <w:rPr>
                <w:rFonts w:cs="Arial"/>
                <w:color w:val="000000"/>
                <w:lang w:val="en-US"/>
              </w:rPr>
            </w:pPr>
          </w:p>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color w:val="000000"/>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color w:val="FF0000"/>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eastAsia="Calibri" w:cs="Arial"/>
                <w:color w:val="000000"/>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color w:val="000000"/>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color w:val="000000"/>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t xml:space="preserve">CT aspects of </w:t>
            </w:r>
            <w:r w:rsidRPr="007A4163">
              <w:t>Enhancements to Functional architecture and information flows for Mission Critical Data</w:t>
            </w:r>
          </w:p>
          <w:p w:rsidR="00976D40" w:rsidRDefault="00976D40" w:rsidP="00976D40">
            <w:pPr>
              <w:rPr>
                <w:szCs w:val="16"/>
              </w:rPr>
            </w:pPr>
          </w:p>
          <w:p w:rsidR="00976D40"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r w:rsidRPr="00D95972">
              <w:rPr>
                <w:rFonts w:eastAsia="Batang" w:cs="Arial"/>
                <w:color w:val="000000"/>
                <w:lang w:eastAsia="ko-KR"/>
              </w:rPr>
              <w:br/>
            </w:r>
          </w:p>
        </w:tc>
      </w:tr>
      <w:tr w:rsidR="005B6057" w:rsidRPr="00D95972" w:rsidTr="00857FD9">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0412A1" w:rsidRDefault="00600924" w:rsidP="001A08A9">
            <w:pPr>
              <w:rPr>
                <w:rFonts w:cs="Arial"/>
              </w:rPr>
            </w:pPr>
            <w:hyperlink r:id="rId306" w:history="1">
              <w:r w:rsidR="005B6057">
                <w:rPr>
                  <w:rStyle w:val="Hyperlink"/>
                </w:rPr>
                <w:t>C1-205453</w:t>
              </w:r>
            </w:hyperlink>
          </w:p>
        </w:tc>
        <w:tc>
          <w:tcPr>
            <w:tcW w:w="4191" w:type="dxa"/>
            <w:gridSpan w:val="3"/>
            <w:tcBorders>
              <w:top w:val="single" w:sz="4" w:space="0" w:color="auto"/>
              <w:bottom w:val="single" w:sz="4" w:space="0" w:color="auto"/>
            </w:tcBorders>
            <w:shd w:val="clear" w:color="auto" w:fill="auto"/>
          </w:tcPr>
          <w:p w:rsidR="005B6057" w:rsidRPr="000412A1" w:rsidRDefault="005B6057" w:rsidP="001A08A9">
            <w:pPr>
              <w:rPr>
                <w:rFonts w:cs="Arial"/>
              </w:rPr>
            </w:pPr>
            <w:r>
              <w:rPr>
                <w:rFonts w:cs="Arial"/>
              </w:rPr>
              <w:t>Miscellaneous fixes</w:t>
            </w:r>
          </w:p>
        </w:tc>
        <w:tc>
          <w:tcPr>
            <w:tcW w:w="1767" w:type="dxa"/>
            <w:tcBorders>
              <w:top w:val="single" w:sz="4" w:space="0" w:color="auto"/>
              <w:bottom w:val="single" w:sz="4" w:space="0" w:color="auto"/>
            </w:tcBorders>
            <w:shd w:val="clear" w:color="auto" w:fill="auto"/>
          </w:tcPr>
          <w:p w:rsidR="005B6057" w:rsidRPr="000412A1" w:rsidRDefault="005B6057" w:rsidP="001A08A9">
            <w:pPr>
              <w:rPr>
                <w:rFonts w:cs="Arial"/>
              </w:rPr>
            </w:pPr>
            <w:r>
              <w:rPr>
                <w:rFonts w:cs="Arial"/>
              </w:rPr>
              <w:t>AT&amp;T / Val</w:t>
            </w:r>
          </w:p>
        </w:tc>
        <w:tc>
          <w:tcPr>
            <w:tcW w:w="826" w:type="dxa"/>
            <w:tcBorders>
              <w:top w:val="single" w:sz="4" w:space="0" w:color="auto"/>
              <w:bottom w:val="single" w:sz="4" w:space="0" w:color="auto"/>
            </w:tcBorders>
            <w:shd w:val="clear" w:color="auto" w:fill="auto"/>
          </w:tcPr>
          <w:p w:rsidR="005B6057" w:rsidRPr="000412A1" w:rsidRDefault="005B6057" w:rsidP="001A08A9">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Default="005B6057" w:rsidP="001A08A9">
            <w:pPr>
              <w:rPr>
                <w:ins w:id="731" w:author="ericsson j in C1-125-e" w:date="2020-08-27T13:48:00Z"/>
                <w:rFonts w:eastAsia="Batang" w:cs="Arial"/>
                <w:lang w:eastAsia="ko-KR"/>
              </w:rPr>
            </w:pPr>
            <w:ins w:id="732" w:author="ericsson j in C1-125-e" w:date="2020-08-27T13:48:00Z">
              <w:r>
                <w:rPr>
                  <w:rFonts w:eastAsia="Batang" w:cs="Arial"/>
                  <w:lang w:eastAsia="ko-KR"/>
                </w:rPr>
                <w:t>Revision of C1-205016</w:t>
              </w:r>
            </w:ins>
          </w:p>
          <w:p w:rsidR="005B6057" w:rsidRDefault="005B6057" w:rsidP="001A08A9">
            <w:pPr>
              <w:rPr>
                <w:ins w:id="733" w:author="ericsson j in C1-125-e" w:date="2020-08-27T13:48:00Z"/>
                <w:rFonts w:eastAsia="Batang" w:cs="Arial"/>
                <w:lang w:eastAsia="ko-KR"/>
              </w:rPr>
            </w:pPr>
            <w:ins w:id="734" w:author="ericsson j in C1-125-e" w:date="2020-08-27T13:48:00Z">
              <w:r>
                <w:rPr>
                  <w:rFonts w:eastAsia="Batang" w:cs="Arial"/>
                  <w:lang w:eastAsia="ko-KR"/>
                </w:rPr>
                <w:t>_________________________________________</w:t>
              </w:r>
            </w:ins>
          </w:p>
          <w:p w:rsidR="005B6057" w:rsidRDefault="005B6057" w:rsidP="001A08A9">
            <w:pPr>
              <w:rPr>
                <w:rFonts w:eastAsia="Batang" w:cs="Arial"/>
                <w:lang w:eastAsia="ko-KR"/>
              </w:rPr>
            </w:pPr>
            <w:r>
              <w:rPr>
                <w:rFonts w:eastAsia="Batang" w:cs="Arial"/>
                <w:lang w:eastAsia="ko-KR"/>
              </w:rPr>
              <w:t>Kiran Thu 9:19: Other services might need the same. Some wording proposal.</w:t>
            </w:r>
          </w:p>
          <w:p w:rsidR="005B6057" w:rsidRPr="000412A1" w:rsidRDefault="005B6057" w:rsidP="001A08A9">
            <w:pPr>
              <w:rPr>
                <w:rFonts w:eastAsia="Batang" w:cs="Arial"/>
                <w:lang w:eastAsia="ko-KR"/>
              </w:rPr>
            </w:pPr>
            <w:r>
              <w:rPr>
                <w:rFonts w:eastAsia="Batang" w:cs="Arial"/>
                <w:lang w:eastAsia="ko-KR"/>
              </w:rPr>
              <w:t>Val Fri 00:12: New draft available. Other docs for next meeting.</w:t>
            </w: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F365E1" w:rsidRDefault="00976D40" w:rsidP="00976D4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F365E1" w:rsidRDefault="00976D40" w:rsidP="00976D4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0412A1"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eastAsia="Batang" w:cs="Arial"/>
                <w:lang w:eastAsia="ko-KR"/>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rsidRPr="00BE4125">
              <w:t>E2E_DELAY</w:t>
            </w:r>
            <w:r>
              <w:t xml:space="preserve"> (CT4)</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rsidRPr="00BE4125">
              <w:t>CT Aspects of Media Handling for RAN Delay Budget Reporting in MTSI</w:t>
            </w:r>
          </w:p>
          <w:p w:rsidR="00976D40" w:rsidRDefault="00976D40" w:rsidP="00976D40">
            <w:pPr>
              <w:rPr>
                <w:rFonts w:eastAsia="Batang" w:cs="Arial"/>
                <w:color w:val="000000"/>
                <w:lang w:eastAsia="ko-KR"/>
              </w:rPr>
            </w:pPr>
          </w:p>
          <w:p w:rsidR="00976D40" w:rsidRPr="00D95972" w:rsidRDefault="00976D40" w:rsidP="00976D40">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976D40" w:rsidRPr="000412A1"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eastAsia="Arial Unicode MS" w:cs="Arial"/>
              </w:rPr>
            </w:pPr>
          </w:p>
        </w:tc>
        <w:tc>
          <w:tcPr>
            <w:tcW w:w="1088" w:type="dxa"/>
            <w:tcBorders>
              <w:top w:val="single" w:sz="4" w:space="0" w:color="auto"/>
              <w:bottom w:val="single" w:sz="4" w:space="0" w:color="auto"/>
            </w:tcBorders>
            <w:shd w:val="clear" w:color="auto" w:fill="FFFFFF"/>
          </w:tcPr>
          <w:p w:rsidR="00976D40" w:rsidRPr="000412A1" w:rsidRDefault="00976D40" w:rsidP="00976D4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0412A1"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0412A1" w:rsidRDefault="00976D40" w:rsidP="00976D4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0412A1" w:rsidRDefault="00976D40" w:rsidP="00976D40">
            <w:pPr>
              <w:rPr>
                <w:rFonts w:cs="Arial"/>
                <w:color w:val="000000"/>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VBCLTE (CT3 lead)</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szCs w:val="16"/>
              </w:rPr>
            </w:pPr>
            <w:r w:rsidRPr="004F3D08">
              <w:rPr>
                <w:szCs w:val="16"/>
              </w:rPr>
              <w:t>Volume Based Charging Aspects for VoLTE CT</w:t>
            </w:r>
          </w:p>
          <w:p w:rsidR="00976D40" w:rsidRDefault="00976D40" w:rsidP="00976D40">
            <w:pPr>
              <w:rPr>
                <w:szCs w:val="16"/>
              </w:rPr>
            </w:pPr>
          </w:p>
          <w:p w:rsidR="00976D40" w:rsidRDefault="00976D40" w:rsidP="00976D40">
            <w:r w:rsidRPr="00EA2B04">
              <w:rPr>
                <w:szCs w:val="16"/>
                <w:highlight w:val="green"/>
              </w:rPr>
              <w:t>CT1 no longer impacted</w:t>
            </w:r>
          </w:p>
          <w:p w:rsidR="00976D40" w:rsidRPr="00D95972" w:rsidRDefault="00976D40" w:rsidP="00976D40">
            <w:pPr>
              <w:rPr>
                <w:rFonts w:cs="Arial"/>
              </w:rPr>
            </w:pPr>
            <w:r w:rsidRPr="00D95972">
              <w:rPr>
                <w:rFonts w:eastAsia="Batang" w:cs="Arial"/>
                <w:color w:val="000000"/>
                <w:lang w:eastAsia="ko-KR"/>
              </w:rPr>
              <w:br/>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bookmarkStart w:id="735" w:name="_Hlk42085262"/>
            <w:r w:rsidRPr="002D454F">
              <w:t>ISAT-MO-WITHDRAW</w:t>
            </w:r>
            <w:bookmarkEnd w:id="735"/>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szCs w:val="16"/>
              </w:rPr>
            </w:pPr>
            <w:r w:rsidRPr="002D454F">
              <w:rPr>
                <w:szCs w:val="16"/>
              </w:rPr>
              <w:t>Withdrawal of TS 24.323 from Rel-11, Rel-12, Rel-13</w:t>
            </w:r>
          </w:p>
          <w:p w:rsidR="00976D40" w:rsidRDefault="00976D40" w:rsidP="00976D40"/>
          <w:p w:rsidR="00976D40" w:rsidRDefault="00976D40" w:rsidP="00976D40">
            <w:r>
              <w:t>No CRs needed, listed for the sake of completeness</w:t>
            </w:r>
          </w:p>
          <w:p w:rsidR="00976D40" w:rsidRDefault="00976D40" w:rsidP="00976D40"/>
          <w:p w:rsidR="00976D40" w:rsidRDefault="00976D40" w:rsidP="00976D40">
            <w:r w:rsidRPr="004A33FD">
              <w:rPr>
                <w:highlight w:val="green"/>
              </w:rPr>
              <w:t>100%</w:t>
            </w:r>
          </w:p>
          <w:p w:rsidR="00976D40" w:rsidRPr="00D95972" w:rsidRDefault="00976D40" w:rsidP="00976D40">
            <w:pPr>
              <w:rPr>
                <w:rFonts w:cs="Arial"/>
              </w:rPr>
            </w:pPr>
            <w:r w:rsidRPr="00D95972">
              <w:rPr>
                <w:rFonts w:eastAsia="Batang" w:cs="Arial"/>
                <w:color w:val="000000"/>
                <w:lang w:eastAsia="ko-KR"/>
              </w:rPr>
              <w:br/>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CC551F" w:rsidRDefault="00976D40" w:rsidP="00976D4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76D40"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t>MONASTERY2</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t>Mobile Communication System for Railways Phase 2</w:t>
            </w:r>
          </w:p>
          <w:p w:rsidR="00976D40" w:rsidRDefault="00976D40" w:rsidP="00976D40"/>
          <w:p w:rsidR="00976D40"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p>
        </w:tc>
      </w:tr>
      <w:tr w:rsidR="005B6057" w:rsidRPr="00D95972" w:rsidTr="00857FD9">
        <w:tc>
          <w:tcPr>
            <w:tcW w:w="976" w:type="dxa"/>
            <w:tcBorders>
              <w:top w:val="nil"/>
              <w:left w:val="thinThickThinSmallGap" w:sz="24" w:space="0" w:color="auto"/>
              <w:bottom w:val="nil"/>
            </w:tcBorders>
            <w:shd w:val="clear" w:color="auto" w:fill="auto"/>
          </w:tcPr>
          <w:p w:rsidR="005B6057" w:rsidRPr="00756501" w:rsidRDefault="005B6057" w:rsidP="001A08A9">
            <w:pPr>
              <w:rPr>
                <w:rFonts w:cs="Arial"/>
              </w:rPr>
            </w:pPr>
          </w:p>
        </w:tc>
        <w:tc>
          <w:tcPr>
            <w:tcW w:w="1317" w:type="dxa"/>
            <w:gridSpan w:val="2"/>
            <w:tcBorders>
              <w:top w:val="nil"/>
              <w:bottom w:val="nil"/>
            </w:tcBorders>
            <w:shd w:val="clear" w:color="auto" w:fill="auto"/>
          </w:tcPr>
          <w:p w:rsidR="005B6057" w:rsidRPr="00756501"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07" w:history="1">
              <w:r w:rsidR="005B6057">
                <w:rPr>
                  <w:rStyle w:val="Hyperlink"/>
                </w:rPr>
                <w:t>C1-204543</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Kontron Transportation France</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Pr="00D95972" w:rsidRDefault="005B6057" w:rsidP="001A08A9">
            <w:pPr>
              <w:rPr>
                <w:rFonts w:cs="Arial"/>
              </w:rPr>
            </w:pPr>
          </w:p>
        </w:tc>
      </w:tr>
      <w:tr w:rsidR="005B6057" w:rsidRPr="00D95972" w:rsidTr="00857FD9">
        <w:tc>
          <w:tcPr>
            <w:tcW w:w="976" w:type="dxa"/>
            <w:tcBorders>
              <w:top w:val="nil"/>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top w:val="nil"/>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08" w:history="1">
              <w:r w:rsidR="005B6057">
                <w:rPr>
                  <w:rStyle w:val="Hyperlink"/>
                </w:rPr>
                <w:t>C1-205149</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Corrections on MCData related MONASTERY2 CRs implementation</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Pr="00D95972" w:rsidRDefault="005B6057" w:rsidP="001A08A9">
            <w:pPr>
              <w:rPr>
                <w:rFonts w:cs="Arial"/>
              </w:rPr>
            </w:pPr>
          </w:p>
        </w:tc>
      </w:tr>
      <w:tr w:rsidR="005B6057" w:rsidRPr="00D95972" w:rsidTr="00857FD9">
        <w:tc>
          <w:tcPr>
            <w:tcW w:w="976" w:type="dxa"/>
            <w:tcBorders>
              <w:top w:val="nil"/>
              <w:left w:val="thinThickThinSmallGap" w:sz="24" w:space="0" w:color="auto"/>
              <w:bottom w:val="nil"/>
            </w:tcBorders>
            <w:shd w:val="clear" w:color="auto" w:fill="auto"/>
          </w:tcPr>
          <w:p w:rsidR="005B6057" w:rsidRPr="00CB4A81" w:rsidRDefault="005B6057" w:rsidP="001A08A9">
            <w:pPr>
              <w:rPr>
                <w:rFonts w:cs="Arial"/>
              </w:rPr>
            </w:pPr>
          </w:p>
        </w:tc>
        <w:tc>
          <w:tcPr>
            <w:tcW w:w="1317" w:type="dxa"/>
            <w:gridSpan w:val="2"/>
            <w:tcBorders>
              <w:top w:val="nil"/>
              <w:bottom w:val="nil"/>
            </w:tcBorders>
            <w:shd w:val="clear" w:color="auto" w:fill="auto"/>
          </w:tcPr>
          <w:p w:rsidR="005B6057" w:rsidRPr="00CB4A81"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09" w:history="1">
              <w:r w:rsidR="005B6057">
                <w:rPr>
                  <w:rStyle w:val="Hyperlink"/>
                </w:rPr>
                <w:t>C1-205151</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Pr="00D95972" w:rsidRDefault="005B6057" w:rsidP="001A08A9">
            <w:pPr>
              <w:rPr>
                <w:rFonts w:cs="Arial"/>
              </w:rPr>
            </w:pPr>
          </w:p>
        </w:tc>
      </w:tr>
      <w:tr w:rsidR="005B6057" w:rsidRPr="00D95972" w:rsidTr="00857FD9">
        <w:tc>
          <w:tcPr>
            <w:tcW w:w="976" w:type="dxa"/>
            <w:tcBorders>
              <w:top w:val="nil"/>
              <w:left w:val="thinThickThinSmallGap" w:sz="24" w:space="0" w:color="auto"/>
              <w:bottom w:val="nil"/>
            </w:tcBorders>
            <w:shd w:val="clear" w:color="auto" w:fill="auto"/>
          </w:tcPr>
          <w:p w:rsidR="005B6057" w:rsidRPr="00730C53" w:rsidRDefault="005B6057" w:rsidP="001A08A9">
            <w:pPr>
              <w:rPr>
                <w:rFonts w:cs="Arial"/>
              </w:rPr>
            </w:pPr>
          </w:p>
        </w:tc>
        <w:tc>
          <w:tcPr>
            <w:tcW w:w="1317" w:type="dxa"/>
            <w:gridSpan w:val="2"/>
            <w:tcBorders>
              <w:top w:val="nil"/>
              <w:bottom w:val="nil"/>
            </w:tcBorders>
            <w:shd w:val="clear" w:color="auto" w:fill="auto"/>
          </w:tcPr>
          <w:p w:rsidR="005B6057" w:rsidRPr="00730C53"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10" w:history="1">
              <w:r w:rsidR="005B6057">
                <w:rPr>
                  <w:rStyle w:val="Hyperlink"/>
                </w:rPr>
                <w:t>C1-205340</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Default="005B6057" w:rsidP="001A08A9">
            <w:pPr>
              <w:rPr>
                <w:ins w:id="736" w:author="ericsson j in C1-125-e" w:date="2020-08-26T20:28:00Z"/>
                <w:rFonts w:cs="Arial"/>
                <w:b/>
                <w:bCs/>
              </w:rPr>
            </w:pPr>
            <w:ins w:id="737" w:author="ericsson j in C1-125-e" w:date="2020-08-26T20:28:00Z">
              <w:r>
                <w:rPr>
                  <w:rFonts w:cs="Arial"/>
                  <w:b/>
                  <w:bCs/>
                </w:rPr>
                <w:t>Revision of C1-204691</w:t>
              </w:r>
            </w:ins>
          </w:p>
          <w:p w:rsidR="005B6057" w:rsidRDefault="005B6057" w:rsidP="001A08A9">
            <w:pPr>
              <w:rPr>
                <w:ins w:id="738" w:author="ericsson j in C1-125-e" w:date="2020-08-26T20:28:00Z"/>
                <w:rFonts w:cs="Arial"/>
                <w:b/>
                <w:bCs/>
              </w:rPr>
            </w:pPr>
            <w:ins w:id="739" w:author="ericsson j in C1-125-e" w:date="2020-08-26T20:28:00Z">
              <w:r>
                <w:rPr>
                  <w:rFonts w:cs="Arial"/>
                  <w:b/>
                  <w:bCs/>
                </w:rPr>
                <w:t>_________________________________________</w:t>
              </w:r>
            </w:ins>
          </w:p>
          <w:p w:rsidR="005B6057" w:rsidRDefault="005B6057" w:rsidP="001A08A9">
            <w:pPr>
              <w:rPr>
                <w:rFonts w:cs="Arial"/>
              </w:rPr>
            </w:pPr>
            <w:r w:rsidRPr="000D0CE6">
              <w:rPr>
                <w:rFonts w:cs="Arial"/>
                <w:b/>
                <w:bCs/>
              </w:rPr>
              <w:t>Kiran Thu 9:18</w:t>
            </w:r>
            <w:r>
              <w:rPr>
                <w:rFonts w:cs="Arial"/>
              </w:rPr>
              <w:t>: Similar counter needed elsewhere.</w:t>
            </w:r>
          </w:p>
          <w:p w:rsidR="005B6057" w:rsidRDefault="005B6057" w:rsidP="001A08A9">
            <w:pPr>
              <w:rPr>
                <w:rFonts w:cs="Arial"/>
              </w:rPr>
            </w:pPr>
            <w:r w:rsidRPr="000D0CE6">
              <w:rPr>
                <w:rFonts w:cs="Arial"/>
                <w:b/>
                <w:bCs/>
              </w:rPr>
              <w:t>Jörgen Thu 17:49</w:t>
            </w:r>
            <w:r>
              <w:rPr>
                <w:rFonts w:cs="Arial"/>
              </w:rPr>
              <w:t>: Why this WI?</w:t>
            </w:r>
          </w:p>
          <w:p w:rsidR="005B6057" w:rsidRDefault="005B6057" w:rsidP="001A08A9">
            <w:pPr>
              <w:rPr>
                <w:rFonts w:cs="Arial"/>
              </w:rPr>
            </w:pPr>
            <w:r w:rsidRPr="00CB4A81">
              <w:rPr>
                <w:rFonts w:cs="Arial"/>
                <w:b/>
                <w:bCs/>
              </w:rPr>
              <w:t>Mike Thu 21:16</w:t>
            </w:r>
            <w:r>
              <w:rPr>
                <w:rFonts w:cs="Arial"/>
                <w:b/>
                <w:bCs/>
              </w:rPr>
              <w:t xml:space="preserve">: </w:t>
            </w:r>
            <w:r w:rsidRPr="00CB4A81">
              <w:rPr>
                <w:rFonts w:cs="Arial"/>
              </w:rPr>
              <w:t>Ack to Kiran</w:t>
            </w:r>
            <w:r>
              <w:rPr>
                <w:rFonts w:cs="Arial"/>
              </w:rPr>
              <w:t>, next meeting.</w:t>
            </w:r>
          </w:p>
          <w:p w:rsidR="005B6057" w:rsidRDefault="005B6057" w:rsidP="001A08A9">
            <w:pPr>
              <w:rPr>
                <w:rFonts w:cs="Arial"/>
              </w:rPr>
            </w:pPr>
            <w:r>
              <w:rPr>
                <w:rFonts w:cs="Arial"/>
              </w:rPr>
              <w:t>Francois, Lazaros, Mike, Francois Monday until 17:02: Further discussion on the solution.</w:t>
            </w:r>
          </w:p>
          <w:p w:rsidR="005B6057" w:rsidRPr="00CB4A81" w:rsidRDefault="005B6057" w:rsidP="001A08A9">
            <w:pPr>
              <w:rPr>
                <w:rFonts w:cs="Arial"/>
                <w:b/>
                <w:bCs/>
              </w:rPr>
            </w:pPr>
            <w:r>
              <w:rPr>
                <w:rFonts w:cs="Arial"/>
              </w:rPr>
              <w:t>Jörgen, Lazaros, Mike discussion on release: Lazaros shows the MONASTERY2 requirement.</w:t>
            </w:r>
          </w:p>
        </w:tc>
      </w:tr>
      <w:tr w:rsidR="005B6057" w:rsidRPr="00D95972" w:rsidTr="00D504C6">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FFFFFF"/>
          </w:tcPr>
          <w:p w:rsidR="005B6057" w:rsidRPr="00D95972" w:rsidRDefault="00600924" w:rsidP="001A08A9">
            <w:pPr>
              <w:overflowPunct/>
              <w:autoSpaceDE/>
              <w:autoSpaceDN/>
              <w:adjustRightInd/>
              <w:textAlignment w:val="auto"/>
              <w:rPr>
                <w:rFonts w:cs="Arial"/>
                <w:lang w:val="en-US"/>
              </w:rPr>
            </w:pPr>
            <w:hyperlink r:id="rId311" w:history="1">
              <w:r w:rsidR="005B6057">
                <w:rPr>
                  <w:rStyle w:val="Hyperlink"/>
                </w:rPr>
                <w:t>C1-205354</w:t>
              </w:r>
            </w:hyperlink>
          </w:p>
        </w:tc>
        <w:tc>
          <w:tcPr>
            <w:tcW w:w="4191" w:type="dxa"/>
            <w:gridSpan w:val="3"/>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De-affiliation upon logoff</w:t>
            </w:r>
          </w:p>
        </w:tc>
        <w:tc>
          <w:tcPr>
            <w:tcW w:w="1767"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5B6057" w:rsidRPr="00D95972" w:rsidRDefault="005B6057" w:rsidP="001A08A9">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04C6" w:rsidRDefault="00D504C6" w:rsidP="001A08A9">
            <w:pPr>
              <w:rPr>
                <w:rFonts w:eastAsia="Batang" w:cs="Arial"/>
                <w:lang w:eastAsia="ko-KR"/>
              </w:rPr>
            </w:pPr>
            <w:r>
              <w:rPr>
                <w:rFonts w:eastAsia="Batang" w:cs="Arial"/>
                <w:lang w:eastAsia="ko-KR"/>
              </w:rPr>
              <w:t>Postponed</w:t>
            </w:r>
          </w:p>
          <w:p w:rsidR="005B6057" w:rsidRDefault="00D504C6" w:rsidP="001A08A9">
            <w:pPr>
              <w:rPr>
                <w:rFonts w:eastAsia="Batang" w:cs="Arial"/>
                <w:lang w:eastAsia="ko-KR"/>
              </w:rPr>
            </w:pPr>
            <w:r>
              <w:rPr>
                <w:rFonts w:eastAsia="Batang" w:cs="Arial"/>
                <w:lang w:eastAsia="ko-KR"/>
              </w:rPr>
              <w:t>Mike OK to postpone</w:t>
            </w:r>
          </w:p>
          <w:p w:rsidR="00D504C6" w:rsidRDefault="00D504C6" w:rsidP="001A08A9">
            <w:pPr>
              <w:rPr>
                <w:rFonts w:eastAsia="Batang" w:cs="Arial"/>
                <w:lang w:eastAsia="ko-KR"/>
              </w:rPr>
            </w:pPr>
          </w:p>
          <w:p w:rsidR="00D504C6" w:rsidRDefault="00D504C6" w:rsidP="001A08A9">
            <w:pPr>
              <w:rPr>
                <w:rFonts w:eastAsia="Batang" w:cs="Arial"/>
                <w:lang w:eastAsia="ko-KR"/>
              </w:rPr>
            </w:pPr>
          </w:p>
          <w:p w:rsidR="005B6057" w:rsidRDefault="005B6057" w:rsidP="001A08A9">
            <w:pPr>
              <w:rPr>
                <w:ins w:id="740" w:author="ericsson j in C1-125-e" w:date="2020-08-26T21:04:00Z"/>
                <w:rFonts w:eastAsia="Batang" w:cs="Arial"/>
                <w:lang w:eastAsia="ko-KR"/>
              </w:rPr>
            </w:pPr>
            <w:ins w:id="741" w:author="ericsson j in C1-125-e" w:date="2020-08-26T21:04:00Z">
              <w:r>
                <w:rPr>
                  <w:rFonts w:eastAsia="Batang" w:cs="Arial"/>
                  <w:lang w:eastAsia="ko-KR"/>
                </w:rPr>
                <w:t>Revision of C1-204708</w:t>
              </w:r>
            </w:ins>
          </w:p>
          <w:p w:rsidR="005B6057" w:rsidRDefault="005B6057" w:rsidP="001A08A9">
            <w:pPr>
              <w:rPr>
                <w:ins w:id="742" w:author="ericsson j in C1-125-e" w:date="2020-08-26T21:04:00Z"/>
                <w:rFonts w:eastAsia="Batang" w:cs="Arial"/>
                <w:lang w:eastAsia="ko-KR"/>
              </w:rPr>
            </w:pPr>
            <w:ins w:id="743" w:author="ericsson j in C1-125-e" w:date="2020-08-26T21:04:00Z">
              <w:r>
                <w:rPr>
                  <w:rFonts w:eastAsia="Batang" w:cs="Arial"/>
                  <w:lang w:eastAsia="ko-KR"/>
                </w:rPr>
                <w:t>_________________________________________</w:t>
              </w:r>
            </w:ins>
          </w:p>
          <w:p w:rsidR="005B6057" w:rsidRDefault="005B6057" w:rsidP="001A08A9">
            <w:pPr>
              <w:rPr>
                <w:rFonts w:eastAsia="Batang" w:cs="Arial"/>
                <w:lang w:eastAsia="ko-KR"/>
              </w:rPr>
            </w:pPr>
            <w:r>
              <w:rPr>
                <w:rFonts w:eastAsia="Batang" w:cs="Arial"/>
                <w:lang w:eastAsia="ko-KR"/>
              </w:rPr>
              <w:t>Jörgen Mon 1518: Need CRs to 24.281 and 24.282?</w:t>
            </w:r>
          </w:p>
          <w:p w:rsidR="005B6057" w:rsidRPr="00D95972" w:rsidRDefault="005B6057" w:rsidP="001A08A9">
            <w:pPr>
              <w:rPr>
                <w:rFonts w:eastAsia="Batang" w:cs="Arial"/>
                <w:lang w:eastAsia="ko-KR"/>
              </w:rPr>
            </w:pPr>
            <w:r>
              <w:rPr>
                <w:rFonts w:eastAsia="Batang" w:cs="Arial"/>
                <w:lang w:eastAsia="ko-KR"/>
              </w:rPr>
              <w:t>Mike Mon 1954: Yes, on my ToDo list</w:t>
            </w:r>
          </w:p>
        </w:tc>
      </w:tr>
      <w:tr w:rsidR="005B6057" w:rsidRPr="00D95972" w:rsidTr="00857FD9">
        <w:tc>
          <w:tcPr>
            <w:tcW w:w="976" w:type="dxa"/>
            <w:tcBorders>
              <w:top w:val="nil"/>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top w:val="nil"/>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12" w:history="1">
              <w:r w:rsidR="005B6057">
                <w:rPr>
                  <w:rStyle w:val="Hyperlink"/>
                </w:rPr>
                <w:t>C1-205534</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Default="005B6057" w:rsidP="001A08A9">
            <w:pPr>
              <w:rPr>
                <w:ins w:id="744" w:author="ericsson j in C1-125-e" w:date="2020-08-27T13:50:00Z"/>
                <w:rFonts w:cs="Arial"/>
              </w:rPr>
            </w:pPr>
            <w:ins w:id="745" w:author="ericsson j in C1-125-e" w:date="2020-08-27T13:50:00Z">
              <w:r>
                <w:rPr>
                  <w:rFonts w:cs="Arial"/>
                </w:rPr>
                <w:t>Revision of C1-205148</w:t>
              </w:r>
            </w:ins>
          </w:p>
          <w:p w:rsidR="005B6057" w:rsidRDefault="005B6057" w:rsidP="001A08A9">
            <w:pPr>
              <w:rPr>
                <w:ins w:id="746" w:author="ericsson j in C1-125-e" w:date="2020-08-27T13:50:00Z"/>
                <w:rFonts w:cs="Arial"/>
              </w:rPr>
            </w:pPr>
            <w:ins w:id="747" w:author="ericsson j in C1-125-e" w:date="2020-08-27T13:50:00Z">
              <w:r>
                <w:rPr>
                  <w:rFonts w:cs="Arial"/>
                </w:rPr>
                <w:t>_________________________________________</w:t>
              </w:r>
            </w:ins>
          </w:p>
          <w:p w:rsidR="005B6057" w:rsidRPr="00D95972" w:rsidRDefault="005B6057" w:rsidP="001A08A9">
            <w:pPr>
              <w:rPr>
                <w:rFonts w:cs="Arial"/>
              </w:rPr>
            </w:pPr>
            <w:r>
              <w:rPr>
                <w:rFonts w:cs="Arial"/>
              </w:rPr>
              <w:t>Frederic: Clauses affected missing</w:t>
            </w:r>
          </w:p>
        </w:tc>
      </w:tr>
      <w:tr w:rsidR="005B6057" w:rsidRPr="00CB4A81" w:rsidTr="00857FD9">
        <w:tc>
          <w:tcPr>
            <w:tcW w:w="976" w:type="dxa"/>
            <w:tcBorders>
              <w:top w:val="nil"/>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top w:val="nil"/>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13" w:history="1">
              <w:r w:rsidR="005B6057">
                <w:rPr>
                  <w:rStyle w:val="Hyperlink"/>
                </w:rPr>
                <w:t>C1-205535</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Default="005B6057" w:rsidP="001A08A9">
            <w:pPr>
              <w:rPr>
                <w:ins w:id="748" w:author="ericsson j in C1-125-e" w:date="2020-08-27T13:51:00Z"/>
                <w:rFonts w:cs="Arial"/>
                <w:b/>
                <w:bCs/>
              </w:rPr>
            </w:pPr>
            <w:ins w:id="749" w:author="ericsson j in C1-125-e" w:date="2020-08-27T13:51:00Z">
              <w:r>
                <w:rPr>
                  <w:rFonts w:cs="Arial"/>
                  <w:b/>
                  <w:bCs/>
                </w:rPr>
                <w:t>Revision of C1-205150</w:t>
              </w:r>
            </w:ins>
          </w:p>
          <w:p w:rsidR="005B6057" w:rsidRDefault="005B6057" w:rsidP="001A08A9">
            <w:pPr>
              <w:rPr>
                <w:ins w:id="750" w:author="ericsson j in C1-125-e" w:date="2020-08-27T13:51:00Z"/>
                <w:rFonts w:cs="Arial"/>
                <w:b/>
                <w:bCs/>
              </w:rPr>
            </w:pPr>
            <w:ins w:id="751" w:author="ericsson j in C1-125-e" w:date="2020-08-27T13:51:00Z">
              <w:r>
                <w:rPr>
                  <w:rFonts w:cs="Arial"/>
                  <w:b/>
                  <w:bCs/>
                </w:rPr>
                <w:t>_________________________________________</w:t>
              </w:r>
            </w:ins>
          </w:p>
          <w:p w:rsidR="005B6057" w:rsidRDefault="005B6057" w:rsidP="001A08A9">
            <w:pPr>
              <w:rPr>
                <w:rFonts w:cs="Arial"/>
              </w:rPr>
            </w:pPr>
            <w:r w:rsidRPr="00CB4A81">
              <w:rPr>
                <w:rFonts w:cs="Arial"/>
                <w:b/>
                <w:bCs/>
              </w:rPr>
              <w:t>Kiran Thu 9:19:</w:t>
            </w:r>
            <w:r>
              <w:rPr>
                <w:rFonts w:cs="Arial"/>
              </w:rPr>
              <w:t xml:space="preserve"> Shouldn't delete &lt;AnyExt&gt;?</w:t>
            </w:r>
          </w:p>
          <w:p w:rsidR="005B6057" w:rsidRDefault="005B6057" w:rsidP="001A08A9">
            <w:pPr>
              <w:rPr>
                <w:rFonts w:cs="Arial"/>
              </w:rPr>
            </w:pPr>
            <w:r w:rsidRPr="00CB4A81">
              <w:rPr>
                <w:rFonts w:cs="Arial"/>
                <w:b/>
                <w:bCs/>
              </w:rPr>
              <w:t>Jörgen Thu 18:00</w:t>
            </w:r>
            <w:r>
              <w:rPr>
                <w:rFonts w:cs="Arial"/>
              </w:rPr>
              <w:t>: Responds to Kiran, not happy with EN. Kiran accepts Jörgen's response-</w:t>
            </w:r>
          </w:p>
          <w:p w:rsidR="005B6057" w:rsidRDefault="005B6057" w:rsidP="001A08A9">
            <w:pPr>
              <w:rPr>
                <w:rFonts w:cs="Arial"/>
              </w:rPr>
            </w:pPr>
            <w:r w:rsidRPr="00CB4A81">
              <w:rPr>
                <w:rFonts w:cs="Arial"/>
                <w:b/>
                <w:bCs/>
              </w:rPr>
              <w:t>Val: Fri 6:49:</w:t>
            </w:r>
            <w:r w:rsidRPr="00CB4A81">
              <w:rPr>
                <w:rFonts w:cs="Arial"/>
              </w:rPr>
              <w:t xml:space="preserve"> Cover page issue a</w:t>
            </w:r>
            <w:r>
              <w:rPr>
                <w:rFonts w:cs="Arial"/>
              </w:rPr>
              <w:t>nd editorial</w:t>
            </w:r>
          </w:p>
          <w:p w:rsidR="005B6057" w:rsidRDefault="005B6057" w:rsidP="001A08A9">
            <w:pPr>
              <w:rPr>
                <w:rFonts w:cs="Arial"/>
              </w:rPr>
            </w:pPr>
            <w:r>
              <w:rPr>
                <w:rFonts w:cs="Arial"/>
              </w:rPr>
              <w:t>Lazaros Mon 2244 responds, new draft taking care of comments, Mike Mon 2347 OK</w:t>
            </w:r>
          </w:p>
          <w:p w:rsidR="005B6057" w:rsidRPr="00CB4A81" w:rsidRDefault="005B6057" w:rsidP="001A08A9">
            <w:pPr>
              <w:rPr>
                <w:rFonts w:cs="Arial"/>
              </w:rPr>
            </w:pPr>
            <w:r>
              <w:rPr>
                <w:rFonts w:cs="Arial"/>
              </w:rPr>
              <w:t>Jörgen Tue 1914: Is AnyExt within AnyExt necessary. Schema does not compile (xml:lang}</w:t>
            </w:r>
          </w:p>
        </w:tc>
      </w:tr>
      <w:tr w:rsidR="005B6057" w:rsidRPr="00756501" w:rsidTr="00857FD9">
        <w:tc>
          <w:tcPr>
            <w:tcW w:w="976" w:type="dxa"/>
            <w:tcBorders>
              <w:top w:val="nil"/>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top w:val="nil"/>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14" w:history="1">
              <w:r w:rsidR="005B6057">
                <w:rPr>
                  <w:rStyle w:val="Hyperlink"/>
                </w:rPr>
                <w:t>C1-205549</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Kontron Transportation France</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Default="005B6057" w:rsidP="001A08A9">
            <w:pPr>
              <w:rPr>
                <w:ins w:id="752" w:author="ericsson j in C1-125-e" w:date="2020-08-27T13:52:00Z"/>
                <w:rFonts w:cs="Arial"/>
                <w:b/>
                <w:bCs/>
              </w:rPr>
            </w:pPr>
            <w:ins w:id="753" w:author="ericsson j in C1-125-e" w:date="2020-08-27T13:52:00Z">
              <w:r>
                <w:rPr>
                  <w:rFonts w:cs="Arial"/>
                  <w:b/>
                  <w:bCs/>
                </w:rPr>
                <w:t>Revision of C1-205331</w:t>
              </w:r>
            </w:ins>
          </w:p>
          <w:p w:rsidR="005B6057" w:rsidRDefault="005B6057" w:rsidP="001A08A9">
            <w:pPr>
              <w:rPr>
                <w:ins w:id="754" w:author="ericsson j in C1-125-e" w:date="2020-08-27T13:52:00Z"/>
                <w:rFonts w:cs="Arial"/>
                <w:b/>
                <w:bCs/>
              </w:rPr>
            </w:pPr>
            <w:ins w:id="755" w:author="ericsson j in C1-125-e" w:date="2020-08-27T13:52:00Z">
              <w:r>
                <w:rPr>
                  <w:rFonts w:cs="Arial"/>
                  <w:b/>
                  <w:bCs/>
                </w:rPr>
                <w:t>_________________________________________</w:t>
              </w:r>
            </w:ins>
          </w:p>
          <w:p w:rsidR="005B6057" w:rsidRDefault="005B6057" w:rsidP="001A08A9">
            <w:pPr>
              <w:rPr>
                <w:ins w:id="756" w:author="ericsson j in C1-125-e" w:date="2020-08-27T13:49:00Z"/>
                <w:rFonts w:cs="Arial"/>
                <w:b/>
                <w:bCs/>
              </w:rPr>
            </w:pPr>
            <w:ins w:id="757" w:author="ericsson j in C1-125-e" w:date="2020-08-27T13:49:00Z">
              <w:r>
                <w:rPr>
                  <w:rFonts w:cs="Arial"/>
                  <w:b/>
                  <w:bCs/>
                </w:rPr>
                <w:t>Revision of C1-204542</w:t>
              </w:r>
            </w:ins>
          </w:p>
          <w:p w:rsidR="005B6057" w:rsidRDefault="005B6057" w:rsidP="001A08A9">
            <w:pPr>
              <w:rPr>
                <w:ins w:id="758" w:author="ericsson j in C1-125-e" w:date="2020-08-27T13:49:00Z"/>
                <w:rFonts w:cs="Arial"/>
                <w:b/>
                <w:bCs/>
              </w:rPr>
            </w:pPr>
            <w:ins w:id="759" w:author="ericsson j in C1-125-e" w:date="2020-08-27T13:49:00Z">
              <w:r>
                <w:rPr>
                  <w:rFonts w:cs="Arial"/>
                  <w:b/>
                  <w:bCs/>
                </w:rPr>
                <w:t>_________________________________________</w:t>
              </w:r>
            </w:ins>
          </w:p>
          <w:p w:rsidR="005B6057" w:rsidRDefault="005B6057" w:rsidP="001A08A9">
            <w:pPr>
              <w:rPr>
                <w:rFonts w:cs="Arial"/>
              </w:rPr>
            </w:pPr>
            <w:r w:rsidRPr="003328A6">
              <w:rPr>
                <w:rFonts w:cs="Arial"/>
                <w:b/>
                <w:bCs/>
              </w:rPr>
              <w:t>Kiran Thu 9:18 and 16:57, Peter B Thu 11:17</w:t>
            </w:r>
            <w:r>
              <w:rPr>
                <w:rFonts w:cs="Arial"/>
              </w:rPr>
              <w:t>:</w:t>
            </w:r>
          </w:p>
          <w:p w:rsidR="005B6057" w:rsidRDefault="005B6057" w:rsidP="001A08A9">
            <w:pPr>
              <w:rPr>
                <w:rFonts w:cs="Arial"/>
              </w:rPr>
            </w:pPr>
            <w:r>
              <w:rPr>
                <w:rFonts w:cs="Arial"/>
              </w:rPr>
              <w:t>Some questions, answers and further comments.</w:t>
            </w:r>
          </w:p>
          <w:p w:rsidR="005B6057" w:rsidRDefault="005B6057" w:rsidP="001A08A9">
            <w:pPr>
              <w:rPr>
                <w:rFonts w:cs="Arial"/>
              </w:rPr>
            </w:pPr>
            <w:r>
              <w:rPr>
                <w:rFonts w:cs="Arial"/>
              </w:rPr>
              <w:t>Mike Thu: not according to stage 2</w:t>
            </w:r>
          </w:p>
          <w:p w:rsidR="005B6057" w:rsidRDefault="005B6057" w:rsidP="001A08A9">
            <w:pPr>
              <w:rPr>
                <w:rFonts w:cs="Arial"/>
              </w:rPr>
            </w:pPr>
            <w:r>
              <w:rPr>
                <w:rFonts w:cs="Arial"/>
              </w:rPr>
              <w:t>Jörgen Fri Seems not a correction.</w:t>
            </w:r>
          </w:p>
          <w:p w:rsidR="005B6057" w:rsidRDefault="005B6057" w:rsidP="001A08A9">
            <w:pPr>
              <w:rPr>
                <w:rFonts w:cs="Arial"/>
              </w:rPr>
            </w:pPr>
            <w:r>
              <w:rPr>
                <w:rFonts w:cs="Arial"/>
              </w:rPr>
              <w:t>Peter and Mike some further discussion</w:t>
            </w:r>
          </w:p>
          <w:p w:rsidR="005B6057" w:rsidRDefault="005B6057" w:rsidP="001A08A9">
            <w:pPr>
              <w:rPr>
                <w:rFonts w:cs="Arial"/>
              </w:rPr>
            </w:pPr>
            <w:r>
              <w:rPr>
                <w:rFonts w:cs="Arial"/>
              </w:rPr>
              <w:t>Mike, Peter, Lazaros, Francois further discussions Mon until 1613.</w:t>
            </w:r>
          </w:p>
          <w:p w:rsidR="005B6057" w:rsidRDefault="005B6057" w:rsidP="001A08A9">
            <w:pPr>
              <w:rPr>
                <w:rFonts w:cs="Arial"/>
              </w:rPr>
            </w:pPr>
            <w:r>
              <w:rPr>
                <w:rFonts w:cs="Arial"/>
              </w:rPr>
              <w:t>Lazaros Tue 1348: Revised draft</w:t>
            </w:r>
          </w:p>
          <w:p w:rsidR="005B6057" w:rsidRPr="00BC4DEF" w:rsidRDefault="005B6057" w:rsidP="001A08A9">
            <w:pPr>
              <w:rPr>
                <w:rFonts w:cs="Arial"/>
              </w:rPr>
            </w:pPr>
            <w:r w:rsidRPr="00BC4DEF">
              <w:rPr>
                <w:rFonts w:cs="Arial"/>
              </w:rPr>
              <w:t>Peter Tue 1457: Revised draft, GRE tunnel proposed</w:t>
            </w:r>
          </w:p>
          <w:p w:rsidR="005B6057" w:rsidRDefault="005B6057" w:rsidP="001A08A9">
            <w:pPr>
              <w:rPr>
                <w:rFonts w:cs="Arial"/>
              </w:rPr>
            </w:pPr>
            <w:r w:rsidRPr="00303273">
              <w:rPr>
                <w:rFonts w:cs="Arial"/>
              </w:rPr>
              <w:t>Mike Tue 1515: Good idea, a</w:t>
            </w:r>
            <w:r>
              <w:rPr>
                <w:rFonts w:cs="Arial"/>
              </w:rPr>
              <w:t>dd EN for security.</w:t>
            </w:r>
          </w:p>
          <w:p w:rsidR="005B6057" w:rsidRDefault="005B6057" w:rsidP="001A08A9">
            <w:pPr>
              <w:rPr>
                <w:rFonts w:cs="Arial"/>
              </w:rPr>
            </w:pPr>
            <w:r>
              <w:rPr>
                <w:rFonts w:cs="Arial"/>
              </w:rPr>
              <w:t>Francois Wed 0924: Looks fine.</w:t>
            </w:r>
          </w:p>
          <w:p w:rsidR="005B6057" w:rsidRPr="00756501" w:rsidRDefault="005B6057" w:rsidP="001A08A9">
            <w:pPr>
              <w:rPr>
                <w:rFonts w:cs="Arial"/>
              </w:rPr>
            </w:pPr>
            <w:r w:rsidRPr="00756501">
              <w:rPr>
                <w:rFonts w:cs="Arial"/>
              </w:rPr>
              <w:t xml:space="preserve">Jörgen Peter and Mike </w:t>
            </w:r>
            <w:r>
              <w:rPr>
                <w:rFonts w:cs="Arial"/>
              </w:rPr>
              <w:t xml:space="preserve">until Wed 1726 </w:t>
            </w:r>
            <w:r w:rsidRPr="00756501">
              <w:rPr>
                <w:rFonts w:cs="Arial"/>
              </w:rPr>
              <w:t>discus</w:t>
            </w:r>
            <w:r>
              <w:rPr>
                <w:rFonts w:cs="Arial"/>
              </w:rPr>
              <w:t>s possible security work. LS to SA3 proposed by Mike.</w:t>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auto"/>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76D40" w:rsidRPr="00D95972" w:rsidRDefault="00976D40" w:rsidP="00976D40">
            <w:pPr>
              <w:rPr>
                <w:rFonts w:cs="Arial"/>
              </w:rPr>
            </w:pPr>
            <w:r>
              <w:rPr>
                <w:lang w:val="fr-FR" w:eastAsia="zh-CN"/>
              </w:rPr>
              <w:t>eIMS5G_SBA</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r>
              <w:t>CT aspects of SBA interactions between IMS and 5GC</w:t>
            </w:r>
          </w:p>
          <w:p w:rsidR="00976D40" w:rsidRDefault="00976D40" w:rsidP="00976D40">
            <w:pPr>
              <w:rPr>
                <w:szCs w:val="16"/>
              </w:rPr>
            </w:pPr>
          </w:p>
          <w:p w:rsidR="00976D40"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r w:rsidRPr="00D95972">
              <w:rPr>
                <w:rFonts w:eastAsia="Batang" w:cs="Arial"/>
                <w:color w:val="000000"/>
                <w:lang w:eastAsia="ko-KR"/>
              </w:rPr>
              <w:br/>
            </w: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top w:val="nil"/>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nil"/>
              <w:left w:val="thinThickThinSmallGap" w:sz="24" w:space="0" w:color="auto"/>
              <w:bottom w:val="single" w:sz="4" w:space="0" w:color="auto"/>
            </w:tcBorders>
            <w:shd w:val="clear" w:color="auto" w:fill="auto"/>
          </w:tcPr>
          <w:p w:rsidR="00976D40" w:rsidRPr="00D95972" w:rsidRDefault="00976D40" w:rsidP="00976D40">
            <w:pPr>
              <w:rPr>
                <w:rFonts w:cs="Arial"/>
              </w:rPr>
            </w:pPr>
          </w:p>
        </w:tc>
        <w:tc>
          <w:tcPr>
            <w:tcW w:w="1317" w:type="dxa"/>
            <w:gridSpan w:val="2"/>
            <w:tcBorders>
              <w:top w:val="nil"/>
              <w:bottom w:val="single" w:sz="4" w:space="0" w:color="auto"/>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r w:rsidRPr="00677702">
              <w:t>Enhancements for Mission Critical Push-to-Talk CT aspects</w:t>
            </w:r>
          </w:p>
          <w:p w:rsidR="00976D40" w:rsidRDefault="00976D40" w:rsidP="00976D40"/>
          <w:p w:rsidR="00976D40" w:rsidRPr="00D95972" w:rsidRDefault="00976D40" w:rsidP="00976D40">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5B6057" w:rsidRPr="00D95972" w:rsidTr="00857FD9">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15" w:history="1">
              <w:r w:rsidR="005B6057">
                <w:rPr>
                  <w:rStyle w:val="Hyperlink"/>
                </w:rPr>
                <w:t>C1-204704</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Pr="00D95972" w:rsidRDefault="005B6057" w:rsidP="001A08A9">
            <w:pPr>
              <w:rPr>
                <w:rFonts w:cs="Arial"/>
              </w:rPr>
            </w:pPr>
          </w:p>
        </w:tc>
      </w:tr>
      <w:tr w:rsidR="005B6057" w:rsidRPr="00D95972" w:rsidTr="00857FD9">
        <w:tc>
          <w:tcPr>
            <w:tcW w:w="976" w:type="dxa"/>
            <w:tcBorders>
              <w:left w:val="thinThickThinSmallGap" w:sz="24" w:space="0" w:color="auto"/>
              <w:bottom w:val="nil"/>
            </w:tcBorders>
            <w:shd w:val="clear" w:color="auto" w:fill="auto"/>
          </w:tcPr>
          <w:p w:rsidR="005B6057" w:rsidRPr="00974634" w:rsidRDefault="005B6057" w:rsidP="001A08A9">
            <w:pPr>
              <w:rPr>
                <w:rFonts w:cs="Arial"/>
              </w:rPr>
            </w:pPr>
          </w:p>
        </w:tc>
        <w:tc>
          <w:tcPr>
            <w:tcW w:w="1317" w:type="dxa"/>
            <w:gridSpan w:val="2"/>
            <w:tcBorders>
              <w:bottom w:val="nil"/>
            </w:tcBorders>
            <w:shd w:val="clear" w:color="auto" w:fill="auto"/>
          </w:tcPr>
          <w:p w:rsidR="005B6057" w:rsidRPr="00974634"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16" w:history="1">
              <w:r w:rsidR="005B6057">
                <w:rPr>
                  <w:rStyle w:val="Hyperlink"/>
                </w:rPr>
                <w:t>C1-204871</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Ericsson, FirstNet /Jörgen</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Pr="00D95972" w:rsidRDefault="005B6057" w:rsidP="001A08A9">
            <w:pPr>
              <w:rPr>
                <w:rFonts w:cs="Arial"/>
              </w:rPr>
            </w:pPr>
          </w:p>
        </w:tc>
      </w:tr>
      <w:tr w:rsidR="005B6057" w:rsidRPr="00D95972" w:rsidTr="00857FD9">
        <w:tc>
          <w:tcPr>
            <w:tcW w:w="976" w:type="dxa"/>
            <w:tcBorders>
              <w:left w:val="thinThickThinSmallGap" w:sz="24" w:space="0" w:color="auto"/>
              <w:bottom w:val="nil"/>
            </w:tcBorders>
            <w:shd w:val="clear" w:color="auto" w:fill="auto"/>
          </w:tcPr>
          <w:p w:rsidR="005B6057" w:rsidRPr="00D95972" w:rsidRDefault="005B6057" w:rsidP="001A08A9">
            <w:pPr>
              <w:rPr>
                <w:rFonts w:cs="Arial"/>
              </w:rPr>
            </w:pPr>
          </w:p>
        </w:tc>
        <w:tc>
          <w:tcPr>
            <w:tcW w:w="1317" w:type="dxa"/>
            <w:gridSpan w:val="2"/>
            <w:tcBorders>
              <w:bottom w:val="nil"/>
            </w:tcBorders>
            <w:shd w:val="clear" w:color="auto" w:fill="auto"/>
          </w:tcPr>
          <w:p w:rsidR="005B6057" w:rsidRPr="00D95972" w:rsidRDefault="005B6057" w:rsidP="001A08A9">
            <w:pPr>
              <w:rPr>
                <w:rFonts w:cs="Arial"/>
              </w:rPr>
            </w:pPr>
          </w:p>
        </w:tc>
        <w:tc>
          <w:tcPr>
            <w:tcW w:w="1088" w:type="dxa"/>
            <w:tcBorders>
              <w:top w:val="single" w:sz="4" w:space="0" w:color="auto"/>
              <w:bottom w:val="single" w:sz="4" w:space="0" w:color="auto"/>
            </w:tcBorders>
            <w:shd w:val="clear" w:color="auto" w:fill="auto"/>
          </w:tcPr>
          <w:p w:rsidR="005B6057" w:rsidRPr="00D95972" w:rsidRDefault="00600924" w:rsidP="001A08A9">
            <w:pPr>
              <w:rPr>
                <w:rFonts w:cs="Arial"/>
              </w:rPr>
            </w:pPr>
            <w:hyperlink r:id="rId317" w:history="1">
              <w:r w:rsidR="005B6057">
                <w:rPr>
                  <w:rStyle w:val="Hyperlink"/>
                </w:rPr>
                <w:t>C1-205349</w:t>
              </w:r>
            </w:hyperlink>
          </w:p>
        </w:tc>
        <w:tc>
          <w:tcPr>
            <w:tcW w:w="4191" w:type="dxa"/>
            <w:gridSpan w:val="3"/>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10.1.1.4.2 correction</w:t>
            </w:r>
          </w:p>
        </w:tc>
        <w:tc>
          <w:tcPr>
            <w:tcW w:w="1767"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B6057" w:rsidRPr="00D95972" w:rsidRDefault="005B6057" w:rsidP="001A08A9">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1A08A9">
            <w:pPr>
              <w:rPr>
                <w:rFonts w:eastAsia="Batang" w:cs="Arial"/>
                <w:lang w:eastAsia="ko-KR"/>
              </w:rPr>
            </w:pPr>
            <w:r>
              <w:rPr>
                <w:rFonts w:eastAsia="Batang" w:cs="Arial"/>
                <w:lang w:eastAsia="ko-KR"/>
              </w:rPr>
              <w:t>Agreed</w:t>
            </w:r>
          </w:p>
          <w:p w:rsidR="005B6057" w:rsidRDefault="005B6057" w:rsidP="001A08A9">
            <w:pPr>
              <w:rPr>
                <w:ins w:id="760" w:author="ericsson j in C1-125-e" w:date="2020-08-26T20:48:00Z"/>
                <w:rFonts w:cs="Arial"/>
                <w:b/>
                <w:bCs/>
              </w:rPr>
            </w:pPr>
            <w:ins w:id="761" w:author="ericsson j in C1-125-e" w:date="2020-08-26T20:48:00Z">
              <w:r>
                <w:rPr>
                  <w:rFonts w:cs="Arial"/>
                  <w:b/>
                  <w:bCs/>
                </w:rPr>
                <w:t>Revision of C1-204705</w:t>
              </w:r>
            </w:ins>
          </w:p>
          <w:p w:rsidR="005B6057" w:rsidRDefault="005B6057" w:rsidP="001A08A9">
            <w:pPr>
              <w:rPr>
                <w:ins w:id="762" w:author="ericsson j in C1-125-e" w:date="2020-08-26T20:48:00Z"/>
                <w:rFonts w:cs="Arial"/>
                <w:b/>
                <w:bCs/>
              </w:rPr>
            </w:pPr>
            <w:ins w:id="763" w:author="ericsson j in C1-125-e" w:date="2020-08-26T20:48:00Z">
              <w:r>
                <w:rPr>
                  <w:rFonts w:cs="Arial"/>
                  <w:b/>
                  <w:bCs/>
                </w:rPr>
                <w:t>_________________________________________</w:t>
              </w:r>
            </w:ins>
          </w:p>
          <w:p w:rsidR="005B6057" w:rsidRDefault="005B6057" w:rsidP="001A08A9">
            <w:pPr>
              <w:rPr>
                <w:rFonts w:cs="Arial"/>
              </w:rPr>
            </w:pPr>
            <w:r w:rsidRPr="00556B62">
              <w:rPr>
                <w:rFonts w:cs="Arial"/>
                <w:b/>
                <w:bCs/>
              </w:rPr>
              <w:t>Ki</w:t>
            </w:r>
            <w:r>
              <w:rPr>
                <w:rFonts w:cs="Arial"/>
                <w:b/>
                <w:bCs/>
              </w:rPr>
              <w:t>ran</w:t>
            </w:r>
            <w:r w:rsidRPr="00556B62">
              <w:rPr>
                <w:rFonts w:cs="Arial"/>
                <w:b/>
                <w:bCs/>
              </w:rPr>
              <w:t xml:space="preserve"> Thu 9:18:</w:t>
            </w:r>
            <w:r>
              <w:rPr>
                <w:rFonts w:cs="Arial"/>
              </w:rPr>
              <w:t xml:space="preserve"> comment on skip wording</w:t>
            </w:r>
          </w:p>
          <w:p w:rsidR="005B6057" w:rsidRPr="00D95972" w:rsidRDefault="005B6057" w:rsidP="001A08A9">
            <w:pPr>
              <w:rPr>
                <w:rFonts w:cs="Arial"/>
              </w:rPr>
            </w:pPr>
            <w:r>
              <w:rPr>
                <w:rFonts w:cs="Arial"/>
              </w:rPr>
              <w:t>Mike and Kiran seems agreeing Thu.</w:t>
            </w: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5B6057" w:rsidRPr="00D95972" w:rsidTr="00976D40">
        <w:tc>
          <w:tcPr>
            <w:tcW w:w="976" w:type="dxa"/>
            <w:tcBorders>
              <w:left w:val="thinThickThinSmallGap" w:sz="24" w:space="0" w:color="auto"/>
              <w:bottom w:val="nil"/>
            </w:tcBorders>
            <w:shd w:val="clear" w:color="auto" w:fill="auto"/>
          </w:tcPr>
          <w:p w:rsidR="005B6057" w:rsidRPr="00D95972" w:rsidRDefault="005B6057" w:rsidP="00976D40">
            <w:pPr>
              <w:rPr>
                <w:rFonts w:cs="Arial"/>
              </w:rPr>
            </w:pPr>
          </w:p>
        </w:tc>
        <w:tc>
          <w:tcPr>
            <w:tcW w:w="1317" w:type="dxa"/>
            <w:gridSpan w:val="2"/>
            <w:tcBorders>
              <w:bottom w:val="nil"/>
            </w:tcBorders>
            <w:shd w:val="clear" w:color="auto" w:fill="auto"/>
          </w:tcPr>
          <w:p w:rsidR="005B6057" w:rsidRPr="00D95972" w:rsidRDefault="005B6057" w:rsidP="00976D40">
            <w:pPr>
              <w:rPr>
                <w:rFonts w:cs="Arial"/>
              </w:rPr>
            </w:pPr>
          </w:p>
        </w:tc>
        <w:tc>
          <w:tcPr>
            <w:tcW w:w="1088" w:type="dxa"/>
            <w:tcBorders>
              <w:top w:val="single" w:sz="4" w:space="0" w:color="auto"/>
              <w:bottom w:val="single" w:sz="4" w:space="0" w:color="auto"/>
            </w:tcBorders>
            <w:shd w:val="clear" w:color="auto" w:fill="FFFFFF"/>
          </w:tcPr>
          <w:p w:rsidR="005B6057" w:rsidRPr="00D95972" w:rsidRDefault="005B6057" w:rsidP="00976D40">
            <w:pPr>
              <w:rPr>
                <w:rFonts w:cs="Arial"/>
              </w:rPr>
            </w:pPr>
          </w:p>
        </w:tc>
        <w:tc>
          <w:tcPr>
            <w:tcW w:w="4191" w:type="dxa"/>
            <w:gridSpan w:val="3"/>
            <w:tcBorders>
              <w:top w:val="single" w:sz="4" w:space="0" w:color="auto"/>
              <w:bottom w:val="single" w:sz="4" w:space="0" w:color="auto"/>
            </w:tcBorders>
            <w:shd w:val="clear" w:color="auto" w:fill="FFFFFF"/>
          </w:tcPr>
          <w:p w:rsidR="005B6057" w:rsidRPr="00D95972" w:rsidRDefault="005B6057" w:rsidP="00976D40">
            <w:pPr>
              <w:rPr>
                <w:rFonts w:cs="Arial"/>
              </w:rPr>
            </w:pPr>
          </w:p>
        </w:tc>
        <w:tc>
          <w:tcPr>
            <w:tcW w:w="1767" w:type="dxa"/>
            <w:tcBorders>
              <w:top w:val="single" w:sz="4" w:space="0" w:color="auto"/>
              <w:bottom w:val="single" w:sz="4" w:space="0" w:color="auto"/>
            </w:tcBorders>
            <w:shd w:val="clear" w:color="auto" w:fill="FFFFFF"/>
          </w:tcPr>
          <w:p w:rsidR="005B6057" w:rsidRPr="00D95972" w:rsidRDefault="005B6057" w:rsidP="00976D40">
            <w:pPr>
              <w:rPr>
                <w:rFonts w:cs="Arial"/>
              </w:rPr>
            </w:pPr>
          </w:p>
        </w:tc>
        <w:tc>
          <w:tcPr>
            <w:tcW w:w="826" w:type="dxa"/>
            <w:tcBorders>
              <w:top w:val="single" w:sz="4" w:space="0" w:color="auto"/>
              <w:bottom w:val="single" w:sz="4" w:space="0" w:color="auto"/>
            </w:tcBorders>
            <w:shd w:val="clear" w:color="auto" w:fill="FFFFFF"/>
          </w:tcPr>
          <w:p w:rsidR="005B6057" w:rsidRPr="00D95972" w:rsidRDefault="005B6057"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Pr="00D95972" w:rsidRDefault="005B6057" w:rsidP="00976D40">
            <w:pPr>
              <w:rPr>
                <w:rFonts w:cs="Arial"/>
              </w:rPr>
            </w:pPr>
          </w:p>
        </w:tc>
      </w:tr>
      <w:tr w:rsidR="005B6057" w:rsidRPr="00D95972" w:rsidTr="00976D40">
        <w:tc>
          <w:tcPr>
            <w:tcW w:w="976" w:type="dxa"/>
            <w:tcBorders>
              <w:left w:val="thinThickThinSmallGap" w:sz="24" w:space="0" w:color="auto"/>
              <w:bottom w:val="nil"/>
            </w:tcBorders>
            <w:shd w:val="clear" w:color="auto" w:fill="auto"/>
          </w:tcPr>
          <w:p w:rsidR="005B6057" w:rsidRPr="00D95972" w:rsidRDefault="005B6057" w:rsidP="00976D40">
            <w:pPr>
              <w:rPr>
                <w:rFonts w:cs="Arial"/>
              </w:rPr>
            </w:pPr>
          </w:p>
        </w:tc>
        <w:tc>
          <w:tcPr>
            <w:tcW w:w="1317" w:type="dxa"/>
            <w:gridSpan w:val="2"/>
            <w:tcBorders>
              <w:bottom w:val="nil"/>
            </w:tcBorders>
            <w:shd w:val="clear" w:color="auto" w:fill="auto"/>
          </w:tcPr>
          <w:p w:rsidR="005B6057" w:rsidRPr="00D95972" w:rsidRDefault="005B6057" w:rsidP="00976D40">
            <w:pPr>
              <w:rPr>
                <w:rFonts w:cs="Arial"/>
              </w:rPr>
            </w:pPr>
          </w:p>
        </w:tc>
        <w:tc>
          <w:tcPr>
            <w:tcW w:w="1088" w:type="dxa"/>
            <w:tcBorders>
              <w:top w:val="single" w:sz="4" w:space="0" w:color="auto"/>
              <w:bottom w:val="single" w:sz="4" w:space="0" w:color="auto"/>
            </w:tcBorders>
            <w:shd w:val="clear" w:color="auto" w:fill="FFFFFF"/>
          </w:tcPr>
          <w:p w:rsidR="005B6057" w:rsidRPr="00D95972" w:rsidRDefault="005B6057" w:rsidP="00976D40">
            <w:pPr>
              <w:rPr>
                <w:rFonts w:cs="Arial"/>
              </w:rPr>
            </w:pPr>
          </w:p>
        </w:tc>
        <w:tc>
          <w:tcPr>
            <w:tcW w:w="4191" w:type="dxa"/>
            <w:gridSpan w:val="3"/>
            <w:tcBorders>
              <w:top w:val="single" w:sz="4" w:space="0" w:color="auto"/>
              <w:bottom w:val="single" w:sz="4" w:space="0" w:color="auto"/>
            </w:tcBorders>
            <w:shd w:val="clear" w:color="auto" w:fill="FFFFFF"/>
          </w:tcPr>
          <w:p w:rsidR="005B6057" w:rsidRPr="00D95972" w:rsidRDefault="005B6057" w:rsidP="00976D40">
            <w:pPr>
              <w:rPr>
                <w:rFonts w:cs="Arial"/>
              </w:rPr>
            </w:pPr>
          </w:p>
        </w:tc>
        <w:tc>
          <w:tcPr>
            <w:tcW w:w="1767" w:type="dxa"/>
            <w:tcBorders>
              <w:top w:val="single" w:sz="4" w:space="0" w:color="auto"/>
              <w:bottom w:val="single" w:sz="4" w:space="0" w:color="auto"/>
            </w:tcBorders>
            <w:shd w:val="clear" w:color="auto" w:fill="FFFFFF"/>
          </w:tcPr>
          <w:p w:rsidR="005B6057" w:rsidRPr="00D95972" w:rsidRDefault="005B6057" w:rsidP="00976D40">
            <w:pPr>
              <w:rPr>
                <w:rFonts w:cs="Arial"/>
              </w:rPr>
            </w:pPr>
          </w:p>
        </w:tc>
        <w:tc>
          <w:tcPr>
            <w:tcW w:w="826" w:type="dxa"/>
            <w:tcBorders>
              <w:top w:val="single" w:sz="4" w:space="0" w:color="auto"/>
              <w:bottom w:val="single" w:sz="4" w:space="0" w:color="auto"/>
            </w:tcBorders>
            <w:shd w:val="clear" w:color="auto" w:fill="FFFFFF"/>
          </w:tcPr>
          <w:p w:rsidR="005B6057" w:rsidRPr="00D95972" w:rsidRDefault="005B6057"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Pr="00D95972" w:rsidRDefault="005B6057" w:rsidP="00976D40">
            <w:pPr>
              <w:rPr>
                <w:rFonts w:cs="Arial"/>
              </w:rPr>
            </w:pPr>
          </w:p>
        </w:tc>
      </w:tr>
      <w:tr w:rsidR="00976D40" w:rsidRPr="00D95972" w:rsidTr="00976D40">
        <w:tc>
          <w:tcPr>
            <w:tcW w:w="976" w:type="dxa"/>
            <w:tcBorders>
              <w:left w:val="thinThickThinSmallGap" w:sz="24" w:space="0" w:color="auto"/>
              <w:bottom w:val="single" w:sz="4" w:space="0" w:color="auto"/>
            </w:tcBorders>
            <w:shd w:val="clear" w:color="auto" w:fill="auto"/>
          </w:tcPr>
          <w:p w:rsidR="00976D40" w:rsidRPr="00D95972" w:rsidRDefault="00976D40" w:rsidP="00976D40">
            <w:pPr>
              <w:rPr>
                <w:rFonts w:cs="Arial"/>
              </w:rPr>
            </w:pPr>
          </w:p>
        </w:tc>
        <w:tc>
          <w:tcPr>
            <w:tcW w:w="1317" w:type="dxa"/>
            <w:gridSpan w:val="2"/>
            <w:tcBorders>
              <w:bottom w:val="single" w:sz="4" w:space="0" w:color="auto"/>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76D40" w:rsidRPr="00D95972" w:rsidRDefault="00976D40" w:rsidP="00976D40">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Default="00976D40" w:rsidP="00976D4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976D40"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cs="Arial"/>
              </w:rPr>
            </w:pPr>
          </w:p>
        </w:tc>
      </w:tr>
      <w:tr w:rsidR="00976D40"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76D40" w:rsidRDefault="00976D40" w:rsidP="00976D40">
            <w:pPr>
              <w:rPr>
                <w:rFonts w:cs="Arial"/>
              </w:rPr>
            </w:pPr>
          </w:p>
        </w:tc>
        <w:tc>
          <w:tcPr>
            <w:tcW w:w="1317" w:type="dxa"/>
            <w:gridSpan w:val="2"/>
            <w:tcBorders>
              <w:top w:val="nil"/>
              <w:left w:val="single" w:sz="6" w:space="0" w:color="auto"/>
              <w:bottom w:val="nil"/>
              <w:right w:val="single" w:sz="6" w:space="0" w:color="auto"/>
            </w:tcBorders>
          </w:tcPr>
          <w:p w:rsidR="00976D40" w:rsidRDefault="00976D40" w:rsidP="00976D4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976D40" w:rsidRDefault="00976D40" w:rsidP="00976D4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976D40" w:rsidRDefault="00976D40" w:rsidP="00976D4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976D40" w:rsidRDefault="00976D40" w:rsidP="00976D4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976D40" w:rsidRDefault="00976D40" w:rsidP="00976D4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976D40" w:rsidRPr="00F30883" w:rsidRDefault="00976D40" w:rsidP="00976D40">
            <w:pPr>
              <w:rPr>
                <w:rFonts w:cs="Arial"/>
              </w:rPr>
            </w:pPr>
          </w:p>
        </w:tc>
      </w:tr>
      <w:tr w:rsidR="00976D40"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76D40" w:rsidRDefault="00976D40" w:rsidP="00976D40">
            <w:pPr>
              <w:rPr>
                <w:rFonts w:cs="Arial"/>
              </w:rPr>
            </w:pPr>
          </w:p>
        </w:tc>
        <w:tc>
          <w:tcPr>
            <w:tcW w:w="1317" w:type="dxa"/>
            <w:gridSpan w:val="2"/>
            <w:tcBorders>
              <w:top w:val="nil"/>
              <w:left w:val="single" w:sz="6" w:space="0" w:color="auto"/>
              <w:bottom w:val="nil"/>
              <w:right w:val="single" w:sz="6" w:space="0" w:color="auto"/>
            </w:tcBorders>
          </w:tcPr>
          <w:p w:rsidR="00976D40" w:rsidRDefault="00976D40" w:rsidP="00976D4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976D40" w:rsidRDefault="00976D40" w:rsidP="00976D4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976D40" w:rsidRDefault="00976D40" w:rsidP="00976D4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976D40" w:rsidRDefault="00976D40" w:rsidP="00976D4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976D40" w:rsidRDefault="00976D40" w:rsidP="00976D4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976D40" w:rsidRPr="00F30883" w:rsidRDefault="00976D40" w:rsidP="00976D40">
            <w:pPr>
              <w:rPr>
                <w:rFonts w:cs="Arial"/>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976D40">
        <w:tc>
          <w:tcPr>
            <w:tcW w:w="976" w:type="dxa"/>
            <w:tcBorders>
              <w:left w:val="thinThickThinSmallGap" w:sz="24" w:space="0" w:color="auto"/>
              <w:bottom w:val="nil"/>
            </w:tcBorders>
            <w:shd w:val="clear" w:color="auto" w:fill="auto"/>
          </w:tcPr>
          <w:p w:rsidR="00976D40" w:rsidRPr="00D95972" w:rsidRDefault="00976D40" w:rsidP="00976D40">
            <w:pPr>
              <w:rPr>
                <w:rFonts w:cs="Arial"/>
              </w:rPr>
            </w:pPr>
          </w:p>
        </w:tc>
        <w:tc>
          <w:tcPr>
            <w:tcW w:w="1317" w:type="dxa"/>
            <w:gridSpan w:val="2"/>
            <w:tcBorders>
              <w:bottom w:val="nil"/>
            </w:tcBorders>
            <w:shd w:val="clear" w:color="auto" w:fill="auto"/>
          </w:tcPr>
          <w:p w:rsidR="00976D40" w:rsidRPr="00D95972" w:rsidRDefault="00976D40" w:rsidP="00976D40">
            <w:pPr>
              <w:rPr>
                <w:rFonts w:cs="Arial"/>
              </w:rPr>
            </w:pPr>
          </w:p>
        </w:tc>
        <w:tc>
          <w:tcPr>
            <w:tcW w:w="1088"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191" w:type="dxa"/>
            <w:gridSpan w:val="3"/>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1767"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826" w:type="dxa"/>
            <w:tcBorders>
              <w:top w:val="single" w:sz="4" w:space="0" w:color="auto"/>
              <w:bottom w:val="single" w:sz="4" w:space="0" w:color="auto"/>
            </w:tcBorders>
            <w:shd w:val="clear" w:color="auto" w:fill="FFFFFF"/>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76D40" w:rsidRPr="00D95972" w:rsidRDefault="00976D40" w:rsidP="00976D40">
            <w:pPr>
              <w:rPr>
                <w:rFonts w:cs="Arial"/>
              </w:rPr>
            </w:pPr>
          </w:p>
        </w:tc>
      </w:tr>
      <w:tr w:rsidR="00976D40" w:rsidRPr="00D95972" w:rsidTr="00E4130D">
        <w:tc>
          <w:tcPr>
            <w:tcW w:w="976" w:type="dxa"/>
            <w:tcBorders>
              <w:top w:val="single" w:sz="4" w:space="0" w:color="auto"/>
              <w:left w:val="thinThickThinSmallGap" w:sz="24" w:space="0" w:color="auto"/>
              <w:bottom w:val="single" w:sz="4" w:space="0" w:color="auto"/>
            </w:tcBorders>
            <w:shd w:val="clear" w:color="auto" w:fill="FFFFFF"/>
          </w:tcPr>
          <w:p w:rsidR="00976D40" w:rsidRPr="00D95972" w:rsidRDefault="00976D40" w:rsidP="00976D4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76D40" w:rsidRPr="00D95972" w:rsidRDefault="00976D40" w:rsidP="00976D40">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976D40" w:rsidRPr="00D95972" w:rsidRDefault="00976D40" w:rsidP="00976D40">
            <w:pPr>
              <w:rPr>
                <w:rFonts w:cs="Arial"/>
              </w:rPr>
            </w:pPr>
          </w:p>
        </w:tc>
        <w:tc>
          <w:tcPr>
            <w:tcW w:w="4191" w:type="dxa"/>
            <w:gridSpan w:val="3"/>
            <w:tcBorders>
              <w:top w:val="single" w:sz="4" w:space="0" w:color="auto"/>
              <w:bottom w:val="single" w:sz="4" w:space="0" w:color="auto"/>
            </w:tcBorders>
          </w:tcPr>
          <w:p w:rsidR="00976D40" w:rsidRPr="00D95972" w:rsidRDefault="00976D40" w:rsidP="00976D4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976D40" w:rsidRPr="00D95972" w:rsidRDefault="00976D40" w:rsidP="00976D40">
            <w:pPr>
              <w:rPr>
                <w:rFonts w:cs="Arial"/>
              </w:rPr>
            </w:pPr>
          </w:p>
        </w:tc>
        <w:tc>
          <w:tcPr>
            <w:tcW w:w="826" w:type="dxa"/>
            <w:tcBorders>
              <w:top w:val="single" w:sz="4" w:space="0" w:color="auto"/>
              <w:bottom w:val="single" w:sz="4" w:space="0" w:color="auto"/>
            </w:tcBorders>
          </w:tcPr>
          <w:p w:rsidR="00976D40" w:rsidRPr="00D95972" w:rsidRDefault="00976D40" w:rsidP="00976D40">
            <w:pPr>
              <w:rPr>
                <w:rFonts w:cs="Arial"/>
              </w:rPr>
            </w:pPr>
          </w:p>
        </w:tc>
        <w:tc>
          <w:tcPr>
            <w:tcW w:w="4565" w:type="dxa"/>
            <w:gridSpan w:val="2"/>
            <w:tcBorders>
              <w:top w:val="single" w:sz="4" w:space="0" w:color="auto"/>
              <w:bottom w:val="single" w:sz="4" w:space="0" w:color="auto"/>
              <w:right w:val="thinThickThinSmallGap" w:sz="24" w:space="0" w:color="auto"/>
            </w:tcBorders>
          </w:tcPr>
          <w:p w:rsidR="00976D40" w:rsidRDefault="00976D40" w:rsidP="00976D40">
            <w:pPr>
              <w:rPr>
                <w:rFonts w:eastAsia="Batang" w:cs="Arial"/>
                <w:color w:val="000000"/>
                <w:lang w:eastAsia="ko-KR"/>
              </w:rPr>
            </w:pPr>
            <w:r w:rsidRPr="00D95972">
              <w:rPr>
                <w:rFonts w:eastAsia="Batang" w:cs="Arial"/>
                <w:color w:val="000000"/>
                <w:lang w:eastAsia="ko-KR"/>
              </w:rPr>
              <w:t>Other Rel-16 IMS topics</w:t>
            </w:r>
          </w:p>
          <w:p w:rsidR="00976D40" w:rsidRDefault="00976D40" w:rsidP="00976D40">
            <w:pPr>
              <w:rPr>
                <w:rFonts w:eastAsia="Batang" w:cs="Arial"/>
                <w:color w:val="000000"/>
                <w:lang w:eastAsia="ko-KR"/>
              </w:rPr>
            </w:pPr>
          </w:p>
          <w:p w:rsidR="00976D40" w:rsidRDefault="00976D40" w:rsidP="00976D40">
            <w:pPr>
              <w:rPr>
                <w:szCs w:val="16"/>
              </w:rPr>
            </w:pPr>
          </w:p>
          <w:p w:rsidR="00976D40" w:rsidRDefault="00976D40" w:rsidP="00976D40">
            <w:pPr>
              <w:rPr>
                <w:rFonts w:cs="Arial"/>
                <w:color w:val="000000"/>
              </w:rPr>
            </w:pPr>
            <w:r w:rsidRPr="004A33FD">
              <w:rPr>
                <w:szCs w:val="16"/>
                <w:highlight w:val="green"/>
              </w:rPr>
              <w:t>100%</w:t>
            </w:r>
            <w:r w:rsidRPr="00D95972">
              <w:rPr>
                <w:rFonts w:eastAsia="Batang" w:cs="Arial"/>
                <w:color w:val="000000"/>
                <w:lang w:eastAsia="ko-KR"/>
              </w:rPr>
              <w:br/>
            </w:r>
          </w:p>
          <w:p w:rsidR="00976D40" w:rsidRPr="00D95972" w:rsidRDefault="00976D40" w:rsidP="00976D40">
            <w:pPr>
              <w:rPr>
                <w:rFonts w:eastAsia="Batang" w:cs="Arial"/>
                <w:color w:val="000000"/>
                <w:lang w:eastAsia="ko-KR"/>
              </w:rPr>
            </w:pPr>
          </w:p>
          <w:p w:rsidR="00976D40" w:rsidRPr="00D95972" w:rsidRDefault="00976D40" w:rsidP="00976D40">
            <w:pPr>
              <w:rPr>
                <w:rFonts w:eastAsia="Batang" w:cs="Arial"/>
                <w:lang w:eastAsia="ko-KR"/>
              </w:rPr>
            </w:pPr>
          </w:p>
        </w:tc>
      </w:tr>
      <w:tr w:rsidR="005B6057" w:rsidRPr="009E47EE" w:rsidTr="00E4130D">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5B6057" w:rsidRDefault="005B6057" w:rsidP="005B6057">
            <w:pPr>
              <w:rPr>
                <w:rFonts w:cs="Arial"/>
              </w:rPr>
            </w:pPr>
          </w:p>
        </w:tc>
        <w:tc>
          <w:tcPr>
            <w:tcW w:w="1317" w:type="dxa"/>
            <w:gridSpan w:val="2"/>
            <w:tcBorders>
              <w:top w:val="nil"/>
              <w:left w:val="single" w:sz="6" w:space="0" w:color="auto"/>
              <w:bottom w:val="nil"/>
              <w:right w:val="single" w:sz="6" w:space="0" w:color="auto"/>
            </w:tcBorders>
          </w:tcPr>
          <w:p w:rsidR="005B6057" w:rsidRDefault="005B6057" w:rsidP="005B6057">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B6057" w:rsidRDefault="00600924" w:rsidP="005B6057">
            <w:hyperlink r:id="rId318" w:history="1">
              <w:r w:rsidR="005B6057">
                <w:rPr>
                  <w:rStyle w:val="Hyperlink"/>
                </w:rPr>
                <w:t>C1-205214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B6057" w:rsidRDefault="005B6057" w:rsidP="005B6057">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B6057" w:rsidRDefault="005B6057" w:rsidP="005B6057">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B6057" w:rsidRDefault="005B6057" w:rsidP="005B6057">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B6057" w:rsidRDefault="005B6057" w:rsidP="005B6057">
            <w:pPr>
              <w:rPr>
                <w:rFonts w:eastAsia="Batang" w:cs="Arial"/>
                <w:lang w:eastAsia="ko-KR"/>
              </w:rPr>
            </w:pPr>
            <w:r>
              <w:rPr>
                <w:rFonts w:eastAsia="Batang" w:cs="Arial"/>
                <w:lang w:eastAsia="ko-KR"/>
              </w:rPr>
              <w:t>Agreed</w:t>
            </w:r>
          </w:p>
          <w:p w:rsidR="005B6057" w:rsidRPr="004561FA" w:rsidRDefault="005B6057" w:rsidP="005B6057">
            <w:pPr>
              <w:rPr>
                <w:ins w:id="764" w:author="ericsson j in C1-125-e" w:date="2020-08-27T13:57:00Z"/>
                <w:rFonts w:cs="Arial"/>
                <w:color w:val="000000"/>
              </w:rPr>
            </w:pPr>
            <w:ins w:id="765" w:author="ericsson j in C1-125-e" w:date="2020-08-27T13:57:00Z">
              <w:r w:rsidRPr="004561FA">
                <w:rPr>
                  <w:rFonts w:cs="Arial"/>
                  <w:color w:val="000000"/>
                </w:rPr>
                <w:t>Revision of C1-204645</w:t>
              </w:r>
            </w:ins>
          </w:p>
          <w:p w:rsidR="005B6057" w:rsidRPr="004561FA" w:rsidRDefault="005B6057" w:rsidP="005B6057">
            <w:pPr>
              <w:rPr>
                <w:ins w:id="766" w:author="ericsson j in C1-125-e" w:date="2020-08-27T13:57:00Z"/>
                <w:rFonts w:cs="Arial"/>
                <w:color w:val="000000"/>
              </w:rPr>
            </w:pPr>
            <w:ins w:id="767" w:author="ericsson j in C1-125-e" w:date="2020-08-27T13:57:00Z">
              <w:r w:rsidRPr="004561FA">
                <w:rPr>
                  <w:rFonts w:cs="Arial"/>
                  <w:color w:val="000000"/>
                </w:rPr>
                <w:t>_________________________________________</w:t>
              </w:r>
            </w:ins>
          </w:p>
          <w:p w:rsidR="005B6057" w:rsidRPr="004561FA" w:rsidRDefault="005B6057" w:rsidP="005B6057">
            <w:pPr>
              <w:rPr>
                <w:rFonts w:cs="Arial"/>
                <w:color w:val="000000"/>
              </w:rPr>
            </w:pPr>
            <w:r w:rsidRPr="004561FA">
              <w:rPr>
                <w:rFonts w:cs="Arial"/>
                <w:color w:val="000000"/>
              </w:rPr>
              <w:t>Jörgen Fri 1630 Editorial</w:t>
            </w:r>
          </w:p>
          <w:p w:rsidR="005B6057" w:rsidRPr="004561FA" w:rsidRDefault="005B6057" w:rsidP="005B6057">
            <w:pPr>
              <w:rPr>
                <w:rFonts w:cs="Arial"/>
                <w:color w:val="000000"/>
              </w:rPr>
            </w:pPr>
            <w:r w:rsidRPr="004561FA">
              <w:rPr>
                <w:rFonts w:cs="Arial"/>
                <w:color w:val="000000"/>
              </w:rPr>
              <w:t>Simon Fri 1707 Ack</w:t>
            </w:r>
          </w:p>
          <w:p w:rsidR="005B6057" w:rsidRDefault="005B6057" w:rsidP="005B6057">
            <w:pPr>
              <w:rPr>
                <w:rFonts w:cs="Arial"/>
                <w:color w:val="000000"/>
              </w:rPr>
            </w:pPr>
            <w:r>
              <w:rPr>
                <w:rFonts w:cs="Arial"/>
                <w:color w:val="000000"/>
              </w:rPr>
              <w:t>Jörgen OK with draft revision</w:t>
            </w:r>
          </w:p>
          <w:p w:rsidR="005B6057" w:rsidRPr="00D93A32" w:rsidRDefault="005B6057" w:rsidP="005B6057">
            <w:pPr>
              <w:rPr>
                <w:rFonts w:cs="Arial"/>
                <w:color w:val="000000"/>
              </w:rPr>
            </w:pPr>
            <w:r>
              <w:rPr>
                <w:rFonts w:cs="Arial"/>
                <w:color w:val="000000"/>
              </w:rPr>
              <w:t>Helen Mon 1809: No more comments.</w:t>
            </w:r>
          </w:p>
        </w:tc>
      </w:tr>
      <w:tr w:rsidR="005B6057" w:rsidRPr="000412A1"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rPr>
            </w:pPr>
          </w:p>
        </w:tc>
        <w:tc>
          <w:tcPr>
            <w:tcW w:w="1317" w:type="dxa"/>
            <w:gridSpan w:val="2"/>
            <w:tcBorders>
              <w:top w:val="nil"/>
              <w:bottom w:val="nil"/>
            </w:tcBorders>
            <w:shd w:val="clear" w:color="auto" w:fill="auto"/>
          </w:tcPr>
          <w:p w:rsidR="005B6057" w:rsidRPr="00D95972" w:rsidRDefault="005B6057" w:rsidP="005B6057">
            <w:pPr>
              <w:rPr>
                <w:rFonts w:eastAsia="Arial Unicode MS" w:cs="Arial"/>
              </w:rPr>
            </w:pPr>
          </w:p>
        </w:tc>
        <w:tc>
          <w:tcPr>
            <w:tcW w:w="1088" w:type="dxa"/>
            <w:tcBorders>
              <w:top w:val="single" w:sz="4" w:space="0" w:color="auto"/>
              <w:bottom w:val="single" w:sz="4" w:space="0" w:color="auto"/>
            </w:tcBorders>
            <w:shd w:val="clear" w:color="auto" w:fill="FFFFFF"/>
          </w:tcPr>
          <w:p w:rsidR="005B6057" w:rsidRPr="00CC0EB2" w:rsidRDefault="005B6057" w:rsidP="005B6057">
            <w:pPr>
              <w:rPr>
                <w:rFonts w:cs="Arial"/>
              </w:rPr>
            </w:pPr>
          </w:p>
        </w:tc>
        <w:tc>
          <w:tcPr>
            <w:tcW w:w="4191" w:type="dxa"/>
            <w:gridSpan w:val="3"/>
            <w:tcBorders>
              <w:top w:val="single" w:sz="4" w:space="0" w:color="auto"/>
              <w:bottom w:val="single" w:sz="4" w:space="0" w:color="auto"/>
            </w:tcBorders>
            <w:shd w:val="clear" w:color="auto" w:fill="FFFFFF"/>
          </w:tcPr>
          <w:p w:rsidR="005B6057" w:rsidRPr="00CC0EB2" w:rsidRDefault="005B6057" w:rsidP="005B6057">
            <w:pPr>
              <w:rPr>
                <w:rFonts w:cs="Arial"/>
              </w:rPr>
            </w:pPr>
          </w:p>
        </w:tc>
        <w:tc>
          <w:tcPr>
            <w:tcW w:w="1767" w:type="dxa"/>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826" w:type="dxa"/>
            <w:tcBorders>
              <w:top w:val="single" w:sz="4" w:space="0" w:color="auto"/>
              <w:bottom w:val="single" w:sz="4" w:space="0" w:color="auto"/>
            </w:tcBorders>
            <w:shd w:val="clear" w:color="auto" w:fill="FFFFFF"/>
          </w:tcPr>
          <w:p w:rsidR="005B6057" w:rsidRPr="000412A1" w:rsidRDefault="005B6057" w:rsidP="005B60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Pr="000412A1" w:rsidRDefault="005B6057" w:rsidP="005B6057">
            <w:pPr>
              <w:rPr>
                <w:rFonts w:cs="Arial"/>
                <w:color w:val="000000"/>
              </w:rPr>
            </w:pPr>
          </w:p>
        </w:tc>
      </w:tr>
      <w:tr w:rsidR="005B6057" w:rsidRPr="000412A1"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rPr>
            </w:pPr>
          </w:p>
        </w:tc>
        <w:tc>
          <w:tcPr>
            <w:tcW w:w="1317" w:type="dxa"/>
            <w:gridSpan w:val="2"/>
            <w:tcBorders>
              <w:top w:val="nil"/>
              <w:bottom w:val="nil"/>
            </w:tcBorders>
            <w:shd w:val="clear" w:color="auto" w:fill="auto"/>
          </w:tcPr>
          <w:p w:rsidR="005B6057" w:rsidRPr="00D95972" w:rsidRDefault="005B6057" w:rsidP="005B6057">
            <w:pPr>
              <w:rPr>
                <w:rFonts w:eastAsia="Arial Unicode MS" w:cs="Arial"/>
              </w:rPr>
            </w:pPr>
          </w:p>
        </w:tc>
        <w:tc>
          <w:tcPr>
            <w:tcW w:w="1088" w:type="dxa"/>
            <w:tcBorders>
              <w:top w:val="single" w:sz="4" w:space="0" w:color="auto"/>
              <w:bottom w:val="single" w:sz="4" w:space="0" w:color="auto"/>
            </w:tcBorders>
            <w:shd w:val="clear" w:color="auto" w:fill="FFFFFF"/>
          </w:tcPr>
          <w:p w:rsidR="005B6057" w:rsidRPr="00CC0EB2" w:rsidRDefault="005B6057" w:rsidP="005B6057">
            <w:pPr>
              <w:rPr>
                <w:rFonts w:cs="Arial"/>
              </w:rPr>
            </w:pPr>
          </w:p>
        </w:tc>
        <w:tc>
          <w:tcPr>
            <w:tcW w:w="4191" w:type="dxa"/>
            <w:gridSpan w:val="3"/>
            <w:tcBorders>
              <w:top w:val="single" w:sz="4" w:space="0" w:color="auto"/>
              <w:bottom w:val="single" w:sz="4" w:space="0" w:color="auto"/>
            </w:tcBorders>
            <w:shd w:val="clear" w:color="auto" w:fill="FFFFFF"/>
          </w:tcPr>
          <w:p w:rsidR="005B6057" w:rsidRPr="00CC0EB2" w:rsidRDefault="005B6057" w:rsidP="005B6057">
            <w:pPr>
              <w:rPr>
                <w:rFonts w:cs="Arial"/>
              </w:rPr>
            </w:pPr>
          </w:p>
        </w:tc>
        <w:tc>
          <w:tcPr>
            <w:tcW w:w="1767" w:type="dxa"/>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826" w:type="dxa"/>
            <w:tcBorders>
              <w:top w:val="single" w:sz="4" w:space="0" w:color="auto"/>
              <w:bottom w:val="single" w:sz="4" w:space="0" w:color="auto"/>
            </w:tcBorders>
            <w:shd w:val="clear" w:color="auto" w:fill="FFFFFF"/>
          </w:tcPr>
          <w:p w:rsidR="005B6057" w:rsidRPr="000412A1" w:rsidRDefault="005B6057" w:rsidP="005B60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Pr="000412A1" w:rsidRDefault="005B6057" w:rsidP="005B6057">
            <w:pPr>
              <w:rPr>
                <w:rFonts w:cs="Arial"/>
                <w:color w:val="000000"/>
              </w:rPr>
            </w:pPr>
          </w:p>
        </w:tc>
      </w:tr>
      <w:tr w:rsidR="005B6057" w:rsidRPr="000412A1"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rPr>
            </w:pPr>
          </w:p>
        </w:tc>
        <w:tc>
          <w:tcPr>
            <w:tcW w:w="1317" w:type="dxa"/>
            <w:gridSpan w:val="2"/>
            <w:tcBorders>
              <w:top w:val="nil"/>
              <w:bottom w:val="nil"/>
            </w:tcBorders>
            <w:shd w:val="clear" w:color="auto" w:fill="auto"/>
          </w:tcPr>
          <w:p w:rsidR="005B6057" w:rsidRPr="00D95972" w:rsidRDefault="005B6057" w:rsidP="005B6057">
            <w:pPr>
              <w:rPr>
                <w:rFonts w:eastAsia="Arial Unicode MS" w:cs="Arial"/>
              </w:rPr>
            </w:pPr>
          </w:p>
        </w:tc>
        <w:tc>
          <w:tcPr>
            <w:tcW w:w="1088" w:type="dxa"/>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4191" w:type="dxa"/>
            <w:gridSpan w:val="3"/>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1767" w:type="dxa"/>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826" w:type="dxa"/>
            <w:tcBorders>
              <w:top w:val="single" w:sz="4" w:space="0" w:color="auto"/>
              <w:bottom w:val="single" w:sz="4" w:space="0" w:color="auto"/>
            </w:tcBorders>
            <w:shd w:val="clear" w:color="auto" w:fill="FFFFFF"/>
          </w:tcPr>
          <w:p w:rsidR="005B6057" w:rsidRPr="000412A1" w:rsidRDefault="005B6057" w:rsidP="005B60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Pr="000412A1" w:rsidRDefault="005B6057" w:rsidP="005B6057">
            <w:pPr>
              <w:rPr>
                <w:rFonts w:cs="Arial"/>
                <w:color w:val="000000"/>
              </w:rPr>
            </w:pPr>
          </w:p>
        </w:tc>
      </w:tr>
      <w:tr w:rsidR="005B6057" w:rsidRPr="000412A1"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rPr>
            </w:pPr>
          </w:p>
        </w:tc>
        <w:tc>
          <w:tcPr>
            <w:tcW w:w="1317" w:type="dxa"/>
            <w:gridSpan w:val="2"/>
            <w:tcBorders>
              <w:top w:val="nil"/>
              <w:bottom w:val="nil"/>
            </w:tcBorders>
            <w:shd w:val="clear" w:color="auto" w:fill="auto"/>
          </w:tcPr>
          <w:p w:rsidR="005B6057" w:rsidRPr="00D95972" w:rsidRDefault="005B6057" w:rsidP="005B6057">
            <w:pPr>
              <w:rPr>
                <w:rFonts w:eastAsia="Arial Unicode MS" w:cs="Arial"/>
              </w:rPr>
            </w:pPr>
          </w:p>
        </w:tc>
        <w:tc>
          <w:tcPr>
            <w:tcW w:w="1088" w:type="dxa"/>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4191" w:type="dxa"/>
            <w:gridSpan w:val="3"/>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1767" w:type="dxa"/>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826" w:type="dxa"/>
            <w:tcBorders>
              <w:top w:val="single" w:sz="4" w:space="0" w:color="auto"/>
              <w:bottom w:val="single" w:sz="4" w:space="0" w:color="auto"/>
            </w:tcBorders>
            <w:shd w:val="clear" w:color="auto" w:fill="FFFFFF"/>
          </w:tcPr>
          <w:p w:rsidR="005B6057" w:rsidRPr="000412A1" w:rsidRDefault="005B6057" w:rsidP="005B60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Pr="000412A1" w:rsidRDefault="005B6057" w:rsidP="005B6057">
            <w:pPr>
              <w:rPr>
                <w:rFonts w:cs="Arial"/>
                <w:color w:val="000000"/>
              </w:rPr>
            </w:pPr>
          </w:p>
        </w:tc>
      </w:tr>
      <w:tr w:rsidR="005B6057" w:rsidRPr="000412A1"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rPr>
            </w:pPr>
          </w:p>
        </w:tc>
        <w:tc>
          <w:tcPr>
            <w:tcW w:w="1317" w:type="dxa"/>
            <w:gridSpan w:val="2"/>
            <w:tcBorders>
              <w:top w:val="nil"/>
              <w:bottom w:val="nil"/>
            </w:tcBorders>
            <w:shd w:val="clear" w:color="auto" w:fill="auto"/>
          </w:tcPr>
          <w:p w:rsidR="005B6057" w:rsidRPr="00D95972" w:rsidRDefault="005B6057" w:rsidP="005B6057">
            <w:pPr>
              <w:rPr>
                <w:rFonts w:eastAsia="Arial Unicode MS" w:cs="Arial"/>
              </w:rPr>
            </w:pPr>
          </w:p>
        </w:tc>
        <w:tc>
          <w:tcPr>
            <w:tcW w:w="1088" w:type="dxa"/>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4191" w:type="dxa"/>
            <w:gridSpan w:val="3"/>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1767" w:type="dxa"/>
            <w:tcBorders>
              <w:top w:val="single" w:sz="4" w:space="0" w:color="auto"/>
              <w:bottom w:val="single" w:sz="4" w:space="0" w:color="auto"/>
            </w:tcBorders>
            <w:shd w:val="clear" w:color="auto" w:fill="FFFFFF"/>
          </w:tcPr>
          <w:p w:rsidR="005B6057" w:rsidRPr="000412A1" w:rsidRDefault="005B6057" w:rsidP="005B6057">
            <w:pPr>
              <w:rPr>
                <w:rFonts w:cs="Arial"/>
              </w:rPr>
            </w:pPr>
          </w:p>
        </w:tc>
        <w:tc>
          <w:tcPr>
            <w:tcW w:w="826" w:type="dxa"/>
            <w:tcBorders>
              <w:top w:val="single" w:sz="4" w:space="0" w:color="auto"/>
              <w:bottom w:val="single" w:sz="4" w:space="0" w:color="auto"/>
            </w:tcBorders>
            <w:shd w:val="clear" w:color="auto" w:fill="FFFFFF"/>
          </w:tcPr>
          <w:p w:rsidR="005B6057" w:rsidRPr="000412A1" w:rsidRDefault="005B6057" w:rsidP="005B60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Pr="000412A1" w:rsidRDefault="005B6057" w:rsidP="005B6057">
            <w:pPr>
              <w:rPr>
                <w:rFonts w:cs="Arial"/>
                <w:color w:val="000000"/>
              </w:rPr>
            </w:pPr>
          </w:p>
        </w:tc>
      </w:tr>
      <w:tr w:rsidR="005B6057"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B6057" w:rsidRPr="00D95972" w:rsidRDefault="005B6057" w:rsidP="005B6057">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B6057" w:rsidRPr="00D95972" w:rsidRDefault="005B6057" w:rsidP="005B6057">
            <w:pPr>
              <w:rPr>
                <w:rFonts w:cs="Arial"/>
              </w:rPr>
            </w:pPr>
            <w:r w:rsidRPr="00D95972">
              <w:rPr>
                <w:rFonts w:cs="Arial"/>
              </w:rPr>
              <w:t>Release 1</w:t>
            </w:r>
            <w:r>
              <w:rPr>
                <w:rFonts w:cs="Arial"/>
              </w:rPr>
              <w:t>7</w:t>
            </w:r>
          </w:p>
          <w:p w:rsidR="005B6057" w:rsidRPr="00D95972" w:rsidRDefault="005B6057" w:rsidP="005B6057">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B6057" w:rsidRPr="00D95972" w:rsidRDefault="005B6057" w:rsidP="005B6057">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B6057" w:rsidRPr="00D95972" w:rsidRDefault="005B6057" w:rsidP="005B605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B6057" w:rsidRPr="00D95972" w:rsidRDefault="005B6057" w:rsidP="005B6057">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5B6057" w:rsidRDefault="005B6057" w:rsidP="005B6057">
            <w:pPr>
              <w:rPr>
                <w:rFonts w:cs="Arial"/>
              </w:rPr>
            </w:pPr>
            <w:r>
              <w:rPr>
                <w:rFonts w:cs="Arial"/>
              </w:rPr>
              <w:t xml:space="preserve">Tdoc info </w:t>
            </w:r>
          </w:p>
          <w:p w:rsidR="005B6057" w:rsidRPr="00D95972" w:rsidRDefault="005B6057" w:rsidP="005B6057">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5B6057" w:rsidRPr="00D95972" w:rsidRDefault="005B6057" w:rsidP="005B6057">
            <w:pPr>
              <w:rPr>
                <w:rFonts w:cs="Arial"/>
              </w:rPr>
            </w:pPr>
            <w:r w:rsidRPr="00D95972">
              <w:rPr>
                <w:rFonts w:cs="Arial"/>
              </w:rPr>
              <w:t>Result &amp; comments</w:t>
            </w:r>
          </w:p>
        </w:tc>
      </w:tr>
      <w:tr w:rsidR="005B6057" w:rsidRPr="00D95972" w:rsidTr="00976D40">
        <w:tc>
          <w:tcPr>
            <w:tcW w:w="976" w:type="dxa"/>
            <w:tcBorders>
              <w:top w:val="single" w:sz="4" w:space="0" w:color="auto"/>
              <w:left w:val="thinThickThinSmallGap" w:sz="24" w:space="0" w:color="auto"/>
              <w:bottom w:val="single" w:sz="4" w:space="0" w:color="auto"/>
            </w:tcBorders>
            <w:shd w:val="clear" w:color="auto" w:fill="auto"/>
          </w:tcPr>
          <w:p w:rsidR="005B6057" w:rsidRPr="00D95972" w:rsidRDefault="005B6057" w:rsidP="005B6057">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5B6057" w:rsidRPr="00D95972" w:rsidRDefault="005B6057" w:rsidP="005B6057">
            <w:pPr>
              <w:rPr>
                <w:rFonts w:cs="Arial"/>
              </w:rPr>
            </w:pPr>
            <w:r>
              <w:rPr>
                <w:rFonts w:cs="Arial"/>
              </w:rPr>
              <w:t>Tdocs on work items</w:t>
            </w:r>
          </w:p>
        </w:tc>
        <w:tc>
          <w:tcPr>
            <w:tcW w:w="1088" w:type="dxa"/>
            <w:tcBorders>
              <w:top w:val="single" w:sz="4" w:space="0" w:color="auto"/>
              <w:bottom w:val="single" w:sz="4" w:space="0" w:color="auto"/>
            </w:tcBorders>
          </w:tcPr>
          <w:p w:rsidR="005B6057" w:rsidRPr="00D95972" w:rsidRDefault="005B6057" w:rsidP="005B6057">
            <w:pPr>
              <w:rPr>
                <w:rFonts w:cs="Arial"/>
                <w:color w:val="FF0000"/>
              </w:rPr>
            </w:pPr>
          </w:p>
        </w:tc>
        <w:tc>
          <w:tcPr>
            <w:tcW w:w="4191" w:type="dxa"/>
            <w:gridSpan w:val="3"/>
            <w:tcBorders>
              <w:top w:val="single" w:sz="4" w:space="0" w:color="auto"/>
              <w:bottom w:val="single" w:sz="4" w:space="0" w:color="auto"/>
            </w:tcBorders>
          </w:tcPr>
          <w:p w:rsidR="005B6057" w:rsidRDefault="005B6057" w:rsidP="005B6057">
            <w:pPr>
              <w:rPr>
                <w:rFonts w:eastAsia="Calibri" w:cs="Arial"/>
                <w:color w:val="000000"/>
                <w:highlight w:val="yellow"/>
              </w:rPr>
            </w:pPr>
          </w:p>
        </w:tc>
        <w:tc>
          <w:tcPr>
            <w:tcW w:w="1767" w:type="dxa"/>
            <w:tcBorders>
              <w:top w:val="single" w:sz="4" w:space="0" w:color="auto"/>
              <w:bottom w:val="single" w:sz="4" w:space="0" w:color="auto"/>
            </w:tcBorders>
          </w:tcPr>
          <w:p w:rsidR="005B6057" w:rsidRPr="00D95972" w:rsidRDefault="005B6057" w:rsidP="005B6057">
            <w:pPr>
              <w:rPr>
                <w:rFonts w:cs="Arial"/>
                <w:color w:val="000000"/>
              </w:rPr>
            </w:pPr>
          </w:p>
        </w:tc>
        <w:tc>
          <w:tcPr>
            <w:tcW w:w="826" w:type="dxa"/>
            <w:tcBorders>
              <w:top w:val="single" w:sz="4" w:space="0" w:color="auto"/>
              <w:bottom w:val="single" w:sz="4" w:space="0" w:color="auto"/>
            </w:tcBorders>
          </w:tcPr>
          <w:p w:rsidR="005B6057" w:rsidRPr="00D95972" w:rsidRDefault="005B6057" w:rsidP="005B6057">
            <w:pPr>
              <w:rPr>
                <w:rFonts w:cs="Arial"/>
              </w:rPr>
            </w:pPr>
          </w:p>
        </w:tc>
        <w:tc>
          <w:tcPr>
            <w:tcW w:w="4565" w:type="dxa"/>
            <w:gridSpan w:val="2"/>
            <w:tcBorders>
              <w:top w:val="single" w:sz="4" w:space="0" w:color="auto"/>
              <w:bottom w:val="single" w:sz="4" w:space="0" w:color="auto"/>
              <w:right w:val="thinThickThinSmallGap" w:sz="24" w:space="0" w:color="auto"/>
            </w:tcBorders>
          </w:tcPr>
          <w:p w:rsidR="005B6057" w:rsidRPr="00D95972" w:rsidRDefault="005B6057" w:rsidP="005B6057">
            <w:pPr>
              <w:rPr>
                <w:rFonts w:eastAsia="Batang" w:cs="Arial"/>
                <w:color w:val="000000"/>
                <w:lang w:eastAsia="ko-KR"/>
              </w:rPr>
            </w:pPr>
          </w:p>
        </w:tc>
      </w:tr>
      <w:tr w:rsidR="005B6057" w:rsidRPr="00D95972" w:rsidTr="00976D40">
        <w:tc>
          <w:tcPr>
            <w:tcW w:w="976" w:type="dxa"/>
            <w:tcBorders>
              <w:top w:val="single" w:sz="4" w:space="0" w:color="auto"/>
              <w:left w:val="thinThickThinSmallGap" w:sz="24" w:space="0" w:color="auto"/>
              <w:bottom w:val="single" w:sz="4" w:space="0" w:color="auto"/>
            </w:tcBorders>
            <w:shd w:val="clear" w:color="auto" w:fill="auto"/>
          </w:tcPr>
          <w:p w:rsidR="005B6057" w:rsidRPr="00D95972" w:rsidRDefault="005B6057" w:rsidP="005B6057">
            <w:pPr>
              <w:pStyle w:val="ListParagraph"/>
              <w:numPr>
                <w:ilvl w:val="2"/>
                <w:numId w:val="9"/>
              </w:numPr>
              <w:rPr>
                <w:rFonts w:cs="Arial"/>
              </w:rPr>
            </w:pPr>
            <w:bookmarkStart w:id="768" w:name="_Hlk40855020"/>
          </w:p>
        </w:tc>
        <w:tc>
          <w:tcPr>
            <w:tcW w:w="1317" w:type="dxa"/>
            <w:gridSpan w:val="2"/>
            <w:tcBorders>
              <w:top w:val="single" w:sz="4" w:space="0" w:color="auto"/>
              <w:bottom w:val="single" w:sz="4" w:space="0" w:color="auto"/>
            </w:tcBorders>
            <w:shd w:val="clear" w:color="auto" w:fill="auto"/>
          </w:tcPr>
          <w:p w:rsidR="005B6057" w:rsidRPr="00D95972" w:rsidRDefault="005B6057" w:rsidP="005B6057">
            <w:pPr>
              <w:rPr>
                <w:rFonts w:cs="Arial"/>
              </w:rPr>
            </w:pPr>
            <w:r w:rsidRPr="00D95972">
              <w:rPr>
                <w:rFonts w:cs="Arial"/>
              </w:rPr>
              <w:t>Work Item Descriptions</w:t>
            </w:r>
          </w:p>
        </w:tc>
        <w:tc>
          <w:tcPr>
            <w:tcW w:w="1088" w:type="dxa"/>
            <w:tcBorders>
              <w:top w:val="single" w:sz="4" w:space="0" w:color="auto"/>
              <w:bottom w:val="single" w:sz="4" w:space="0" w:color="auto"/>
            </w:tcBorders>
          </w:tcPr>
          <w:p w:rsidR="005B6057" w:rsidRPr="00D95972" w:rsidRDefault="005B6057" w:rsidP="005B6057">
            <w:pPr>
              <w:rPr>
                <w:rFonts w:cs="Arial"/>
                <w:color w:val="FF0000"/>
              </w:rPr>
            </w:pPr>
          </w:p>
        </w:tc>
        <w:tc>
          <w:tcPr>
            <w:tcW w:w="4191" w:type="dxa"/>
            <w:gridSpan w:val="3"/>
            <w:tcBorders>
              <w:top w:val="single" w:sz="4" w:space="0" w:color="auto"/>
              <w:bottom w:val="single" w:sz="4" w:space="0" w:color="auto"/>
            </w:tcBorders>
          </w:tcPr>
          <w:p w:rsidR="005B6057" w:rsidRPr="00D95972" w:rsidRDefault="005B6057" w:rsidP="005B6057">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B6057" w:rsidRPr="00D95972" w:rsidRDefault="005B6057" w:rsidP="005B6057">
            <w:pPr>
              <w:rPr>
                <w:rFonts w:cs="Arial"/>
                <w:color w:val="000000"/>
              </w:rPr>
            </w:pPr>
          </w:p>
        </w:tc>
        <w:tc>
          <w:tcPr>
            <w:tcW w:w="826" w:type="dxa"/>
            <w:tcBorders>
              <w:top w:val="single" w:sz="4" w:space="0" w:color="auto"/>
              <w:bottom w:val="single" w:sz="4" w:space="0" w:color="auto"/>
            </w:tcBorders>
          </w:tcPr>
          <w:p w:rsidR="005B6057" w:rsidRPr="00D95972" w:rsidRDefault="005B6057" w:rsidP="005B6057">
            <w:pPr>
              <w:rPr>
                <w:rFonts w:cs="Arial"/>
              </w:rPr>
            </w:pPr>
          </w:p>
        </w:tc>
        <w:tc>
          <w:tcPr>
            <w:tcW w:w="4565" w:type="dxa"/>
            <w:gridSpan w:val="2"/>
            <w:tcBorders>
              <w:top w:val="single" w:sz="4" w:space="0" w:color="auto"/>
              <w:bottom w:val="single" w:sz="4" w:space="0" w:color="auto"/>
              <w:right w:val="thinThickThinSmallGap" w:sz="24" w:space="0" w:color="auto"/>
            </w:tcBorders>
          </w:tcPr>
          <w:p w:rsidR="005B6057" w:rsidRDefault="005B6057" w:rsidP="005B6057">
            <w:pPr>
              <w:rPr>
                <w:rFonts w:eastAsia="Batang" w:cs="Arial"/>
                <w:color w:val="000000"/>
                <w:lang w:eastAsia="ko-KR"/>
              </w:rPr>
            </w:pPr>
            <w:r w:rsidRPr="00D95972">
              <w:rPr>
                <w:rFonts w:eastAsia="Batang" w:cs="Arial"/>
                <w:color w:val="000000"/>
                <w:lang w:eastAsia="ko-KR"/>
              </w:rPr>
              <w:t>New and revised Work Item Descritpions</w:t>
            </w:r>
          </w:p>
          <w:p w:rsidR="005B6057" w:rsidRDefault="005B6057" w:rsidP="005B6057">
            <w:pPr>
              <w:rPr>
                <w:rFonts w:eastAsia="Batang" w:cs="Arial"/>
                <w:color w:val="000000"/>
                <w:lang w:eastAsia="ko-KR"/>
              </w:rPr>
            </w:pPr>
          </w:p>
          <w:p w:rsidR="005B6057" w:rsidRPr="00F1483B" w:rsidRDefault="005B6057" w:rsidP="005B6057">
            <w:pPr>
              <w:rPr>
                <w:rFonts w:eastAsia="Batang" w:cs="Arial"/>
                <w:b/>
                <w:bCs/>
                <w:color w:val="000000"/>
                <w:lang w:eastAsia="ko-KR"/>
              </w:rPr>
            </w:pPr>
          </w:p>
        </w:tc>
      </w:tr>
      <w:bookmarkEnd w:id="768"/>
      <w:tr w:rsidR="005B6057" w:rsidRPr="00D95972"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FFFFFF"/>
          </w:tcPr>
          <w:p w:rsidR="005B6057" w:rsidRPr="00F365E1" w:rsidRDefault="005B6057" w:rsidP="005B6057">
            <w:r>
              <w:t>C1-204673</w:t>
            </w:r>
          </w:p>
        </w:tc>
        <w:tc>
          <w:tcPr>
            <w:tcW w:w="4191" w:type="dxa"/>
            <w:gridSpan w:val="3"/>
            <w:tcBorders>
              <w:top w:val="single" w:sz="4" w:space="0" w:color="auto"/>
              <w:bottom w:val="single" w:sz="4" w:space="0" w:color="auto"/>
            </w:tcBorders>
            <w:shd w:val="clear" w:color="auto" w:fill="FFFFFF"/>
          </w:tcPr>
          <w:p w:rsidR="005B6057" w:rsidRDefault="005B6057" w:rsidP="005B6057">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Default="005B6057" w:rsidP="005B6057">
            <w:pPr>
              <w:rPr>
                <w:rFonts w:cs="Arial"/>
                <w:color w:val="000000"/>
              </w:rPr>
            </w:pPr>
            <w:r>
              <w:rPr>
                <w:rFonts w:cs="Arial"/>
                <w:color w:val="000000"/>
              </w:rPr>
              <w:t>Withdrawn</w:t>
            </w:r>
          </w:p>
          <w:p w:rsidR="005B6057" w:rsidRDefault="005B6057" w:rsidP="005B6057">
            <w:pPr>
              <w:rPr>
                <w:rFonts w:cs="Arial"/>
                <w:color w:val="000000"/>
              </w:rPr>
            </w:pPr>
          </w:p>
        </w:tc>
      </w:tr>
      <w:tr w:rsidR="005B6057" w:rsidRPr="00D95972"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FFFFFF"/>
          </w:tcPr>
          <w:p w:rsidR="005B6057" w:rsidRPr="00F365E1" w:rsidRDefault="005B6057" w:rsidP="005B6057">
            <w:r>
              <w:t>C1-204674</w:t>
            </w:r>
          </w:p>
        </w:tc>
        <w:tc>
          <w:tcPr>
            <w:tcW w:w="4191" w:type="dxa"/>
            <w:gridSpan w:val="3"/>
            <w:tcBorders>
              <w:top w:val="single" w:sz="4" w:space="0" w:color="auto"/>
              <w:bottom w:val="single" w:sz="4" w:space="0" w:color="auto"/>
            </w:tcBorders>
            <w:shd w:val="clear" w:color="auto" w:fill="FFFFFF"/>
          </w:tcPr>
          <w:p w:rsidR="005B6057" w:rsidRDefault="005B6057" w:rsidP="005B6057">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Default="005B6057" w:rsidP="005B6057">
            <w:pPr>
              <w:rPr>
                <w:rFonts w:cs="Arial"/>
                <w:color w:val="000000"/>
              </w:rPr>
            </w:pPr>
            <w:r>
              <w:rPr>
                <w:rFonts w:cs="Arial"/>
                <w:color w:val="000000"/>
              </w:rPr>
              <w:t>Withdrawn</w:t>
            </w:r>
          </w:p>
          <w:p w:rsidR="005B6057" w:rsidRDefault="005B6057" w:rsidP="005B6057">
            <w:pPr>
              <w:rPr>
                <w:rFonts w:cs="Arial"/>
                <w:color w:val="000000"/>
              </w:rPr>
            </w:pPr>
          </w:p>
        </w:tc>
      </w:tr>
      <w:tr w:rsidR="005B6057" w:rsidRPr="00D95972" w:rsidTr="003C7E86">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bookmarkStart w:id="769" w:name="_Hlk49164275"/>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auto"/>
          </w:tcPr>
          <w:p w:rsidR="005B6057" w:rsidRPr="00F365E1" w:rsidRDefault="00600924" w:rsidP="005B6057">
            <w:hyperlink r:id="rId319" w:history="1">
              <w:r w:rsidR="005B6057">
                <w:rPr>
                  <w:rStyle w:val="Hyperlink"/>
                </w:rPr>
                <w:t>C1-204738</w:t>
              </w:r>
            </w:hyperlink>
          </w:p>
        </w:tc>
        <w:tc>
          <w:tcPr>
            <w:tcW w:w="4191" w:type="dxa"/>
            <w:gridSpan w:val="3"/>
            <w:tcBorders>
              <w:top w:val="single" w:sz="4" w:space="0" w:color="auto"/>
              <w:bottom w:val="single" w:sz="4" w:space="0" w:color="auto"/>
            </w:tcBorders>
            <w:shd w:val="clear" w:color="auto" w:fill="auto"/>
          </w:tcPr>
          <w:p w:rsidR="005B6057" w:rsidRDefault="005B6057" w:rsidP="005B6057">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C7E86" w:rsidRDefault="003C7E86" w:rsidP="005B6057">
            <w:pPr>
              <w:rPr>
                <w:rFonts w:cs="Arial"/>
                <w:color w:val="000000"/>
              </w:rPr>
            </w:pPr>
            <w:r>
              <w:rPr>
                <w:rFonts w:cs="Arial"/>
                <w:color w:val="000000"/>
              </w:rPr>
              <w:t>Postponed</w:t>
            </w:r>
          </w:p>
          <w:p w:rsidR="005B6057" w:rsidRDefault="005B6057" w:rsidP="005B6057">
            <w:pPr>
              <w:rPr>
                <w:rFonts w:cs="Arial"/>
                <w:color w:val="000000"/>
              </w:rPr>
            </w:pPr>
            <w:r>
              <w:rPr>
                <w:rFonts w:cs="Arial"/>
                <w:color w:val="000000"/>
              </w:rPr>
              <w:t>Lena, Thu, 09:10</w:t>
            </w:r>
          </w:p>
          <w:p w:rsidR="005B6057" w:rsidRPr="0031181F" w:rsidRDefault="005B6057" w:rsidP="005B6057">
            <w:pPr>
              <w:rPr>
                <w:b/>
                <w:bCs/>
              </w:rPr>
            </w:pPr>
            <w:r>
              <w:t xml:space="preserve">SA2 should discuss these 2 options and select one before CT work can proceed, </w:t>
            </w:r>
            <w:r w:rsidRPr="0031181F">
              <w:rPr>
                <w:b/>
                <w:bCs/>
              </w:rPr>
              <w:t>ePCO aspect already supported since Rel-15</w:t>
            </w:r>
          </w:p>
          <w:p w:rsidR="005B6057" w:rsidRDefault="005B6057" w:rsidP="005B6057"/>
          <w:p w:rsidR="005B6057" w:rsidRDefault="005B6057" w:rsidP="005B6057">
            <w:r>
              <w:t>Ivo, Thu, 10:47</w:t>
            </w:r>
          </w:p>
          <w:p w:rsidR="005B6057" w:rsidRPr="0031181F" w:rsidRDefault="005B6057" w:rsidP="005B6057">
            <w:pPr>
              <w:rPr>
                <w:b/>
                <w:bCs/>
              </w:rPr>
            </w:pPr>
            <w:r w:rsidRPr="0031181F">
              <w:rPr>
                <w:b/>
                <w:bCs/>
              </w:rPr>
              <w:t>Work should be done in Rel-15</w:t>
            </w:r>
          </w:p>
          <w:p w:rsidR="005B6057" w:rsidRDefault="005B6057" w:rsidP="005B6057"/>
          <w:p w:rsidR="005B6057" w:rsidRDefault="005B6057" w:rsidP="005B6057">
            <w:r>
              <w:t>JJ, Thu, 19:19</w:t>
            </w:r>
          </w:p>
          <w:p w:rsidR="005B6057" w:rsidRDefault="005B6057" w:rsidP="005B6057">
            <w:r>
              <w:t xml:space="preserve">This should work from Rel-15, </w:t>
            </w:r>
            <w:r w:rsidRPr="0031181F">
              <w:rPr>
                <w:b/>
                <w:bCs/>
              </w:rPr>
              <w:t>no need for Rel-17 WID in CT1</w:t>
            </w:r>
          </w:p>
          <w:p w:rsidR="005B6057" w:rsidRDefault="005B6057" w:rsidP="005B6057"/>
          <w:p w:rsidR="005B6057" w:rsidRDefault="005B6057" w:rsidP="005B6057">
            <w:r>
              <w:t>Sung, Fri, 02:28</w:t>
            </w:r>
          </w:p>
          <w:p w:rsidR="005B6057" w:rsidRDefault="005B6057" w:rsidP="005B6057">
            <w:r w:rsidRPr="00082DA3">
              <w:t>amount of work required would not be significant enough to initiate a WI in CT. Interested companies can directly bring a CR or two under TEI1x or 5GProtoc1x.</w:t>
            </w:r>
          </w:p>
          <w:p w:rsidR="005B6057" w:rsidRDefault="005B6057" w:rsidP="005B6057"/>
          <w:p w:rsidR="005B6057" w:rsidRDefault="005B6057" w:rsidP="005B6057">
            <w:r>
              <w:t>Michelle, Fri, 17:54</w:t>
            </w:r>
          </w:p>
          <w:p w:rsidR="005B6057" w:rsidRDefault="005B6057" w:rsidP="005B6057">
            <w:r>
              <w:t>Defending the WID</w:t>
            </w:r>
          </w:p>
          <w:p w:rsidR="005B6057" w:rsidRDefault="005B6057" w:rsidP="005B6057"/>
          <w:p w:rsidR="005B6057" w:rsidRDefault="005B6057" w:rsidP="005B6057">
            <w:r>
              <w:t>Michele, fri, 18:32</w:t>
            </w:r>
          </w:p>
          <w:p w:rsidR="005B6057" w:rsidRDefault="005B6057" w:rsidP="005B6057">
            <w:r>
              <w:t>Expalinging why it is only Rel-17</w:t>
            </w:r>
          </w:p>
          <w:p w:rsidR="005B6057" w:rsidRDefault="005B6057" w:rsidP="005B6057"/>
          <w:p w:rsidR="005B6057" w:rsidRDefault="005B6057" w:rsidP="005B6057">
            <w:r>
              <w:t>Lin, Mon, 01:00</w:t>
            </w:r>
          </w:p>
          <w:p w:rsidR="005B6057" w:rsidRDefault="005B6057" w:rsidP="005B6057">
            <w:r>
              <w:t xml:space="preserve">Supports </w:t>
            </w:r>
          </w:p>
          <w:p w:rsidR="005B6057" w:rsidRDefault="005B6057" w:rsidP="005B6057"/>
          <w:p w:rsidR="005B6057" w:rsidRDefault="005B6057" w:rsidP="005B6057">
            <w:r>
              <w:t>Sung, Mon, 06:18</w:t>
            </w:r>
          </w:p>
          <w:p w:rsidR="005B6057" w:rsidRDefault="005B6057" w:rsidP="005B6057">
            <w:r>
              <w:t xml:space="preserve">Against the WID, </w:t>
            </w:r>
            <w:r w:rsidRPr="00CF1520">
              <w:t>hope that we can discuss based on a CR or two, if any is needed in addition to revision of 4537/4538.</w:t>
            </w:r>
          </w:p>
          <w:p w:rsidR="005B6057" w:rsidRDefault="005B6057" w:rsidP="005B6057"/>
          <w:p w:rsidR="005B6057" w:rsidRDefault="005B6057" w:rsidP="005B6057">
            <w:r>
              <w:t>Michel, Mon, 11:02</w:t>
            </w:r>
          </w:p>
          <w:p w:rsidR="005B6057" w:rsidRDefault="005B6057" w:rsidP="005B6057">
            <w:r>
              <w:t>Explainining</w:t>
            </w:r>
          </w:p>
          <w:p w:rsidR="005B6057" w:rsidRDefault="005B6057" w:rsidP="005B6057"/>
          <w:p w:rsidR="005B6057" w:rsidRDefault="005B6057" w:rsidP="005B6057">
            <w:r>
              <w:t>Joy, Mon, 12:05</w:t>
            </w:r>
          </w:p>
          <w:p w:rsidR="005B6057" w:rsidRDefault="005B6057" w:rsidP="005B6057">
            <w:r>
              <w:t>Support the WID</w:t>
            </w:r>
          </w:p>
          <w:p w:rsidR="005B6057" w:rsidRDefault="005B6057" w:rsidP="005B6057"/>
          <w:p w:rsidR="005B6057" w:rsidRDefault="005B6057" w:rsidP="005B6057">
            <w:r>
              <w:t>Sung, Mon, 14:58</w:t>
            </w:r>
          </w:p>
          <w:p w:rsidR="005B6057" w:rsidRPr="0031181F" w:rsidRDefault="005B6057" w:rsidP="005B6057">
            <w:pPr>
              <w:rPr>
                <w:b/>
                <w:bCs/>
              </w:rPr>
            </w:pPr>
            <w:r w:rsidRPr="0031181F">
              <w:rPr>
                <w:b/>
                <w:bCs/>
              </w:rPr>
              <w:t>Against the WID</w:t>
            </w:r>
          </w:p>
          <w:p w:rsidR="005B6057" w:rsidRDefault="005B6057" w:rsidP="005B6057"/>
          <w:p w:rsidR="005B6057" w:rsidRDefault="005B6057" w:rsidP="005B6057">
            <w:r>
              <w:t>Lin, Mon, 17:15</w:t>
            </w:r>
          </w:p>
          <w:p w:rsidR="005B6057" w:rsidRDefault="005B6057" w:rsidP="005B6057">
            <w:r>
              <w:t>The NOTE from Yang is normative</w:t>
            </w:r>
          </w:p>
          <w:p w:rsidR="005B6057" w:rsidRDefault="005B6057" w:rsidP="005B6057"/>
          <w:p w:rsidR="005B6057" w:rsidRDefault="005B6057" w:rsidP="005B6057">
            <w:r>
              <w:t>Sung, Wed, 03:14</w:t>
            </w:r>
          </w:p>
          <w:p w:rsidR="005B6057" w:rsidRDefault="005B6057" w:rsidP="005B6057">
            <w:r>
              <w:t>Commenting</w:t>
            </w:r>
          </w:p>
          <w:p w:rsidR="005B6057" w:rsidRDefault="005B6057" w:rsidP="005B6057"/>
          <w:p w:rsidR="005B6057" w:rsidRDefault="005B6057" w:rsidP="005B6057">
            <w:r>
              <w:t>Michele, Wed, 16:02</w:t>
            </w:r>
          </w:p>
          <w:p w:rsidR="005B6057" w:rsidRDefault="005B6057" w:rsidP="005B6057">
            <w:r>
              <w:t>Provides a rev, CT3 led WID now</w:t>
            </w:r>
          </w:p>
          <w:p w:rsidR="005B6057" w:rsidRDefault="005B6057" w:rsidP="005B6057"/>
          <w:p w:rsidR="005B6057" w:rsidRDefault="005B6057" w:rsidP="005B6057">
            <w:r>
              <w:t>JJ, Thu, 0432</w:t>
            </w:r>
          </w:p>
          <w:p w:rsidR="005B6057" w:rsidRDefault="005B6057" w:rsidP="005B6057">
            <w:r>
              <w:t>Ue impacts should be don’t know</w:t>
            </w:r>
          </w:p>
          <w:p w:rsidR="005B6057" w:rsidRDefault="005B6057" w:rsidP="005B6057"/>
          <w:p w:rsidR="005B6057" w:rsidRDefault="005B6057" w:rsidP="005B6057">
            <w:r>
              <w:t>Lin, Thu, 0930</w:t>
            </w:r>
          </w:p>
          <w:p w:rsidR="005B6057" w:rsidRDefault="005B6057" w:rsidP="005B6057">
            <w:r>
              <w:t>Prefers to tick ue</w:t>
            </w:r>
          </w:p>
          <w:p w:rsidR="005B6057" w:rsidRDefault="005B6057" w:rsidP="005B6057"/>
          <w:p w:rsidR="005B6057" w:rsidRDefault="005B6057" w:rsidP="005B6057">
            <w:r>
              <w:t>Sung, Thu, 0943</w:t>
            </w:r>
          </w:p>
          <w:p w:rsidR="005B6057" w:rsidRDefault="005B6057" w:rsidP="005B6057">
            <w:r>
              <w:t>Same as JJ</w:t>
            </w:r>
          </w:p>
          <w:p w:rsidR="005B6057" w:rsidRDefault="005B6057" w:rsidP="005B6057"/>
          <w:p w:rsidR="005B6057" w:rsidRDefault="005B6057" w:rsidP="005B6057">
            <w:r>
              <w:t>Ivo, Thu, 1013</w:t>
            </w:r>
          </w:p>
          <w:p w:rsidR="005B6057" w:rsidRDefault="005B6057" w:rsidP="005B6057">
            <w:r>
              <w:t>Vdf cr does what is needed for 24008</w:t>
            </w:r>
          </w:p>
          <w:p w:rsidR="005B6057" w:rsidRDefault="005B6057" w:rsidP="005B6057"/>
          <w:p w:rsidR="005B6057" w:rsidRDefault="005B6057" w:rsidP="005B6057">
            <w:r>
              <w:t>Joy, Thu, 1100</w:t>
            </w:r>
          </w:p>
          <w:p w:rsidR="005B6057" w:rsidRDefault="005B6057" w:rsidP="005B6057">
            <w:r>
              <w:t>Tick UE</w:t>
            </w:r>
          </w:p>
          <w:p w:rsidR="005B6057" w:rsidRDefault="005B6057" w:rsidP="005B6057"/>
          <w:p w:rsidR="005B6057" w:rsidRDefault="005B6057" w:rsidP="005B6057">
            <w:r>
              <w:t>JJ, Thu, 1127</w:t>
            </w:r>
          </w:p>
          <w:p w:rsidR="005B6057" w:rsidRDefault="005B6057" w:rsidP="005B6057">
            <w:r>
              <w:t>Ok with ticking, no 24008</w:t>
            </w:r>
          </w:p>
          <w:p w:rsidR="005B6057" w:rsidRDefault="005B6057" w:rsidP="005B6057"/>
          <w:p w:rsidR="005B6057" w:rsidRDefault="005B6057" w:rsidP="005B6057">
            <w:r>
              <w:t>Michele, Thu, 1215</w:t>
            </w:r>
          </w:p>
          <w:p w:rsidR="005B6057" w:rsidRDefault="005B6057" w:rsidP="005B6057">
            <w:r>
              <w:t>Provides a rev</w:t>
            </w:r>
          </w:p>
          <w:p w:rsidR="005B6057" w:rsidRDefault="005B6057" w:rsidP="005B6057"/>
          <w:p w:rsidR="005B6057" w:rsidRDefault="005B6057" w:rsidP="005B6057">
            <w:r>
              <w:t>Lin, Thu, 12:58</w:t>
            </w:r>
          </w:p>
          <w:p w:rsidR="005B6057" w:rsidRDefault="005B6057" w:rsidP="005B6057">
            <w:r>
              <w:t>Tick me box</w:t>
            </w:r>
          </w:p>
          <w:p w:rsidR="005B6057" w:rsidRDefault="005B6057" w:rsidP="005B6057"/>
          <w:p w:rsidR="005B6057" w:rsidRDefault="005B6057" w:rsidP="005B6057">
            <w:r>
              <w:t>Sung, Thu, 1808</w:t>
            </w:r>
          </w:p>
          <w:p w:rsidR="005B6057" w:rsidRDefault="005B6057" w:rsidP="005B6057">
            <w:r>
              <w:t>ME Don#t Know</w:t>
            </w:r>
          </w:p>
          <w:p w:rsidR="001A08A9" w:rsidRDefault="001A08A9" w:rsidP="005B6057"/>
          <w:p w:rsidR="001A08A9" w:rsidRDefault="001A08A9" w:rsidP="005B6057">
            <w:r>
              <w:t>Michele, Thu, 1930</w:t>
            </w:r>
          </w:p>
          <w:p w:rsidR="001A08A9" w:rsidRDefault="001A08A9" w:rsidP="005B6057">
            <w:r>
              <w:t>Impact on ME YES</w:t>
            </w:r>
          </w:p>
          <w:p w:rsidR="001A08A9" w:rsidRDefault="001A08A9" w:rsidP="005B6057"/>
          <w:p w:rsidR="001A08A9" w:rsidRDefault="00507264" w:rsidP="005B6057">
            <w:r>
              <w:t>Sung, Fri, 0124</w:t>
            </w:r>
          </w:p>
          <w:p w:rsidR="00507264" w:rsidRDefault="00507264" w:rsidP="005B6057">
            <w:r>
              <w:t>No impact on UE, with ME box ticked, OBJECT</w:t>
            </w:r>
          </w:p>
          <w:p w:rsidR="00507264" w:rsidRDefault="00507264" w:rsidP="005B6057"/>
          <w:p w:rsidR="00507264" w:rsidRDefault="00507264" w:rsidP="005B6057">
            <w:r>
              <w:t>Joy, Fri, 0427</w:t>
            </w:r>
          </w:p>
          <w:p w:rsidR="00507264" w:rsidRDefault="00507264" w:rsidP="005B6057">
            <w:r>
              <w:t>TikcME</w:t>
            </w:r>
          </w:p>
          <w:p w:rsidR="00507264" w:rsidRDefault="00507264" w:rsidP="005B6057"/>
          <w:p w:rsidR="00507264" w:rsidRDefault="00507264" w:rsidP="005B6057">
            <w:r>
              <w:t>Lin, Fri, 0537</w:t>
            </w:r>
          </w:p>
          <w:p w:rsidR="00507264" w:rsidRDefault="00507264" w:rsidP="005B6057">
            <w:r>
              <w:t>Defending UE impact</w:t>
            </w:r>
          </w:p>
          <w:p w:rsidR="00507264" w:rsidRDefault="00507264" w:rsidP="005B6057"/>
          <w:p w:rsidR="00507264" w:rsidRDefault="00507264" w:rsidP="005B6057">
            <w:r>
              <w:t>Lena, Fri, 0639</w:t>
            </w:r>
          </w:p>
          <w:p w:rsidR="00507264" w:rsidRDefault="00507264" w:rsidP="005B6057">
            <w:r>
              <w:t>UE to “Don’t Know”</w:t>
            </w:r>
          </w:p>
          <w:p w:rsidR="00507264" w:rsidRDefault="00507264" w:rsidP="005B6057"/>
          <w:p w:rsidR="00507264" w:rsidRDefault="000F7B6D" w:rsidP="005B6057">
            <w:r>
              <w:t>JJ, Fri, 0730</w:t>
            </w:r>
          </w:p>
          <w:p w:rsidR="000F7B6D" w:rsidRDefault="000F7B6D" w:rsidP="005B6057">
            <w:r>
              <w:t>Based on CC3, Going to plenary would be good</w:t>
            </w:r>
          </w:p>
          <w:p w:rsidR="000F7B6D" w:rsidRDefault="000F7B6D" w:rsidP="005B6057"/>
          <w:p w:rsidR="000F7B6D" w:rsidRDefault="000F7B6D" w:rsidP="005B6057">
            <w:r>
              <w:t>Michel, Fri, 0756</w:t>
            </w:r>
          </w:p>
          <w:p w:rsidR="000F7B6D" w:rsidRDefault="000F7B6D" w:rsidP="005B6057">
            <w:r>
              <w:t>Defending</w:t>
            </w:r>
          </w:p>
          <w:p w:rsidR="000F7B6D" w:rsidRDefault="000F7B6D" w:rsidP="005B6057"/>
          <w:p w:rsidR="000F7B6D" w:rsidRDefault="000F7B6D" w:rsidP="005B6057"/>
          <w:p w:rsidR="005B6057" w:rsidRDefault="005B6057" w:rsidP="005B6057">
            <w:pPr>
              <w:rPr>
                <w:rFonts w:cs="Arial"/>
                <w:color w:val="000000"/>
              </w:rPr>
            </w:pPr>
          </w:p>
        </w:tc>
      </w:tr>
      <w:tr w:rsidR="005B6057" w:rsidRPr="00D95972"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FFFFFF"/>
          </w:tcPr>
          <w:p w:rsidR="005B6057" w:rsidRPr="00F365E1" w:rsidRDefault="00600924" w:rsidP="005B6057">
            <w:hyperlink r:id="rId320" w:history="1">
              <w:r w:rsidR="005B6057">
                <w:rPr>
                  <w:rStyle w:val="Hyperlink"/>
                </w:rPr>
                <w:t>C1-204773</w:t>
              </w:r>
            </w:hyperlink>
          </w:p>
        </w:tc>
        <w:tc>
          <w:tcPr>
            <w:tcW w:w="4191" w:type="dxa"/>
            <w:gridSpan w:val="3"/>
            <w:tcBorders>
              <w:top w:val="single" w:sz="4" w:space="0" w:color="auto"/>
              <w:bottom w:val="single" w:sz="4" w:space="0" w:color="auto"/>
            </w:tcBorders>
            <w:shd w:val="clear" w:color="auto" w:fill="FFFFFF"/>
          </w:tcPr>
          <w:p w:rsidR="005B6057" w:rsidRDefault="005B6057" w:rsidP="005B6057">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ZTE Corporation</w:t>
            </w:r>
          </w:p>
        </w:tc>
        <w:tc>
          <w:tcPr>
            <w:tcW w:w="826"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6057" w:rsidRDefault="005B6057" w:rsidP="005B6057">
            <w:pPr>
              <w:rPr>
                <w:rFonts w:cs="Arial"/>
                <w:color w:val="000000"/>
              </w:rPr>
            </w:pPr>
            <w:r>
              <w:rPr>
                <w:rFonts w:cs="Arial"/>
                <w:color w:val="000000"/>
              </w:rPr>
              <w:t>Postponed</w:t>
            </w:r>
          </w:p>
          <w:p w:rsidR="005B6057" w:rsidRDefault="005B6057" w:rsidP="005B6057">
            <w:pPr>
              <w:rPr>
                <w:rFonts w:cs="Arial"/>
                <w:color w:val="000000"/>
              </w:rPr>
            </w:pPr>
            <w:r>
              <w:rPr>
                <w:rFonts w:cs="Arial"/>
                <w:color w:val="000000"/>
              </w:rPr>
              <w:t>Based on authors request</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Mariusz, Thu, 10:05</w:t>
            </w:r>
          </w:p>
          <w:p w:rsidR="005B6057" w:rsidRDefault="005B6057" w:rsidP="005B6057">
            <w:pPr>
              <w:rPr>
                <w:rFonts w:cs="Arial"/>
                <w:color w:val="000000"/>
              </w:rPr>
            </w:pPr>
            <w:r>
              <w:rPr>
                <w:rFonts w:cs="Arial"/>
                <w:color w:val="000000"/>
              </w:rPr>
              <w:t>Add Orange</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Sung, Fri, 00:40</w:t>
            </w:r>
          </w:p>
          <w:p w:rsidR="005B6057" w:rsidRDefault="005B6057" w:rsidP="005B6057">
            <w:pPr>
              <w:rPr>
                <w:rFonts w:cs="Arial"/>
                <w:color w:val="000000"/>
              </w:rPr>
            </w:pPr>
            <w:r>
              <w:rPr>
                <w:rFonts w:cs="Arial"/>
                <w:color w:val="000000"/>
              </w:rPr>
              <w:t>Work item is needed, but it is premature to start now</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Ericsson, Fri, 10:16</w:t>
            </w:r>
          </w:p>
          <w:p w:rsidR="005B6057" w:rsidRDefault="005B6057" w:rsidP="005B6057">
            <w:pPr>
              <w:rPr>
                <w:rFonts w:cs="Arial"/>
                <w:color w:val="000000"/>
              </w:rPr>
            </w:pPr>
            <w:r>
              <w:rPr>
                <w:rFonts w:cs="Arial"/>
                <w:color w:val="000000"/>
              </w:rPr>
              <w:t>Same as Nokia, is this really CT1</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Shuang, Fri, 10:58</w:t>
            </w:r>
          </w:p>
          <w:p w:rsidR="005B6057" w:rsidRDefault="005B6057" w:rsidP="005B6057">
            <w:pPr>
              <w:rPr>
                <w:rFonts w:cs="Arial"/>
                <w:color w:val="000000"/>
              </w:rPr>
            </w:pPr>
            <w:r>
              <w:rPr>
                <w:rFonts w:cs="Arial"/>
                <w:color w:val="000000"/>
              </w:rPr>
              <w:t>Ok to postpone to next meeting, it is CT1</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Amer, Fri, 14:56</w:t>
            </w:r>
          </w:p>
          <w:p w:rsidR="005B6057" w:rsidRDefault="005B6057" w:rsidP="005B6057">
            <w:pPr>
              <w:rPr>
                <w:rFonts w:cs="Arial"/>
                <w:color w:val="000000"/>
              </w:rPr>
            </w:pPr>
            <w:r>
              <w:rPr>
                <w:rFonts w:cs="Arial"/>
                <w:color w:val="000000"/>
              </w:rPr>
              <w:t>Support the WID, too early for specific objectives, could go with generic statement</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Lin, Mon, 01:00</w:t>
            </w:r>
          </w:p>
          <w:p w:rsidR="005B6057" w:rsidRDefault="005B6057" w:rsidP="005B6057">
            <w:pPr>
              <w:rPr>
                <w:rFonts w:cs="Arial"/>
                <w:color w:val="000000"/>
              </w:rPr>
            </w:pPr>
            <w:r>
              <w:rPr>
                <w:rFonts w:cs="Arial"/>
                <w:color w:val="000000"/>
              </w:rPr>
              <w:t>Support but premature to start</w:t>
            </w:r>
          </w:p>
          <w:p w:rsidR="005B6057" w:rsidRDefault="005B6057" w:rsidP="005B6057">
            <w:pPr>
              <w:rPr>
                <w:rFonts w:cs="Arial"/>
                <w:color w:val="000000"/>
              </w:rPr>
            </w:pPr>
          </w:p>
        </w:tc>
      </w:tr>
      <w:bookmarkEnd w:id="769"/>
      <w:tr w:rsidR="005B6057" w:rsidRPr="00D95972"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auto"/>
          </w:tcPr>
          <w:p w:rsidR="005B6057" w:rsidRPr="00F365E1" w:rsidRDefault="005B6057" w:rsidP="005B6057">
            <w:r w:rsidRPr="00C328B7">
              <w:t>C1-205238</w:t>
            </w:r>
          </w:p>
        </w:tc>
        <w:tc>
          <w:tcPr>
            <w:tcW w:w="4191" w:type="dxa"/>
            <w:gridSpan w:val="3"/>
            <w:tcBorders>
              <w:top w:val="single" w:sz="4" w:space="0" w:color="auto"/>
              <w:bottom w:val="single" w:sz="4" w:space="0" w:color="auto"/>
            </w:tcBorders>
            <w:shd w:val="clear" w:color="auto" w:fill="auto"/>
          </w:tcPr>
          <w:p w:rsidR="005B6057" w:rsidRDefault="005B6057" w:rsidP="005B6057">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Orange, China Telecom</w:t>
            </w:r>
          </w:p>
        </w:tc>
        <w:tc>
          <w:tcPr>
            <w:tcW w:w="826"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5B6057">
            <w:pPr>
              <w:rPr>
                <w:rFonts w:cs="Arial"/>
                <w:color w:val="000000"/>
              </w:rPr>
            </w:pPr>
            <w:r>
              <w:rPr>
                <w:rFonts w:cs="Arial"/>
                <w:color w:val="000000"/>
              </w:rPr>
              <w:t>Endorsed</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No more comments after CC5</w:t>
            </w:r>
          </w:p>
          <w:p w:rsidR="005B6057" w:rsidRDefault="005B6057" w:rsidP="005B6057">
            <w:pPr>
              <w:rPr>
                <w:rFonts w:cs="Arial"/>
                <w:color w:val="000000"/>
              </w:rPr>
            </w:pPr>
          </w:p>
          <w:p w:rsidR="005B6057" w:rsidRDefault="005B6057" w:rsidP="005B6057">
            <w:pPr>
              <w:rPr>
                <w:ins w:id="770" w:author="Nokia-pre125" w:date="2020-08-25T09:29:00Z"/>
                <w:rFonts w:cs="Arial"/>
                <w:color w:val="000000"/>
              </w:rPr>
            </w:pPr>
            <w:ins w:id="771" w:author="Nokia-pre125" w:date="2020-08-25T09:29:00Z">
              <w:r>
                <w:rPr>
                  <w:rFonts w:cs="Arial"/>
                  <w:color w:val="000000"/>
                </w:rPr>
                <w:t>Revision of C1-204535</w:t>
              </w:r>
            </w:ins>
          </w:p>
          <w:p w:rsidR="005B6057" w:rsidRDefault="005B6057" w:rsidP="005B6057">
            <w:pPr>
              <w:rPr>
                <w:ins w:id="772" w:author="Nokia-pre125" w:date="2020-08-25T09:29:00Z"/>
                <w:rFonts w:cs="Arial"/>
                <w:color w:val="000000"/>
              </w:rPr>
            </w:pPr>
            <w:ins w:id="773" w:author="Nokia-pre125" w:date="2020-08-25T09:29:00Z">
              <w:r>
                <w:rPr>
                  <w:rFonts w:cs="Arial"/>
                  <w:color w:val="000000"/>
                </w:rPr>
                <w:t>_________________________________________</w:t>
              </w:r>
            </w:ins>
          </w:p>
          <w:p w:rsidR="005B6057" w:rsidRDefault="005B6057" w:rsidP="005B6057">
            <w:pPr>
              <w:rPr>
                <w:rFonts w:cs="Arial"/>
                <w:color w:val="000000"/>
              </w:rPr>
            </w:pPr>
            <w:r>
              <w:rPr>
                <w:rFonts w:cs="Arial"/>
                <w:color w:val="000000"/>
              </w:rPr>
              <w:t>CC#1</w:t>
            </w:r>
          </w:p>
          <w:p w:rsidR="005B6057" w:rsidRDefault="005B6057" w:rsidP="005B6057">
            <w:pPr>
              <w:rPr>
                <w:rFonts w:cs="Arial"/>
                <w:color w:val="000000"/>
              </w:rPr>
            </w:pPr>
            <w:r>
              <w:rPr>
                <w:rFonts w:cs="Arial"/>
                <w:color w:val="000000"/>
              </w:rPr>
              <w:t>CT1 should be somehow involved in the TR phase, i.e in review evaluation</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Mariusz, Thu, 16:28</w:t>
            </w:r>
          </w:p>
          <w:p w:rsidR="005B6057" w:rsidRDefault="005B6057" w:rsidP="005B6057">
            <w:pPr>
              <w:rPr>
                <w:rFonts w:cs="Arial"/>
                <w:color w:val="000000"/>
              </w:rPr>
            </w:pPr>
            <w:r>
              <w:rPr>
                <w:rFonts w:cs="Arial"/>
                <w:color w:val="000000"/>
              </w:rPr>
              <w:t>Provides a rev</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Mikael, Fri, 07:20</w:t>
            </w:r>
          </w:p>
          <w:p w:rsidR="005B6057" w:rsidRDefault="005B6057" w:rsidP="005B6057">
            <w:pPr>
              <w:rPr>
                <w:rFonts w:cs="Arial"/>
                <w:color w:val="000000"/>
              </w:rPr>
            </w:pPr>
            <w:r>
              <w:rPr>
                <w:rFonts w:cs="Arial"/>
                <w:color w:val="000000"/>
              </w:rPr>
              <w:t>Fine with the rev</w:t>
            </w:r>
          </w:p>
          <w:p w:rsidR="005B6057" w:rsidRDefault="005B6057" w:rsidP="005B6057">
            <w:pPr>
              <w:rPr>
                <w:rFonts w:cs="Arial"/>
                <w:color w:val="000000"/>
              </w:rPr>
            </w:pPr>
          </w:p>
        </w:tc>
      </w:tr>
      <w:tr w:rsidR="005B6057" w:rsidRPr="00D95972" w:rsidTr="002E50CC">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auto"/>
          </w:tcPr>
          <w:p w:rsidR="005B6057" w:rsidRPr="00F365E1" w:rsidRDefault="005B6057" w:rsidP="005B6057">
            <w:r w:rsidRPr="007F6CA8">
              <w:t>C1-205218</w:t>
            </w:r>
          </w:p>
        </w:tc>
        <w:tc>
          <w:tcPr>
            <w:tcW w:w="4191" w:type="dxa"/>
            <w:gridSpan w:val="3"/>
            <w:tcBorders>
              <w:top w:val="single" w:sz="4" w:space="0" w:color="auto"/>
              <w:bottom w:val="single" w:sz="4" w:space="0" w:color="auto"/>
            </w:tcBorders>
            <w:shd w:val="clear" w:color="auto" w:fill="auto"/>
          </w:tcPr>
          <w:p w:rsidR="005B6057" w:rsidRDefault="005B6057" w:rsidP="005B6057">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5B6057">
            <w:pPr>
              <w:rPr>
                <w:rFonts w:cs="Arial"/>
                <w:color w:val="000000"/>
              </w:rPr>
            </w:pPr>
            <w:r>
              <w:rPr>
                <w:rFonts w:cs="Arial"/>
                <w:color w:val="000000"/>
              </w:rPr>
              <w:t>Agreed</w:t>
            </w:r>
          </w:p>
          <w:p w:rsidR="002E50CC" w:rsidRDefault="002E50CC" w:rsidP="005B6057">
            <w:pPr>
              <w:rPr>
                <w:rFonts w:cs="Arial"/>
                <w:color w:val="000000"/>
              </w:rPr>
            </w:pPr>
          </w:p>
          <w:p w:rsidR="005B6057" w:rsidRDefault="005B6057" w:rsidP="005B6057">
            <w:pPr>
              <w:rPr>
                <w:ins w:id="774" w:author="Nokia-pre125" w:date="2020-08-25T11:23:00Z"/>
                <w:rFonts w:cs="Arial"/>
                <w:color w:val="000000"/>
              </w:rPr>
            </w:pPr>
            <w:ins w:id="775" w:author="Nokia-pre125" w:date="2020-08-25T11:23:00Z">
              <w:r>
                <w:rPr>
                  <w:rFonts w:cs="Arial"/>
                  <w:color w:val="000000"/>
                </w:rPr>
                <w:t>Revision of C1-204617</w:t>
              </w:r>
            </w:ins>
          </w:p>
          <w:p w:rsidR="005B6057" w:rsidRDefault="005B6057" w:rsidP="005B6057">
            <w:pPr>
              <w:rPr>
                <w:ins w:id="776" w:author="Nokia-pre125" w:date="2020-08-25T11:23:00Z"/>
                <w:rFonts w:cs="Arial"/>
                <w:color w:val="000000"/>
              </w:rPr>
            </w:pPr>
            <w:ins w:id="777" w:author="Nokia-pre125" w:date="2020-08-25T11:23:00Z">
              <w:r>
                <w:rPr>
                  <w:rFonts w:cs="Arial"/>
                  <w:color w:val="000000"/>
                </w:rPr>
                <w:t>_________________________________________</w:t>
              </w:r>
            </w:ins>
          </w:p>
          <w:p w:rsidR="005B6057" w:rsidRDefault="005B6057" w:rsidP="005B6057">
            <w:pPr>
              <w:rPr>
                <w:rFonts w:cs="Arial"/>
                <w:color w:val="000000"/>
              </w:rPr>
            </w:pPr>
            <w:r>
              <w:rPr>
                <w:rFonts w:cs="Arial"/>
                <w:color w:val="000000"/>
              </w:rPr>
              <w:t>Lena, Thu, 09:05</w:t>
            </w:r>
          </w:p>
          <w:p w:rsidR="005B6057" w:rsidRDefault="005B6057" w:rsidP="005B6057">
            <w:pPr>
              <w:rPr>
                <w:rFonts w:ascii="Calibri" w:hAnsi="Calibri"/>
                <w:lang w:val="en-US"/>
              </w:rPr>
            </w:pPr>
            <w:r>
              <w:rPr>
                <w:lang w:val="en-US"/>
              </w:rPr>
              <w:t xml:space="preserve">WID assumes that the proposed terminology of </w:t>
            </w:r>
            <w:r>
              <w:rPr>
                <w:lang w:val="en-US" w:eastAsia="ko-KR"/>
              </w:rPr>
              <w:t>“Steering of roaming connected mode control information”</w:t>
            </w:r>
            <w:r>
              <w:rPr>
                <w:lang w:val="en-US"/>
              </w:rPr>
              <w:t xml:space="preserve"> in NTT DOCOMO’s C1-204805 is agreed. But Ericsson has a different proposal in C1-204781 (“</w:t>
            </w:r>
            <w:r>
              <w:rPr>
                <w:lang w:val="en-US" w:eastAsia="ko-KR"/>
              </w:rPr>
              <w:t>SOR connected mode information</w:t>
            </w:r>
            <w:r>
              <w:rPr>
                <w:lang w:val="en-US"/>
              </w:rPr>
              <w:t>”). The WID will need to be aligned with whichever CR gets agreed.</w:t>
            </w:r>
          </w:p>
          <w:p w:rsidR="005B6057" w:rsidRDefault="005B6057" w:rsidP="005B6057">
            <w:pPr>
              <w:rPr>
                <w:rFonts w:cs="Arial"/>
                <w:color w:val="000000"/>
                <w:lang w:val="en-US"/>
              </w:rPr>
            </w:pPr>
          </w:p>
          <w:p w:rsidR="005B6057" w:rsidRDefault="005B6057" w:rsidP="005B6057">
            <w:pPr>
              <w:rPr>
                <w:rFonts w:cs="Arial"/>
                <w:color w:val="000000"/>
                <w:lang w:val="en-US"/>
              </w:rPr>
            </w:pPr>
            <w:r>
              <w:rPr>
                <w:rFonts w:cs="Arial"/>
                <w:color w:val="000000"/>
                <w:lang w:val="en-US"/>
              </w:rPr>
              <w:t>Ivo, Thu, 16:01</w:t>
            </w:r>
          </w:p>
          <w:p w:rsidR="005B6057" w:rsidRDefault="005B6057" w:rsidP="005B6057">
            <w:pPr>
              <w:rPr>
                <w:lang w:val="en-US"/>
              </w:rPr>
            </w:pPr>
            <w:r>
              <w:rPr>
                <w:lang w:val="en-US"/>
              </w:rPr>
              <w:t>Steering of roaming connected mode control information" should also be sent among SOR-AF and UDM, but it is not mentioned in the WID.</w:t>
            </w:r>
          </w:p>
          <w:p w:rsidR="005B6057" w:rsidRDefault="005B6057" w:rsidP="005B6057">
            <w:pPr>
              <w:rPr>
                <w:lang w:val="en-US"/>
              </w:rPr>
            </w:pPr>
          </w:p>
          <w:p w:rsidR="005B6057" w:rsidRDefault="005B6057" w:rsidP="005B6057">
            <w:pPr>
              <w:rPr>
                <w:lang w:val="en-US"/>
              </w:rPr>
            </w:pPr>
            <w:r>
              <w:rPr>
                <w:lang w:val="en-US"/>
              </w:rPr>
              <w:t>Robert, Fri, 10:59</w:t>
            </w:r>
          </w:p>
          <w:p w:rsidR="005B6057" w:rsidRDefault="005B6057" w:rsidP="005B6057">
            <w:r>
              <w:t>don’t see a reason to change the existing wording “new SOR related information”.</w:t>
            </w:r>
          </w:p>
          <w:p w:rsidR="005B6057" w:rsidRDefault="005B6057" w:rsidP="005B6057"/>
          <w:p w:rsidR="005B6057" w:rsidRDefault="005B6057" w:rsidP="005B6057">
            <w:r>
              <w:t>Mariusz, Fri, 12:47</w:t>
            </w:r>
          </w:p>
          <w:p w:rsidR="005B6057" w:rsidRDefault="005B6057" w:rsidP="005B6057">
            <w:r>
              <w:t>Comments/questions</w:t>
            </w:r>
          </w:p>
          <w:p w:rsidR="005B6057" w:rsidRDefault="005B6057" w:rsidP="005B6057"/>
          <w:p w:rsidR="005B6057" w:rsidRDefault="005B6057" w:rsidP="005B6057">
            <w:r>
              <w:t>Ban, Fri, 13:07</w:t>
            </w:r>
          </w:p>
          <w:p w:rsidR="005B6057" w:rsidRDefault="005B6057" w:rsidP="005B6057">
            <w:r>
              <w:t>Offers rewording</w:t>
            </w:r>
          </w:p>
          <w:p w:rsidR="005B6057" w:rsidRDefault="005B6057" w:rsidP="005B6057"/>
          <w:p w:rsidR="005B6057" w:rsidRDefault="005B6057" w:rsidP="005B6057">
            <w:r>
              <w:t>Robert, Fri, 13:38</w:t>
            </w:r>
          </w:p>
          <w:p w:rsidR="005B6057" w:rsidRDefault="005B6057" w:rsidP="005B6057">
            <w:pPr>
              <w:rPr>
                <w:rFonts w:cs="Arial"/>
                <w:color w:val="000000"/>
                <w:lang w:val="en-US"/>
              </w:rPr>
            </w:pPr>
            <w:r>
              <w:t>fine</w:t>
            </w:r>
          </w:p>
          <w:p w:rsidR="005B6057" w:rsidRDefault="005B6057" w:rsidP="005B6057">
            <w:pPr>
              <w:rPr>
                <w:rFonts w:cs="Arial"/>
                <w:color w:val="000000"/>
                <w:lang w:val="en-US"/>
              </w:rPr>
            </w:pPr>
          </w:p>
          <w:p w:rsidR="005B6057" w:rsidRDefault="005B6057" w:rsidP="005B6057">
            <w:pPr>
              <w:rPr>
                <w:rFonts w:cs="Arial"/>
                <w:color w:val="000000"/>
                <w:lang w:val="en-US"/>
              </w:rPr>
            </w:pPr>
            <w:r>
              <w:rPr>
                <w:rFonts w:cs="Arial"/>
                <w:color w:val="000000"/>
                <w:lang w:val="en-US"/>
              </w:rPr>
              <w:t>Ivo, Mon, 10:44</w:t>
            </w:r>
          </w:p>
          <w:p w:rsidR="005B6057" w:rsidRDefault="005B6057" w:rsidP="005B6057">
            <w:pPr>
              <w:rPr>
                <w:rFonts w:cs="Arial"/>
                <w:color w:val="000000"/>
                <w:lang w:val="en-US"/>
              </w:rPr>
            </w:pPr>
            <w:r>
              <w:rPr>
                <w:rFonts w:cs="Arial"/>
                <w:color w:val="000000"/>
                <w:lang w:val="en-US"/>
              </w:rPr>
              <w:t>Either use same wording as in latest CR from Ban or leave the WID untouched</w:t>
            </w:r>
          </w:p>
          <w:p w:rsidR="005B6057" w:rsidRDefault="005B6057" w:rsidP="005B6057">
            <w:pPr>
              <w:rPr>
                <w:rFonts w:cs="Arial"/>
                <w:color w:val="000000"/>
                <w:lang w:val="en-US"/>
              </w:rPr>
            </w:pPr>
          </w:p>
          <w:p w:rsidR="005B6057" w:rsidRDefault="005B6057" w:rsidP="005B6057">
            <w:pPr>
              <w:rPr>
                <w:rFonts w:cs="Arial"/>
                <w:color w:val="000000"/>
                <w:lang w:val="en-US"/>
              </w:rPr>
            </w:pPr>
            <w:r>
              <w:rPr>
                <w:rFonts w:cs="Arial"/>
                <w:color w:val="000000"/>
                <w:lang w:val="en-US"/>
              </w:rPr>
              <w:t>Mariusz, Mon, 11:07</w:t>
            </w:r>
          </w:p>
          <w:p w:rsidR="005B6057" w:rsidRDefault="005B6057" w:rsidP="005B6057">
            <w:pPr>
              <w:rPr>
                <w:rFonts w:cs="Arial"/>
                <w:color w:val="000000"/>
                <w:lang w:val="en-US"/>
              </w:rPr>
            </w:pPr>
            <w:r>
              <w:rPr>
                <w:rFonts w:cs="Arial"/>
                <w:color w:val="000000"/>
                <w:lang w:val="en-US"/>
              </w:rPr>
              <w:t>Align wid with wording in CR</w:t>
            </w:r>
          </w:p>
          <w:p w:rsidR="005B6057" w:rsidRDefault="005B6057" w:rsidP="005B6057">
            <w:pPr>
              <w:rPr>
                <w:rFonts w:cs="Arial"/>
                <w:color w:val="000000"/>
                <w:lang w:val="en-US"/>
              </w:rPr>
            </w:pPr>
          </w:p>
          <w:p w:rsidR="005B6057" w:rsidRDefault="005B6057" w:rsidP="005B6057">
            <w:pPr>
              <w:rPr>
                <w:rFonts w:cs="Arial"/>
                <w:color w:val="000000"/>
                <w:lang w:val="en-US"/>
              </w:rPr>
            </w:pPr>
            <w:r>
              <w:rPr>
                <w:rFonts w:cs="Arial"/>
                <w:color w:val="000000"/>
                <w:lang w:val="en-US"/>
              </w:rPr>
              <w:t>Robert, Mon, 14:59</w:t>
            </w:r>
          </w:p>
          <w:p w:rsidR="005B6057" w:rsidRDefault="005B6057" w:rsidP="005B6057">
            <w:pPr>
              <w:rPr>
                <w:rFonts w:cs="Arial"/>
                <w:color w:val="000000"/>
                <w:lang w:val="en-US"/>
              </w:rPr>
            </w:pPr>
            <w:r>
              <w:rPr>
                <w:rFonts w:cs="Arial"/>
                <w:color w:val="000000"/>
                <w:lang w:val="en-US"/>
              </w:rPr>
              <w:t>There is no need to go into the details</w:t>
            </w:r>
          </w:p>
          <w:p w:rsidR="005B6057" w:rsidRDefault="005B6057" w:rsidP="005B6057">
            <w:pPr>
              <w:rPr>
                <w:rFonts w:cs="Arial"/>
                <w:color w:val="000000"/>
                <w:lang w:val="en-US"/>
              </w:rPr>
            </w:pPr>
          </w:p>
          <w:p w:rsidR="005B6057" w:rsidRDefault="005B6057" w:rsidP="005B6057">
            <w:pPr>
              <w:rPr>
                <w:rFonts w:cs="Arial"/>
                <w:color w:val="000000"/>
                <w:lang w:val="en-US"/>
              </w:rPr>
            </w:pPr>
            <w:r>
              <w:rPr>
                <w:rFonts w:cs="Arial"/>
                <w:color w:val="000000"/>
                <w:lang w:val="en-US"/>
              </w:rPr>
              <w:t>Ban, Mon, 08:50</w:t>
            </w:r>
          </w:p>
          <w:p w:rsidR="005B6057" w:rsidRDefault="005B6057" w:rsidP="005B6057">
            <w:pPr>
              <w:rPr>
                <w:rFonts w:cs="Arial"/>
                <w:color w:val="000000"/>
                <w:lang w:val="en-US"/>
              </w:rPr>
            </w:pPr>
            <w:r>
              <w:rPr>
                <w:rFonts w:cs="Arial"/>
                <w:color w:val="000000"/>
                <w:lang w:val="en-US"/>
              </w:rPr>
              <w:t xml:space="preserve">New rev </w:t>
            </w:r>
          </w:p>
          <w:p w:rsidR="005B6057" w:rsidRDefault="005B6057" w:rsidP="005B6057">
            <w:pPr>
              <w:rPr>
                <w:rFonts w:cs="Arial"/>
                <w:color w:val="000000"/>
                <w:lang w:val="en-US"/>
              </w:rPr>
            </w:pPr>
          </w:p>
          <w:p w:rsidR="005B6057" w:rsidRDefault="005B6057" w:rsidP="005B6057">
            <w:pPr>
              <w:rPr>
                <w:rFonts w:cs="Arial"/>
                <w:color w:val="000000"/>
                <w:lang w:val="en-US"/>
              </w:rPr>
            </w:pPr>
            <w:r>
              <w:rPr>
                <w:rFonts w:cs="Arial"/>
                <w:color w:val="000000"/>
                <w:lang w:val="en-US"/>
              </w:rPr>
              <w:t>Ivo, Tue, 08:49</w:t>
            </w:r>
          </w:p>
          <w:p w:rsidR="005B6057" w:rsidRDefault="005B6057" w:rsidP="005B6057">
            <w:pPr>
              <w:rPr>
                <w:rFonts w:cs="Arial"/>
                <w:color w:val="000000"/>
                <w:lang w:val="en-US"/>
              </w:rPr>
            </w:pPr>
            <w:r>
              <w:rPr>
                <w:rFonts w:cs="Arial"/>
                <w:color w:val="000000"/>
                <w:lang w:val="en-US"/>
              </w:rPr>
              <w:t>Fine</w:t>
            </w:r>
          </w:p>
          <w:p w:rsidR="005B6057" w:rsidRDefault="005B6057" w:rsidP="005B6057">
            <w:pPr>
              <w:rPr>
                <w:rFonts w:cs="Arial"/>
                <w:color w:val="000000"/>
                <w:lang w:val="en-US"/>
              </w:rPr>
            </w:pPr>
          </w:p>
          <w:p w:rsidR="005B6057" w:rsidRDefault="005B6057" w:rsidP="005B6057">
            <w:pPr>
              <w:rPr>
                <w:rFonts w:cs="Arial"/>
                <w:color w:val="000000"/>
                <w:lang w:val="en-US"/>
              </w:rPr>
            </w:pPr>
            <w:r>
              <w:rPr>
                <w:rFonts w:cs="Arial"/>
                <w:color w:val="000000"/>
                <w:lang w:val="en-US"/>
              </w:rPr>
              <w:t>Mariusz, Tue, 09:45</w:t>
            </w:r>
          </w:p>
          <w:p w:rsidR="005B6057" w:rsidRDefault="005B6057" w:rsidP="005B6057">
            <w:pPr>
              <w:rPr>
                <w:rFonts w:cs="Arial"/>
                <w:color w:val="000000"/>
                <w:lang w:val="en-US"/>
              </w:rPr>
            </w:pPr>
            <w:r>
              <w:rPr>
                <w:rFonts w:cs="Arial"/>
                <w:color w:val="000000"/>
                <w:lang w:val="en-US"/>
              </w:rPr>
              <w:t>Fine</w:t>
            </w:r>
          </w:p>
          <w:p w:rsidR="005B6057" w:rsidRDefault="005B6057" w:rsidP="005B6057">
            <w:pPr>
              <w:rPr>
                <w:rFonts w:cs="Arial"/>
                <w:color w:val="000000"/>
                <w:lang w:val="en-US"/>
              </w:rPr>
            </w:pPr>
          </w:p>
          <w:p w:rsidR="005B6057" w:rsidRDefault="005B6057" w:rsidP="005B6057">
            <w:pPr>
              <w:rPr>
                <w:rFonts w:cs="Arial"/>
                <w:color w:val="000000"/>
                <w:lang w:val="en-US"/>
              </w:rPr>
            </w:pPr>
            <w:r>
              <w:rPr>
                <w:rFonts w:cs="Arial"/>
                <w:color w:val="000000"/>
                <w:lang w:val="en-US"/>
              </w:rPr>
              <w:t>Ly Thanh, Tue, 10:17</w:t>
            </w:r>
          </w:p>
          <w:p w:rsidR="005B6057" w:rsidRDefault="005B6057" w:rsidP="005B6057">
            <w:pPr>
              <w:rPr>
                <w:rFonts w:cs="Arial"/>
                <w:color w:val="000000"/>
                <w:lang w:val="en-US"/>
              </w:rPr>
            </w:pPr>
            <w:r>
              <w:rPr>
                <w:rFonts w:cs="Arial"/>
                <w:color w:val="000000"/>
                <w:lang w:val="en-US"/>
              </w:rPr>
              <w:t>fine</w:t>
            </w:r>
          </w:p>
          <w:p w:rsidR="005B6057" w:rsidRPr="00CF3695" w:rsidRDefault="005B6057" w:rsidP="005B6057">
            <w:pPr>
              <w:rPr>
                <w:rFonts w:cs="Arial"/>
                <w:color w:val="000000"/>
                <w:lang w:val="en-US"/>
              </w:rPr>
            </w:pPr>
          </w:p>
        </w:tc>
      </w:tr>
      <w:tr w:rsidR="005B6057" w:rsidRPr="00D95972" w:rsidTr="00976D40">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auto"/>
          </w:tcPr>
          <w:p w:rsidR="005B6057" w:rsidRDefault="005B6057" w:rsidP="005B6057">
            <w:r>
              <w:t>C1-205296</w:t>
            </w:r>
          </w:p>
        </w:tc>
        <w:tc>
          <w:tcPr>
            <w:tcW w:w="4191" w:type="dxa"/>
            <w:gridSpan w:val="3"/>
            <w:tcBorders>
              <w:top w:val="single" w:sz="4" w:space="0" w:color="auto"/>
              <w:bottom w:val="single" w:sz="4" w:space="0" w:color="auto"/>
            </w:tcBorders>
            <w:shd w:val="clear" w:color="auto" w:fill="auto"/>
          </w:tcPr>
          <w:p w:rsidR="005B6057" w:rsidRPr="00AF402D" w:rsidRDefault="005B6057" w:rsidP="005B6057">
            <w:pPr>
              <w:rPr>
                <w:rFonts w:cs="Arial"/>
              </w:rPr>
            </w:pPr>
            <w:r w:rsidRPr="000A3CA7">
              <w:rPr>
                <w:rFonts w:cs="Arial"/>
              </w:rPr>
              <w:t>New WID on Authentication and key management for applications based on 3GPP credential in 5G</w:t>
            </w:r>
          </w:p>
        </w:tc>
        <w:tc>
          <w:tcPr>
            <w:tcW w:w="1767" w:type="dxa"/>
            <w:tcBorders>
              <w:top w:val="single" w:sz="4" w:space="0" w:color="auto"/>
              <w:bottom w:val="single" w:sz="4" w:space="0" w:color="auto"/>
            </w:tcBorders>
            <w:shd w:val="clear" w:color="auto" w:fill="auto"/>
          </w:tcPr>
          <w:p w:rsidR="005B6057" w:rsidRPr="00AF402D" w:rsidRDefault="005B6057" w:rsidP="005B6057">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WID New….REl-17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B6057" w:rsidRDefault="005B6057" w:rsidP="005B6057">
            <w:pPr>
              <w:rPr>
                <w:rFonts w:cs="Arial"/>
                <w:color w:val="000000"/>
              </w:rPr>
            </w:pPr>
            <w:r>
              <w:rPr>
                <w:rFonts w:cs="Arial"/>
                <w:color w:val="000000"/>
              </w:rPr>
              <w:t>Endorsed</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No more comments after CC5</w:t>
            </w:r>
          </w:p>
          <w:p w:rsidR="005B6057" w:rsidRDefault="005B6057" w:rsidP="005B6057">
            <w:pPr>
              <w:rPr>
                <w:rFonts w:cs="Arial"/>
                <w:color w:val="000000"/>
              </w:rPr>
            </w:pPr>
          </w:p>
          <w:p w:rsidR="005B6057" w:rsidRDefault="005B6057" w:rsidP="005B6057">
            <w:pPr>
              <w:rPr>
                <w:rFonts w:cs="Arial"/>
                <w:color w:val="000000"/>
              </w:rPr>
            </w:pPr>
            <w:ins w:id="778" w:author="Nokia-pre125" w:date="2020-08-26T12:14:00Z">
              <w:r>
                <w:rPr>
                  <w:rFonts w:cs="Arial"/>
                  <w:color w:val="000000"/>
                </w:rPr>
                <w:t>Revision of C1-205225</w:t>
              </w:r>
            </w:ins>
          </w:p>
          <w:p w:rsidR="005B6057" w:rsidRDefault="005B6057" w:rsidP="005B6057">
            <w:pPr>
              <w:rPr>
                <w:rFonts w:cs="Arial"/>
                <w:color w:val="000000"/>
              </w:rPr>
            </w:pPr>
          </w:p>
          <w:p w:rsidR="005B6057" w:rsidRDefault="005B6057" w:rsidP="005B6057">
            <w:pPr>
              <w:rPr>
                <w:rFonts w:cs="Arial"/>
                <w:color w:val="000000"/>
              </w:rPr>
            </w:pPr>
            <w:r>
              <w:rPr>
                <w:rFonts w:cs="Arial"/>
                <w:color w:val="000000"/>
              </w:rPr>
              <w:t>Sung, Wed, 15:08</w:t>
            </w:r>
          </w:p>
          <w:p w:rsidR="005B6057" w:rsidRDefault="005B6057" w:rsidP="005B6057">
            <w:pPr>
              <w:rPr>
                <w:ins w:id="779" w:author="Nokia-pre125" w:date="2020-08-26T12:14:00Z"/>
                <w:rFonts w:cs="Arial"/>
                <w:color w:val="000000"/>
              </w:rPr>
            </w:pPr>
            <w:r>
              <w:rPr>
                <w:rFonts w:cs="Arial"/>
                <w:color w:val="000000"/>
              </w:rPr>
              <w:t>fine</w:t>
            </w:r>
          </w:p>
          <w:p w:rsidR="005B6057" w:rsidRDefault="005B6057" w:rsidP="005B6057">
            <w:pPr>
              <w:rPr>
                <w:ins w:id="780" w:author="Nokia-pre125" w:date="2020-08-26T12:14:00Z"/>
                <w:rFonts w:cs="Arial"/>
                <w:color w:val="000000"/>
              </w:rPr>
            </w:pPr>
            <w:ins w:id="781" w:author="Nokia-pre125" w:date="2020-08-26T12:14:00Z">
              <w:r>
                <w:rPr>
                  <w:rFonts w:cs="Arial"/>
                  <w:color w:val="000000"/>
                </w:rPr>
                <w:t>_________________________________________</w:t>
              </w:r>
            </w:ins>
          </w:p>
          <w:p w:rsidR="005B6057" w:rsidRDefault="005B6057" w:rsidP="005B6057">
            <w:pPr>
              <w:rPr>
                <w:rFonts w:cs="Arial"/>
                <w:color w:val="000000"/>
              </w:rPr>
            </w:pPr>
            <w:r>
              <w:rPr>
                <w:rFonts w:cs="Arial"/>
                <w:color w:val="000000"/>
              </w:rPr>
              <w:t>As discussed in CC#3 (came on Tue)</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Ivo, Tue, 13.17</w:t>
            </w:r>
          </w:p>
          <w:p w:rsidR="005B6057" w:rsidRDefault="005B6057" w:rsidP="005B6057">
            <w:pPr>
              <w:rPr>
                <w:rFonts w:cs="Arial"/>
                <w:color w:val="000000"/>
              </w:rPr>
            </w:pPr>
            <w:r>
              <w:rPr>
                <w:rFonts w:cs="Arial"/>
                <w:color w:val="000000"/>
              </w:rPr>
              <w:t>Comment to include 24.501 as potentially impacted.</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Zhenning, Tue, 15:12</w:t>
            </w:r>
          </w:p>
          <w:p w:rsidR="005B6057" w:rsidRDefault="005B6057" w:rsidP="005B6057">
            <w:pPr>
              <w:rPr>
                <w:rFonts w:cs="Arial"/>
                <w:color w:val="000000"/>
              </w:rPr>
            </w:pPr>
            <w:r>
              <w:rPr>
                <w:rFonts w:cs="Arial"/>
                <w:color w:val="000000"/>
              </w:rPr>
              <w:t>Fine with the comment</w:t>
            </w:r>
          </w:p>
          <w:p w:rsidR="005B6057" w:rsidRDefault="005B6057" w:rsidP="005B6057">
            <w:pPr>
              <w:rPr>
                <w:rFonts w:cs="Arial"/>
                <w:color w:val="000000"/>
              </w:rPr>
            </w:pPr>
          </w:p>
        </w:tc>
      </w:tr>
      <w:tr w:rsidR="005B6057" w:rsidRPr="00D95972" w:rsidTr="003C7E86">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auto"/>
          </w:tcPr>
          <w:p w:rsidR="005B6057" w:rsidRPr="00F365E1" w:rsidRDefault="00600924" w:rsidP="005B6057">
            <w:hyperlink r:id="rId321" w:history="1">
              <w:r w:rsidR="005B6057">
                <w:rPr>
                  <w:rStyle w:val="Hyperlink"/>
                </w:rPr>
                <w:t>C1-205335</w:t>
              </w:r>
            </w:hyperlink>
          </w:p>
        </w:tc>
        <w:tc>
          <w:tcPr>
            <w:tcW w:w="4191" w:type="dxa"/>
            <w:gridSpan w:val="3"/>
            <w:tcBorders>
              <w:top w:val="single" w:sz="4" w:space="0" w:color="auto"/>
              <w:bottom w:val="single" w:sz="4" w:space="0" w:color="auto"/>
            </w:tcBorders>
            <w:shd w:val="clear" w:color="auto" w:fill="auto"/>
          </w:tcPr>
          <w:p w:rsidR="005B6057" w:rsidRDefault="005B6057" w:rsidP="005B6057">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C7E86" w:rsidRDefault="003C7E86" w:rsidP="005B6057">
            <w:pPr>
              <w:rPr>
                <w:rFonts w:cs="Arial"/>
                <w:color w:val="000000"/>
              </w:rPr>
            </w:pPr>
            <w:r>
              <w:rPr>
                <w:rFonts w:cs="Arial"/>
                <w:color w:val="000000"/>
              </w:rPr>
              <w:t>Agreed</w:t>
            </w:r>
          </w:p>
          <w:p w:rsidR="005B6057" w:rsidRDefault="005B6057" w:rsidP="005B6057">
            <w:pPr>
              <w:rPr>
                <w:rFonts w:cs="Arial"/>
                <w:color w:val="000000"/>
              </w:rPr>
            </w:pPr>
            <w:ins w:id="782" w:author="Nokia-pre125" w:date="2020-08-26T12:14:00Z">
              <w:r>
                <w:rPr>
                  <w:rFonts w:cs="Arial"/>
                  <w:color w:val="000000"/>
                </w:rPr>
                <w:t>Revision of C1-20</w:t>
              </w:r>
            </w:ins>
            <w:r>
              <w:rPr>
                <w:rFonts w:cs="Arial"/>
                <w:color w:val="000000"/>
              </w:rPr>
              <w:t>4680</w:t>
            </w:r>
          </w:p>
          <w:p w:rsidR="005B6057" w:rsidRDefault="005B6057" w:rsidP="005B6057">
            <w:pPr>
              <w:rPr>
                <w:rFonts w:cs="Arial"/>
                <w:color w:val="000000"/>
              </w:rPr>
            </w:pPr>
          </w:p>
          <w:p w:rsidR="002D44FE" w:rsidRDefault="002D44FE" w:rsidP="005B6057">
            <w:pPr>
              <w:rPr>
                <w:rFonts w:cs="Arial"/>
                <w:color w:val="000000"/>
              </w:rPr>
            </w:pPr>
          </w:p>
          <w:p w:rsidR="002D44FE" w:rsidRDefault="002D44FE" w:rsidP="005B6057">
            <w:pPr>
              <w:rPr>
                <w:rFonts w:cs="Arial"/>
                <w:color w:val="000000"/>
              </w:rPr>
            </w:pPr>
            <w:r>
              <w:rPr>
                <w:rFonts w:cs="Arial"/>
                <w:color w:val="000000"/>
              </w:rPr>
              <w:t>Dom, Fri, 1251</w:t>
            </w:r>
          </w:p>
          <w:p w:rsidR="002D44FE" w:rsidRDefault="002D44FE" w:rsidP="005B6057">
            <w:pPr>
              <w:rPr>
                <w:rFonts w:cs="Arial"/>
                <w:color w:val="000000"/>
              </w:rPr>
            </w:pPr>
            <w:r>
              <w:rPr>
                <w:rFonts w:cs="Arial"/>
                <w:color w:val="000000"/>
              </w:rPr>
              <w:t>fine</w:t>
            </w:r>
          </w:p>
          <w:p w:rsidR="005B6057" w:rsidRDefault="005B6057" w:rsidP="005B6057">
            <w:pPr>
              <w:rPr>
                <w:ins w:id="783" w:author="Nokia-pre125" w:date="2020-08-26T12:14:00Z"/>
                <w:rFonts w:cs="Arial"/>
                <w:color w:val="000000"/>
              </w:rPr>
            </w:pPr>
            <w:ins w:id="784" w:author="Nokia-pre125" w:date="2020-08-26T12:14:00Z">
              <w:r>
                <w:rPr>
                  <w:rFonts w:cs="Arial"/>
                  <w:color w:val="000000"/>
                </w:rPr>
                <w:t>_________________________________________</w:t>
              </w:r>
            </w:ins>
          </w:p>
          <w:p w:rsidR="005B6057" w:rsidRDefault="005B6057" w:rsidP="005B6057">
            <w:pPr>
              <w:rPr>
                <w:rFonts w:cs="Arial"/>
                <w:color w:val="000000"/>
              </w:rPr>
            </w:pPr>
            <w:r>
              <w:rPr>
                <w:rFonts w:cs="Arial"/>
                <w:color w:val="000000"/>
              </w:rPr>
              <w:t>Lazaros, Thu, 09:11</w:t>
            </w:r>
          </w:p>
          <w:p w:rsidR="005B6057" w:rsidRDefault="005B6057" w:rsidP="005B6057">
            <w:pPr>
              <w:rPr>
                <w:rFonts w:cs="Arial"/>
                <w:color w:val="000000"/>
              </w:rPr>
            </w:pPr>
            <w:r>
              <w:rPr>
                <w:rFonts w:cs="Arial"/>
                <w:color w:val="000000"/>
              </w:rPr>
              <w:t>Fine with the WID, but remove FA</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Dom, Mon, 15:58</w:t>
            </w:r>
          </w:p>
          <w:p w:rsidR="005B6057" w:rsidRDefault="005B6057" w:rsidP="005B6057">
            <w:pPr>
              <w:rPr>
                <w:rFonts w:cs="Arial"/>
                <w:color w:val="000000"/>
              </w:rPr>
            </w:pPr>
            <w:r>
              <w:rPr>
                <w:rFonts w:cs="Arial"/>
                <w:color w:val="000000"/>
              </w:rPr>
              <w:t>comments</w:t>
            </w:r>
          </w:p>
        </w:tc>
      </w:tr>
      <w:tr w:rsidR="005B6057" w:rsidRPr="00D95972" w:rsidTr="003C7E86">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auto"/>
          </w:tcPr>
          <w:p w:rsidR="005B6057" w:rsidRPr="00F365E1" w:rsidRDefault="005B6057" w:rsidP="005B6057">
            <w:r w:rsidRPr="008D1932">
              <w:t>C1-205336</w:t>
            </w:r>
          </w:p>
        </w:tc>
        <w:tc>
          <w:tcPr>
            <w:tcW w:w="4191" w:type="dxa"/>
            <w:gridSpan w:val="3"/>
            <w:tcBorders>
              <w:top w:val="single" w:sz="4" w:space="0" w:color="auto"/>
              <w:bottom w:val="single" w:sz="4" w:space="0" w:color="auto"/>
            </w:tcBorders>
            <w:shd w:val="clear" w:color="auto" w:fill="auto"/>
          </w:tcPr>
          <w:p w:rsidR="005B6057" w:rsidRDefault="005B6057" w:rsidP="005B6057">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C7E86" w:rsidRDefault="003C7E86" w:rsidP="005B6057">
            <w:pPr>
              <w:rPr>
                <w:rFonts w:cs="Arial"/>
                <w:color w:val="000000"/>
              </w:rPr>
            </w:pPr>
            <w:r>
              <w:rPr>
                <w:rFonts w:cs="Arial"/>
                <w:color w:val="000000"/>
              </w:rPr>
              <w:t>Agreed</w:t>
            </w:r>
          </w:p>
          <w:p w:rsidR="003C7E86" w:rsidRDefault="003C7E86" w:rsidP="005B6057">
            <w:pPr>
              <w:rPr>
                <w:rFonts w:cs="Arial"/>
                <w:color w:val="000000"/>
              </w:rPr>
            </w:pPr>
          </w:p>
          <w:p w:rsidR="005B6057" w:rsidRDefault="005B6057" w:rsidP="005B6057">
            <w:pPr>
              <w:rPr>
                <w:rFonts w:cs="Arial"/>
                <w:color w:val="000000"/>
              </w:rPr>
            </w:pPr>
            <w:ins w:id="785" w:author="Nokia-pre125" w:date="2020-08-27T07:43:00Z">
              <w:r>
                <w:rPr>
                  <w:rFonts w:cs="Arial"/>
                  <w:color w:val="000000"/>
                </w:rPr>
                <w:t>Revision of C1-204681</w:t>
              </w:r>
            </w:ins>
          </w:p>
          <w:p w:rsidR="00A6175D" w:rsidRDefault="00A6175D" w:rsidP="005B6057">
            <w:pPr>
              <w:rPr>
                <w:rFonts w:cs="Arial"/>
                <w:color w:val="000000"/>
              </w:rPr>
            </w:pPr>
          </w:p>
          <w:p w:rsidR="00A6175D" w:rsidRDefault="00A6175D" w:rsidP="005B6057">
            <w:pPr>
              <w:rPr>
                <w:rFonts w:cs="Arial"/>
                <w:color w:val="000000"/>
              </w:rPr>
            </w:pPr>
            <w:r>
              <w:rPr>
                <w:rFonts w:cs="Arial"/>
                <w:color w:val="000000"/>
              </w:rPr>
              <w:t>Dom, Fri, 1314</w:t>
            </w:r>
          </w:p>
          <w:p w:rsidR="00A6175D" w:rsidRDefault="00A6175D" w:rsidP="005B6057">
            <w:pPr>
              <w:rPr>
                <w:rFonts w:cs="Arial"/>
                <w:color w:val="000000"/>
              </w:rPr>
            </w:pPr>
            <w:r>
              <w:rPr>
                <w:rFonts w:cs="Arial"/>
                <w:color w:val="000000"/>
              </w:rPr>
              <w:t>Ok, but requires small changes to happen in plenary</w:t>
            </w:r>
          </w:p>
          <w:p w:rsidR="00A6175D" w:rsidRDefault="00A6175D" w:rsidP="005B6057">
            <w:pPr>
              <w:rPr>
                <w:ins w:id="786" w:author="Nokia-pre125" w:date="2020-08-27T07:43:00Z"/>
                <w:rFonts w:cs="Arial"/>
                <w:color w:val="000000"/>
              </w:rPr>
            </w:pPr>
          </w:p>
          <w:p w:rsidR="005B6057" w:rsidRDefault="005B6057" w:rsidP="005B6057">
            <w:pPr>
              <w:rPr>
                <w:ins w:id="787" w:author="Nokia-pre125" w:date="2020-08-27T07:43:00Z"/>
                <w:rFonts w:cs="Arial"/>
                <w:color w:val="000000"/>
              </w:rPr>
            </w:pPr>
            <w:ins w:id="788" w:author="Nokia-pre125" w:date="2020-08-27T07:43:00Z">
              <w:r>
                <w:rPr>
                  <w:rFonts w:cs="Arial"/>
                  <w:color w:val="000000"/>
                </w:rPr>
                <w:t>_________________________________________</w:t>
              </w:r>
            </w:ins>
          </w:p>
          <w:p w:rsidR="005B6057" w:rsidRDefault="005B6057" w:rsidP="005B6057">
            <w:pPr>
              <w:rPr>
                <w:rFonts w:cs="Arial"/>
                <w:color w:val="000000"/>
              </w:rPr>
            </w:pPr>
            <w:r>
              <w:rPr>
                <w:rFonts w:cs="Arial"/>
                <w:color w:val="000000"/>
              </w:rPr>
              <w:t>Joergen, Fri, 17:05</w:t>
            </w:r>
          </w:p>
          <w:p w:rsidR="005B6057" w:rsidRDefault="005B6057" w:rsidP="005B6057">
            <w:pPr>
              <w:rPr>
                <w:rFonts w:cs="Arial"/>
                <w:color w:val="000000"/>
              </w:rPr>
            </w:pPr>
            <w:r>
              <w:rPr>
                <w:rFonts w:cs="Arial"/>
                <w:color w:val="000000"/>
              </w:rPr>
              <w:t>Comments</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Mike, Fri, 20:57</w:t>
            </w:r>
          </w:p>
          <w:p w:rsidR="005B6057" w:rsidRDefault="005B6057" w:rsidP="005B6057">
            <w:pPr>
              <w:rPr>
                <w:rFonts w:cs="Arial"/>
                <w:color w:val="000000"/>
              </w:rPr>
            </w:pPr>
            <w:r>
              <w:rPr>
                <w:rFonts w:cs="Arial"/>
                <w:color w:val="000000"/>
              </w:rPr>
              <w:t>Some replies</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Dom, Mon, 15:02</w:t>
            </w:r>
          </w:p>
          <w:p w:rsidR="005B6057" w:rsidRDefault="005B6057" w:rsidP="005B6057">
            <w:pPr>
              <w:rPr>
                <w:rFonts w:cs="Arial"/>
                <w:color w:val="000000"/>
              </w:rPr>
            </w:pPr>
            <w:r>
              <w:rPr>
                <w:rFonts w:cs="Arial"/>
                <w:color w:val="000000"/>
              </w:rPr>
              <w:t>Detailed comments</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Mike, Mon, 16;47</w:t>
            </w:r>
          </w:p>
          <w:p w:rsidR="005B6057" w:rsidRDefault="005B6057" w:rsidP="005B6057">
            <w:pPr>
              <w:rPr>
                <w:rFonts w:cs="Arial"/>
                <w:color w:val="000000"/>
              </w:rPr>
            </w:pPr>
            <w:r>
              <w:rPr>
                <w:rFonts w:cs="Arial"/>
                <w:color w:val="000000"/>
              </w:rPr>
              <w:t>wording</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Francois, Mon, 17:06</w:t>
            </w:r>
          </w:p>
          <w:p w:rsidR="005B6057" w:rsidRDefault="005B6057" w:rsidP="005B6057">
            <w:pPr>
              <w:rPr>
                <w:rFonts w:cs="Arial"/>
                <w:color w:val="000000"/>
              </w:rPr>
            </w:pPr>
            <w:r>
              <w:rPr>
                <w:rFonts w:cs="Arial"/>
                <w:color w:val="000000"/>
              </w:rPr>
              <w:t>Some comments</w:t>
            </w:r>
          </w:p>
          <w:p w:rsidR="005B6057" w:rsidRDefault="005B6057" w:rsidP="005B6057">
            <w:pPr>
              <w:rPr>
                <w:rFonts w:cs="Arial"/>
                <w:color w:val="000000"/>
              </w:rPr>
            </w:pPr>
          </w:p>
        </w:tc>
      </w:tr>
      <w:tr w:rsidR="005B6057" w:rsidRPr="00D95972" w:rsidTr="002E50CC">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auto"/>
          </w:tcPr>
          <w:p w:rsidR="005B6057" w:rsidRPr="00F365E1" w:rsidRDefault="005B6057" w:rsidP="005B6057">
            <w:r w:rsidRPr="009F5F53">
              <w:t>C1-205388</w:t>
            </w:r>
          </w:p>
        </w:tc>
        <w:tc>
          <w:tcPr>
            <w:tcW w:w="4191" w:type="dxa"/>
            <w:gridSpan w:val="3"/>
            <w:tcBorders>
              <w:top w:val="single" w:sz="4" w:space="0" w:color="auto"/>
              <w:bottom w:val="single" w:sz="4" w:space="0" w:color="auto"/>
            </w:tcBorders>
            <w:shd w:val="clear" w:color="auto" w:fill="auto"/>
          </w:tcPr>
          <w:p w:rsidR="005B6057" w:rsidRDefault="005B6057" w:rsidP="005B6057">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5B6057" w:rsidRDefault="005B6057" w:rsidP="005B60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5B6057">
            <w:pPr>
              <w:rPr>
                <w:rFonts w:cs="Arial"/>
              </w:rPr>
            </w:pPr>
            <w:r>
              <w:rPr>
                <w:rFonts w:cs="Arial"/>
              </w:rPr>
              <w:t>Agreed</w:t>
            </w:r>
          </w:p>
          <w:p w:rsidR="005B6057" w:rsidRDefault="005B6057" w:rsidP="005B6057">
            <w:pPr>
              <w:rPr>
                <w:rFonts w:cs="Arial"/>
              </w:rPr>
            </w:pPr>
            <w:ins w:id="789" w:author="Nokia-pre125" w:date="2020-08-27T08:41:00Z">
              <w:r>
                <w:rPr>
                  <w:rFonts w:cs="Arial"/>
                </w:rPr>
                <w:t>Revision of C1-204671</w:t>
              </w:r>
            </w:ins>
          </w:p>
          <w:p w:rsidR="005B6057" w:rsidRDefault="005B6057" w:rsidP="005B6057">
            <w:pPr>
              <w:rPr>
                <w:rFonts w:cs="Arial"/>
              </w:rPr>
            </w:pPr>
          </w:p>
          <w:p w:rsidR="005B6057" w:rsidRDefault="005B6057" w:rsidP="005B6057">
            <w:pPr>
              <w:rPr>
                <w:rFonts w:cs="Arial"/>
              </w:rPr>
            </w:pPr>
            <w:r>
              <w:rPr>
                <w:rFonts w:cs="Arial"/>
              </w:rPr>
              <w:t>JeanYves, Thu, 1653</w:t>
            </w:r>
          </w:p>
          <w:p w:rsidR="005B6057" w:rsidRDefault="005B6057" w:rsidP="005B6057">
            <w:pPr>
              <w:rPr>
                <w:rFonts w:cs="Arial"/>
              </w:rPr>
            </w:pPr>
            <w:r>
              <w:rPr>
                <w:rFonts w:cs="Arial"/>
              </w:rPr>
              <w:t>Thales is fine</w:t>
            </w:r>
          </w:p>
          <w:p w:rsidR="005B6057" w:rsidRDefault="005B6057" w:rsidP="005B6057">
            <w:pPr>
              <w:rPr>
                <w:ins w:id="790" w:author="Nokia-pre125" w:date="2020-08-27T08:41:00Z"/>
                <w:rFonts w:cs="Arial"/>
              </w:rPr>
            </w:pPr>
          </w:p>
          <w:p w:rsidR="005B6057" w:rsidRDefault="005B6057" w:rsidP="005B6057">
            <w:pPr>
              <w:rPr>
                <w:ins w:id="791" w:author="Nokia-pre125" w:date="2020-08-27T08:41:00Z"/>
                <w:rFonts w:cs="Arial"/>
              </w:rPr>
            </w:pPr>
            <w:ins w:id="792" w:author="Nokia-pre125" w:date="2020-08-27T08:41:00Z">
              <w:r>
                <w:rPr>
                  <w:rFonts w:cs="Arial"/>
                </w:rPr>
                <w:t>_________________________________________</w:t>
              </w:r>
            </w:ins>
          </w:p>
          <w:p w:rsidR="005B6057" w:rsidRDefault="005B6057" w:rsidP="005B6057">
            <w:pPr>
              <w:rPr>
                <w:rFonts w:cs="Arial"/>
              </w:rPr>
            </w:pPr>
            <w:r>
              <w:rPr>
                <w:rFonts w:cs="Arial"/>
              </w:rPr>
              <w:t xml:space="preserve">Related with incoming LS </w:t>
            </w:r>
            <w:hyperlink r:id="rId322" w:history="1">
              <w:r w:rsidRPr="007F3FE5">
                <w:rPr>
                  <w:rFonts w:cs="Arial"/>
                </w:rPr>
                <w:t>C1-204648</w:t>
              </w:r>
            </w:hyperlink>
          </w:p>
          <w:p w:rsidR="005B6057" w:rsidRDefault="005B6057" w:rsidP="005B6057">
            <w:pPr>
              <w:rPr>
                <w:rFonts w:cs="Arial"/>
              </w:rPr>
            </w:pPr>
          </w:p>
          <w:p w:rsidR="005B6057" w:rsidRDefault="005B6057" w:rsidP="005B6057">
            <w:pPr>
              <w:rPr>
                <w:rFonts w:cs="Arial"/>
              </w:rPr>
            </w:pPr>
            <w:r>
              <w:rPr>
                <w:rFonts w:cs="Arial"/>
              </w:rPr>
              <w:t>CC#1</w:t>
            </w:r>
          </w:p>
          <w:p w:rsidR="005B6057" w:rsidRDefault="005B6057" w:rsidP="005B6057">
            <w:pPr>
              <w:rPr>
                <w:rFonts w:cs="Arial"/>
              </w:rPr>
            </w:pPr>
            <w:r>
              <w:rPr>
                <w:rFonts w:cs="Arial"/>
              </w:rPr>
              <w:t>Christian: it is premature to start a study, cannot agree right now, study to captre all WGs. What are the stage-1 requirements??</w:t>
            </w:r>
          </w:p>
          <w:p w:rsidR="005B6057" w:rsidRDefault="005B6057" w:rsidP="005B6057">
            <w:pPr>
              <w:rPr>
                <w:rFonts w:cs="Arial"/>
              </w:rPr>
            </w:pPr>
            <w:r>
              <w:rPr>
                <w:rFonts w:cs="Arial"/>
              </w:rPr>
              <w:t>Sung: some aspects can be started</w:t>
            </w:r>
          </w:p>
          <w:p w:rsidR="005B6057" w:rsidRDefault="005B6057" w:rsidP="005B6057">
            <w:pPr>
              <w:rPr>
                <w:rFonts w:cs="Arial"/>
              </w:rPr>
            </w:pPr>
            <w:r>
              <w:rPr>
                <w:rFonts w:cs="Arial"/>
              </w:rPr>
              <w:t>Chen: in general support to start something, PLMN selection. Some questions</w:t>
            </w:r>
          </w:p>
          <w:p w:rsidR="005B6057" w:rsidRDefault="005B6057" w:rsidP="005B6057">
            <w:pPr>
              <w:rPr>
                <w:rFonts w:cs="Arial"/>
              </w:rPr>
            </w:pPr>
            <w:r>
              <w:rPr>
                <w:rFonts w:cs="Arial"/>
              </w:rPr>
              <w:t>Jean Yves (rapporteur in SA2 for sateilite work): CT1 should start</w:t>
            </w:r>
          </w:p>
          <w:p w:rsidR="005B6057" w:rsidRDefault="005B6057" w:rsidP="005B6057">
            <w:pPr>
              <w:rPr>
                <w:rFonts w:cs="Arial"/>
              </w:rPr>
            </w:pPr>
          </w:p>
          <w:p w:rsidR="005B6057" w:rsidRDefault="005B6057" w:rsidP="005B6057">
            <w:pPr>
              <w:rPr>
                <w:rFonts w:cs="Arial"/>
              </w:rPr>
            </w:pPr>
            <w:r>
              <w:rPr>
                <w:rFonts w:cs="Arial"/>
              </w:rPr>
              <w:t>Jean Yves, Fri, 16:04</w:t>
            </w:r>
          </w:p>
          <w:p w:rsidR="005B6057" w:rsidRDefault="005B6057" w:rsidP="005B6057">
            <w:pPr>
              <w:rPr>
                <w:rFonts w:cs="Arial"/>
              </w:rPr>
            </w:pPr>
            <w:r>
              <w:rPr>
                <w:rFonts w:cs="Arial"/>
              </w:rPr>
              <w:t>Comments on the details, supports</w:t>
            </w:r>
          </w:p>
          <w:p w:rsidR="005B6057" w:rsidRDefault="005B6057" w:rsidP="005B6057">
            <w:pPr>
              <w:rPr>
                <w:rFonts w:cs="Arial"/>
              </w:rPr>
            </w:pPr>
          </w:p>
          <w:p w:rsidR="005B6057" w:rsidRDefault="005B6057" w:rsidP="005B6057">
            <w:pPr>
              <w:rPr>
                <w:rFonts w:cs="Arial"/>
              </w:rPr>
            </w:pPr>
            <w:r>
              <w:rPr>
                <w:rFonts w:cs="Arial"/>
              </w:rPr>
              <w:t>Christian, Mon, 15:15</w:t>
            </w:r>
          </w:p>
          <w:p w:rsidR="005B6057" w:rsidRDefault="005B6057" w:rsidP="005B6057">
            <w:pPr>
              <w:rPr>
                <w:rFonts w:cs="Arial"/>
              </w:rPr>
            </w:pPr>
            <w:r>
              <w:rPr>
                <w:rFonts w:cs="Arial"/>
              </w:rPr>
              <w:t>Detailed comments</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Amer, Tue, 08:21</w:t>
            </w:r>
          </w:p>
          <w:p w:rsidR="005B6057" w:rsidRDefault="005B6057" w:rsidP="005B6057">
            <w:pPr>
              <w:rPr>
                <w:rFonts w:cs="Arial"/>
                <w:color w:val="000000"/>
              </w:rPr>
            </w:pPr>
            <w:r>
              <w:rPr>
                <w:rFonts w:cs="Arial"/>
                <w:color w:val="000000"/>
              </w:rPr>
              <w:t>Answers Christian, provides a rev</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Chen, Tue, 15:37</w:t>
            </w:r>
          </w:p>
          <w:p w:rsidR="005B6057" w:rsidRDefault="005B6057" w:rsidP="005B6057">
            <w:pPr>
              <w:rPr>
                <w:rFonts w:cs="Arial"/>
                <w:color w:val="000000"/>
              </w:rPr>
            </w:pPr>
            <w:r>
              <w:rPr>
                <w:rFonts w:cs="Arial"/>
                <w:color w:val="000000"/>
              </w:rPr>
              <w:t>Requests more changes</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Amer, Wed, 08:26</w:t>
            </w:r>
          </w:p>
          <w:p w:rsidR="005B6057" w:rsidRDefault="005B6057" w:rsidP="005B6057">
            <w:pPr>
              <w:rPr>
                <w:rFonts w:cs="Arial"/>
                <w:color w:val="000000"/>
              </w:rPr>
            </w:pPr>
            <w:r>
              <w:rPr>
                <w:rFonts w:cs="Arial"/>
                <w:color w:val="000000"/>
              </w:rPr>
              <w:t>Rev</w:t>
            </w:r>
          </w:p>
          <w:p w:rsidR="005B6057" w:rsidRDefault="005B6057" w:rsidP="005B6057">
            <w:pPr>
              <w:rPr>
                <w:rFonts w:cs="Arial"/>
                <w:color w:val="000000"/>
              </w:rPr>
            </w:pPr>
          </w:p>
          <w:p w:rsidR="005B6057" w:rsidRPr="00930BF5" w:rsidRDefault="005B6057" w:rsidP="005B6057">
            <w:pPr>
              <w:rPr>
                <w:rFonts w:cs="Arial"/>
                <w:color w:val="000000"/>
              </w:rPr>
            </w:pPr>
          </w:p>
        </w:tc>
      </w:tr>
      <w:tr w:rsidR="005B6057" w:rsidRPr="00D95972" w:rsidTr="002E50CC">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bookmarkStart w:id="793" w:name="_Hlk49762235"/>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FFFFFF"/>
          </w:tcPr>
          <w:p w:rsidR="005B6057" w:rsidRPr="00AF402D" w:rsidRDefault="005B6057" w:rsidP="005B6057">
            <w:pPr>
              <w:rPr>
                <w:rFonts w:cs="Arial"/>
              </w:rPr>
            </w:pPr>
            <w:r w:rsidRPr="006D22CE">
              <w:t>C1-205493</w:t>
            </w:r>
          </w:p>
        </w:tc>
        <w:tc>
          <w:tcPr>
            <w:tcW w:w="4191" w:type="dxa"/>
            <w:gridSpan w:val="3"/>
            <w:tcBorders>
              <w:top w:val="single" w:sz="4" w:space="0" w:color="auto"/>
              <w:bottom w:val="single" w:sz="4" w:space="0" w:color="auto"/>
            </w:tcBorders>
            <w:shd w:val="clear" w:color="auto" w:fill="FFFFFF"/>
          </w:tcPr>
          <w:p w:rsidR="005B6057" w:rsidRPr="00AF402D" w:rsidRDefault="005B6057" w:rsidP="005B6057">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FF"/>
          </w:tcPr>
          <w:p w:rsidR="005B6057" w:rsidRPr="00AF402D" w:rsidRDefault="005B6057" w:rsidP="005B6057">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935C14" w:rsidP="005B6057">
            <w:pPr>
              <w:rPr>
                <w:rFonts w:cs="Arial"/>
                <w:color w:val="000000"/>
              </w:rPr>
            </w:pPr>
            <w:r>
              <w:rPr>
                <w:rFonts w:cs="Arial"/>
                <w:color w:val="000000"/>
              </w:rPr>
              <w:t>Postponed</w:t>
            </w:r>
          </w:p>
          <w:p w:rsidR="00935C14" w:rsidRDefault="00935C14" w:rsidP="005B6057">
            <w:pPr>
              <w:rPr>
                <w:rFonts w:cs="Arial"/>
                <w:color w:val="000000"/>
              </w:rPr>
            </w:pPr>
            <w:r>
              <w:rPr>
                <w:rFonts w:cs="Arial"/>
                <w:color w:val="000000"/>
              </w:rPr>
              <w:t>Tdoc was not uploaded</w:t>
            </w:r>
          </w:p>
          <w:p w:rsidR="00935C14" w:rsidRDefault="00935C14" w:rsidP="005B6057">
            <w:pPr>
              <w:rPr>
                <w:rFonts w:cs="Arial"/>
                <w:color w:val="000000"/>
              </w:rPr>
            </w:pPr>
          </w:p>
          <w:p w:rsidR="005B6057" w:rsidRDefault="005B6057" w:rsidP="005B6057">
            <w:pPr>
              <w:rPr>
                <w:ins w:id="794" w:author="Nokia-pre125" w:date="2020-08-27T12:23:00Z"/>
                <w:rFonts w:cs="Arial"/>
                <w:color w:val="000000"/>
              </w:rPr>
            </w:pPr>
            <w:ins w:id="795" w:author="Nokia-pre125" w:date="2020-08-27T12:23:00Z">
              <w:r>
                <w:rPr>
                  <w:rFonts w:cs="Arial"/>
                  <w:color w:val="000000"/>
                </w:rPr>
                <w:t>Revision of C1-205177</w:t>
              </w:r>
            </w:ins>
          </w:p>
          <w:p w:rsidR="005B6057" w:rsidRDefault="005B6057" w:rsidP="005B6057">
            <w:pPr>
              <w:rPr>
                <w:ins w:id="796" w:author="Nokia-pre125" w:date="2020-08-27T12:23:00Z"/>
                <w:rFonts w:cs="Arial"/>
                <w:color w:val="000000"/>
              </w:rPr>
            </w:pPr>
            <w:ins w:id="797" w:author="Nokia-pre125" w:date="2020-08-27T12:23:00Z">
              <w:r>
                <w:rPr>
                  <w:rFonts w:cs="Arial"/>
                  <w:color w:val="000000"/>
                </w:rPr>
                <w:t>_________________________________________</w:t>
              </w:r>
            </w:ins>
          </w:p>
          <w:p w:rsidR="005B6057" w:rsidRDefault="005B6057" w:rsidP="005B6057">
            <w:pPr>
              <w:rPr>
                <w:rFonts w:cs="Arial"/>
                <w:color w:val="000000"/>
              </w:rPr>
            </w:pPr>
            <w:r>
              <w:rPr>
                <w:rFonts w:cs="Arial"/>
                <w:color w:val="000000"/>
              </w:rPr>
              <w:t>Frederic, Thu, 11:34</w:t>
            </w:r>
          </w:p>
          <w:p w:rsidR="005B6057" w:rsidRDefault="005B6057" w:rsidP="005B6057">
            <w:pPr>
              <w:rPr>
                <w:rFonts w:cs="Arial"/>
                <w:color w:val="000000"/>
              </w:rPr>
            </w:pPr>
            <w:r>
              <w:rPr>
                <w:rFonts w:cs="Arial"/>
                <w:color w:val="000000"/>
              </w:rPr>
              <w:t>Asks that a new tdoc number is used with “revised work item”</w:t>
            </w:r>
          </w:p>
        </w:tc>
      </w:tr>
      <w:bookmarkEnd w:id="793"/>
      <w:tr w:rsidR="005B6057" w:rsidRPr="00D95972" w:rsidTr="002E50CC">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FFFFFF"/>
          </w:tcPr>
          <w:p w:rsidR="005B6057" w:rsidRPr="00F365E1" w:rsidRDefault="005B6057" w:rsidP="005B6057">
            <w:r>
              <w:t>C1-205561</w:t>
            </w:r>
          </w:p>
        </w:tc>
        <w:tc>
          <w:tcPr>
            <w:tcW w:w="4191" w:type="dxa"/>
            <w:gridSpan w:val="3"/>
            <w:tcBorders>
              <w:top w:val="single" w:sz="4" w:space="0" w:color="auto"/>
              <w:bottom w:val="single" w:sz="4" w:space="0" w:color="auto"/>
            </w:tcBorders>
            <w:shd w:val="clear" w:color="auto" w:fill="FFFFFF"/>
          </w:tcPr>
          <w:p w:rsidR="005B6057" w:rsidRDefault="005B6057" w:rsidP="005B6057">
            <w:pPr>
              <w:rPr>
                <w:rFonts w:cs="Arial"/>
              </w:rPr>
            </w:pPr>
            <w:r>
              <w:rPr>
                <w:rFonts w:cs="Arial"/>
              </w:rPr>
              <w:t>Stop to updating TR 24.980</w:t>
            </w:r>
          </w:p>
        </w:tc>
        <w:tc>
          <w:tcPr>
            <w:tcW w:w="1767"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5B6057">
            <w:pPr>
              <w:rPr>
                <w:rFonts w:cs="Arial"/>
                <w:color w:val="000000"/>
              </w:rPr>
            </w:pPr>
            <w:r>
              <w:rPr>
                <w:rFonts w:cs="Arial"/>
                <w:color w:val="000000"/>
              </w:rPr>
              <w:t>Agreed</w:t>
            </w:r>
          </w:p>
          <w:p w:rsidR="005B6057" w:rsidRDefault="005B6057" w:rsidP="005B6057">
            <w:pPr>
              <w:rPr>
                <w:rFonts w:cs="Arial"/>
                <w:color w:val="000000"/>
              </w:rPr>
            </w:pPr>
            <w:ins w:id="798" w:author="Nokia-pre125" w:date="2020-08-27T15:38:00Z">
              <w:r>
                <w:rPr>
                  <w:rFonts w:cs="Arial"/>
                  <w:color w:val="000000"/>
                </w:rPr>
                <w:t>Revision of C1-205531</w:t>
              </w:r>
            </w:ins>
          </w:p>
          <w:p w:rsidR="005B6057" w:rsidRDefault="005B6057" w:rsidP="005B6057">
            <w:pPr>
              <w:rPr>
                <w:rFonts w:cs="Arial"/>
                <w:color w:val="000000"/>
              </w:rPr>
            </w:pPr>
          </w:p>
          <w:p w:rsidR="005B6057" w:rsidRDefault="005B6057" w:rsidP="005B6057">
            <w:pPr>
              <w:rPr>
                <w:rFonts w:cs="Arial"/>
                <w:color w:val="000000"/>
              </w:rPr>
            </w:pPr>
          </w:p>
          <w:p w:rsidR="005B6057" w:rsidRDefault="005B6057" w:rsidP="005B6057">
            <w:pPr>
              <w:rPr>
                <w:ins w:id="799" w:author="Nokia-pre125" w:date="2020-08-27T15:38:00Z"/>
                <w:rFonts w:cs="Arial"/>
                <w:color w:val="000000"/>
              </w:rPr>
            </w:pPr>
          </w:p>
          <w:p w:rsidR="005B6057" w:rsidRDefault="005B6057" w:rsidP="005B6057">
            <w:pPr>
              <w:rPr>
                <w:ins w:id="800" w:author="Nokia-pre125" w:date="2020-08-27T15:38:00Z"/>
                <w:rFonts w:cs="Arial"/>
                <w:color w:val="000000"/>
              </w:rPr>
            </w:pPr>
            <w:ins w:id="801" w:author="Nokia-pre125" w:date="2020-08-27T15:38:00Z">
              <w:r>
                <w:rPr>
                  <w:rFonts w:cs="Arial"/>
                  <w:color w:val="000000"/>
                </w:rPr>
                <w:t>_________________________________________</w:t>
              </w:r>
            </w:ins>
          </w:p>
          <w:p w:rsidR="005B6057" w:rsidRDefault="005B6057" w:rsidP="005B6057">
            <w:pPr>
              <w:rPr>
                <w:rFonts w:cs="Arial"/>
                <w:color w:val="000000"/>
              </w:rPr>
            </w:pPr>
            <w:r>
              <w:rPr>
                <w:rFonts w:cs="Arial"/>
                <w:color w:val="000000"/>
              </w:rPr>
              <w:t>Revision of C1-205311</w:t>
            </w:r>
          </w:p>
          <w:p w:rsidR="005B6057" w:rsidRDefault="005B6057" w:rsidP="005B6057">
            <w:pPr>
              <w:rPr>
                <w:rFonts w:cs="Arial"/>
                <w:color w:val="000000"/>
              </w:rPr>
            </w:pPr>
          </w:p>
          <w:p w:rsidR="005B6057" w:rsidRDefault="005B6057" w:rsidP="005B6057">
            <w:pPr>
              <w:rPr>
                <w:rFonts w:cs="Arial"/>
                <w:color w:val="000000"/>
              </w:rPr>
            </w:pPr>
          </w:p>
          <w:p w:rsidR="005B6057" w:rsidRDefault="005B6057" w:rsidP="005B6057">
            <w:pPr>
              <w:rPr>
                <w:rFonts w:cs="Arial"/>
                <w:color w:val="000000"/>
              </w:rPr>
            </w:pPr>
          </w:p>
          <w:p w:rsidR="005B6057" w:rsidRDefault="005B6057" w:rsidP="005B6057">
            <w:pPr>
              <w:rPr>
                <w:rFonts w:cs="Arial"/>
                <w:color w:val="000000"/>
              </w:rPr>
            </w:pPr>
            <w:r>
              <w:rPr>
                <w:rFonts w:cs="Arial"/>
                <w:color w:val="000000"/>
              </w:rPr>
              <w:t>--------------------------------------------</w:t>
            </w:r>
          </w:p>
          <w:p w:rsidR="005B6057" w:rsidRDefault="005B6057" w:rsidP="005B6057">
            <w:pPr>
              <w:rPr>
                <w:rFonts w:cs="Arial"/>
                <w:color w:val="000000"/>
              </w:rPr>
            </w:pPr>
          </w:p>
          <w:p w:rsidR="005B6057" w:rsidRDefault="005B6057" w:rsidP="005B6057">
            <w:pPr>
              <w:rPr>
                <w:rFonts w:cs="Arial"/>
                <w:color w:val="000000"/>
              </w:rPr>
            </w:pPr>
          </w:p>
          <w:p w:rsidR="005B6057" w:rsidRDefault="005B6057" w:rsidP="005B6057">
            <w:pPr>
              <w:rPr>
                <w:rFonts w:cs="Arial"/>
                <w:color w:val="000000"/>
              </w:rPr>
            </w:pPr>
            <w:ins w:id="802" w:author="Nokia-pre125" w:date="2020-08-27T12:12:00Z">
              <w:r>
                <w:rPr>
                  <w:rFonts w:cs="Arial"/>
                  <w:color w:val="000000"/>
                </w:rPr>
                <w:t>Revision of C1-204876</w:t>
              </w:r>
            </w:ins>
          </w:p>
          <w:p w:rsidR="005B6057" w:rsidRDefault="005B6057" w:rsidP="005B6057">
            <w:pPr>
              <w:rPr>
                <w:rFonts w:cs="Arial"/>
                <w:color w:val="000000"/>
              </w:rPr>
            </w:pPr>
          </w:p>
          <w:p w:rsidR="005B6057" w:rsidRDefault="005B6057" w:rsidP="005B6057">
            <w:pPr>
              <w:rPr>
                <w:rFonts w:cs="Arial"/>
                <w:color w:val="000000"/>
              </w:rPr>
            </w:pPr>
            <w:r>
              <w:rPr>
                <w:rFonts w:cs="Arial"/>
                <w:color w:val="000000"/>
              </w:rPr>
              <w:t>Christian, Thu, 10:26</w:t>
            </w:r>
          </w:p>
          <w:p w:rsidR="005B6057" w:rsidRDefault="005B6057" w:rsidP="005B6057">
            <w:pPr>
              <w:rPr>
                <w:rFonts w:cs="Arial"/>
                <w:color w:val="000000"/>
              </w:rPr>
            </w:pPr>
            <w:r>
              <w:rPr>
                <w:rFonts w:cs="Arial"/>
                <w:color w:val="000000"/>
              </w:rPr>
              <w:t>Not acceptable as his request to remove a sentence is not followed</w:t>
            </w:r>
          </w:p>
          <w:p w:rsidR="005B6057" w:rsidRDefault="005B6057" w:rsidP="005B6057">
            <w:pPr>
              <w:rPr>
                <w:ins w:id="803" w:author="Nokia-pre125" w:date="2020-08-27T12:12:00Z"/>
                <w:rFonts w:cs="Arial"/>
                <w:color w:val="000000"/>
              </w:rPr>
            </w:pPr>
          </w:p>
          <w:p w:rsidR="005B6057" w:rsidRDefault="005B6057" w:rsidP="005B6057">
            <w:pPr>
              <w:rPr>
                <w:ins w:id="804" w:author="Nokia-pre125" w:date="2020-08-27T12:12:00Z"/>
                <w:rFonts w:cs="Arial"/>
                <w:color w:val="000000"/>
              </w:rPr>
            </w:pPr>
            <w:ins w:id="805" w:author="Nokia-pre125" w:date="2020-08-27T12:12:00Z">
              <w:r>
                <w:rPr>
                  <w:rFonts w:cs="Arial"/>
                  <w:color w:val="000000"/>
                </w:rPr>
                <w:t>_________________________________________</w:t>
              </w:r>
            </w:ins>
          </w:p>
          <w:p w:rsidR="005B6057" w:rsidRDefault="005B6057" w:rsidP="005B6057">
            <w:pPr>
              <w:rPr>
                <w:rFonts w:cs="Arial"/>
                <w:color w:val="000000"/>
              </w:rPr>
            </w:pPr>
            <w:r>
              <w:rPr>
                <w:rFonts w:cs="Arial"/>
                <w:color w:val="000000"/>
              </w:rPr>
              <w:t>Mariusz, Thu, 09:54</w:t>
            </w:r>
          </w:p>
          <w:p w:rsidR="005B6057" w:rsidRDefault="005B6057" w:rsidP="005B6057">
            <w:pPr>
              <w:rPr>
                <w:rFonts w:cs="Arial"/>
                <w:color w:val="000000"/>
              </w:rPr>
            </w:pPr>
            <w:r>
              <w:rPr>
                <w:rFonts w:cs="Arial"/>
                <w:color w:val="000000"/>
              </w:rPr>
              <w:t>Asking for clarification</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Joergen, Fri, 16:47</w:t>
            </w:r>
          </w:p>
          <w:p w:rsidR="005B6057" w:rsidRDefault="005B6057" w:rsidP="005B6057">
            <w:pPr>
              <w:rPr>
                <w:rFonts w:cs="Arial"/>
                <w:color w:val="000000"/>
              </w:rPr>
            </w:pPr>
            <w:r>
              <w:rPr>
                <w:rFonts w:cs="Arial"/>
                <w:color w:val="000000"/>
              </w:rPr>
              <w:t>Explaining</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Sung, Mon, 05:56</w:t>
            </w:r>
          </w:p>
          <w:p w:rsidR="005B6057" w:rsidRDefault="005B6057" w:rsidP="005B6057">
            <w:pPr>
              <w:rPr>
                <w:rFonts w:cs="Arial"/>
                <w:color w:val="000000"/>
              </w:rPr>
            </w:pPr>
            <w:r>
              <w:rPr>
                <w:rFonts w:cs="Arial"/>
                <w:color w:val="000000"/>
              </w:rPr>
              <w:t>Wants to be listed as supporter</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Christian, Mon, 15:54</w:t>
            </w:r>
          </w:p>
          <w:p w:rsidR="005B6057" w:rsidRDefault="005B6057" w:rsidP="005B6057">
            <w:pPr>
              <w:rPr>
                <w:rFonts w:cs="Arial"/>
                <w:color w:val="000000"/>
              </w:rPr>
            </w:pPr>
            <w:r>
              <w:rPr>
                <w:rFonts w:cs="Arial"/>
                <w:color w:val="000000"/>
              </w:rPr>
              <w:t>Comments</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Frederic, Mon, 16:18</w:t>
            </w:r>
          </w:p>
          <w:p w:rsidR="005B6057" w:rsidRDefault="005B6057" w:rsidP="005B6057">
            <w:pPr>
              <w:rPr>
                <w:rFonts w:cs="Arial"/>
                <w:color w:val="000000"/>
              </w:rPr>
            </w:pPr>
            <w:r>
              <w:rPr>
                <w:rFonts w:cs="Arial"/>
                <w:color w:val="000000"/>
              </w:rPr>
              <w:t>One WID per spec to withdraw a spec</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Jörgen, Mon, 17:51</w:t>
            </w:r>
          </w:p>
          <w:p w:rsidR="005B6057" w:rsidRDefault="005B6057" w:rsidP="005B6057">
            <w:pPr>
              <w:rPr>
                <w:rFonts w:cs="Arial"/>
                <w:color w:val="000000"/>
              </w:rPr>
            </w:pPr>
            <w:r>
              <w:rPr>
                <w:rFonts w:cs="Arial"/>
                <w:color w:val="000000"/>
              </w:rPr>
              <w:t>Will provide an update, does not mind to stop other TRs as well, but that requires own WID</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Jörgen, Wed, 14:20</w:t>
            </w:r>
          </w:p>
          <w:p w:rsidR="005B6057" w:rsidRDefault="005B6057" w:rsidP="005B6057">
            <w:pPr>
              <w:rPr>
                <w:rFonts w:cs="Arial"/>
                <w:color w:val="000000"/>
              </w:rPr>
            </w:pPr>
            <w:r>
              <w:rPr>
                <w:rFonts w:cs="Arial"/>
                <w:color w:val="000000"/>
              </w:rPr>
              <w:t>Rev</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Christian, Wed, 16:01</w:t>
            </w:r>
          </w:p>
          <w:p w:rsidR="005B6057" w:rsidRDefault="005B6057" w:rsidP="005B6057">
            <w:pPr>
              <w:rPr>
                <w:rFonts w:cs="Arial"/>
                <w:color w:val="000000"/>
              </w:rPr>
            </w:pPr>
            <w:r>
              <w:rPr>
                <w:rFonts w:cs="Arial"/>
                <w:color w:val="000000"/>
              </w:rPr>
              <w:t>Comment, requests a change</w:t>
            </w:r>
          </w:p>
          <w:p w:rsidR="005B6057" w:rsidRDefault="005B6057" w:rsidP="005B6057">
            <w:pPr>
              <w:rPr>
                <w:rFonts w:cs="Arial"/>
                <w:color w:val="000000"/>
              </w:rPr>
            </w:pPr>
          </w:p>
          <w:p w:rsidR="005B6057" w:rsidRDefault="005B6057" w:rsidP="005B6057">
            <w:pPr>
              <w:rPr>
                <w:rFonts w:cs="Arial"/>
                <w:color w:val="000000"/>
              </w:rPr>
            </w:pPr>
          </w:p>
        </w:tc>
      </w:tr>
      <w:tr w:rsidR="005B6057" w:rsidRPr="00D95972" w:rsidTr="002E50CC">
        <w:tc>
          <w:tcPr>
            <w:tcW w:w="976" w:type="dxa"/>
            <w:tcBorders>
              <w:top w:val="nil"/>
              <w:left w:val="thinThickThinSmallGap" w:sz="24" w:space="0" w:color="auto"/>
              <w:bottom w:val="nil"/>
            </w:tcBorders>
            <w:shd w:val="clear" w:color="auto" w:fill="auto"/>
          </w:tcPr>
          <w:p w:rsidR="005B6057" w:rsidRPr="00D95972" w:rsidRDefault="005B6057" w:rsidP="005B6057">
            <w:pPr>
              <w:rPr>
                <w:rFonts w:cs="Arial"/>
                <w:lang w:val="en-US"/>
              </w:rPr>
            </w:pPr>
          </w:p>
        </w:tc>
        <w:tc>
          <w:tcPr>
            <w:tcW w:w="1317" w:type="dxa"/>
            <w:gridSpan w:val="2"/>
            <w:tcBorders>
              <w:top w:val="nil"/>
              <w:bottom w:val="nil"/>
            </w:tcBorders>
            <w:shd w:val="clear" w:color="auto" w:fill="auto"/>
          </w:tcPr>
          <w:p w:rsidR="005B6057" w:rsidRPr="00D95972" w:rsidRDefault="005B6057" w:rsidP="005B6057">
            <w:pPr>
              <w:rPr>
                <w:rFonts w:cs="Arial"/>
                <w:lang w:val="en-US"/>
              </w:rPr>
            </w:pPr>
          </w:p>
        </w:tc>
        <w:tc>
          <w:tcPr>
            <w:tcW w:w="1088" w:type="dxa"/>
            <w:tcBorders>
              <w:top w:val="single" w:sz="4" w:space="0" w:color="auto"/>
              <w:bottom w:val="single" w:sz="4" w:space="0" w:color="auto"/>
            </w:tcBorders>
            <w:shd w:val="clear" w:color="auto" w:fill="FFFFFF"/>
          </w:tcPr>
          <w:p w:rsidR="005B6057" w:rsidRPr="00F365E1" w:rsidRDefault="005B6057" w:rsidP="005B6057">
            <w:r w:rsidRPr="00491D58">
              <w:t>C1-205536</w:t>
            </w:r>
          </w:p>
        </w:tc>
        <w:tc>
          <w:tcPr>
            <w:tcW w:w="4191" w:type="dxa"/>
            <w:gridSpan w:val="3"/>
            <w:tcBorders>
              <w:top w:val="single" w:sz="4" w:space="0" w:color="auto"/>
              <w:bottom w:val="single" w:sz="4" w:space="0" w:color="auto"/>
            </w:tcBorders>
            <w:shd w:val="clear" w:color="auto" w:fill="FFFFFF"/>
          </w:tcPr>
          <w:p w:rsidR="005B6057" w:rsidRDefault="005B6057" w:rsidP="005B6057">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B6057" w:rsidRDefault="005B6057" w:rsidP="005B60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5B6057">
            <w:pPr>
              <w:rPr>
                <w:rFonts w:cs="Arial"/>
                <w:color w:val="000000"/>
              </w:rPr>
            </w:pPr>
            <w:r>
              <w:rPr>
                <w:rFonts w:cs="Arial"/>
                <w:color w:val="000000"/>
              </w:rPr>
              <w:t>Agreed</w:t>
            </w:r>
          </w:p>
          <w:p w:rsidR="005B6057" w:rsidRDefault="005B6057" w:rsidP="005B6057">
            <w:pPr>
              <w:rPr>
                <w:ins w:id="806" w:author="Nokia-pre125" w:date="2020-08-27T18:13:00Z"/>
                <w:rFonts w:cs="Arial"/>
                <w:color w:val="000000"/>
              </w:rPr>
            </w:pPr>
            <w:ins w:id="807" w:author="Nokia-pre125" w:date="2020-08-27T18:13:00Z">
              <w:r>
                <w:rPr>
                  <w:rFonts w:cs="Arial"/>
                  <w:color w:val="000000"/>
                </w:rPr>
                <w:t>Revision of C1-205152</w:t>
              </w:r>
            </w:ins>
          </w:p>
          <w:p w:rsidR="005B6057" w:rsidRDefault="005B6057" w:rsidP="005B6057">
            <w:pPr>
              <w:rPr>
                <w:ins w:id="808" w:author="Nokia-pre125" w:date="2020-08-27T18:13:00Z"/>
                <w:rFonts w:cs="Arial"/>
                <w:color w:val="000000"/>
              </w:rPr>
            </w:pPr>
            <w:ins w:id="809" w:author="Nokia-pre125" w:date="2020-08-27T18:13:00Z">
              <w:r>
                <w:rPr>
                  <w:rFonts w:cs="Arial"/>
                  <w:color w:val="000000"/>
                </w:rPr>
                <w:t>_________________________________________</w:t>
              </w:r>
            </w:ins>
          </w:p>
          <w:p w:rsidR="005B6057" w:rsidRDefault="005B6057" w:rsidP="005B6057">
            <w:pPr>
              <w:rPr>
                <w:rFonts w:cs="Arial"/>
                <w:color w:val="000000"/>
              </w:rPr>
            </w:pPr>
            <w:r>
              <w:rPr>
                <w:rFonts w:cs="Arial"/>
                <w:color w:val="000000"/>
              </w:rPr>
              <w:t>Lazaros, Wed, 2135</w:t>
            </w:r>
          </w:p>
          <w:p w:rsidR="005B6057" w:rsidRDefault="005B6057" w:rsidP="005B6057">
            <w:pPr>
              <w:rPr>
                <w:rFonts w:cs="Arial"/>
                <w:color w:val="000000"/>
              </w:rPr>
            </w:pPr>
            <w:r>
              <w:rPr>
                <w:rFonts w:cs="Arial"/>
                <w:color w:val="000000"/>
              </w:rPr>
              <w:t>Rev</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Joy, Thu, 0318</w:t>
            </w:r>
          </w:p>
          <w:p w:rsidR="005B6057" w:rsidRDefault="005B6057" w:rsidP="005B6057">
            <w:pPr>
              <w:rPr>
                <w:rFonts w:cs="Arial"/>
                <w:color w:val="000000"/>
              </w:rPr>
            </w:pPr>
            <w:r>
              <w:rPr>
                <w:rFonts w:cs="Arial"/>
                <w:color w:val="000000"/>
              </w:rPr>
              <w:t>Cosign</w:t>
            </w:r>
          </w:p>
          <w:p w:rsidR="005B6057" w:rsidRDefault="005B6057" w:rsidP="005B6057">
            <w:pPr>
              <w:rPr>
                <w:rFonts w:cs="Arial"/>
                <w:color w:val="000000"/>
              </w:rPr>
            </w:pPr>
          </w:p>
          <w:p w:rsidR="005B6057" w:rsidRDefault="005B6057" w:rsidP="005B6057">
            <w:pPr>
              <w:rPr>
                <w:rFonts w:cs="Arial"/>
                <w:color w:val="000000"/>
              </w:rPr>
            </w:pPr>
            <w:r>
              <w:rPr>
                <w:rFonts w:cs="Arial"/>
                <w:color w:val="000000"/>
              </w:rPr>
              <w:t>Francois</w:t>
            </w:r>
          </w:p>
          <w:p w:rsidR="005B6057" w:rsidRDefault="005B6057" w:rsidP="005B6057">
            <w:pPr>
              <w:rPr>
                <w:rFonts w:cs="Arial"/>
                <w:color w:val="000000"/>
              </w:rPr>
            </w:pPr>
            <w:r>
              <w:rPr>
                <w:rFonts w:cs="Arial"/>
                <w:color w:val="000000"/>
              </w:rPr>
              <w:t>cosign</w:t>
            </w:r>
          </w:p>
        </w:tc>
      </w:tr>
      <w:tr w:rsidR="002E50CC" w:rsidRPr="00D95972" w:rsidTr="00875C37">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top w:val="nil"/>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F365E1" w:rsidRDefault="002E50CC" w:rsidP="002E50CC">
            <w:r>
              <w:rPr>
                <w:lang w:val="en-US"/>
              </w:rPr>
              <w:t>205376</w:t>
            </w: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Withdrawn</w:t>
            </w:r>
          </w:p>
          <w:p w:rsidR="002E50CC" w:rsidRDefault="002E50CC" w:rsidP="002E50CC">
            <w:pPr>
              <w:rPr>
                <w:rFonts w:cs="Arial"/>
                <w:color w:val="000000"/>
              </w:rPr>
            </w:pPr>
          </w:p>
        </w:tc>
      </w:tr>
      <w:tr w:rsidR="00207E42" w:rsidRPr="00D95972" w:rsidTr="00875C37">
        <w:tc>
          <w:tcPr>
            <w:tcW w:w="976" w:type="dxa"/>
            <w:tcBorders>
              <w:top w:val="nil"/>
              <w:left w:val="thinThickThinSmallGap" w:sz="24" w:space="0" w:color="auto"/>
              <w:bottom w:val="nil"/>
            </w:tcBorders>
            <w:shd w:val="clear" w:color="auto" w:fill="auto"/>
          </w:tcPr>
          <w:p w:rsidR="00207E42" w:rsidRPr="00D95972" w:rsidRDefault="00207E42" w:rsidP="00265F32">
            <w:pPr>
              <w:rPr>
                <w:rFonts w:cs="Arial"/>
                <w:lang w:val="en-US"/>
              </w:rPr>
            </w:pPr>
          </w:p>
        </w:tc>
        <w:tc>
          <w:tcPr>
            <w:tcW w:w="1317" w:type="dxa"/>
            <w:gridSpan w:val="2"/>
            <w:tcBorders>
              <w:top w:val="nil"/>
              <w:bottom w:val="nil"/>
            </w:tcBorders>
            <w:shd w:val="clear" w:color="auto" w:fill="auto"/>
          </w:tcPr>
          <w:p w:rsidR="00207E42" w:rsidRPr="00D95972" w:rsidRDefault="00207E42" w:rsidP="00265F32">
            <w:pPr>
              <w:rPr>
                <w:rFonts w:cs="Arial"/>
                <w:lang w:val="en-US"/>
              </w:rPr>
            </w:pPr>
          </w:p>
        </w:tc>
        <w:tc>
          <w:tcPr>
            <w:tcW w:w="1088" w:type="dxa"/>
            <w:tcBorders>
              <w:top w:val="single" w:sz="4" w:space="0" w:color="auto"/>
              <w:bottom w:val="single" w:sz="4" w:space="0" w:color="auto"/>
            </w:tcBorders>
            <w:shd w:val="clear" w:color="auto" w:fill="FFFFFF"/>
          </w:tcPr>
          <w:p w:rsidR="00207E42" w:rsidRPr="00F365E1" w:rsidRDefault="00207E42" w:rsidP="00265F32">
            <w:r w:rsidRPr="00207E42">
              <w:t>C1-205301</w:t>
            </w:r>
          </w:p>
        </w:tc>
        <w:tc>
          <w:tcPr>
            <w:tcW w:w="4191" w:type="dxa"/>
            <w:gridSpan w:val="3"/>
            <w:tcBorders>
              <w:top w:val="single" w:sz="4" w:space="0" w:color="auto"/>
              <w:bottom w:val="single" w:sz="4" w:space="0" w:color="auto"/>
            </w:tcBorders>
            <w:shd w:val="clear" w:color="auto" w:fill="FFFFFF"/>
          </w:tcPr>
          <w:p w:rsidR="00207E42" w:rsidRDefault="00207E42" w:rsidP="00265F32">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FF"/>
          </w:tcPr>
          <w:p w:rsidR="00207E42" w:rsidRDefault="00207E42" w:rsidP="00265F3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rsidR="00207E42" w:rsidRDefault="00207E42" w:rsidP="00265F3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07E42" w:rsidRDefault="00207E42" w:rsidP="00265F32">
            <w:pPr>
              <w:rPr>
                <w:rFonts w:cs="Arial"/>
                <w:color w:val="000000"/>
              </w:rPr>
            </w:pPr>
            <w:r>
              <w:rPr>
                <w:rFonts w:cs="Arial"/>
                <w:color w:val="000000"/>
              </w:rPr>
              <w:t>Postponed</w:t>
            </w:r>
          </w:p>
          <w:p w:rsidR="00207E42" w:rsidRDefault="00207E42" w:rsidP="00265F32">
            <w:pPr>
              <w:rPr>
                <w:rFonts w:cs="Arial"/>
                <w:color w:val="000000"/>
              </w:rPr>
            </w:pPr>
            <w:r>
              <w:rPr>
                <w:rFonts w:cs="Arial"/>
                <w:color w:val="000000"/>
              </w:rPr>
              <w:t>As discussed inCC#5</w:t>
            </w:r>
          </w:p>
          <w:p w:rsidR="00207E42" w:rsidRDefault="00207E42" w:rsidP="00265F32">
            <w:pPr>
              <w:rPr>
                <w:rFonts w:cs="Arial"/>
                <w:color w:val="000000"/>
              </w:rPr>
            </w:pPr>
          </w:p>
          <w:p w:rsidR="00207E42" w:rsidRDefault="00207E42" w:rsidP="00265F32">
            <w:pPr>
              <w:rPr>
                <w:rFonts w:cs="Arial"/>
                <w:color w:val="000000"/>
              </w:rPr>
            </w:pPr>
            <w:ins w:id="810" w:author="Nokia-pre125" w:date="2020-08-31T13:54:00Z">
              <w:r>
                <w:rPr>
                  <w:rFonts w:cs="Arial"/>
                  <w:color w:val="000000"/>
                </w:rPr>
                <w:t>Revision of C1-204646</w:t>
              </w:r>
            </w:ins>
          </w:p>
          <w:p w:rsidR="00207E42" w:rsidRDefault="00207E42" w:rsidP="00265F32">
            <w:pPr>
              <w:rPr>
                <w:rFonts w:cs="Arial"/>
                <w:color w:val="000000"/>
              </w:rPr>
            </w:pPr>
          </w:p>
          <w:p w:rsidR="00207E42" w:rsidRDefault="00207E42" w:rsidP="00207E42">
            <w:pPr>
              <w:rPr>
                <w:rFonts w:cs="Arial"/>
                <w:color w:val="000000"/>
              </w:rPr>
            </w:pPr>
            <w:r>
              <w:rPr>
                <w:rFonts w:cs="Arial"/>
                <w:color w:val="000000"/>
              </w:rPr>
              <w:t>CT1 asks SA before starting the work</w:t>
            </w:r>
          </w:p>
          <w:p w:rsidR="00207E42" w:rsidRDefault="00207E42" w:rsidP="00265F32">
            <w:pPr>
              <w:rPr>
                <w:ins w:id="811" w:author="Nokia-pre125" w:date="2020-08-31T13:54:00Z"/>
                <w:rFonts w:cs="Arial"/>
                <w:color w:val="000000"/>
              </w:rPr>
            </w:pPr>
          </w:p>
          <w:p w:rsidR="00207E42" w:rsidRDefault="00207E42" w:rsidP="00265F32">
            <w:pPr>
              <w:rPr>
                <w:ins w:id="812" w:author="Nokia-pre125" w:date="2020-08-31T13:54:00Z"/>
                <w:rFonts w:cs="Arial"/>
                <w:color w:val="000000"/>
              </w:rPr>
            </w:pPr>
            <w:ins w:id="813" w:author="Nokia-pre125" w:date="2020-08-31T13:54:00Z">
              <w:r>
                <w:rPr>
                  <w:rFonts w:cs="Arial"/>
                  <w:color w:val="000000"/>
                </w:rPr>
                <w:t>_________________________________________</w:t>
              </w:r>
            </w:ins>
          </w:p>
          <w:p w:rsidR="00207E42" w:rsidRDefault="00207E42" w:rsidP="00265F32">
            <w:pPr>
              <w:rPr>
                <w:rFonts w:cs="Arial"/>
                <w:color w:val="000000"/>
              </w:rPr>
            </w:pPr>
          </w:p>
          <w:p w:rsidR="00207E42" w:rsidRDefault="00207E42" w:rsidP="00265F32">
            <w:pPr>
              <w:rPr>
                <w:rFonts w:cs="Arial"/>
                <w:color w:val="000000"/>
              </w:rPr>
            </w:pPr>
            <w:r>
              <w:rPr>
                <w:rFonts w:cs="Arial"/>
                <w:color w:val="000000"/>
              </w:rPr>
              <w:t>Lena, Thu, 09:05</w:t>
            </w:r>
          </w:p>
          <w:p w:rsidR="00207E42" w:rsidRDefault="00207E42" w:rsidP="00265F32">
            <w:pPr>
              <w:rPr>
                <w:rFonts w:cs="Arial"/>
                <w:color w:val="000000"/>
              </w:rPr>
            </w:pPr>
            <w:r>
              <w:rPr>
                <w:rFonts w:cs="Arial"/>
                <w:color w:val="000000"/>
              </w:rPr>
              <w:t>More CT groups impacted, RAN to be listed in section 8, SA3 impact, CT6 impact to be clarified, AN unticked</w:t>
            </w:r>
          </w:p>
          <w:p w:rsidR="00207E42" w:rsidRDefault="00207E42" w:rsidP="00265F32">
            <w:pPr>
              <w:rPr>
                <w:rFonts w:cs="Arial"/>
                <w:color w:val="000000"/>
              </w:rPr>
            </w:pPr>
          </w:p>
          <w:p w:rsidR="00207E42" w:rsidRDefault="00207E42" w:rsidP="00265F32">
            <w:pPr>
              <w:rPr>
                <w:rFonts w:cs="Arial"/>
                <w:color w:val="000000"/>
              </w:rPr>
            </w:pPr>
            <w:r>
              <w:rPr>
                <w:rFonts w:cs="Arial"/>
                <w:color w:val="000000"/>
              </w:rPr>
              <w:t>Ivo, Thu, 10:47</w:t>
            </w:r>
          </w:p>
          <w:p w:rsidR="00207E42" w:rsidRDefault="00207E42" w:rsidP="00265F32">
            <w:pPr>
              <w:rPr>
                <w:rFonts w:cs="Arial"/>
                <w:color w:val="000000"/>
              </w:rPr>
            </w:pPr>
            <w:r>
              <w:rPr>
                <w:rFonts w:cs="Arial"/>
                <w:color w:val="000000"/>
              </w:rPr>
              <w:t>Comments</w:t>
            </w:r>
          </w:p>
          <w:p w:rsidR="00207E42" w:rsidRDefault="00207E42" w:rsidP="00265F32">
            <w:pPr>
              <w:rPr>
                <w:rFonts w:cs="Arial"/>
                <w:color w:val="000000"/>
              </w:rPr>
            </w:pPr>
          </w:p>
          <w:p w:rsidR="00207E42" w:rsidRDefault="00207E42" w:rsidP="00265F32">
            <w:pPr>
              <w:rPr>
                <w:rFonts w:cs="Arial"/>
                <w:color w:val="000000"/>
              </w:rPr>
            </w:pPr>
            <w:r>
              <w:rPr>
                <w:rFonts w:cs="Arial"/>
                <w:color w:val="000000"/>
              </w:rPr>
              <w:t>CC#1</w:t>
            </w:r>
          </w:p>
          <w:p w:rsidR="00207E42" w:rsidRDefault="00207E42" w:rsidP="00265F32">
            <w:pPr>
              <w:rPr>
                <w:rFonts w:cs="Arial"/>
                <w:color w:val="000000"/>
              </w:rPr>
            </w:pPr>
            <w:r>
              <w:rPr>
                <w:rFonts w:cs="Arial"/>
                <w:color w:val="000000"/>
              </w:rPr>
              <w:t xml:space="preserve">Does it require impact on other CTWGs? </w:t>
            </w:r>
          </w:p>
          <w:p w:rsidR="00207E42" w:rsidRDefault="00207E42" w:rsidP="00265F32">
            <w:pPr>
              <w:rPr>
                <w:rFonts w:cs="Arial"/>
                <w:color w:val="000000"/>
              </w:rPr>
            </w:pPr>
            <w:r>
              <w:rPr>
                <w:rFonts w:cs="Arial"/>
                <w:color w:val="000000"/>
              </w:rPr>
              <w:t>How would the feature work end to end with core network support?</w:t>
            </w:r>
          </w:p>
          <w:p w:rsidR="00207E42" w:rsidRDefault="00207E42" w:rsidP="00265F32">
            <w:pPr>
              <w:rPr>
                <w:rFonts w:cs="Arial"/>
                <w:color w:val="000000"/>
              </w:rPr>
            </w:pPr>
            <w:r>
              <w:rPr>
                <w:rFonts w:cs="Arial"/>
                <w:color w:val="000000"/>
              </w:rPr>
              <w:t>Does this require SA2 involvement for the stage-2</w:t>
            </w:r>
          </w:p>
          <w:p w:rsidR="00207E42" w:rsidRDefault="00207E42" w:rsidP="00265F32">
            <w:pPr>
              <w:rPr>
                <w:rFonts w:cs="Arial"/>
                <w:color w:val="000000"/>
              </w:rPr>
            </w:pPr>
          </w:p>
          <w:p w:rsidR="00207E42" w:rsidRDefault="00207E42" w:rsidP="00265F32">
            <w:pPr>
              <w:rPr>
                <w:rFonts w:cs="Arial"/>
                <w:color w:val="000000"/>
              </w:rPr>
            </w:pPr>
            <w:r>
              <w:rPr>
                <w:rFonts w:cs="Arial"/>
                <w:color w:val="000000"/>
              </w:rPr>
              <w:t>Grace, Wed, 07:02</w:t>
            </w:r>
          </w:p>
          <w:p w:rsidR="00207E42" w:rsidRDefault="00207E42" w:rsidP="00265F32">
            <w:pPr>
              <w:rPr>
                <w:rFonts w:cs="Arial"/>
                <w:color w:val="000000"/>
              </w:rPr>
            </w:pPr>
            <w:r>
              <w:rPr>
                <w:rFonts w:cs="Arial"/>
                <w:color w:val="000000"/>
              </w:rPr>
              <w:t>Co-signs, but clarification</w:t>
            </w:r>
          </w:p>
          <w:p w:rsidR="00207E42" w:rsidRDefault="00207E42" w:rsidP="00265F32">
            <w:pPr>
              <w:rPr>
                <w:rFonts w:cs="Arial"/>
                <w:color w:val="000000"/>
              </w:rPr>
            </w:pPr>
          </w:p>
          <w:p w:rsidR="00207E42" w:rsidRDefault="00207E42" w:rsidP="00265F32">
            <w:pPr>
              <w:rPr>
                <w:rFonts w:cs="Arial"/>
                <w:color w:val="000000"/>
              </w:rPr>
            </w:pPr>
            <w:r>
              <w:rPr>
                <w:rFonts w:cs="Arial"/>
                <w:color w:val="000000"/>
              </w:rPr>
              <w:t>SangMin, wed, 11:16</w:t>
            </w:r>
          </w:p>
          <w:p w:rsidR="00207E42" w:rsidRDefault="00207E42" w:rsidP="00265F32">
            <w:pPr>
              <w:rPr>
                <w:rFonts w:cs="Arial"/>
                <w:color w:val="000000"/>
              </w:rPr>
            </w:pPr>
            <w:r>
              <w:rPr>
                <w:rFonts w:cs="Arial"/>
                <w:color w:val="000000"/>
              </w:rPr>
              <w:t>Rev</w:t>
            </w:r>
          </w:p>
          <w:p w:rsidR="00207E42" w:rsidRDefault="00207E42" w:rsidP="00265F32">
            <w:pPr>
              <w:rPr>
                <w:rFonts w:cs="Arial"/>
                <w:color w:val="000000"/>
              </w:rPr>
            </w:pPr>
          </w:p>
          <w:p w:rsidR="00207E42" w:rsidRDefault="00207E42" w:rsidP="00265F32">
            <w:pPr>
              <w:rPr>
                <w:rFonts w:cs="Arial"/>
                <w:color w:val="000000"/>
              </w:rPr>
            </w:pPr>
            <w:r>
              <w:rPr>
                <w:rFonts w:cs="Arial"/>
                <w:color w:val="000000"/>
              </w:rPr>
              <w:t>Ivo, Wed, 12:30</w:t>
            </w:r>
          </w:p>
          <w:p w:rsidR="00207E42" w:rsidRDefault="00207E42" w:rsidP="00265F32">
            <w:pPr>
              <w:rPr>
                <w:rFonts w:cs="Arial"/>
                <w:color w:val="000000"/>
              </w:rPr>
            </w:pPr>
            <w:r>
              <w:rPr>
                <w:rFonts w:cs="Arial"/>
                <w:color w:val="000000"/>
              </w:rPr>
              <w:t>Comments</w:t>
            </w:r>
          </w:p>
          <w:p w:rsidR="00207E42" w:rsidRDefault="00207E42" w:rsidP="00265F32">
            <w:pPr>
              <w:rPr>
                <w:rFonts w:cs="Arial"/>
                <w:color w:val="000000"/>
              </w:rPr>
            </w:pPr>
          </w:p>
          <w:p w:rsidR="00207E42" w:rsidRDefault="00207E42" w:rsidP="00265F32">
            <w:pPr>
              <w:rPr>
                <w:rFonts w:cs="Arial"/>
                <w:color w:val="000000"/>
              </w:rPr>
            </w:pPr>
            <w:r>
              <w:rPr>
                <w:rFonts w:cs="Arial"/>
                <w:color w:val="000000"/>
              </w:rPr>
              <w:t>Christian, Wed, 16:56</w:t>
            </w:r>
          </w:p>
          <w:p w:rsidR="00207E42" w:rsidRDefault="00207E42" w:rsidP="00265F32">
            <w:pPr>
              <w:rPr>
                <w:rFonts w:cs="Arial"/>
                <w:color w:val="000000"/>
              </w:rPr>
            </w:pPr>
            <w:r>
              <w:rPr>
                <w:rFonts w:cs="Arial"/>
                <w:color w:val="000000"/>
              </w:rPr>
              <w:t>Comments, would like to see progress, but sees that this seems not possible this meeting</w:t>
            </w:r>
          </w:p>
          <w:p w:rsidR="00207E42" w:rsidRDefault="00207E42" w:rsidP="00265F32">
            <w:pPr>
              <w:rPr>
                <w:rFonts w:cs="Arial"/>
                <w:color w:val="000000"/>
              </w:rPr>
            </w:pPr>
          </w:p>
          <w:p w:rsidR="00207E42" w:rsidRDefault="00207E42" w:rsidP="00265F32">
            <w:pPr>
              <w:rPr>
                <w:rFonts w:cs="Arial"/>
                <w:color w:val="000000"/>
              </w:rPr>
            </w:pPr>
          </w:p>
          <w:p w:rsidR="00207E42" w:rsidRDefault="00207E42" w:rsidP="00265F32">
            <w:pPr>
              <w:rPr>
                <w:rFonts w:cs="Arial"/>
                <w:color w:val="000000"/>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top w:val="nil"/>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F365E1" w:rsidRDefault="002E50CC" w:rsidP="002E50CC"/>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top w:val="nil"/>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F365E1" w:rsidRDefault="002E50CC" w:rsidP="002E50CC"/>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top w:val="nil"/>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F365E1" w:rsidRDefault="002E50CC" w:rsidP="002E50CC"/>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p>
        </w:tc>
      </w:tr>
      <w:tr w:rsidR="002E50CC" w:rsidRPr="00D95972" w:rsidTr="00976D40">
        <w:tc>
          <w:tcPr>
            <w:tcW w:w="976" w:type="dxa"/>
            <w:tcBorders>
              <w:top w:val="nil"/>
              <w:left w:val="thinThickThinSmallGap" w:sz="24" w:space="0" w:color="auto"/>
              <w:bottom w:val="single" w:sz="4" w:space="0" w:color="auto"/>
            </w:tcBorders>
            <w:shd w:val="clear" w:color="auto" w:fill="auto"/>
          </w:tcPr>
          <w:p w:rsidR="002E50CC" w:rsidRPr="00D95972" w:rsidRDefault="002E50CC" w:rsidP="002E50CC">
            <w:pPr>
              <w:rPr>
                <w:rFonts w:cs="Arial"/>
                <w:lang w:val="en-US"/>
              </w:rPr>
            </w:pPr>
          </w:p>
        </w:tc>
        <w:tc>
          <w:tcPr>
            <w:tcW w:w="1317" w:type="dxa"/>
            <w:gridSpan w:val="2"/>
            <w:tcBorders>
              <w:top w:val="nil"/>
              <w:bottom w:val="single" w:sz="4" w:space="0" w:color="auto"/>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lang w:val="en-US"/>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lang w:val="en-US"/>
              </w:rPr>
            </w:pP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lang w:val="en-US"/>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eastAsia="Batang" w:cs="Arial"/>
                <w:lang w:val="en-US" w:eastAsia="ko-KR"/>
              </w:rPr>
            </w:pPr>
          </w:p>
        </w:tc>
      </w:tr>
      <w:tr w:rsidR="002E50CC" w:rsidRPr="00D95972" w:rsidTr="005B6057">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color w:val="FF0000"/>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color w:val="000000"/>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color w:val="000000"/>
                <w:lang w:eastAsia="ko-KR"/>
              </w:rPr>
            </w:pPr>
            <w:r w:rsidRPr="00D95972">
              <w:rPr>
                <w:rFonts w:eastAsia="Batang" w:cs="Arial"/>
                <w:color w:val="000000"/>
                <w:lang w:eastAsia="ko-KR"/>
              </w:rPr>
              <w:t xml:space="preserve">CRs and Disc papers related to new Work Items </w:t>
            </w:r>
          </w:p>
          <w:p w:rsidR="002E50CC" w:rsidRPr="00D95972" w:rsidRDefault="002E50CC" w:rsidP="002E50CC">
            <w:pPr>
              <w:rPr>
                <w:rFonts w:eastAsia="Batang" w:cs="Arial"/>
                <w:color w:val="000000"/>
                <w:lang w:eastAsia="ko-KR"/>
              </w:rPr>
            </w:pP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23" w:history="1">
              <w:r w:rsidR="002E50CC">
                <w:rPr>
                  <w:rStyle w:val="Hyperlink"/>
                </w:rPr>
                <w:t>C1-204670</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Noted</w:t>
            </w:r>
          </w:p>
          <w:p w:rsidR="002E50CC" w:rsidRPr="000412A1" w:rsidRDefault="002E50CC" w:rsidP="002E50CC">
            <w:pPr>
              <w:rPr>
                <w:rFonts w:cs="Arial"/>
                <w:color w:val="000000"/>
              </w:rPr>
            </w:pP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24" w:history="1">
              <w:r w:rsidR="002E50CC">
                <w:rPr>
                  <w:rStyle w:val="Hyperlink"/>
                </w:rPr>
                <w:t>C1-204772</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ZTE Corporation</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Noted</w:t>
            </w:r>
          </w:p>
          <w:p w:rsidR="002E50CC" w:rsidRPr="000412A1" w:rsidRDefault="002E50CC" w:rsidP="002E50CC">
            <w:pPr>
              <w:rPr>
                <w:rFonts w:cs="Arial"/>
                <w:color w:val="000000"/>
              </w:rPr>
            </w:pP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25" w:history="1">
              <w:r w:rsidR="002E50CC">
                <w:rPr>
                  <w:rStyle w:val="Hyperlink"/>
                </w:rPr>
                <w:t>C1-204800</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Noted</w:t>
            </w:r>
          </w:p>
          <w:p w:rsidR="002E50CC" w:rsidRPr="000412A1" w:rsidRDefault="002E50CC" w:rsidP="002E50CC">
            <w:pPr>
              <w:rPr>
                <w:rFonts w:cs="Arial"/>
                <w:color w:val="000000"/>
              </w:rPr>
            </w:pP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26" w:history="1">
              <w:r w:rsidR="002E50CC">
                <w:rPr>
                  <w:rStyle w:val="Hyperlink"/>
                </w:rPr>
                <w:t>C1-205090</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Noted</w:t>
            </w:r>
          </w:p>
          <w:p w:rsidR="002E50CC" w:rsidRPr="000412A1" w:rsidRDefault="002E50CC" w:rsidP="002E50CC">
            <w:pPr>
              <w:rPr>
                <w:rFonts w:cs="Arial"/>
                <w:color w:val="000000"/>
              </w:rPr>
            </w:pP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27" w:history="1">
              <w:r w:rsidR="002E50CC">
                <w:rPr>
                  <w:rStyle w:val="Hyperlink"/>
                </w:rPr>
                <w:t>C1-205099</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Discussion paper on FS_enh_EC</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Noted</w:t>
            </w:r>
          </w:p>
          <w:p w:rsidR="002E50CC" w:rsidRPr="000412A1" w:rsidRDefault="002E50CC" w:rsidP="002E50CC">
            <w:pPr>
              <w:rPr>
                <w:rFonts w:cs="Arial"/>
                <w:color w:val="000000"/>
              </w:rPr>
            </w:pP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28" w:history="1">
              <w:r w:rsidR="002E50CC">
                <w:rPr>
                  <w:rStyle w:val="Hyperlink"/>
                </w:rPr>
                <w:t>C1-205204</w:t>
              </w:r>
            </w:hyperlink>
          </w:p>
        </w:tc>
        <w:tc>
          <w:tcPr>
            <w:tcW w:w="4191" w:type="dxa"/>
            <w:gridSpan w:val="3"/>
            <w:tcBorders>
              <w:top w:val="single" w:sz="4" w:space="0" w:color="auto"/>
              <w:bottom w:val="single" w:sz="4" w:space="0" w:color="auto"/>
            </w:tcBorders>
            <w:shd w:val="clear" w:color="auto" w:fill="FFFFFF"/>
          </w:tcPr>
          <w:p w:rsidR="002E50CC" w:rsidRPr="00C02641" w:rsidRDefault="002E50CC" w:rsidP="002E50CC">
            <w:pPr>
              <w:rPr>
                <w:rFonts w:cs="Arial"/>
              </w:rPr>
            </w:pPr>
            <w:r w:rsidRPr="00C02641">
              <w:rPr>
                <w:rFonts w:cs="Arial"/>
              </w:rPr>
              <w:t>Discussion on Authentication and key management for applications based on 3GPP credential in 5G</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Noted</w:t>
            </w:r>
          </w:p>
          <w:p w:rsidR="002E50CC" w:rsidRPr="000412A1" w:rsidRDefault="002E50CC" w:rsidP="002E50CC">
            <w:pPr>
              <w:rPr>
                <w:rFonts w:cs="Arial"/>
                <w:color w:val="000000"/>
              </w:rPr>
            </w:pPr>
            <w:r>
              <w:rPr>
                <w:rFonts w:cs="Arial"/>
                <w:color w:val="000000"/>
              </w:rPr>
              <w:t xml:space="preserve">LATE doc, </w:t>
            </w: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Default="002E50CC" w:rsidP="002E50CC"/>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0412A1" w:rsidRDefault="002E50CC" w:rsidP="002E50CC">
            <w:pPr>
              <w:rPr>
                <w:rFonts w:cs="Arial"/>
                <w:color w:val="000000"/>
              </w:rPr>
            </w:pP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Default="002E50CC" w:rsidP="002E50CC"/>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0412A1" w:rsidRDefault="002E50CC" w:rsidP="002E50CC">
            <w:pPr>
              <w:rPr>
                <w:rFonts w:cs="Arial"/>
                <w:color w:val="000000"/>
              </w:rPr>
            </w:pPr>
          </w:p>
        </w:tc>
      </w:tr>
      <w:tr w:rsidR="002E50CC" w:rsidRPr="00D95972" w:rsidTr="005B6057">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Default="002E50CC" w:rsidP="002E50CC"/>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0412A1" w:rsidRDefault="002E50CC" w:rsidP="002E50CC">
            <w:pPr>
              <w:rPr>
                <w:rFonts w:cs="Arial"/>
                <w:color w:val="000000"/>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Withdrawn</w:t>
            </w:r>
          </w:p>
          <w:p w:rsidR="002E50CC" w:rsidRPr="000412A1" w:rsidRDefault="002E50CC" w:rsidP="002E50CC">
            <w:pPr>
              <w:rPr>
                <w:rFonts w:cs="Arial"/>
                <w:color w:val="000000"/>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Withdrawn</w:t>
            </w:r>
          </w:p>
          <w:p w:rsidR="002E50CC" w:rsidRPr="000412A1" w:rsidRDefault="002E50CC" w:rsidP="002E50CC">
            <w:pPr>
              <w:rPr>
                <w:rFonts w:cs="Arial"/>
                <w:color w:val="000000"/>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29" w:history="1">
              <w:r w:rsidR="002E50CC">
                <w:rPr>
                  <w:rStyle w:val="Hyperlink"/>
                </w:rPr>
                <w:t>C1-204683</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Agreed</w:t>
            </w:r>
          </w:p>
          <w:p w:rsidR="002E50CC" w:rsidRPr="000412A1" w:rsidRDefault="002E50CC" w:rsidP="002E50CC">
            <w:pPr>
              <w:rPr>
                <w:rFonts w:cs="Arial"/>
                <w:color w:val="000000"/>
              </w:rPr>
            </w:pPr>
            <w:r>
              <w:rPr>
                <w:rFonts w:cs="Arial"/>
                <w:color w:val="000000"/>
              </w:rPr>
              <w:t>To be discussed on MC list</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30" w:history="1">
              <w:r w:rsidR="002E50CC">
                <w:rPr>
                  <w:rStyle w:val="Hyperlink"/>
                </w:rPr>
                <w:t>C1-204685</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Withdrawn</w:t>
            </w:r>
          </w:p>
          <w:p w:rsidR="002E50CC" w:rsidRPr="000412A1" w:rsidRDefault="002E50CC" w:rsidP="002E50CC">
            <w:pPr>
              <w:rPr>
                <w:rFonts w:cs="Arial"/>
                <w:color w:val="000000"/>
              </w:rPr>
            </w:pPr>
            <w:r>
              <w:rPr>
                <w:rFonts w:cs="Arial"/>
                <w:color w:val="000000"/>
              </w:rPr>
              <w:t>To be discussed on MC list</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31" w:history="1">
              <w:r w:rsidR="002E50CC">
                <w:rPr>
                  <w:rStyle w:val="Hyperlink"/>
                </w:rPr>
                <w:t>C1-204692</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Agreed</w:t>
            </w:r>
          </w:p>
          <w:p w:rsidR="002E50CC" w:rsidRPr="000412A1" w:rsidRDefault="002E50CC" w:rsidP="002E50CC">
            <w:pPr>
              <w:rPr>
                <w:rFonts w:cs="Arial"/>
                <w:color w:val="000000"/>
              </w:rPr>
            </w:pPr>
            <w:r>
              <w:rPr>
                <w:rFonts w:cs="Arial"/>
                <w:color w:val="000000"/>
              </w:rPr>
              <w:t>To be discussed on MC list</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32" w:history="1">
              <w:r w:rsidR="002E50CC">
                <w:rPr>
                  <w:rStyle w:val="Hyperlink"/>
                </w:rPr>
                <w:t>C1-204702</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Add preconfigured regroup to MCData</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Agreed</w:t>
            </w:r>
          </w:p>
          <w:p w:rsidR="002E50CC" w:rsidRPr="000412A1" w:rsidRDefault="002E50CC" w:rsidP="002E50CC">
            <w:pPr>
              <w:rPr>
                <w:rFonts w:cs="Arial"/>
                <w:color w:val="000000"/>
              </w:rPr>
            </w:pPr>
            <w:r>
              <w:rPr>
                <w:rFonts w:cs="Arial"/>
                <w:color w:val="000000"/>
              </w:rPr>
              <w:t>To be discussed on MC list</w:t>
            </w:r>
          </w:p>
        </w:tc>
      </w:tr>
      <w:tr w:rsidR="002E50CC" w:rsidRPr="00D95972" w:rsidTr="00760F2E">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600924" w:rsidP="002E50CC">
            <w:pPr>
              <w:rPr>
                <w:rFonts w:cs="Arial"/>
              </w:rPr>
            </w:pPr>
            <w:hyperlink r:id="rId333" w:history="1">
              <w:r w:rsidR="002E50CC">
                <w:rPr>
                  <w:rStyle w:val="Hyperlink"/>
                </w:rPr>
                <w:t>C1-204715</w:t>
              </w:r>
            </w:hyperlink>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Work plan for enh3MCPTT-CT</w:t>
            </w: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r>
              <w:rPr>
                <w:rFonts w:cs="Arial"/>
              </w:rPr>
              <w:t>FirstNet</w:t>
            </w: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Pr>
                <w:rFonts w:cs="Arial"/>
                <w:color w:val="000000"/>
              </w:rPr>
              <w:t>Noted</w:t>
            </w:r>
          </w:p>
          <w:p w:rsidR="002E50CC" w:rsidRPr="000412A1" w:rsidRDefault="002E50CC" w:rsidP="002E50CC">
            <w:pPr>
              <w:rPr>
                <w:rFonts w:cs="Arial"/>
                <w:color w:val="000000"/>
              </w:rPr>
            </w:pPr>
            <w:r>
              <w:rPr>
                <w:rFonts w:cs="Arial"/>
                <w:color w:val="000000"/>
              </w:rPr>
              <w:t>To be discussed on MC list</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34" w:history="1">
              <w:r w:rsidR="002E50CC">
                <w:rPr>
                  <w:rStyle w:val="Hyperlink"/>
                </w:rPr>
                <w:t>C1-205324</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MCVideo Functional Alias usage in Transmission Control</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107386" w:rsidRDefault="002E50CC" w:rsidP="002E50CC">
            <w:pPr>
              <w:rPr>
                <w:rFonts w:eastAsia="Batang" w:cs="Arial"/>
                <w:color w:val="FF0000"/>
                <w:lang w:eastAsia="ko-KR"/>
              </w:rPr>
            </w:pPr>
            <w:r>
              <w:rPr>
                <w:rFonts w:eastAsia="Batang" w:cs="Arial"/>
                <w:color w:val="FF0000"/>
                <w:lang w:eastAsia="ko-KR"/>
              </w:rPr>
              <w:t>Moved from</w:t>
            </w:r>
            <w:r w:rsidRPr="00107386">
              <w:rPr>
                <w:rFonts w:eastAsia="Batang" w:cs="Arial"/>
                <w:color w:val="FF0000"/>
                <w:lang w:eastAsia="ko-KR"/>
              </w:rPr>
              <w:t xml:space="preserve"> 17.</w:t>
            </w:r>
            <w:r>
              <w:rPr>
                <w:rFonts w:eastAsia="Batang" w:cs="Arial"/>
                <w:color w:val="FF0000"/>
                <w:lang w:eastAsia="ko-KR"/>
              </w:rPr>
              <w:t>3</w:t>
            </w:r>
            <w:r w:rsidRPr="00107386">
              <w:rPr>
                <w:rFonts w:eastAsia="Batang" w:cs="Arial"/>
                <w:color w:val="FF0000"/>
                <w:lang w:eastAsia="ko-KR"/>
              </w:rPr>
              <w:t>.2</w:t>
            </w:r>
          </w:p>
          <w:p w:rsidR="002E50CC" w:rsidRDefault="002E50CC" w:rsidP="002E50CC">
            <w:pPr>
              <w:rPr>
                <w:ins w:id="814" w:author="ericsson j in C1-125-e" w:date="2020-08-26T21:20:00Z"/>
                <w:rFonts w:eastAsia="Batang" w:cs="Arial"/>
                <w:lang w:eastAsia="ko-KR"/>
              </w:rPr>
            </w:pPr>
            <w:ins w:id="815" w:author="ericsson j in C1-125-e" w:date="2020-08-26T21:20:00Z">
              <w:r>
                <w:rPr>
                  <w:rFonts w:eastAsia="Batang" w:cs="Arial"/>
                  <w:lang w:eastAsia="ko-KR"/>
                </w:rPr>
                <w:t>Revision of C1-205078</w:t>
              </w:r>
            </w:ins>
          </w:p>
          <w:p w:rsidR="002E50CC" w:rsidRDefault="002E50CC" w:rsidP="002E50CC">
            <w:pPr>
              <w:rPr>
                <w:ins w:id="816" w:author="ericsson j in C1-125-e" w:date="2020-08-26T21:20:00Z"/>
                <w:rFonts w:eastAsia="Batang" w:cs="Arial"/>
                <w:lang w:eastAsia="ko-KR"/>
              </w:rPr>
            </w:pPr>
            <w:ins w:id="817" w:author="ericsson j in C1-125-e" w:date="2020-08-26T21:20:00Z">
              <w:r>
                <w:rPr>
                  <w:rFonts w:eastAsia="Batang" w:cs="Arial"/>
                  <w:lang w:eastAsia="ko-KR"/>
                </w:rPr>
                <w:t>_________________________________________</w:t>
              </w:r>
            </w:ins>
          </w:p>
          <w:p w:rsidR="002E50CC" w:rsidRPr="00D95972" w:rsidRDefault="002E50CC" w:rsidP="002E50CC">
            <w:pPr>
              <w:rPr>
                <w:rFonts w:eastAsia="Batang" w:cs="Arial"/>
                <w:lang w:eastAsia="ko-KR"/>
              </w:rPr>
            </w:pPr>
            <w:r>
              <w:rPr>
                <w:rFonts w:eastAsia="Batang" w:cs="Arial"/>
                <w:lang w:eastAsia="ko-KR"/>
              </w:rPr>
              <w:t>Jörgen Mon 1601: Should this be eMONASTERY2?</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35" w:history="1">
              <w:r w:rsidR="002E50CC">
                <w:rPr>
                  <w:rStyle w:val="Hyperlink"/>
                </w:rPr>
                <w:t>C1-205325</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Functional Alias usage in MCVideo Call</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107386" w:rsidRDefault="002E50CC" w:rsidP="002E50CC">
            <w:pPr>
              <w:rPr>
                <w:rFonts w:eastAsia="Batang" w:cs="Arial"/>
                <w:color w:val="FF0000"/>
                <w:lang w:eastAsia="ko-KR"/>
              </w:rPr>
            </w:pPr>
            <w:r>
              <w:rPr>
                <w:rFonts w:eastAsia="Batang" w:cs="Arial"/>
                <w:color w:val="FF0000"/>
                <w:lang w:eastAsia="ko-KR"/>
              </w:rPr>
              <w:t>Moved from</w:t>
            </w:r>
            <w:r w:rsidRPr="00107386">
              <w:rPr>
                <w:rFonts w:eastAsia="Batang" w:cs="Arial"/>
                <w:color w:val="FF0000"/>
                <w:lang w:eastAsia="ko-KR"/>
              </w:rPr>
              <w:t xml:space="preserve"> 17.</w:t>
            </w:r>
            <w:r>
              <w:rPr>
                <w:rFonts w:eastAsia="Batang" w:cs="Arial"/>
                <w:color w:val="FF0000"/>
                <w:lang w:eastAsia="ko-KR"/>
              </w:rPr>
              <w:t>3</w:t>
            </w:r>
            <w:r w:rsidRPr="00107386">
              <w:rPr>
                <w:rFonts w:eastAsia="Batang" w:cs="Arial"/>
                <w:color w:val="FF0000"/>
                <w:lang w:eastAsia="ko-KR"/>
              </w:rPr>
              <w:t>.2</w:t>
            </w:r>
          </w:p>
          <w:p w:rsidR="002E50CC" w:rsidRDefault="002E50CC" w:rsidP="002E50CC">
            <w:pPr>
              <w:rPr>
                <w:ins w:id="818" w:author="ericsson j in C1-125-e" w:date="2020-08-26T21:23:00Z"/>
                <w:rFonts w:eastAsia="Batang" w:cs="Arial"/>
                <w:lang w:eastAsia="ko-KR"/>
              </w:rPr>
            </w:pPr>
            <w:ins w:id="819" w:author="ericsson j in C1-125-e" w:date="2020-08-26T21:23:00Z">
              <w:r>
                <w:rPr>
                  <w:rFonts w:eastAsia="Batang" w:cs="Arial"/>
                  <w:lang w:eastAsia="ko-KR"/>
                </w:rPr>
                <w:t>Revision of C1-205079</w:t>
              </w:r>
            </w:ins>
          </w:p>
          <w:p w:rsidR="002E50CC" w:rsidRDefault="002E50CC" w:rsidP="002E50CC">
            <w:pPr>
              <w:rPr>
                <w:ins w:id="820" w:author="ericsson j in C1-125-e" w:date="2020-08-26T21:23:00Z"/>
                <w:rFonts w:eastAsia="Batang" w:cs="Arial"/>
                <w:lang w:eastAsia="ko-KR"/>
              </w:rPr>
            </w:pPr>
            <w:ins w:id="821" w:author="ericsson j in C1-125-e" w:date="2020-08-26T21:2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Jörgen Mon 1601: Should this be eMONASTERY2?</w:t>
            </w:r>
          </w:p>
          <w:p w:rsidR="002E50CC" w:rsidRDefault="002E50CC" w:rsidP="002E50CC">
            <w:pPr>
              <w:rPr>
                <w:rFonts w:eastAsia="Batang" w:cs="Arial"/>
                <w:lang w:eastAsia="ko-KR"/>
              </w:rPr>
            </w:pPr>
            <w:r>
              <w:rPr>
                <w:rFonts w:eastAsia="Batang" w:cs="Arial"/>
                <w:lang w:eastAsia="ko-KR"/>
              </w:rPr>
              <w:t>Lazaros agrees.Mon 2007.</w:t>
            </w:r>
          </w:p>
          <w:p w:rsidR="002E50CC" w:rsidRPr="00D95972" w:rsidRDefault="002E50CC" w:rsidP="002E50CC">
            <w:pPr>
              <w:rPr>
                <w:rFonts w:eastAsia="Batang" w:cs="Arial"/>
                <w:lang w:eastAsia="ko-KR"/>
              </w:rPr>
            </w:pPr>
            <w:r>
              <w:rPr>
                <w:rFonts w:eastAsia="Batang" w:cs="Arial"/>
                <w:lang w:eastAsia="ko-KR"/>
              </w:rPr>
              <w:t>Lazaros Tue 1943: Some further details</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rPr>
                <w:rFonts w:cs="Arial"/>
              </w:rPr>
            </w:pPr>
            <w:hyperlink r:id="rId336" w:history="1">
              <w:r w:rsidR="002E50CC">
                <w:rPr>
                  <w:rStyle w:val="Hyperlink"/>
                </w:rPr>
                <w:t>C1-205345</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Add PreconfiguredGroupUseOnly MO</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4501FB" w:rsidRDefault="002E50CC" w:rsidP="002E50CC">
            <w:pPr>
              <w:rPr>
                <w:rFonts w:cs="Arial"/>
                <w:b/>
                <w:bCs/>
                <w:color w:val="FF0000"/>
              </w:rPr>
            </w:pPr>
            <w:r w:rsidRPr="004501FB">
              <w:rPr>
                <w:rFonts w:cs="Arial"/>
                <w:b/>
                <w:bCs/>
                <w:color w:val="FF0000"/>
              </w:rPr>
              <w:t>Moved from 16.3.12</w:t>
            </w:r>
          </w:p>
          <w:p w:rsidR="002E50CC" w:rsidRDefault="002E50CC" w:rsidP="002E50CC">
            <w:pPr>
              <w:rPr>
                <w:ins w:id="822" w:author="ericsson j in C1-125-e" w:date="2020-08-26T20:46:00Z"/>
                <w:rFonts w:cs="Arial"/>
                <w:b/>
                <w:bCs/>
              </w:rPr>
            </w:pPr>
            <w:ins w:id="823" w:author="ericsson j in C1-125-e" w:date="2020-08-26T20:46:00Z">
              <w:r>
                <w:rPr>
                  <w:rFonts w:cs="Arial"/>
                  <w:b/>
                  <w:bCs/>
                </w:rPr>
                <w:t>Revision of C1-204699</w:t>
              </w:r>
            </w:ins>
          </w:p>
          <w:p w:rsidR="002E50CC" w:rsidRDefault="002E50CC" w:rsidP="002E50CC">
            <w:pPr>
              <w:rPr>
                <w:ins w:id="824" w:author="ericsson j in C1-125-e" w:date="2020-08-26T20:46:00Z"/>
                <w:rFonts w:cs="Arial"/>
                <w:b/>
                <w:bCs/>
              </w:rPr>
            </w:pPr>
            <w:ins w:id="825" w:author="ericsson j in C1-125-e" w:date="2020-08-26T20:46:00Z">
              <w:r>
                <w:rPr>
                  <w:rFonts w:cs="Arial"/>
                  <w:b/>
                  <w:bCs/>
                </w:rPr>
                <w:t>_________________________________________</w:t>
              </w:r>
            </w:ins>
          </w:p>
          <w:p w:rsidR="002E50CC" w:rsidRDefault="002E50CC" w:rsidP="002E50CC">
            <w:pPr>
              <w:rPr>
                <w:rFonts w:cs="Arial"/>
              </w:rPr>
            </w:pPr>
            <w:r w:rsidRPr="00CB4A81">
              <w:rPr>
                <w:rFonts w:cs="Arial"/>
                <w:b/>
                <w:bCs/>
              </w:rPr>
              <w:t>Jörgen Fri 15:56</w:t>
            </w:r>
            <w:r>
              <w:rPr>
                <w:rFonts w:cs="Arial"/>
                <w:b/>
                <w:bCs/>
              </w:rPr>
              <w:t xml:space="preserve">: </w:t>
            </w:r>
            <w:r w:rsidRPr="00CB4A81">
              <w:rPr>
                <w:rFonts w:cs="Arial"/>
              </w:rPr>
              <w:t>New feature? Is this enh3MCPTT?</w:t>
            </w:r>
          </w:p>
          <w:p w:rsidR="002E50CC" w:rsidRPr="00CB4A81" w:rsidRDefault="002E50CC" w:rsidP="002E50CC">
            <w:pPr>
              <w:rPr>
                <w:rFonts w:cs="Arial"/>
                <w:b/>
                <w:bCs/>
              </w:rPr>
            </w:pPr>
            <w:r>
              <w:rPr>
                <w:rFonts w:cs="Arial"/>
              </w:rPr>
              <w:t>Mike Fri 2133: These go to enh3MCPTT and rel-17</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rPr>
                <w:rFonts w:cs="Arial"/>
              </w:rPr>
            </w:pPr>
            <w:hyperlink r:id="rId337" w:history="1">
              <w:r w:rsidR="002E50CC">
                <w:rPr>
                  <w:rStyle w:val="Hyperlink"/>
                </w:rPr>
                <w:t>C1-205346</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4501FB" w:rsidRDefault="002E50CC" w:rsidP="002E50CC">
            <w:pPr>
              <w:rPr>
                <w:rFonts w:cs="Arial"/>
                <w:b/>
                <w:bCs/>
                <w:color w:val="FF0000"/>
              </w:rPr>
            </w:pPr>
            <w:r w:rsidRPr="004501FB">
              <w:rPr>
                <w:rFonts w:cs="Arial"/>
                <w:b/>
                <w:bCs/>
                <w:color w:val="FF0000"/>
              </w:rPr>
              <w:t>Moved from 16.3.12</w:t>
            </w:r>
          </w:p>
          <w:p w:rsidR="002E50CC" w:rsidRDefault="002E50CC" w:rsidP="002E50CC">
            <w:pPr>
              <w:rPr>
                <w:ins w:id="826" w:author="ericsson j in C1-125-e" w:date="2020-08-26T20:46:00Z"/>
                <w:rFonts w:cs="Arial"/>
              </w:rPr>
            </w:pPr>
            <w:ins w:id="827" w:author="ericsson j in C1-125-e" w:date="2020-08-26T20:46:00Z">
              <w:r>
                <w:rPr>
                  <w:rFonts w:cs="Arial"/>
                </w:rPr>
                <w:t>Revision of C1-204700</w:t>
              </w:r>
            </w:ins>
          </w:p>
          <w:p w:rsidR="002E50CC" w:rsidRPr="00D95972" w:rsidRDefault="002E50CC" w:rsidP="002E50CC">
            <w:pPr>
              <w:rPr>
                <w:rFonts w:cs="Arial"/>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rPr>
                <w:rFonts w:cs="Arial"/>
              </w:rPr>
            </w:pPr>
            <w:hyperlink r:id="rId338" w:history="1">
              <w:r w:rsidR="002E50CC">
                <w:rPr>
                  <w:rStyle w:val="Hyperlink"/>
                </w:rPr>
                <w:t>C1-205347</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4501FB" w:rsidRDefault="002E50CC" w:rsidP="002E50CC">
            <w:pPr>
              <w:rPr>
                <w:rFonts w:cs="Arial"/>
                <w:b/>
                <w:bCs/>
                <w:color w:val="FF0000"/>
              </w:rPr>
            </w:pPr>
            <w:r w:rsidRPr="004501FB">
              <w:rPr>
                <w:rFonts w:cs="Arial"/>
                <w:b/>
                <w:bCs/>
                <w:color w:val="FF0000"/>
              </w:rPr>
              <w:t>Moved from 16.3.12</w:t>
            </w:r>
          </w:p>
          <w:p w:rsidR="002E50CC" w:rsidRDefault="002E50CC" w:rsidP="002E50CC">
            <w:pPr>
              <w:rPr>
                <w:ins w:id="828" w:author="ericsson j in C1-125-e" w:date="2020-08-26T20:47:00Z"/>
                <w:rFonts w:cs="Arial"/>
              </w:rPr>
            </w:pPr>
            <w:ins w:id="829" w:author="ericsson j in C1-125-e" w:date="2020-08-26T20:47:00Z">
              <w:r>
                <w:rPr>
                  <w:rFonts w:cs="Arial"/>
                </w:rPr>
                <w:t>Revision of C1-204701</w:t>
              </w:r>
            </w:ins>
          </w:p>
          <w:p w:rsidR="002E50CC" w:rsidRDefault="002E50CC" w:rsidP="002E50CC">
            <w:pPr>
              <w:rPr>
                <w:ins w:id="830" w:author="ericsson j in C1-125-e" w:date="2020-08-26T20:47:00Z"/>
                <w:rFonts w:cs="Arial"/>
              </w:rPr>
            </w:pPr>
            <w:ins w:id="831" w:author="ericsson j in C1-125-e" w:date="2020-08-26T20:47:00Z">
              <w:r>
                <w:rPr>
                  <w:rFonts w:cs="Arial"/>
                </w:rPr>
                <w:t>_________________________________________</w:t>
              </w:r>
            </w:ins>
          </w:p>
          <w:p w:rsidR="002E50CC" w:rsidRDefault="002E50CC" w:rsidP="002E50CC">
            <w:pPr>
              <w:rPr>
                <w:rFonts w:cs="Arial"/>
              </w:rPr>
            </w:pPr>
            <w:r>
              <w:rPr>
                <w:rFonts w:cs="Arial"/>
              </w:rPr>
              <w:t>Kiran Thu 9:18: also for affilitation? Wronge element name.</w:t>
            </w:r>
          </w:p>
          <w:p w:rsidR="002E50CC" w:rsidRDefault="002E50CC" w:rsidP="002E50CC">
            <w:pPr>
              <w:rPr>
                <w:rFonts w:cs="Arial"/>
              </w:rPr>
            </w:pPr>
            <w:r>
              <w:rPr>
                <w:rFonts w:cs="Arial"/>
              </w:rPr>
              <w:t>Frederic: CR numbers needed for the other CRs affected.</w:t>
            </w:r>
          </w:p>
          <w:p w:rsidR="002E50CC" w:rsidRDefault="002E50CC" w:rsidP="002E50CC">
            <w:pPr>
              <w:rPr>
                <w:rFonts w:cs="Arial"/>
              </w:rPr>
            </w:pPr>
            <w:r w:rsidRPr="00CB4A81">
              <w:rPr>
                <w:rFonts w:cs="Arial"/>
                <w:b/>
                <w:bCs/>
              </w:rPr>
              <w:t>Jörgen Thu 18:05</w:t>
            </w:r>
            <w:r>
              <w:rPr>
                <w:rFonts w:cs="Arial"/>
                <w:b/>
                <w:bCs/>
              </w:rPr>
              <w:t xml:space="preserve">: </w:t>
            </w:r>
            <w:r>
              <w:rPr>
                <w:rFonts w:cs="Arial"/>
              </w:rPr>
              <w:t>No dependencies needed, same WI. Seems more a new feature than essential correction.</w:t>
            </w:r>
          </w:p>
          <w:p w:rsidR="002E50CC" w:rsidRPr="00CB4A81" w:rsidRDefault="002E50CC" w:rsidP="002E50CC">
            <w:pPr>
              <w:rPr>
                <w:rFonts w:cs="Arial"/>
              </w:rPr>
            </w:pPr>
            <w:r>
              <w:rPr>
                <w:rFonts w:cs="Arial"/>
              </w:rPr>
              <w:t>Mike Thu acs Kiran comment.</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Pr="000412A1" w:rsidRDefault="00600924" w:rsidP="002E50CC">
            <w:pPr>
              <w:rPr>
                <w:rFonts w:cs="Arial"/>
              </w:rPr>
            </w:pPr>
            <w:hyperlink r:id="rId339" w:history="1">
              <w:r w:rsidR="002E50CC">
                <w:rPr>
                  <w:rStyle w:val="Hyperlink"/>
                </w:rPr>
                <w:t>C1-205356</w:t>
              </w:r>
            </w:hyperlink>
          </w:p>
        </w:tc>
        <w:tc>
          <w:tcPr>
            <w:tcW w:w="4191" w:type="dxa"/>
            <w:gridSpan w:val="3"/>
            <w:tcBorders>
              <w:top w:val="single" w:sz="4" w:space="0" w:color="auto"/>
              <w:bottom w:val="single" w:sz="4" w:space="0" w:color="auto"/>
            </w:tcBorders>
            <w:shd w:val="clear" w:color="auto" w:fill="auto"/>
          </w:tcPr>
          <w:p w:rsidR="002E50CC" w:rsidRPr="000412A1" w:rsidRDefault="002E50CC" w:rsidP="002E50CC">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auto"/>
          </w:tcPr>
          <w:p w:rsidR="002E50CC" w:rsidRPr="000412A1"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0412A1" w:rsidRDefault="002E50CC" w:rsidP="002E50CC">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832" w:author="ericsson j in C1-125-e" w:date="2020-08-26T20:58:00Z"/>
                <w:rFonts w:cs="Arial"/>
                <w:color w:val="000000"/>
              </w:rPr>
            </w:pPr>
            <w:ins w:id="833" w:author="ericsson j in C1-125-e" w:date="2020-08-26T20:58:00Z">
              <w:r>
                <w:rPr>
                  <w:rFonts w:cs="Arial"/>
                  <w:color w:val="000000"/>
                </w:rPr>
                <w:t>Revision of C1-204713</w:t>
              </w:r>
            </w:ins>
          </w:p>
          <w:p w:rsidR="002E50CC" w:rsidRDefault="002E50CC" w:rsidP="002E50CC">
            <w:pPr>
              <w:rPr>
                <w:ins w:id="834" w:author="ericsson j in C1-125-e" w:date="2020-08-26T20:58:00Z"/>
                <w:rFonts w:cs="Arial"/>
                <w:color w:val="000000"/>
              </w:rPr>
            </w:pPr>
            <w:ins w:id="835" w:author="ericsson j in C1-125-e" w:date="2020-08-26T20:58:00Z">
              <w:r>
                <w:rPr>
                  <w:rFonts w:cs="Arial"/>
                  <w:color w:val="000000"/>
                </w:rPr>
                <w:t>_________________________________________</w:t>
              </w:r>
            </w:ins>
          </w:p>
          <w:p w:rsidR="002E50CC" w:rsidRPr="000412A1" w:rsidRDefault="002E50CC" w:rsidP="002E50CC">
            <w:pPr>
              <w:rPr>
                <w:rFonts w:cs="Arial"/>
                <w:color w:val="000000"/>
              </w:rPr>
            </w:pPr>
            <w:r>
              <w:rPr>
                <w:rFonts w:cs="Arial"/>
                <w:color w:val="000000"/>
              </w:rPr>
              <w:t>To be discussed on MC list</w:t>
            </w: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0412A1"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0412A1"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0412A1"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0412A1" w:rsidRDefault="002E50CC" w:rsidP="002E50C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0412A1" w:rsidRDefault="002E50CC" w:rsidP="002E50CC">
            <w:pPr>
              <w:rPr>
                <w:rFonts w:cs="Arial"/>
                <w:color w:val="000000"/>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lang w:val="en-US"/>
              </w:rPr>
            </w:pPr>
          </w:p>
        </w:tc>
        <w:tc>
          <w:tcPr>
            <w:tcW w:w="1317" w:type="dxa"/>
            <w:gridSpan w:val="2"/>
            <w:tcBorders>
              <w:top w:val="nil"/>
              <w:bottom w:val="nil"/>
            </w:tcBorders>
            <w:shd w:val="clear" w:color="auto" w:fill="auto"/>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lang w:val="en-US"/>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lang w:val="en-US"/>
              </w:rPr>
            </w:pP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lang w:val="en-US"/>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eastAsia="Batang" w:cs="Arial"/>
                <w:lang w:val="en-US" w:eastAsia="ko-KR"/>
              </w:rPr>
            </w:pPr>
          </w:p>
        </w:tc>
      </w:tr>
      <w:tr w:rsidR="002E50CC" w:rsidRPr="00D95972" w:rsidTr="00830EF2">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color w:val="FF0000"/>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color w:val="000000"/>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E50CC" w:rsidRPr="00D95972" w:rsidTr="00830EF2">
        <w:tc>
          <w:tcPr>
            <w:tcW w:w="976" w:type="dxa"/>
            <w:tcBorders>
              <w:top w:val="single" w:sz="4" w:space="0" w:color="auto"/>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rPr>
                <w:rFonts w:cs="Arial"/>
              </w:rPr>
            </w:pPr>
            <w:hyperlink r:id="rId340" w:history="1">
              <w:r w:rsidR="002E50CC">
                <w:rPr>
                  <w:rStyle w:val="Hyperlink"/>
                </w:rPr>
                <w:t>C1-204536</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Status of study on enhanced support of IIoT in 5GS (FS_IIoT)</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Pr="00D95972" w:rsidRDefault="002E50CC" w:rsidP="002E50CC">
            <w:pPr>
              <w:rPr>
                <w:rFonts w:eastAsia="Batang" w:cs="Arial"/>
                <w:lang w:eastAsia="ko-KR"/>
              </w:rPr>
            </w:pP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rPr>
                <w:rFonts w:cs="Arial"/>
              </w:rPr>
            </w:pPr>
            <w:hyperlink r:id="rId341" w:history="1">
              <w:r w:rsidR="002E50CC">
                <w:rPr>
                  <w:rStyle w:val="Hyperlink"/>
                </w:rPr>
                <w:t>C1-204776</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State of Rel-17 enhancements for non-public networks (eNPN) in other WGs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eastAsia="Batang" w:cs="Arial"/>
                <w:lang w:eastAsia="ko-KR"/>
              </w:rPr>
            </w:pPr>
          </w:p>
        </w:tc>
      </w:tr>
      <w:tr w:rsidR="002E50CC" w:rsidRPr="00D95972" w:rsidTr="00830EF2">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color w:val="FF0000"/>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eastAsia="Batang" w:cs="Arial"/>
                <w:color w:val="000000"/>
                <w:lang w:eastAsia="ko-KR"/>
              </w:rPr>
            </w:pPr>
            <w:r w:rsidRPr="00D95972">
              <w:rPr>
                <w:rFonts w:eastAsia="Batang" w:cs="Arial"/>
                <w:color w:val="000000"/>
                <w:lang w:eastAsia="ko-KR"/>
              </w:rPr>
              <w:t>Miscellaneous documents provided for information</w:t>
            </w: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42" w:history="1">
              <w:r w:rsidR="002E50CC">
                <w:rPr>
                  <w:rStyle w:val="Hyperlink"/>
                </w:rPr>
                <w:t>C1-204570</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CT aspects of 5G_ProSe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Beijing OPPO Com. corp., ltd</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color w:val="FF0000"/>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color w:val="FF0000"/>
              </w:rPr>
            </w:pP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440E8" w:rsidRDefault="002E50CC" w:rsidP="002E50CC">
            <w:pPr>
              <w:rPr>
                <w:rFonts w:cs="Arial"/>
                <w:color w:val="000000"/>
              </w:rPr>
            </w:pPr>
            <w:r w:rsidRPr="00D95972">
              <w:rPr>
                <w:rFonts w:cs="Arial"/>
              </w:rPr>
              <w:t xml:space="preserve">WIs mainly targeted for common sessions </w:t>
            </w:r>
            <w:r>
              <w:rPr>
                <w:rFonts w:cs="Arial"/>
              </w:rPr>
              <w:t>and EPS/5GS</w:t>
            </w:r>
            <w:r>
              <w:rPr>
                <w:rFonts w:cs="Arial"/>
              </w:rPr>
              <w:br/>
            </w:r>
          </w:p>
        </w:tc>
      </w:tr>
      <w:tr w:rsidR="002E50CC" w:rsidRPr="00D95972" w:rsidTr="00976D40">
        <w:tc>
          <w:tcPr>
            <w:tcW w:w="976" w:type="dxa"/>
            <w:tcBorders>
              <w:top w:val="single" w:sz="4" w:space="0" w:color="auto"/>
              <w:left w:val="thinThickThinSmallGap" w:sz="24" w:space="0" w:color="auto"/>
              <w:bottom w:val="single" w:sz="4" w:space="0" w:color="auto"/>
            </w:tcBorders>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E50CC" w:rsidRPr="00D95972" w:rsidRDefault="002E50CC" w:rsidP="002E50CC">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2E50CC" w:rsidRPr="00D95972" w:rsidRDefault="002E50CC" w:rsidP="002E50CC">
            <w:pPr>
              <w:rPr>
                <w:rFonts w:cs="Arial"/>
                <w:color w:val="FF0000"/>
              </w:rPr>
            </w:pPr>
          </w:p>
        </w:tc>
        <w:tc>
          <w:tcPr>
            <w:tcW w:w="4191" w:type="dxa"/>
            <w:gridSpan w:val="3"/>
            <w:tcBorders>
              <w:top w:val="single" w:sz="4" w:space="0" w:color="auto"/>
              <w:bottom w:val="single" w:sz="4" w:space="0" w:color="auto"/>
            </w:tcBorders>
          </w:tcPr>
          <w:p w:rsidR="002E50CC" w:rsidRPr="00D95972" w:rsidRDefault="002E50CC" w:rsidP="002E50C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E50CC" w:rsidRPr="00D95972" w:rsidRDefault="002E50CC" w:rsidP="002E50CC">
            <w:pPr>
              <w:rPr>
                <w:rFonts w:cs="Arial"/>
                <w:color w:val="000000"/>
              </w:rPr>
            </w:pPr>
          </w:p>
        </w:tc>
        <w:tc>
          <w:tcPr>
            <w:tcW w:w="826" w:type="dxa"/>
            <w:tcBorders>
              <w:top w:val="single" w:sz="4" w:space="0" w:color="auto"/>
              <w:bottom w:val="single" w:sz="4" w:space="0" w:color="auto"/>
            </w:tcBorders>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tcPr>
          <w:p w:rsidR="002E50CC" w:rsidRDefault="002E50CC" w:rsidP="002E50CC">
            <w:pPr>
              <w:rPr>
                <w:szCs w:val="16"/>
                <w:highlight w:val="green"/>
              </w:rPr>
            </w:pPr>
            <w:r>
              <w:rPr>
                <w:rFonts w:cs="Arial"/>
                <w:lang w:val="en-US"/>
              </w:rPr>
              <w:t>Stage-3 SAE protocol development for Rel-17</w:t>
            </w:r>
            <w:r w:rsidRPr="00D95972">
              <w:rPr>
                <w:rFonts w:eastAsia="Batang" w:cs="Arial"/>
                <w:color w:val="000000"/>
                <w:lang w:eastAsia="ko-KR"/>
              </w:rPr>
              <w:br/>
            </w:r>
          </w:p>
          <w:p w:rsidR="002E50CC" w:rsidRPr="00D95972" w:rsidRDefault="002E50CC" w:rsidP="002E50CC">
            <w:pPr>
              <w:rPr>
                <w:rFonts w:eastAsia="Batang" w:cs="Arial"/>
                <w:color w:val="000000"/>
                <w:lang w:eastAsia="ko-KR"/>
              </w:rPr>
            </w:pPr>
          </w:p>
        </w:tc>
      </w:tr>
      <w:tr w:rsidR="002E50CC" w:rsidRPr="00D95972" w:rsidTr="00E4130D">
        <w:tc>
          <w:tcPr>
            <w:tcW w:w="976" w:type="dxa"/>
            <w:tcBorders>
              <w:top w:val="single" w:sz="4" w:space="0" w:color="auto"/>
              <w:left w:val="thinThickThinSmallGap" w:sz="24" w:space="0" w:color="auto"/>
              <w:bottom w:val="single" w:sz="4" w:space="0" w:color="auto"/>
            </w:tcBorders>
          </w:tcPr>
          <w:p w:rsidR="002E50CC" w:rsidRPr="00D95972" w:rsidRDefault="002E50CC" w:rsidP="002E50C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2E50CC" w:rsidRPr="00D95972" w:rsidRDefault="002E50CC" w:rsidP="002E50CC">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rsidR="002E50CC" w:rsidRPr="00D95972" w:rsidRDefault="002E50CC" w:rsidP="002E50CC">
            <w:pPr>
              <w:rPr>
                <w:rFonts w:cs="Arial"/>
              </w:rPr>
            </w:pPr>
          </w:p>
        </w:tc>
        <w:tc>
          <w:tcPr>
            <w:tcW w:w="4191" w:type="dxa"/>
            <w:gridSpan w:val="3"/>
            <w:tcBorders>
              <w:top w:val="single" w:sz="4" w:space="0" w:color="auto"/>
              <w:bottom w:val="single" w:sz="4" w:space="0" w:color="auto"/>
            </w:tcBorders>
          </w:tcPr>
          <w:p w:rsidR="002E50CC" w:rsidRPr="00D95972" w:rsidRDefault="002E50CC" w:rsidP="002E50C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E50CC" w:rsidRPr="00D95972" w:rsidRDefault="002E50CC" w:rsidP="002E50CC">
            <w:pPr>
              <w:rPr>
                <w:rFonts w:cs="Arial"/>
              </w:rPr>
            </w:pPr>
          </w:p>
        </w:tc>
        <w:tc>
          <w:tcPr>
            <w:tcW w:w="826" w:type="dxa"/>
            <w:tcBorders>
              <w:top w:val="single" w:sz="4" w:space="0" w:color="auto"/>
              <w:bottom w:val="single" w:sz="4" w:space="0" w:color="auto"/>
            </w:tcBorders>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tcPr>
          <w:p w:rsidR="002E50CC" w:rsidRDefault="002E50CC" w:rsidP="002E50CC">
            <w:pPr>
              <w:rPr>
                <w:rFonts w:eastAsia="Batang" w:cs="Arial"/>
                <w:lang w:eastAsia="ko-KR"/>
              </w:rPr>
            </w:pPr>
            <w:r>
              <w:rPr>
                <w:rFonts w:eastAsia="Batang" w:cs="Arial"/>
                <w:lang w:eastAsia="ko-KR"/>
              </w:rPr>
              <w:t>General Stage-3 SAE protocol development</w:t>
            </w: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43" w:history="1">
              <w:r w:rsidR="002E50CC">
                <w:rPr>
                  <w:rStyle w:val="Hyperlink"/>
                </w:rPr>
                <w:t>C1-204606</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Withdrawn</w:t>
            </w:r>
          </w:p>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single" w:sz="4" w:space="0" w:color="auto"/>
            </w:tcBorders>
            <w:shd w:val="clear" w:color="auto" w:fill="auto"/>
          </w:tcPr>
          <w:p w:rsidR="002E50CC" w:rsidRPr="00D95972" w:rsidRDefault="002E50CC" w:rsidP="002E50CC">
            <w:pPr>
              <w:rPr>
                <w:rFonts w:cs="Arial"/>
              </w:rPr>
            </w:pPr>
          </w:p>
        </w:tc>
        <w:tc>
          <w:tcPr>
            <w:tcW w:w="1317" w:type="dxa"/>
            <w:gridSpan w:val="2"/>
            <w:tcBorders>
              <w:bottom w:val="single" w:sz="4" w:space="0" w:color="auto"/>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E50CC" w:rsidRPr="00D95972" w:rsidTr="00976D40">
        <w:tc>
          <w:tcPr>
            <w:tcW w:w="976" w:type="dxa"/>
            <w:tcBorders>
              <w:top w:val="single" w:sz="4" w:space="0" w:color="auto"/>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single" w:sz="4" w:space="0" w:color="auto"/>
              <w:bottom w:val="nil"/>
            </w:tcBorders>
            <w:shd w:val="clear" w:color="auto" w:fill="auto"/>
          </w:tcPr>
          <w:p w:rsidR="002E50CC" w:rsidRPr="00D95972" w:rsidRDefault="002E50CC" w:rsidP="002E50CC">
            <w:pPr>
              <w:rPr>
                <w:rFonts w:eastAsia="Arial Unicode M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eastAsia="Arial Unicode M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eastAsia="Arial Unicode M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single" w:sz="4" w:space="0" w:color="auto"/>
            </w:tcBorders>
            <w:shd w:val="clear" w:color="auto" w:fill="auto"/>
          </w:tcPr>
          <w:p w:rsidR="002E50CC" w:rsidRPr="00D95972" w:rsidRDefault="002E50CC" w:rsidP="002E50CC">
            <w:pPr>
              <w:rPr>
                <w:rFonts w:cs="Arial"/>
              </w:rPr>
            </w:pPr>
          </w:p>
        </w:tc>
        <w:tc>
          <w:tcPr>
            <w:tcW w:w="1317" w:type="dxa"/>
            <w:gridSpan w:val="2"/>
            <w:tcBorders>
              <w:bottom w:val="single" w:sz="4" w:space="0" w:color="auto"/>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E50CC" w:rsidRPr="00D95972" w:rsidTr="00976D40">
        <w:tc>
          <w:tcPr>
            <w:tcW w:w="976" w:type="dxa"/>
            <w:tcBorders>
              <w:top w:val="single" w:sz="4" w:space="0" w:color="auto"/>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single" w:sz="4" w:space="0" w:color="auto"/>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single" w:sz="4" w:space="0" w:color="auto"/>
            </w:tcBorders>
            <w:shd w:val="clear" w:color="auto" w:fill="auto"/>
          </w:tcPr>
          <w:p w:rsidR="002E50CC" w:rsidRPr="00D95972" w:rsidRDefault="002E50CC" w:rsidP="002E50CC">
            <w:pPr>
              <w:rPr>
                <w:rFonts w:cs="Arial"/>
              </w:rPr>
            </w:pPr>
          </w:p>
        </w:tc>
        <w:tc>
          <w:tcPr>
            <w:tcW w:w="1317" w:type="dxa"/>
            <w:gridSpan w:val="2"/>
            <w:tcBorders>
              <w:bottom w:val="single" w:sz="4" w:space="0" w:color="auto"/>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color w:val="FF0000"/>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color w:val="000000"/>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2E50CC" w:rsidRPr="00D95972" w:rsidRDefault="002E50CC" w:rsidP="002E50CC">
            <w:pPr>
              <w:rPr>
                <w:rFonts w:cs="Arial"/>
                <w:color w:val="000000"/>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General Stage-3 5GS NAS protocol development</w:t>
            </w: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Default="00600924" w:rsidP="002E50CC">
            <w:pPr>
              <w:overflowPunct/>
              <w:autoSpaceDE/>
              <w:autoSpaceDN/>
              <w:adjustRightInd/>
              <w:textAlignment w:val="auto"/>
              <w:rPr>
                <w:rFonts w:cs="Arial"/>
                <w:lang w:val="en-US"/>
              </w:rPr>
            </w:pPr>
            <w:hyperlink r:id="rId344" w:history="1">
              <w:r w:rsidR="002E50CC">
                <w:rPr>
                  <w:rStyle w:val="Hyperlink"/>
                </w:rPr>
                <w:t>C1-204721</w:t>
              </w:r>
            </w:hyperlink>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Ivo, Thu, 10:46</w:t>
            </w:r>
          </w:p>
          <w:p w:rsidR="002E50CC" w:rsidRDefault="002E50CC" w:rsidP="002E50CC">
            <w:pPr>
              <w:rPr>
                <w:rFonts w:eastAsia="Batang" w:cs="Arial"/>
                <w:lang w:eastAsia="ko-KR"/>
              </w:rPr>
            </w:pPr>
            <w:r>
              <w:rPr>
                <w:rFonts w:eastAsia="Batang" w:cs="Arial"/>
                <w:lang w:eastAsia="ko-KR"/>
              </w:rPr>
              <w:t>CR is NOT ok, explanation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Thu, 18:49</w:t>
            </w:r>
          </w:p>
          <w:p w:rsidR="002E50CC" w:rsidRDefault="002E50CC" w:rsidP="002E50CC">
            <w:pPr>
              <w:rPr>
                <w:rFonts w:eastAsia="Batang" w:cs="Arial"/>
                <w:lang w:eastAsia="ko-KR"/>
              </w:rPr>
            </w:pPr>
            <w:r>
              <w:rPr>
                <w:rFonts w:eastAsia="Batang" w:cs="Arial"/>
                <w:lang w:eastAsia="ko-KR"/>
              </w:rPr>
              <w:t>Not OK with explanation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Mon, 09:12</w:t>
            </w:r>
          </w:p>
          <w:p w:rsidR="002E50CC" w:rsidRDefault="002E50CC" w:rsidP="002E50CC">
            <w:pPr>
              <w:rPr>
                <w:rFonts w:eastAsia="Batang" w:cs="Arial"/>
                <w:lang w:eastAsia="ko-KR"/>
              </w:rPr>
            </w:pPr>
            <w:r>
              <w:rPr>
                <w:rFonts w:eastAsia="Batang" w:cs="Arial"/>
                <w:lang w:eastAsia="ko-KR"/>
              </w:rPr>
              <w:t>Providing a 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Mon, 16:41</w:t>
            </w:r>
          </w:p>
          <w:p w:rsidR="002E50CC" w:rsidRDefault="002E50CC" w:rsidP="002E50CC">
            <w:pPr>
              <w:rPr>
                <w:rFonts w:eastAsia="Batang" w:cs="Arial"/>
                <w:lang w:eastAsia="ko-KR"/>
              </w:rPr>
            </w:pPr>
            <w:r>
              <w:rPr>
                <w:rFonts w:eastAsia="Batang" w:cs="Arial"/>
                <w:lang w:eastAsia="ko-KR"/>
              </w:rPr>
              <w:t>Revised CR not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10:13</w:t>
            </w:r>
          </w:p>
          <w:p w:rsidR="002E50CC" w:rsidRDefault="002E50CC" w:rsidP="002E50CC">
            <w:pPr>
              <w:rPr>
                <w:rFonts w:eastAsia="Batang" w:cs="Arial"/>
                <w:lang w:eastAsia="ko-KR"/>
              </w:rPr>
            </w:pPr>
            <w:r>
              <w:rPr>
                <w:rFonts w:eastAsia="Batang" w:cs="Arial"/>
                <w:lang w:eastAsia="ko-KR"/>
              </w:rPr>
              <w:t>Same as Osama</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Tue, 14:16</w:t>
            </w:r>
          </w:p>
          <w:p w:rsidR="002E50CC" w:rsidRDefault="002E50CC" w:rsidP="002E50CC">
            <w:pPr>
              <w:rPr>
                <w:rFonts w:eastAsia="Batang" w:cs="Arial"/>
                <w:lang w:eastAsia="ko-KR"/>
              </w:rPr>
            </w:pPr>
            <w:r>
              <w:rPr>
                <w:rFonts w:eastAsia="Batang" w:cs="Arial"/>
                <w:lang w:eastAsia="ko-KR"/>
              </w:rPr>
              <w:t>Replying</w:t>
            </w: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E4130D">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Default="00600924" w:rsidP="002E50CC">
            <w:pPr>
              <w:overflowPunct/>
              <w:autoSpaceDE/>
              <w:autoSpaceDN/>
              <w:adjustRightInd/>
              <w:textAlignment w:val="auto"/>
              <w:rPr>
                <w:rFonts w:cs="Arial"/>
                <w:lang w:val="en-US"/>
              </w:rPr>
            </w:pPr>
            <w:hyperlink r:id="rId345" w:history="1">
              <w:r w:rsidR="002E50CC">
                <w:rPr>
                  <w:rStyle w:val="Hyperlink"/>
                </w:rPr>
                <w:t>C1-204642</w:t>
              </w:r>
            </w:hyperlink>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Apple</w:t>
            </w: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Rejected</w:t>
            </w:r>
          </w:p>
          <w:p w:rsidR="002E50CC" w:rsidRDefault="002E50CC" w:rsidP="002E50CC">
            <w:pPr>
              <w:rPr>
                <w:rFonts w:eastAsia="Batang" w:cs="Arial"/>
                <w:lang w:eastAsia="ko-KR"/>
              </w:rPr>
            </w:pPr>
            <w:r>
              <w:rPr>
                <w:rFonts w:eastAsia="Batang" w:cs="Arial"/>
                <w:lang w:eastAsia="ko-KR"/>
              </w:rPr>
              <w:t>Ivo, Thu, 11.33</w:t>
            </w:r>
          </w:p>
          <w:p w:rsidR="002E50CC" w:rsidRDefault="002E50CC" w:rsidP="002E50CC">
            <w:pPr>
              <w:rPr>
                <w:rFonts w:eastAsia="Batang" w:cs="Arial"/>
                <w:lang w:eastAsia="ko-KR"/>
              </w:rPr>
            </w:pPr>
            <w:r>
              <w:rPr>
                <w:rFonts w:eastAsia="Batang" w:cs="Arial"/>
                <w:lang w:eastAsia="ko-KR"/>
              </w:rPr>
              <w:t>Commenting issue in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JJ, Thu, 12:33</w:t>
            </w:r>
          </w:p>
          <w:p w:rsidR="002E50CC" w:rsidRDefault="002E50CC" w:rsidP="002E50CC">
            <w:pPr>
              <w:rPr>
                <w:rFonts w:eastAsia="Batang" w:cs="Arial"/>
                <w:lang w:eastAsia="ko-KR"/>
              </w:rPr>
            </w:pPr>
            <w:r>
              <w:rPr>
                <w:rFonts w:eastAsia="Batang" w:cs="Arial"/>
                <w:lang w:eastAsia="ko-KR"/>
              </w:rPr>
              <w:t>No issues in the spec that need to be solved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Robert, Thu, 21:30</w:t>
            </w:r>
          </w:p>
          <w:p w:rsidR="002E50CC" w:rsidRDefault="002E50CC" w:rsidP="002E50CC">
            <w:pPr>
              <w:rPr>
                <w:rFonts w:eastAsia="Batang" w:cs="Arial"/>
                <w:lang w:eastAsia="ko-KR"/>
              </w:rPr>
            </w:pPr>
            <w:r>
              <w:rPr>
                <w:rFonts w:eastAsia="Batang" w:cs="Arial"/>
                <w:lang w:eastAsia="ko-KR"/>
              </w:rPr>
              <w:t>Not agreeing with JJ</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JJ, Fri, 19:32</w:t>
            </w:r>
          </w:p>
          <w:p w:rsidR="002E50CC" w:rsidRDefault="002E50CC" w:rsidP="002E50CC">
            <w:pPr>
              <w:rPr>
                <w:rFonts w:eastAsia="Batang" w:cs="Arial"/>
                <w:lang w:eastAsia="ko-KR"/>
              </w:rPr>
            </w:pPr>
            <w:r>
              <w:rPr>
                <w:rFonts w:eastAsia="Batang" w:cs="Arial"/>
                <w:lang w:eastAsia="ko-KR"/>
              </w:rPr>
              <w:t>Explains to Robert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Joy, Tue, 10:18</w:t>
            </w:r>
          </w:p>
          <w:p w:rsidR="002E50CC" w:rsidRDefault="002E50CC" w:rsidP="002E50CC">
            <w:pPr>
              <w:rPr>
                <w:rFonts w:eastAsia="Batang" w:cs="Arial"/>
                <w:lang w:eastAsia="ko-KR"/>
              </w:rPr>
            </w:pPr>
            <w:r>
              <w:rPr>
                <w:rFonts w:eastAsia="Batang" w:cs="Arial"/>
                <w:lang w:eastAsia="ko-KR"/>
              </w:rPr>
              <w:t>Comments, issues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Tue, 14:35</w:t>
            </w:r>
          </w:p>
          <w:p w:rsidR="002E50CC" w:rsidRDefault="002E50CC" w:rsidP="002E50CC">
            <w:pPr>
              <w:rPr>
                <w:rFonts w:eastAsia="Batang" w:cs="Arial"/>
                <w:lang w:eastAsia="ko-KR"/>
              </w:rPr>
            </w:pPr>
            <w:r>
              <w:rPr>
                <w:rFonts w:eastAsia="Batang" w:cs="Arial"/>
                <w:lang w:eastAsia="ko-KR"/>
              </w:rPr>
              <w:t>Commenting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11:09</w:t>
            </w:r>
          </w:p>
          <w:p w:rsidR="002E50CC" w:rsidRDefault="002E50CC" w:rsidP="002E50CC">
            <w:pPr>
              <w:rPr>
                <w:rFonts w:eastAsia="Batang" w:cs="Arial"/>
                <w:lang w:eastAsia="ko-KR"/>
              </w:rPr>
            </w:pPr>
            <w:r>
              <w:rPr>
                <w:rFonts w:eastAsia="Batang" w:cs="Arial"/>
                <w:lang w:eastAsia="ko-KR"/>
              </w:rPr>
              <w:t>Further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Robert, Wed, 12:08</w:t>
            </w:r>
          </w:p>
          <w:p w:rsidR="002E50CC" w:rsidRDefault="002E50CC" w:rsidP="002E50CC">
            <w:pPr>
              <w:rPr>
                <w:rFonts w:eastAsia="Batang" w:cs="Arial"/>
                <w:lang w:eastAsia="ko-KR"/>
              </w:rPr>
            </w:pPr>
            <w:r>
              <w:rPr>
                <w:rFonts w:eastAsia="Batang" w:cs="Arial"/>
                <w:lang w:eastAsia="ko-KR"/>
              </w:rPr>
              <w:t>Can live with Ivo’s comment, more views invited,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Lazarors, Thu, 0951</w:t>
            </w:r>
          </w:p>
          <w:p w:rsidR="002E50CC" w:rsidRDefault="002E50CC" w:rsidP="002E50CC">
            <w:pPr>
              <w:rPr>
                <w:rFonts w:eastAsia="Batang" w:cs="Arial"/>
                <w:lang w:eastAsia="ko-KR"/>
              </w:rPr>
            </w:pPr>
            <w:r w:rsidRPr="008C7166">
              <w:rPr>
                <w:rFonts w:eastAsia="Batang" w:cs="Arial"/>
                <w:lang w:eastAsia="ko-KR"/>
              </w:rPr>
              <w:t xml:space="preserve">approach provided in the CR is not acceptable. </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1002</w:t>
            </w:r>
          </w:p>
          <w:p w:rsidR="002E50CC" w:rsidRDefault="002E50CC" w:rsidP="002E50CC">
            <w:pPr>
              <w:rPr>
                <w:rFonts w:eastAsia="Batang" w:cs="Arial"/>
                <w:lang w:eastAsia="ko-KR"/>
              </w:rPr>
            </w:pPr>
            <w:r>
              <w:rPr>
                <w:rFonts w:eastAsia="Batang" w:cs="Arial"/>
                <w:lang w:eastAsia="ko-KR"/>
              </w:rPr>
              <w:t>Answering Robert</w:t>
            </w:r>
          </w:p>
          <w:p w:rsidR="002E50CC" w:rsidRDefault="002E50CC" w:rsidP="002E50CC">
            <w:pPr>
              <w:rPr>
                <w:rFonts w:eastAsia="Batang" w:cs="Arial"/>
                <w:lang w:eastAsia="ko-KR"/>
              </w:rPr>
            </w:pPr>
            <w:r>
              <w:rPr>
                <w:rFonts w:eastAsia="Batang" w:cs="Arial"/>
                <w:lang w:eastAsia="ko-KR"/>
              </w:rPr>
              <w:t xml:space="preserve"> </w:t>
            </w:r>
          </w:p>
          <w:p w:rsidR="002E50CC" w:rsidRPr="00D95972" w:rsidRDefault="002E50CC" w:rsidP="002E50CC">
            <w:pPr>
              <w:rPr>
                <w:rFonts w:eastAsia="Batang" w:cs="Arial"/>
                <w:lang w:eastAsia="ko-KR"/>
              </w:rPr>
            </w:pPr>
          </w:p>
        </w:tc>
      </w:tr>
      <w:tr w:rsidR="002E50CC" w:rsidRPr="00D95972" w:rsidTr="00E4130D">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46" w:history="1">
              <w:r w:rsidR="002E50CC">
                <w:rPr>
                  <w:rStyle w:val="Hyperlink"/>
                </w:rPr>
                <w:t>C1-204577</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47" w:history="1">
              <w:r w:rsidR="002E50CC">
                <w:rPr>
                  <w:rStyle w:val="Hyperlink"/>
                </w:rPr>
                <w:t>C1-204590</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48" w:history="1">
              <w:r w:rsidR="002E50CC">
                <w:rPr>
                  <w:rStyle w:val="Hyperlink"/>
                </w:rPr>
                <w:t>C1-204591</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Incorrect IE names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49" w:history="1">
              <w:r w:rsidR="002E50CC">
                <w:rPr>
                  <w:rStyle w:val="Hyperlink"/>
                </w:rPr>
                <w:t>C1-204592</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Selected PDU session type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0" w:history="1">
              <w:r w:rsidR="002E50CC">
                <w:rPr>
                  <w:rStyle w:val="Hyperlink"/>
                </w:rPr>
                <w:t>C1-204607</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r>
              <w:rPr>
                <w:rFonts w:eastAsia="Batang" w:cs="Arial"/>
                <w:lang w:eastAsia="ko-KR"/>
              </w:rPr>
              <w:t>Mohamed, Thu, 13:35</w:t>
            </w:r>
          </w:p>
          <w:p w:rsidR="002E50CC" w:rsidRDefault="002E50CC" w:rsidP="002E50CC">
            <w:pPr>
              <w:rPr>
                <w:rFonts w:eastAsia="Batang" w:cs="Arial"/>
                <w:lang w:eastAsia="ko-KR"/>
              </w:rPr>
            </w:pPr>
            <w:r>
              <w:rPr>
                <w:rFonts w:eastAsia="Batang" w:cs="Arial"/>
                <w:lang w:eastAsia="ko-KR"/>
              </w:rPr>
              <w:t>Editorial</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Fri, 11:50</w:t>
            </w:r>
          </w:p>
          <w:p w:rsidR="002E50CC" w:rsidRDefault="002E50CC" w:rsidP="002E50CC">
            <w:pPr>
              <w:rPr>
                <w:rFonts w:eastAsia="Batang" w:cs="Arial"/>
                <w:lang w:eastAsia="ko-KR"/>
              </w:rPr>
            </w:pPr>
            <w:r>
              <w:rPr>
                <w:rFonts w:eastAsia="Batang" w:cs="Arial"/>
                <w:lang w:eastAsia="ko-KR"/>
              </w:rPr>
              <w:t>Explaining why the editorial can stay</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Mohamed, Fri, 12:29</w:t>
            </w:r>
          </w:p>
          <w:p w:rsidR="002E50CC" w:rsidRDefault="002E50CC" w:rsidP="002E50CC">
            <w:pPr>
              <w:rPr>
                <w:rFonts w:eastAsia="Batang" w:cs="Arial"/>
                <w:lang w:eastAsia="ko-KR"/>
              </w:rPr>
            </w:pPr>
            <w:r>
              <w:rPr>
                <w:rFonts w:eastAsia="Batang" w:cs="Arial"/>
                <w:lang w:eastAsia="ko-KR"/>
              </w:rPr>
              <w:t>Fine</w:t>
            </w: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1" w:history="1">
              <w:r w:rsidR="002E50CC">
                <w:rPr>
                  <w:rStyle w:val="Hyperlink"/>
                </w:rPr>
                <w:t>C1-204610</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2" w:history="1">
              <w:r w:rsidR="002E50CC">
                <w:rPr>
                  <w:rStyle w:val="Hyperlink"/>
                </w:rPr>
                <w:t>C1-204643</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Withdrawn</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3" w:history="1">
              <w:r w:rsidR="002E50CC">
                <w:rPr>
                  <w:rStyle w:val="Hyperlink"/>
                </w:rPr>
                <w:t>C1-204644</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Withdrawn</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4" w:history="1">
              <w:r w:rsidR="002E50CC">
                <w:rPr>
                  <w:rStyle w:val="Hyperlink"/>
                </w:rPr>
                <w:t>C1-204732</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vivo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5" w:history="1">
              <w:r w:rsidR="002E50CC">
                <w:rPr>
                  <w:rStyle w:val="Hyperlink"/>
                </w:rPr>
                <w:t>C1-204733</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Several editorial changes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vivo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6" w:history="1">
              <w:r w:rsidR="002E50CC">
                <w:rPr>
                  <w:rStyle w:val="Hyperlink"/>
                </w:rPr>
                <w:t>C1-204778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E4130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7" w:history="1">
              <w:r w:rsidR="002E50CC">
                <w:rPr>
                  <w:rStyle w:val="Hyperlink"/>
                </w:rPr>
                <w:t>C1-204779</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EA131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8" w:history="1">
              <w:r w:rsidR="002E50CC">
                <w:rPr>
                  <w:rStyle w:val="Hyperlink"/>
                </w:rPr>
                <w:t>C1-204925</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130D" w:rsidRDefault="00E4130D"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r>
              <w:rPr>
                <w:rFonts w:eastAsia="Batang" w:cs="Arial"/>
                <w:lang w:eastAsia="ko-KR"/>
              </w:rPr>
              <w:t>Mikael, Fri, 15:04</w:t>
            </w:r>
          </w:p>
          <w:p w:rsidR="002E50CC" w:rsidRDefault="002E50CC" w:rsidP="002E50CC">
            <w:pPr>
              <w:rPr>
                <w:rFonts w:eastAsia="Batang" w:cs="Arial"/>
                <w:lang w:eastAsia="ko-KR"/>
              </w:rPr>
            </w:pPr>
            <w:r>
              <w:rPr>
                <w:rFonts w:eastAsia="Batang" w:cs="Arial"/>
                <w:lang w:eastAsia="ko-KR"/>
              </w:rPr>
              <w:t>Use “and” or “or”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Cristina, Mon, 05:24</w:t>
            </w:r>
          </w:p>
          <w:p w:rsidR="002E50CC" w:rsidRDefault="002E50CC" w:rsidP="002E50CC">
            <w:pPr>
              <w:rPr>
                <w:rFonts w:eastAsia="Batang" w:cs="Arial"/>
                <w:lang w:eastAsia="ko-KR"/>
              </w:rPr>
            </w:pPr>
            <w:r>
              <w:rPr>
                <w:rFonts w:eastAsia="Batang" w:cs="Arial"/>
                <w:lang w:eastAsia="ko-KR"/>
              </w:rPr>
              <w:t>Explaining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Mon, 09:15</w:t>
            </w:r>
          </w:p>
          <w:p w:rsidR="002E50CC" w:rsidRDefault="002E50CC" w:rsidP="002E50CC">
            <w:pPr>
              <w:rPr>
                <w:rFonts w:eastAsia="Batang" w:cs="Arial"/>
                <w:lang w:eastAsia="ko-KR"/>
              </w:rPr>
            </w:pPr>
            <w:r>
              <w:rPr>
                <w:rFonts w:eastAsia="Batang" w:cs="Arial"/>
                <w:lang w:eastAsia="ko-KR"/>
              </w:rPr>
              <w:t>Can live with the CR as is</w:t>
            </w:r>
          </w:p>
          <w:p w:rsidR="002E50CC" w:rsidRPr="00D95972" w:rsidRDefault="002E50CC" w:rsidP="002E50CC">
            <w:pPr>
              <w:rPr>
                <w:rFonts w:eastAsia="Batang" w:cs="Arial"/>
                <w:lang w:eastAsia="ko-KR"/>
              </w:rPr>
            </w:pPr>
          </w:p>
        </w:tc>
      </w:tr>
      <w:tr w:rsidR="002E50CC" w:rsidRPr="00D95972" w:rsidTr="00EA131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59" w:history="1">
              <w:r w:rsidR="002E50CC">
                <w:rPr>
                  <w:rStyle w:val="Hyperlink"/>
                </w:rPr>
                <w:t>C1-204928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C7C82" w:rsidRDefault="00EA131D" w:rsidP="002E50CC">
            <w:pPr>
              <w:rPr>
                <w:rFonts w:eastAsia="Batang" w:cs="Arial"/>
                <w:lang w:eastAsia="ko-KR"/>
              </w:rPr>
            </w:pPr>
            <w:r>
              <w:rPr>
                <w:rFonts w:eastAsia="Batang" w:cs="Arial"/>
                <w:lang w:eastAsia="ko-KR"/>
              </w:rPr>
              <w:t>Postponed</w:t>
            </w:r>
          </w:p>
          <w:p w:rsidR="001C7C82" w:rsidRDefault="001C7C82"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Kaj, Thu, 10.29</w:t>
            </w:r>
          </w:p>
          <w:p w:rsidR="002E50CC" w:rsidRDefault="002E50CC" w:rsidP="002E50CC">
            <w:pPr>
              <w:rPr>
                <w:rFonts w:eastAsia="Batang" w:cs="Arial"/>
                <w:lang w:eastAsia="ko-KR"/>
              </w:rPr>
            </w:pPr>
            <w:r>
              <w:rPr>
                <w:rFonts w:eastAsia="Batang" w:cs="Arial"/>
                <w:lang w:eastAsia="ko-KR"/>
              </w:rPr>
              <w:t xml:space="preserve">Current spec </w:t>
            </w:r>
            <w:r w:rsidR="00EA131D">
              <w:rPr>
                <w:rFonts w:eastAsia="Batang" w:cs="Arial"/>
                <w:lang w:eastAsia="ko-KR"/>
              </w:rPr>
              <w:t xml:space="preserve">seems </w:t>
            </w:r>
            <w:r>
              <w:rPr>
                <w:rFonts w:eastAsia="Batang" w:cs="Arial"/>
                <w:lang w:eastAsia="ko-KR"/>
              </w:rPr>
              <w:t>not correct, question for clarification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Cristina, Thu, 12:01</w:t>
            </w:r>
          </w:p>
          <w:p w:rsidR="00EA131D" w:rsidRDefault="002E50CC" w:rsidP="002E50CC">
            <w:pPr>
              <w:rPr>
                <w:rFonts w:eastAsia="Batang" w:cs="Arial"/>
                <w:lang w:eastAsia="ko-KR"/>
              </w:rPr>
            </w:pPr>
            <w:r>
              <w:rPr>
                <w:rFonts w:eastAsia="Batang" w:cs="Arial"/>
                <w:lang w:eastAsia="ko-KR"/>
              </w:rPr>
              <w:t>Acks Kaj</w:t>
            </w:r>
            <w:r w:rsidR="00EA131D">
              <w:rPr>
                <w:rFonts w:eastAsia="Batang" w:cs="Arial"/>
                <w:lang w:eastAsia="ko-KR"/>
              </w:rPr>
              <w:t xml:space="preserve"> “</w:t>
            </w:r>
            <w:r w:rsidR="00EA131D" w:rsidRPr="00EA131D">
              <w:rPr>
                <w:rFonts w:eastAsia="Batang" w:cs="Arial"/>
                <w:lang w:eastAsia="ko-KR"/>
              </w:rPr>
              <w:t>Kaj, we share the same opinion with you.</w:t>
            </w:r>
            <w:r w:rsidR="00EA131D">
              <w:rPr>
                <w:rFonts w:eastAsia="Batang" w:cs="Arial"/>
                <w:lang w:eastAsia="ko-KR"/>
              </w:rPr>
              <w:t xml:space="preserve">” </w:t>
            </w:r>
          </w:p>
          <w:p w:rsidR="00EA131D" w:rsidRDefault="00EA131D" w:rsidP="002E50CC">
            <w:pPr>
              <w:rPr>
                <w:rFonts w:eastAsia="Batang" w:cs="Arial"/>
                <w:lang w:eastAsia="ko-KR"/>
              </w:rPr>
            </w:pPr>
          </w:p>
          <w:p w:rsidR="002E50CC" w:rsidRPr="00D95972" w:rsidRDefault="00EA131D" w:rsidP="002E50CC">
            <w:pPr>
              <w:rPr>
                <w:rFonts w:eastAsia="Batang" w:cs="Arial"/>
                <w:lang w:eastAsia="ko-KR"/>
              </w:rPr>
            </w:pPr>
            <w:r>
              <w:rPr>
                <w:rFonts w:eastAsia="Batang" w:cs="Arial"/>
                <w:lang w:eastAsia="ko-KR"/>
              </w:rPr>
              <w:t>No further clarification given</w:t>
            </w: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60" w:history="1">
              <w:r w:rsidR="002E50CC">
                <w:rPr>
                  <w:rStyle w:val="Hyperlink"/>
                </w:rPr>
                <w:t>C1-204934</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4ECC" w:rsidRDefault="00AC4ECC" w:rsidP="002E50CC">
            <w:pPr>
              <w:rPr>
                <w:rFonts w:eastAsia="Batang" w:cs="Arial"/>
                <w:lang w:eastAsia="ko-KR"/>
              </w:rPr>
            </w:pPr>
            <w:r>
              <w:rPr>
                <w:rFonts w:eastAsia="Batang" w:cs="Arial"/>
                <w:lang w:eastAsia="ko-KR"/>
              </w:rPr>
              <w:t>Postponed</w:t>
            </w:r>
          </w:p>
          <w:p w:rsidR="00AC4ECC" w:rsidRDefault="00AC4ECC" w:rsidP="002E50CC">
            <w:pPr>
              <w:rPr>
                <w:rFonts w:eastAsia="Batang" w:cs="Arial"/>
                <w:lang w:eastAsia="ko-KR"/>
              </w:rPr>
            </w:pPr>
          </w:p>
          <w:p w:rsidR="00AC4ECC" w:rsidRDefault="00AC4E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Kaj, Thu, 12:19</w:t>
            </w:r>
          </w:p>
          <w:p w:rsidR="002E50CC" w:rsidRDefault="002E50CC" w:rsidP="002E50CC">
            <w:pPr>
              <w:rPr>
                <w:rFonts w:eastAsia="Batang" w:cs="Arial"/>
                <w:lang w:eastAsia="ko-KR"/>
              </w:rPr>
            </w:pPr>
            <w:r>
              <w:rPr>
                <w:rFonts w:eastAsia="Batang" w:cs="Arial"/>
                <w:lang w:eastAsia="ko-KR"/>
              </w:rPr>
              <w:t>Current version of the spec should be ok</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Mon, 09:02</w:t>
            </w:r>
          </w:p>
          <w:p w:rsidR="002E50CC" w:rsidRDefault="002E50CC" w:rsidP="002E50CC">
            <w:pPr>
              <w:rPr>
                <w:rFonts w:eastAsia="Batang" w:cs="Arial"/>
                <w:lang w:eastAsia="ko-KR"/>
              </w:rPr>
            </w:pPr>
            <w:r>
              <w:rPr>
                <w:rFonts w:eastAsia="Batang" w:cs="Arial"/>
                <w:lang w:eastAsia="ko-KR"/>
              </w:rPr>
              <w:t>Same as Kaj</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Tue, 03:33</w:t>
            </w:r>
          </w:p>
          <w:p w:rsidR="002E50CC" w:rsidRDefault="002E50CC" w:rsidP="002E50CC">
            <w:pPr>
              <w:rPr>
                <w:rFonts w:eastAsia="Batang" w:cs="Arial"/>
                <w:lang w:eastAsia="ko-KR"/>
              </w:rPr>
            </w:pPr>
            <w:r>
              <w:rPr>
                <w:rFonts w:eastAsia="Batang" w:cs="Arial"/>
                <w:lang w:eastAsia="ko-KR"/>
              </w:rPr>
              <w:t>Defending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Amer, Wed, 08:35</w:t>
            </w:r>
          </w:p>
          <w:p w:rsidR="002E50CC" w:rsidRDefault="002E50CC" w:rsidP="002E50CC">
            <w:pPr>
              <w:rPr>
                <w:rFonts w:eastAsia="Batang" w:cs="Arial"/>
                <w:lang w:eastAsia="ko-KR"/>
              </w:rPr>
            </w:pPr>
            <w:r>
              <w:rPr>
                <w:rFonts w:eastAsia="Batang" w:cs="Arial"/>
                <w:lang w:eastAsia="ko-KR"/>
              </w:rPr>
              <w:t>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Wed, 09:30</w:t>
            </w:r>
          </w:p>
          <w:p w:rsidR="002E50CC" w:rsidRDefault="002E50CC" w:rsidP="002E50CC">
            <w:pPr>
              <w:rPr>
                <w:rFonts w:eastAsia="Batang" w:cs="Arial"/>
                <w:lang w:eastAsia="ko-KR"/>
              </w:rPr>
            </w:pPr>
            <w:r>
              <w:rPr>
                <w:rFonts w:eastAsia="Batang" w:cs="Arial"/>
                <w:lang w:eastAsia="ko-KR"/>
              </w:rPr>
              <w:t>Asking for info form Sung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Kaj, Wed, 10:35</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Thu, 0045</w:t>
            </w:r>
          </w:p>
          <w:p w:rsidR="002E50CC" w:rsidRDefault="002E50CC" w:rsidP="002E50CC">
            <w:pPr>
              <w:rPr>
                <w:rFonts w:eastAsia="Batang" w:cs="Arial"/>
                <w:lang w:eastAsia="ko-KR"/>
              </w:rPr>
            </w:pPr>
            <w:r>
              <w:rPr>
                <w:rFonts w:eastAsia="Batang" w:cs="Arial"/>
                <w:lang w:eastAsia="ko-KR"/>
              </w:rPr>
              <w:t>Discussing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Thu, 1005</w:t>
            </w:r>
          </w:p>
          <w:p w:rsidR="002E50CC" w:rsidRDefault="002E50CC" w:rsidP="002E50CC">
            <w:pPr>
              <w:rPr>
                <w:rFonts w:eastAsia="Batang" w:cs="Arial"/>
                <w:lang w:eastAsia="ko-KR"/>
              </w:rPr>
            </w:pPr>
            <w:r>
              <w:rPr>
                <w:rFonts w:eastAsia="Batang" w:cs="Arial"/>
                <w:lang w:eastAsia="ko-KR"/>
              </w:rPr>
              <w:t>Fine with the CR</w:t>
            </w:r>
          </w:p>
          <w:p w:rsidR="002E50CC" w:rsidRPr="00D95972" w:rsidRDefault="002E50CC" w:rsidP="002E50CC">
            <w:pPr>
              <w:rPr>
                <w:rFonts w:eastAsia="Batang" w:cs="Arial"/>
                <w:lang w:eastAsia="ko-KR"/>
              </w:rPr>
            </w:pPr>
          </w:p>
        </w:tc>
      </w:tr>
      <w:tr w:rsidR="002E50CC" w:rsidRPr="00D95972" w:rsidTr="00E216B1">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61" w:history="1">
              <w:r w:rsidR="002E50CC">
                <w:rPr>
                  <w:rStyle w:val="Hyperlink"/>
                </w:rPr>
                <w:t>C1-204935</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Requested by author</w:t>
            </w:r>
          </w:p>
          <w:p w:rsidR="002E50CC" w:rsidRDefault="002E50CC" w:rsidP="002E50CC">
            <w:pPr>
              <w:rPr>
                <w:rFonts w:eastAsia="Batang" w:cs="Arial"/>
                <w:lang w:eastAsia="ko-KR"/>
              </w:rPr>
            </w:pPr>
            <w:r>
              <w:rPr>
                <w:rFonts w:eastAsia="Batang" w:cs="Arial"/>
                <w:lang w:eastAsia="ko-KR"/>
              </w:rPr>
              <w:t>Ivo, Thu, 10:46</w:t>
            </w:r>
          </w:p>
          <w:p w:rsidR="002E50CC" w:rsidRDefault="002E50CC" w:rsidP="002E50CC">
            <w:pPr>
              <w:rPr>
                <w:rFonts w:eastAsia="Batang" w:cs="Arial"/>
                <w:lang w:eastAsia="ko-KR"/>
              </w:rPr>
            </w:pPr>
            <w:r>
              <w:rPr>
                <w:rFonts w:eastAsia="Batang" w:cs="Arial"/>
                <w:lang w:eastAsia="ko-KR"/>
              </w:rPr>
              <w:t>CR is NOT ok, explanation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pPr>
              <w:rPr>
                <w:rFonts w:eastAsia="Batang" w:cs="Arial"/>
                <w:lang w:eastAsia="ko-KR"/>
              </w:rPr>
            </w:pPr>
            <w:r>
              <w:rPr>
                <w:rFonts w:eastAsia="Batang" w:cs="Arial"/>
                <w:lang w:eastAsia="ko-KR"/>
              </w:rPr>
              <w:t>CR is not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Mon, 09:12</w:t>
            </w:r>
          </w:p>
          <w:p w:rsidR="002E50CC" w:rsidRPr="00D95972" w:rsidRDefault="002E50CC" w:rsidP="002E50CC">
            <w:pPr>
              <w:rPr>
                <w:rFonts w:eastAsia="Batang" w:cs="Arial"/>
                <w:lang w:eastAsia="ko-KR"/>
              </w:rPr>
            </w:pPr>
            <w:r>
              <w:rPr>
                <w:rFonts w:eastAsia="Batang" w:cs="Arial"/>
                <w:lang w:eastAsia="ko-KR"/>
              </w:rPr>
              <w:t>Comments, not good logic, already covered</w:t>
            </w:r>
          </w:p>
        </w:tc>
      </w:tr>
      <w:tr w:rsidR="002E50CC" w:rsidRPr="00D95972" w:rsidTr="002D7CE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62" w:history="1">
              <w:r w:rsidR="002E50CC">
                <w:rPr>
                  <w:rStyle w:val="Hyperlink"/>
                </w:rPr>
                <w:t>C1-204937</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PAP/CHAP usage in 5GS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Xu, Thu, 11:06</w:t>
            </w:r>
          </w:p>
          <w:p w:rsidR="002E50CC" w:rsidRDefault="002E50CC" w:rsidP="002E50CC">
            <w:pPr>
              <w:rPr>
                <w:rFonts w:eastAsia="Batang" w:cs="Arial"/>
                <w:lang w:eastAsia="ko-KR"/>
              </w:rPr>
            </w:pPr>
            <w:r>
              <w:rPr>
                <w:rFonts w:eastAsia="Batang" w:cs="Arial"/>
                <w:lang w:eastAsia="ko-KR"/>
              </w:rPr>
              <w:t>Different postion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Fr, 02:22</w:t>
            </w:r>
          </w:p>
          <w:p w:rsidR="002E50CC" w:rsidRDefault="002E50CC" w:rsidP="002E50CC">
            <w:pPr>
              <w:rPr>
                <w:rFonts w:eastAsia="Batang" w:cs="Arial"/>
                <w:lang w:eastAsia="ko-KR"/>
              </w:rPr>
            </w:pPr>
            <w:r>
              <w:rPr>
                <w:rFonts w:eastAsia="Batang" w:cs="Arial"/>
                <w:lang w:eastAsia="ko-KR"/>
              </w:rPr>
              <w:t>Explaining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Mon, 03:15</w:t>
            </w:r>
          </w:p>
          <w:p w:rsidR="002E50CC" w:rsidRDefault="002E50CC" w:rsidP="002E50CC">
            <w:pPr>
              <w:rPr>
                <w:rFonts w:eastAsia="Batang" w:cs="Arial"/>
                <w:lang w:eastAsia="ko-KR"/>
              </w:rPr>
            </w:pPr>
            <w:r>
              <w:rPr>
                <w:rFonts w:eastAsia="Batang" w:cs="Arial"/>
                <w:lang w:eastAsia="ko-KR"/>
              </w:rPr>
              <w:t>Discussing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Mon, 06:37</w:t>
            </w:r>
          </w:p>
          <w:p w:rsidR="002E50CC" w:rsidRDefault="002E50CC" w:rsidP="002E50CC">
            <w:pPr>
              <w:rPr>
                <w:rFonts w:eastAsia="Batang" w:cs="Arial"/>
                <w:lang w:eastAsia="ko-KR"/>
              </w:rPr>
            </w:pPr>
            <w:r>
              <w:rPr>
                <w:rFonts w:eastAsia="Batang" w:cs="Arial"/>
                <w:lang w:eastAsia="ko-KR"/>
              </w:rPr>
              <w:t>Further explaining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pPr>
              <w:rPr>
                <w:lang w:val="en-US"/>
              </w:rPr>
            </w:pPr>
            <w:r>
              <w:rPr>
                <w:lang w:val="en-US"/>
              </w:rPr>
              <w:t xml:space="preserve">agree with the paper’s assessment that no CT1 spec changes are needed, some corrections </w:t>
            </w:r>
          </w:p>
          <w:p w:rsidR="002E50CC" w:rsidRDefault="002E50CC" w:rsidP="002E50CC">
            <w:pPr>
              <w:rPr>
                <w:lang w:val="en-US"/>
              </w:rPr>
            </w:pPr>
          </w:p>
          <w:p w:rsidR="002E50CC" w:rsidRDefault="002E50CC" w:rsidP="002E50CC">
            <w:pPr>
              <w:rPr>
                <w:lang w:val="en-US"/>
              </w:rPr>
            </w:pPr>
            <w:r>
              <w:rPr>
                <w:lang w:val="en-US"/>
              </w:rPr>
              <w:t>Lin, Mon, 09:46</w:t>
            </w:r>
          </w:p>
          <w:p w:rsidR="002E50CC" w:rsidRDefault="002E50CC" w:rsidP="002E50CC">
            <w:pPr>
              <w:rPr>
                <w:lang w:val="en-US"/>
              </w:rPr>
            </w:pPr>
            <w:r>
              <w:rPr>
                <w:lang w:val="en-US"/>
              </w:rPr>
              <w:t>Discussion</w:t>
            </w:r>
          </w:p>
          <w:p w:rsidR="002E50CC" w:rsidRDefault="002E50CC" w:rsidP="002E50CC">
            <w:pPr>
              <w:rPr>
                <w:lang w:val="en-US"/>
              </w:rPr>
            </w:pPr>
          </w:p>
          <w:p w:rsidR="002E50CC" w:rsidRDefault="002E50CC" w:rsidP="002E50CC">
            <w:pPr>
              <w:rPr>
                <w:b/>
                <w:bCs/>
                <w:lang w:val="en-US"/>
              </w:rPr>
            </w:pPr>
            <w:r w:rsidRPr="006B041B">
              <w:rPr>
                <w:b/>
                <w:bCs/>
                <w:lang w:val="en-US"/>
              </w:rPr>
              <w:t>Ongoing Discusison no langer captured</w:t>
            </w:r>
            <w:r>
              <w:rPr>
                <w:b/>
                <w:bCs/>
                <w:lang w:val="en-US"/>
              </w:rPr>
              <w:t>.</w:t>
            </w:r>
          </w:p>
          <w:p w:rsidR="002E50CC" w:rsidRDefault="002E50CC" w:rsidP="002E50CC">
            <w:pPr>
              <w:rPr>
                <w:b/>
                <w:bCs/>
                <w:lang w:val="en-US"/>
              </w:rPr>
            </w:pPr>
          </w:p>
          <w:p w:rsidR="002E50CC" w:rsidRPr="006B041B" w:rsidRDefault="002E50CC" w:rsidP="002E50CC">
            <w:pPr>
              <w:rPr>
                <w:rFonts w:eastAsia="Batang" w:cs="Arial"/>
                <w:b/>
                <w:bCs/>
                <w:lang w:eastAsia="ko-KR"/>
              </w:rPr>
            </w:pPr>
          </w:p>
          <w:p w:rsidR="002E50CC" w:rsidRPr="00D95972" w:rsidRDefault="002E50CC" w:rsidP="002E50CC">
            <w:pPr>
              <w:rPr>
                <w:rFonts w:eastAsia="Batang" w:cs="Arial"/>
                <w:lang w:eastAsia="ko-KR"/>
              </w:rPr>
            </w:pPr>
          </w:p>
        </w:tc>
      </w:tr>
      <w:tr w:rsidR="002E50CC" w:rsidRPr="00D95972" w:rsidTr="002D7CE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63" w:history="1">
              <w:r w:rsidR="002E50CC">
                <w:rPr>
                  <w:rStyle w:val="Hyperlink"/>
                </w:rPr>
                <w:t>C1-204938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Lin, Mon, 11.26</w:t>
            </w:r>
          </w:p>
          <w:p w:rsidR="002E50CC" w:rsidRDefault="002E50CC" w:rsidP="002E50CC">
            <w:pPr>
              <w:rPr>
                <w:rFonts w:eastAsia="Batang" w:cs="Arial"/>
                <w:lang w:eastAsia="ko-KR"/>
              </w:rPr>
            </w:pPr>
            <w:r>
              <w:rPr>
                <w:rFonts w:eastAsia="Batang" w:cs="Arial"/>
                <w:lang w:eastAsia="ko-KR"/>
              </w:rPr>
              <w:t>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Thu, 1124</w:t>
            </w:r>
          </w:p>
          <w:p w:rsidR="002E50CC" w:rsidRDefault="002E50CC" w:rsidP="002E50CC">
            <w:pPr>
              <w:rPr>
                <w:rFonts w:eastAsia="Batang" w:cs="Arial"/>
                <w:lang w:eastAsia="ko-KR"/>
              </w:rPr>
            </w:pPr>
            <w:r>
              <w:rPr>
                <w:rFonts w:eastAsia="Batang" w:cs="Arial"/>
                <w:lang w:eastAsia="ko-KR"/>
              </w:rPr>
              <w:t>Answering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Fri, 0959</w:t>
            </w:r>
          </w:p>
          <w:p w:rsidR="002E50CC" w:rsidRDefault="002E50CC" w:rsidP="002E50CC">
            <w:pPr>
              <w:rPr>
                <w:rFonts w:eastAsia="Batang" w:cs="Arial"/>
                <w:lang w:eastAsia="ko-KR"/>
              </w:rPr>
            </w:pPr>
            <w:r>
              <w:rPr>
                <w:rFonts w:eastAsia="Batang" w:cs="Arial"/>
                <w:lang w:eastAsia="ko-KR"/>
              </w:rPr>
              <w:t>In some cases something needs to be done, not in all cases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Fri, 1118</w:t>
            </w:r>
          </w:p>
          <w:p w:rsidR="002E50CC" w:rsidRDefault="002E50CC" w:rsidP="002E50CC">
            <w:pPr>
              <w:rPr>
                <w:rFonts w:eastAsia="Batang" w:cs="Arial"/>
                <w:lang w:eastAsia="ko-KR"/>
              </w:rPr>
            </w:pPr>
            <w:r>
              <w:rPr>
                <w:rFonts w:eastAsia="Batang" w:cs="Arial"/>
                <w:lang w:eastAsia="ko-KR"/>
              </w:rPr>
              <w:t>Same as Lin, postpone</w:t>
            </w: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64" w:history="1">
              <w:r w:rsidR="002E50CC">
                <w:rPr>
                  <w:rStyle w:val="Hyperlink"/>
                </w:rPr>
                <w:t>C1-204940</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65" w:history="1">
              <w:r w:rsidR="002E50CC">
                <w:rPr>
                  <w:rStyle w:val="Hyperlink"/>
                </w:rPr>
                <w:t>C1-204957</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4ECC" w:rsidRDefault="00AC4ECC" w:rsidP="002E50CC">
            <w:pPr>
              <w:rPr>
                <w:rFonts w:eastAsia="Batang" w:cs="Arial"/>
                <w:lang w:eastAsia="ko-KR"/>
              </w:rPr>
            </w:pPr>
            <w:r>
              <w:rPr>
                <w:rFonts w:eastAsia="Batang" w:cs="Arial"/>
                <w:lang w:eastAsia="ko-KR"/>
              </w:rPr>
              <w:t>Agreed</w:t>
            </w:r>
          </w:p>
          <w:p w:rsidR="00AC4ECC" w:rsidRDefault="00AC4E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Mohamed, Thu, 09:54</w:t>
            </w:r>
          </w:p>
          <w:p w:rsidR="002E50CC" w:rsidRDefault="002E50CC" w:rsidP="002E50CC">
            <w:pPr>
              <w:rPr>
                <w:rFonts w:eastAsia="Batang" w:cs="Arial"/>
                <w:lang w:eastAsia="ko-KR"/>
              </w:rPr>
            </w:pPr>
            <w:r>
              <w:rPr>
                <w:rFonts w:eastAsia="Batang" w:cs="Arial"/>
                <w:lang w:eastAsia="ko-KR"/>
              </w:rPr>
              <w:t>Agrees the problem, suggests a different solution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Thu, 19:54</w:t>
            </w:r>
          </w:p>
          <w:p w:rsidR="002E50CC" w:rsidRDefault="002E50CC" w:rsidP="002E50CC">
            <w:pPr>
              <w:rPr>
                <w:rFonts w:eastAsia="Batang" w:cs="Arial"/>
                <w:lang w:eastAsia="ko-KR"/>
              </w:rPr>
            </w:pPr>
            <w:r>
              <w:rPr>
                <w:rFonts w:eastAsia="Batang" w:cs="Arial"/>
                <w:lang w:eastAsia="ko-KR"/>
              </w:rPr>
              <w:t>Suggested change is not necessary</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Cristina, Fri, 04:11</w:t>
            </w:r>
          </w:p>
          <w:p w:rsidR="002E50CC" w:rsidRDefault="002E50CC" w:rsidP="002E50CC">
            <w:pPr>
              <w:rPr>
                <w:rFonts w:eastAsia="Batang" w:cs="Arial"/>
                <w:lang w:eastAsia="ko-KR"/>
              </w:rPr>
            </w:pPr>
            <w:r>
              <w:rPr>
                <w:rFonts w:eastAsia="Batang" w:cs="Arial"/>
                <w:lang w:eastAsia="ko-KR"/>
              </w:rPr>
              <w:t>Defending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Mohamed, Fri, 12:41</w:t>
            </w:r>
          </w:p>
          <w:p w:rsidR="002E50CC" w:rsidRDefault="002E50CC" w:rsidP="002E50CC">
            <w:pPr>
              <w:rPr>
                <w:rFonts w:eastAsia="Batang" w:cs="Arial"/>
                <w:lang w:eastAsia="ko-KR"/>
              </w:rPr>
            </w:pPr>
            <w:r>
              <w:rPr>
                <w:rFonts w:eastAsia="Batang" w:cs="Arial"/>
                <w:lang w:eastAsia="ko-KR"/>
              </w:rPr>
              <w:t>Commenting, not agreeing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Sat, 01:06</w:t>
            </w:r>
          </w:p>
          <w:p w:rsidR="002E50CC" w:rsidRDefault="002E50CC" w:rsidP="002E50CC">
            <w:pPr>
              <w:rPr>
                <w:rFonts w:eastAsia="Batang" w:cs="Arial"/>
                <w:lang w:eastAsia="ko-KR"/>
              </w:rPr>
            </w:pPr>
            <w:r>
              <w:rPr>
                <w:rFonts w:eastAsia="Batang" w:cs="Arial"/>
                <w:lang w:eastAsia="ko-KR"/>
              </w:rPr>
              <w:t>Further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Crisitna, Mon, 06:53</w:t>
            </w:r>
          </w:p>
          <w:p w:rsidR="002E50CC" w:rsidRDefault="002E50CC" w:rsidP="002E50CC">
            <w:pPr>
              <w:rPr>
                <w:rFonts w:eastAsia="Batang" w:cs="Arial"/>
                <w:lang w:eastAsia="ko-KR"/>
              </w:rPr>
            </w:pPr>
            <w:r>
              <w:rPr>
                <w:rFonts w:eastAsia="Batang" w:cs="Arial"/>
                <w:lang w:eastAsia="ko-KR"/>
              </w:rPr>
              <w:t>Discussion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Cristian, Mon, 08:23</w:t>
            </w:r>
          </w:p>
          <w:p w:rsidR="002E50CC" w:rsidRDefault="002E50CC" w:rsidP="002E50CC">
            <w:pPr>
              <w:rPr>
                <w:rFonts w:eastAsia="Batang" w:cs="Arial"/>
                <w:lang w:eastAsia="ko-KR"/>
              </w:rPr>
            </w:pPr>
            <w:r>
              <w:rPr>
                <w:rFonts w:eastAsia="Batang" w:cs="Arial"/>
                <w:lang w:eastAsia="ko-KR"/>
              </w:rPr>
              <w:t>Replies to Mohamed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Mon, 20:58</w:t>
            </w:r>
          </w:p>
          <w:p w:rsidR="002E50CC" w:rsidRDefault="002E50CC" w:rsidP="002E50CC">
            <w:pPr>
              <w:rPr>
                <w:rFonts w:eastAsia="Batang" w:cs="Arial"/>
                <w:lang w:eastAsia="ko-KR"/>
              </w:rPr>
            </w:pPr>
            <w:r>
              <w:rPr>
                <w:rFonts w:eastAsia="Batang" w:cs="Arial"/>
                <w:lang w:eastAsia="ko-KR"/>
              </w:rPr>
              <w:t>Issues with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Cristina, Tue, 13:14</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Thue, 2115</w:t>
            </w:r>
          </w:p>
          <w:p w:rsidR="002E50CC" w:rsidRDefault="002E50CC" w:rsidP="002E50CC">
            <w:pPr>
              <w:rPr>
                <w:rFonts w:eastAsia="Batang" w:cs="Arial"/>
                <w:lang w:eastAsia="ko-KR"/>
              </w:rPr>
            </w:pPr>
            <w:r>
              <w:rPr>
                <w:rFonts w:eastAsia="Batang" w:cs="Arial"/>
                <w:lang w:eastAsia="ko-KR"/>
              </w:rPr>
              <w:t>Can live with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Mohamed, Fri, 0909</w:t>
            </w:r>
          </w:p>
          <w:p w:rsidR="002E50CC" w:rsidRDefault="002E50CC" w:rsidP="002E50CC">
            <w:pPr>
              <w:rPr>
                <w:rFonts w:eastAsia="Batang" w:cs="Arial"/>
                <w:lang w:eastAsia="ko-KR"/>
              </w:rPr>
            </w:pPr>
            <w:r>
              <w:rPr>
                <w:rFonts w:eastAsia="Batang" w:cs="Arial"/>
                <w:lang w:eastAsia="ko-KR"/>
              </w:rPr>
              <w:t>FIne</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66" w:history="1">
              <w:r w:rsidR="002E50CC">
                <w:rPr>
                  <w:rStyle w:val="Hyperlink"/>
                </w:rPr>
                <w:t>C1-204990</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r>
              <w:rPr>
                <w:rFonts w:eastAsia="Batang" w:cs="Arial"/>
                <w:lang w:eastAsia="ko-KR"/>
              </w:rPr>
              <w:t>Mahmoud, Tue, 20:42</w:t>
            </w:r>
          </w:p>
          <w:p w:rsidR="002E50CC" w:rsidRDefault="002E50CC" w:rsidP="002E50CC">
            <w:pPr>
              <w:rPr>
                <w:rFonts w:eastAsia="Batang" w:cs="Arial"/>
                <w:lang w:eastAsia="ko-KR"/>
              </w:rPr>
            </w:pPr>
            <w:r>
              <w:rPr>
                <w:rFonts w:eastAsia="Batang" w:cs="Arial"/>
                <w:lang w:eastAsia="ko-KR"/>
              </w:rPr>
              <w:t>Question for clarification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Maoki, Thu, 0501</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Mahmoud, THU, 0515</w:t>
            </w:r>
          </w:p>
          <w:p w:rsidR="002E50CC" w:rsidRDefault="002E50CC" w:rsidP="002E50CC">
            <w:pPr>
              <w:rPr>
                <w:rFonts w:eastAsia="Batang" w:cs="Arial"/>
                <w:b/>
                <w:bCs/>
                <w:lang w:eastAsia="ko-KR"/>
              </w:rPr>
            </w:pPr>
            <w:r w:rsidRPr="00595738">
              <w:rPr>
                <w:rFonts w:eastAsia="Batang" w:cs="Arial"/>
                <w:b/>
                <w:bCs/>
                <w:lang w:eastAsia="ko-KR"/>
              </w:rPr>
              <w:t>NOW fine</w:t>
            </w:r>
          </w:p>
          <w:p w:rsidR="002E50CC" w:rsidRDefault="002E50CC" w:rsidP="002E50CC">
            <w:pPr>
              <w:rPr>
                <w:rFonts w:eastAsia="Batang" w:cs="Arial"/>
                <w:b/>
                <w:bCs/>
                <w:lang w:eastAsia="ko-KR"/>
              </w:rPr>
            </w:pPr>
          </w:p>
          <w:p w:rsidR="002E50CC" w:rsidRPr="00595738" w:rsidRDefault="002E50CC" w:rsidP="002E50CC">
            <w:pPr>
              <w:rPr>
                <w:rFonts w:eastAsia="Batang" w:cs="Arial"/>
                <w:b/>
                <w:bCs/>
                <w:lang w:eastAsia="ko-KR"/>
              </w:rPr>
            </w:pP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67" w:history="1">
              <w:r w:rsidR="002E50CC">
                <w:rPr>
                  <w:rStyle w:val="Hyperlink"/>
                </w:rPr>
                <w:t>C1-205034</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on handling resume procedure on  a CAG cell</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Ivo, Thu, 10:45</w:t>
            </w:r>
          </w:p>
          <w:p w:rsidR="002E50CC" w:rsidRDefault="002E50CC" w:rsidP="002E50CC">
            <w:pPr>
              <w:rPr>
                <w:lang w:val="en-US"/>
              </w:rPr>
            </w:pPr>
            <w:r>
              <w:rPr>
                <w:lang w:val="en-US"/>
              </w:rPr>
              <w:t>LS should be sent to SA2, with RAN2 on CC</w:t>
            </w:r>
          </w:p>
          <w:p w:rsidR="002E50CC" w:rsidRDefault="002E50CC" w:rsidP="002E50CC">
            <w:pPr>
              <w:rPr>
                <w:lang w:val="en-US"/>
              </w:rPr>
            </w:pPr>
          </w:p>
          <w:p w:rsidR="002E50CC" w:rsidRDefault="002E50CC" w:rsidP="002E50CC">
            <w:pPr>
              <w:rPr>
                <w:lang w:val="en-US"/>
              </w:rPr>
            </w:pPr>
            <w:r>
              <w:rPr>
                <w:lang w:val="en-US"/>
              </w:rPr>
              <w:t>Ban, Mon, 05.49</w:t>
            </w:r>
          </w:p>
          <w:p w:rsidR="002E50CC" w:rsidRDefault="002E50CC" w:rsidP="002E50CC">
            <w:pPr>
              <w:rPr>
                <w:lang w:val="en-US"/>
              </w:rPr>
            </w:pPr>
            <w:r>
              <w:rPr>
                <w:lang w:val="en-US"/>
              </w:rPr>
              <w:t>Supports sending the LS</w:t>
            </w:r>
          </w:p>
          <w:p w:rsidR="002E50CC" w:rsidRDefault="002E50CC" w:rsidP="002E50CC">
            <w:pPr>
              <w:rPr>
                <w:lang w:val="en-US"/>
              </w:rPr>
            </w:pPr>
          </w:p>
          <w:p w:rsidR="002E50CC" w:rsidRDefault="002E50CC" w:rsidP="002E50CC">
            <w:pPr>
              <w:rPr>
                <w:lang w:val="en-US"/>
              </w:rPr>
            </w:pPr>
            <w:r>
              <w:rPr>
                <w:lang w:val="en-US"/>
              </w:rPr>
              <w:t>Lena, Mon, 07:57</w:t>
            </w:r>
          </w:p>
          <w:p w:rsidR="002E50CC" w:rsidRDefault="002E50CC" w:rsidP="002E50CC">
            <w:pPr>
              <w:rPr>
                <w:lang w:val="en-US"/>
              </w:rPr>
            </w:pPr>
            <w:r>
              <w:rPr>
                <w:lang w:val="en-US" w:eastAsia="ko-KR"/>
              </w:rPr>
              <w:t xml:space="preserve">SA2 has papers this week, for instance </w:t>
            </w:r>
            <w:hyperlink r:id="rId368" w:history="1">
              <w:r>
                <w:rPr>
                  <w:rStyle w:val="Hyperlink"/>
                  <w:b/>
                  <w:bCs/>
                  <w:lang w:val="en-US"/>
                </w:rPr>
                <w:t>S2-2005722</w:t>
              </w:r>
            </w:hyperlink>
            <w:r>
              <w:rPr>
                <w:lang w:val="en-US"/>
              </w:rPr>
              <w:t>, scenario will not happen.</w:t>
            </w:r>
          </w:p>
          <w:p w:rsidR="002E50CC" w:rsidRDefault="002E50CC" w:rsidP="002E50CC">
            <w:pPr>
              <w:rPr>
                <w:lang w:val="en-US"/>
              </w:rPr>
            </w:pPr>
            <w:r>
              <w:rPr>
                <w:lang w:val="en-US"/>
              </w:rPr>
              <w:t>No point in sending an LS now.</w:t>
            </w:r>
          </w:p>
          <w:p w:rsidR="002E50CC" w:rsidRDefault="002E50CC" w:rsidP="002E50CC">
            <w:pPr>
              <w:rPr>
                <w:lang w:val="en-US"/>
              </w:rPr>
            </w:pPr>
          </w:p>
          <w:p w:rsidR="002E50CC" w:rsidRDefault="002E50CC" w:rsidP="002E50CC">
            <w:pPr>
              <w:rPr>
                <w:lang w:val="en-US"/>
              </w:rPr>
            </w:pPr>
            <w:r>
              <w:rPr>
                <w:lang w:val="en-US"/>
              </w:rPr>
              <w:t>Kundan, Mon, 12:53</w:t>
            </w:r>
          </w:p>
          <w:p w:rsidR="002E50CC" w:rsidRPr="00D95972" w:rsidRDefault="002E50CC" w:rsidP="002E50CC">
            <w:pPr>
              <w:rPr>
                <w:rFonts w:eastAsia="Batang" w:cs="Arial"/>
                <w:lang w:eastAsia="ko-KR"/>
              </w:rPr>
            </w:pPr>
            <w:r>
              <w:rPr>
                <w:lang w:val="en-US"/>
              </w:rPr>
              <w:t>Will send LS</w:t>
            </w: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69" w:history="1">
              <w:r w:rsidR="002E50CC">
                <w:rPr>
                  <w:rStyle w:val="Hyperlink"/>
                </w:rPr>
                <w:t>C1-205036</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Apple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4ECC" w:rsidRDefault="00AC4ECC" w:rsidP="002E50CC">
            <w:pPr>
              <w:rPr>
                <w:rFonts w:eastAsia="Batang" w:cs="Arial"/>
                <w:lang w:eastAsia="ko-KR"/>
              </w:rPr>
            </w:pPr>
            <w:r>
              <w:rPr>
                <w:rFonts w:eastAsia="Batang" w:cs="Arial"/>
                <w:lang w:eastAsia="ko-KR"/>
              </w:rPr>
              <w:t>Postponed</w:t>
            </w:r>
          </w:p>
          <w:p w:rsidR="00AC4ECC" w:rsidRDefault="00AC4E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Kaj, Thu, 12:14</w:t>
            </w:r>
          </w:p>
          <w:p w:rsidR="002E50CC" w:rsidRDefault="002E50CC" w:rsidP="002E50CC">
            <w:pPr>
              <w:rPr>
                <w:lang w:val="en-US"/>
              </w:rPr>
            </w:pPr>
            <w:r>
              <w:rPr>
                <w:lang w:val="en-US"/>
              </w:rPr>
              <w:t>We should not continue to specify inter-working with other systems than EPS</w:t>
            </w:r>
          </w:p>
          <w:p w:rsidR="002E50CC" w:rsidRDefault="002E50CC" w:rsidP="002E50CC">
            <w:pPr>
              <w:rPr>
                <w:lang w:val="en-US"/>
              </w:rPr>
            </w:pPr>
          </w:p>
          <w:p w:rsidR="002E50CC" w:rsidRDefault="002E50CC" w:rsidP="002E50CC">
            <w:pPr>
              <w:rPr>
                <w:lang w:val="en-US"/>
              </w:rPr>
            </w:pPr>
            <w:r>
              <w:rPr>
                <w:lang w:val="en-US"/>
              </w:rPr>
              <w:t>Krisztian, Fri, 08.23</w:t>
            </w:r>
          </w:p>
          <w:p w:rsidR="002E50CC" w:rsidRPr="00D95972" w:rsidRDefault="002E50CC" w:rsidP="002E50CC">
            <w:pPr>
              <w:rPr>
                <w:rFonts w:eastAsia="Batang" w:cs="Arial"/>
                <w:lang w:eastAsia="ko-KR"/>
              </w:rPr>
            </w:pPr>
            <w:r>
              <w:rPr>
                <w:lang w:val="en-US"/>
              </w:rPr>
              <w:t>Hints at 23.501 requirement</w:t>
            </w: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0" w:history="1">
              <w:r w:rsidR="002E50CC">
                <w:rPr>
                  <w:rStyle w:val="Hyperlink"/>
                </w:rPr>
                <w:t>C1-205147</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r>
              <w:rPr>
                <w:rFonts w:eastAsia="Batang" w:cs="Arial"/>
                <w:lang w:eastAsia="ko-KR"/>
              </w:rPr>
              <w:t>Revision of C1-204865</w:t>
            </w: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1" w:history="1">
              <w:r w:rsidR="002E50CC">
                <w:rPr>
                  <w:rStyle w:val="Hyperlink"/>
                </w:rPr>
                <w:t>C1-205163</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Requested by author</w:t>
            </w:r>
          </w:p>
          <w:p w:rsidR="002E50CC" w:rsidRDefault="002E50CC" w:rsidP="002E50CC">
            <w:pPr>
              <w:rPr>
                <w:rFonts w:eastAsia="Batang" w:cs="Arial"/>
                <w:lang w:eastAsia="ko-KR"/>
              </w:rPr>
            </w:pPr>
            <w:r>
              <w:rPr>
                <w:rFonts w:eastAsia="Batang" w:cs="Arial"/>
                <w:lang w:eastAsia="ko-KR"/>
              </w:rPr>
              <w:t>Frederic, Thu, 09:41</w:t>
            </w:r>
          </w:p>
          <w:p w:rsidR="002E50CC" w:rsidRDefault="002E50CC" w:rsidP="002E50CC">
            <w:r>
              <w:t>Missing clauses affected</w:t>
            </w:r>
          </w:p>
          <w:p w:rsidR="002E50CC" w:rsidRDefault="002E50CC" w:rsidP="002E50CC"/>
          <w:p w:rsidR="002E50CC" w:rsidRDefault="002E50CC" w:rsidP="002E50CC">
            <w:r>
              <w:t>Ivo, Thu, 10:58</w:t>
            </w:r>
          </w:p>
          <w:p w:rsidR="002E50CC" w:rsidRDefault="002E50CC" w:rsidP="002E50CC">
            <w:pPr>
              <w:rPr>
                <w:lang w:val="en-US"/>
              </w:rPr>
            </w:pPr>
            <w:r>
              <w:rPr>
                <w:lang w:val="en-US"/>
              </w:rPr>
              <w:t>OK to allow the network to provide the T3512 value IE but it should be optional</w:t>
            </w:r>
          </w:p>
          <w:p w:rsidR="002E50CC" w:rsidRDefault="002E50CC" w:rsidP="002E50CC">
            <w:pPr>
              <w:rPr>
                <w:lang w:val="en-US"/>
              </w:rPr>
            </w:pPr>
          </w:p>
          <w:p w:rsidR="002E50CC" w:rsidRDefault="002E50CC" w:rsidP="002E50CC">
            <w:pPr>
              <w:rPr>
                <w:lang w:val="en-US"/>
              </w:rPr>
            </w:pPr>
            <w:r>
              <w:rPr>
                <w:lang w:val="en-US"/>
              </w:rPr>
              <w:t>Vishnu, Fri, 14:43</w:t>
            </w:r>
          </w:p>
          <w:p w:rsidR="002E50CC" w:rsidRDefault="002E50CC" w:rsidP="002E50CC">
            <w:pPr>
              <w:rPr>
                <w:lang w:val="en-US"/>
              </w:rPr>
            </w:pPr>
            <w:r>
              <w:rPr>
                <w:lang w:val="en-US"/>
              </w:rPr>
              <w:t>Does not see the motivation for the CR</w:t>
            </w:r>
          </w:p>
          <w:p w:rsidR="002E50CC" w:rsidRDefault="002E50CC" w:rsidP="002E50CC">
            <w:pPr>
              <w:rPr>
                <w:rFonts w:ascii="Calibri" w:hAnsi="Calibri"/>
              </w:rPr>
            </w:pPr>
          </w:p>
          <w:p w:rsidR="002E50CC" w:rsidRPr="00C328B7" w:rsidRDefault="002E50CC" w:rsidP="002E50CC">
            <w:pPr>
              <w:rPr>
                <w:lang w:val="en-US"/>
              </w:rPr>
            </w:pPr>
            <w:r w:rsidRPr="00C328B7">
              <w:rPr>
                <w:lang w:val="en-US"/>
              </w:rPr>
              <w:t>Marko, Mon, 12:37</w:t>
            </w:r>
          </w:p>
          <w:p w:rsidR="002E50CC" w:rsidRPr="00C328B7" w:rsidRDefault="002E50CC" w:rsidP="002E50CC">
            <w:pPr>
              <w:rPr>
                <w:lang w:val="en-US"/>
              </w:rPr>
            </w:pPr>
            <w:r w:rsidRPr="00C328B7">
              <w:rPr>
                <w:lang w:val="en-US"/>
              </w:rPr>
              <w:t>Defending</w:t>
            </w:r>
          </w:p>
          <w:p w:rsidR="002E50CC" w:rsidRPr="00C328B7" w:rsidRDefault="002E50CC" w:rsidP="002E50CC">
            <w:pPr>
              <w:rPr>
                <w:lang w:val="en-US"/>
              </w:rPr>
            </w:pPr>
          </w:p>
          <w:p w:rsidR="002E50CC" w:rsidRPr="00C328B7" w:rsidRDefault="002E50CC" w:rsidP="002E50CC">
            <w:pPr>
              <w:rPr>
                <w:lang w:val="en-US"/>
              </w:rPr>
            </w:pPr>
            <w:r w:rsidRPr="00C328B7">
              <w:rPr>
                <w:lang w:val="en-US"/>
              </w:rPr>
              <w:t>Ivo, Tue, 09:17</w:t>
            </w:r>
          </w:p>
          <w:p w:rsidR="002E50CC" w:rsidRDefault="002E50CC" w:rsidP="002E50CC">
            <w:pPr>
              <w:rPr>
                <w:lang w:val="en-US"/>
              </w:rPr>
            </w:pPr>
            <w:r w:rsidRPr="00C328B7">
              <w:rPr>
                <w:lang w:val="en-US"/>
              </w:rPr>
              <w:t>Asking back form Marko</w:t>
            </w:r>
          </w:p>
          <w:p w:rsidR="002E50CC" w:rsidRDefault="002E50CC" w:rsidP="002E50CC">
            <w:pPr>
              <w:rPr>
                <w:lang w:val="en-US"/>
              </w:rPr>
            </w:pPr>
          </w:p>
          <w:p w:rsidR="002E50CC" w:rsidRDefault="002E50CC" w:rsidP="002E50CC">
            <w:pPr>
              <w:rPr>
                <w:lang w:val="en-US"/>
              </w:rPr>
            </w:pPr>
            <w:r>
              <w:rPr>
                <w:lang w:val="en-US"/>
              </w:rPr>
              <w:t>Marko; Wed, 08.04</w:t>
            </w:r>
          </w:p>
          <w:p w:rsidR="002E50CC" w:rsidRPr="00C328B7" w:rsidRDefault="002E50CC" w:rsidP="002E50CC">
            <w:pPr>
              <w:rPr>
                <w:lang w:val="en-US"/>
              </w:rPr>
            </w:pPr>
            <w:r>
              <w:rPr>
                <w:lang w:val="en-US"/>
              </w:rPr>
              <w:t>Explains and proives a draft 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10:50</w:t>
            </w:r>
          </w:p>
          <w:p w:rsidR="002E50CC" w:rsidRDefault="002E50CC" w:rsidP="002E50CC">
            <w:pPr>
              <w:rPr>
                <w:rFonts w:eastAsia="Batang" w:cs="Arial"/>
                <w:lang w:eastAsia="ko-KR"/>
              </w:rPr>
            </w:pPr>
            <w:r>
              <w:rPr>
                <w:rFonts w:eastAsia="Batang" w:cs="Arial"/>
                <w:lang w:eastAsia="ko-KR"/>
              </w:rPr>
              <w:t>Does not agree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Vishnu, Wed, 12:12</w:t>
            </w:r>
          </w:p>
          <w:p w:rsidR="002E50CC" w:rsidRDefault="002E50CC" w:rsidP="002E50CC">
            <w:pPr>
              <w:rPr>
                <w:rFonts w:eastAsia="Batang" w:cs="Arial"/>
                <w:lang w:eastAsia="ko-KR"/>
              </w:rPr>
            </w:pPr>
            <w:r>
              <w:rPr>
                <w:rFonts w:eastAsia="Batang" w:cs="Arial"/>
                <w:lang w:eastAsia="ko-KR"/>
              </w:rPr>
              <w:t>Does not agree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Wed, 16:45</w:t>
            </w:r>
          </w:p>
          <w:p w:rsidR="002E50CC" w:rsidRDefault="002E50CC" w:rsidP="002E50CC">
            <w:pPr>
              <w:rPr>
                <w:rFonts w:eastAsia="Batang" w:cs="Arial"/>
                <w:lang w:eastAsia="ko-KR"/>
              </w:rPr>
            </w:pPr>
            <w:r>
              <w:rPr>
                <w:rFonts w:eastAsia="Batang" w:cs="Arial"/>
                <w:lang w:eastAsia="ko-KR"/>
              </w:rPr>
              <w:t>harmful</w:t>
            </w:r>
          </w:p>
          <w:p w:rsidR="002E50CC" w:rsidRPr="00D95972" w:rsidRDefault="002E50CC" w:rsidP="002E50CC">
            <w:pPr>
              <w:rPr>
                <w:rFonts w:eastAsia="Batang" w:cs="Arial"/>
                <w:lang w:eastAsia="ko-KR"/>
              </w:rPr>
            </w:pP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2" w:history="1">
              <w:r w:rsidR="002E50CC">
                <w:rPr>
                  <w:rStyle w:val="Hyperlink"/>
                </w:rPr>
                <w:t>C1-205167</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Ivo, Thu, 10:45</w:t>
            </w:r>
          </w:p>
          <w:p w:rsidR="002E50CC" w:rsidRDefault="002E50CC" w:rsidP="002E50CC">
            <w:pPr>
              <w:rPr>
                <w:lang w:val="en-US"/>
              </w:rPr>
            </w:pPr>
            <w:r>
              <w:rPr>
                <w:lang w:val="en-US"/>
              </w:rPr>
              <w:t>stage-2 or stage-1 requirment is needed</w:t>
            </w:r>
          </w:p>
          <w:p w:rsidR="002E50CC" w:rsidRDefault="002E50CC" w:rsidP="002E50CC">
            <w:pPr>
              <w:rPr>
                <w:lang w:val="en-US"/>
              </w:rPr>
            </w:pPr>
          </w:p>
          <w:p w:rsidR="002E50CC" w:rsidRDefault="002E50CC" w:rsidP="002E50CC">
            <w:pPr>
              <w:rPr>
                <w:lang w:val="en-US"/>
              </w:rPr>
            </w:pPr>
            <w:r>
              <w:rPr>
                <w:lang w:val="en-US"/>
              </w:rPr>
              <w:t>Amer, Wed, 08.42</w:t>
            </w:r>
          </w:p>
          <w:p w:rsidR="002E50CC" w:rsidRDefault="002E50CC" w:rsidP="002E50CC">
            <w:pPr>
              <w:rPr>
                <w:lang w:val="en-US"/>
              </w:rPr>
            </w:pPr>
            <w:r>
              <w:rPr>
                <w:lang w:val="en-US"/>
              </w:rPr>
              <w:t>Same as Ivo</w:t>
            </w:r>
          </w:p>
          <w:p w:rsidR="002E50CC" w:rsidRPr="00D95972" w:rsidRDefault="002E50CC" w:rsidP="002E50CC">
            <w:pPr>
              <w:rPr>
                <w:rFonts w:eastAsia="Batang" w:cs="Arial"/>
                <w:lang w:eastAsia="ko-KR"/>
              </w:rPr>
            </w:pP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3" w:history="1">
              <w:r w:rsidR="002E50CC">
                <w:rPr>
                  <w:rStyle w:val="Hyperlink"/>
                </w:rPr>
                <w:t>C1-205170</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Requested by author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10:45</w:t>
            </w:r>
          </w:p>
          <w:p w:rsidR="002E50CC" w:rsidRDefault="002E50CC" w:rsidP="002E50CC">
            <w:pPr>
              <w:rPr>
                <w:lang w:val="en-US"/>
              </w:rPr>
            </w:pPr>
            <w:r>
              <w:rPr>
                <w:lang w:val="en-US"/>
              </w:rPr>
              <w:t>stage-2 or stage-1 requirment is needed</w:t>
            </w:r>
          </w:p>
          <w:p w:rsidR="002E50CC" w:rsidRDefault="002E50CC" w:rsidP="002E50CC">
            <w:pPr>
              <w:rPr>
                <w:lang w:val="en-US"/>
              </w:rPr>
            </w:pPr>
          </w:p>
          <w:p w:rsidR="002E50CC" w:rsidRDefault="002E50CC" w:rsidP="002E50CC">
            <w:pPr>
              <w:rPr>
                <w:lang w:val="en-US"/>
              </w:rPr>
            </w:pPr>
            <w:r>
              <w:rPr>
                <w:lang w:val="en-US"/>
              </w:rPr>
              <w:t>Mohamed, Thu, 13:38</w:t>
            </w:r>
          </w:p>
          <w:p w:rsidR="002E50CC" w:rsidRDefault="002E50CC" w:rsidP="002E50CC">
            <w:pPr>
              <w:rPr>
                <w:lang w:val="en-US"/>
              </w:rPr>
            </w:pPr>
            <w:r>
              <w:rPr>
                <w:lang w:val="en-US"/>
              </w:rPr>
              <w:t>Same as Ivo</w:t>
            </w:r>
          </w:p>
          <w:p w:rsidR="002E50CC" w:rsidRDefault="002E50CC" w:rsidP="002E50CC">
            <w:pPr>
              <w:rPr>
                <w:lang w:val="en-US"/>
              </w:rPr>
            </w:pPr>
          </w:p>
          <w:p w:rsidR="002E50CC" w:rsidRDefault="002E50CC" w:rsidP="002E50CC">
            <w:pPr>
              <w:rPr>
                <w:lang w:val="en-US"/>
              </w:rPr>
            </w:pPr>
            <w:r>
              <w:rPr>
                <w:lang w:val="en-US"/>
              </w:rPr>
              <w:t>Maoki, Fri, 10:27</w:t>
            </w:r>
          </w:p>
          <w:p w:rsidR="002E50CC" w:rsidRDefault="002E50CC" w:rsidP="002E50CC">
            <w:pPr>
              <w:rPr>
                <w:lang w:val="en-US"/>
              </w:rPr>
            </w:pPr>
            <w:r>
              <w:rPr>
                <w:lang w:val="en-US"/>
              </w:rPr>
              <w:t>Defending</w:t>
            </w:r>
          </w:p>
          <w:p w:rsidR="002E50CC" w:rsidRDefault="002E50CC" w:rsidP="002E50CC">
            <w:pPr>
              <w:rPr>
                <w:lang w:val="en-US"/>
              </w:rPr>
            </w:pPr>
          </w:p>
          <w:p w:rsidR="002E50CC" w:rsidRDefault="002E50CC" w:rsidP="002E50CC">
            <w:pPr>
              <w:rPr>
                <w:lang w:val="en-US"/>
              </w:rPr>
            </w:pPr>
            <w:r>
              <w:rPr>
                <w:lang w:val="en-US"/>
              </w:rPr>
              <w:t>Rae, Fri, 11:31</w:t>
            </w:r>
          </w:p>
          <w:p w:rsidR="002E50CC" w:rsidRDefault="002E50CC" w:rsidP="002E50CC">
            <w:pPr>
              <w:rPr>
                <w:lang w:val="en-US"/>
              </w:rPr>
            </w:pPr>
            <w:r>
              <w:rPr>
                <w:lang w:val="en-US"/>
              </w:rPr>
              <w:t>Comments, stage-1 requirement is needed</w:t>
            </w:r>
          </w:p>
          <w:p w:rsidR="002E50CC" w:rsidRDefault="002E50CC" w:rsidP="002E50CC">
            <w:pPr>
              <w:rPr>
                <w:lang w:val="en-US"/>
              </w:rPr>
            </w:pPr>
          </w:p>
          <w:p w:rsidR="002E50CC" w:rsidRDefault="002E50CC" w:rsidP="002E50CC">
            <w:pPr>
              <w:rPr>
                <w:lang w:val="en-US"/>
              </w:rPr>
            </w:pPr>
            <w:r>
              <w:rPr>
                <w:lang w:val="en-US"/>
              </w:rPr>
              <w:t>Maoki, Mon, 11.49</w:t>
            </w:r>
          </w:p>
          <w:p w:rsidR="002E50CC" w:rsidRDefault="002E50CC" w:rsidP="002E50CC">
            <w:pPr>
              <w:rPr>
                <w:lang w:val="en-US"/>
              </w:rPr>
            </w:pPr>
            <w:r>
              <w:rPr>
                <w:lang w:val="en-US"/>
              </w:rPr>
              <w:t xml:space="preserve">Fine to discuss this in SA1 and SA2 first, </w:t>
            </w:r>
          </w:p>
          <w:p w:rsidR="002E50CC" w:rsidRDefault="002E50CC" w:rsidP="002E50CC">
            <w:pPr>
              <w:rPr>
                <w:lang w:val="en-US"/>
              </w:rPr>
            </w:pPr>
          </w:p>
          <w:p w:rsidR="002E50CC" w:rsidRDefault="002E50CC" w:rsidP="002E50CC">
            <w:pPr>
              <w:rPr>
                <w:lang w:val="en-US"/>
              </w:rPr>
            </w:pPr>
            <w:r>
              <w:rPr>
                <w:lang w:val="en-US"/>
              </w:rPr>
              <w:t>Ivo, Tue, 09:14</w:t>
            </w:r>
          </w:p>
          <w:p w:rsidR="002E50CC" w:rsidRDefault="002E50CC" w:rsidP="002E50CC">
            <w:pPr>
              <w:rPr>
                <w:lang w:val="en-US"/>
              </w:rPr>
            </w:pPr>
            <w:r>
              <w:rPr>
                <w:lang w:val="en-US"/>
              </w:rPr>
              <w:t>Requires sa17sa2</w:t>
            </w:r>
          </w:p>
          <w:p w:rsidR="002E50CC" w:rsidRDefault="002E50CC" w:rsidP="002E50CC">
            <w:pPr>
              <w:rPr>
                <w:lang w:val="en-US"/>
              </w:rPr>
            </w:pPr>
          </w:p>
          <w:p w:rsidR="002E50CC" w:rsidRPr="00D95972" w:rsidRDefault="002E50CC" w:rsidP="002E50CC">
            <w:pPr>
              <w:rPr>
                <w:rFonts w:eastAsia="Batang" w:cs="Arial"/>
                <w:lang w:eastAsia="ko-KR"/>
              </w:rPr>
            </w:pP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4" w:history="1">
              <w:r w:rsidR="002E50CC">
                <w:rPr>
                  <w:rStyle w:val="Hyperlink"/>
                </w:rPr>
                <w:t>C1-205178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ins w:id="836" w:author="Nokia-pre125" w:date="2020-08-13T14:57:00Z">
              <w:r>
                <w:rPr>
                  <w:rFonts w:eastAsia="Batang" w:cs="Arial"/>
                  <w:lang w:eastAsia="ko-KR"/>
                </w:rPr>
                <w:t>Revision of C1-204900</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r>
              <w:t>would prefer this discussion to be re-opened in SA2, if deemed necessary, rather than specifying a new cause value directly in CT1</w:t>
            </w:r>
          </w:p>
          <w:p w:rsidR="002E50CC" w:rsidRDefault="002E50CC" w:rsidP="002E50CC"/>
          <w:p w:rsidR="002E50CC" w:rsidRDefault="002E50CC" w:rsidP="002E50CC">
            <w:r>
              <w:t>Lin, Mon, 17:30</w:t>
            </w:r>
          </w:p>
          <w:p w:rsidR="002E50CC" w:rsidRDefault="002E50CC" w:rsidP="002E50CC">
            <w:r>
              <w:t>Comments</w:t>
            </w:r>
          </w:p>
          <w:p w:rsidR="002E50CC" w:rsidRDefault="002E50CC" w:rsidP="002E50CC"/>
          <w:p w:rsidR="002E50CC" w:rsidRDefault="002E50CC" w:rsidP="002E50CC">
            <w:r>
              <w:t>Sung, Mon, 18:15</w:t>
            </w:r>
          </w:p>
          <w:p w:rsidR="002E50CC" w:rsidRDefault="002E50CC" w:rsidP="002E50CC">
            <w:r>
              <w:t>answering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Tue, 09:31</w:t>
            </w:r>
          </w:p>
          <w:p w:rsidR="002E50CC" w:rsidRDefault="002E50CC" w:rsidP="002E50CC">
            <w:pPr>
              <w:rPr>
                <w:rFonts w:eastAsia="Batang" w:cs="Arial"/>
                <w:lang w:eastAsia="ko-KR"/>
              </w:rPr>
            </w:pPr>
            <w:r>
              <w:rPr>
                <w:rFonts w:eastAsia="Batang" w:cs="Arial"/>
                <w:lang w:eastAsia="ko-KR"/>
              </w:rPr>
              <w:t>Some comments on Lin’s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Wed, 10:03</w:t>
            </w:r>
          </w:p>
          <w:p w:rsidR="002E50CC" w:rsidRDefault="002E50CC" w:rsidP="002E50CC">
            <w:pPr>
              <w:rPr>
                <w:rFonts w:eastAsia="Batang" w:cs="Arial"/>
                <w:lang w:eastAsia="ko-KR"/>
              </w:rPr>
            </w:pPr>
            <w:r>
              <w:rPr>
                <w:rFonts w:eastAsia="Batang" w:cs="Arial"/>
                <w:lang w:eastAsia="ko-KR"/>
              </w:rPr>
              <w:t>Does not agree</w:t>
            </w:r>
          </w:p>
          <w:p w:rsidR="002E50CC" w:rsidRDefault="002E50CC" w:rsidP="002E50CC">
            <w:pPr>
              <w:rPr>
                <w:rFonts w:eastAsia="Batang" w:cs="Arial"/>
                <w:lang w:eastAsia="ko-KR"/>
              </w:rPr>
            </w:pPr>
          </w:p>
          <w:p w:rsidR="002E50CC" w:rsidRDefault="002E50CC" w:rsidP="002E50CC">
            <w:pPr>
              <w:rPr>
                <w:ins w:id="837" w:author="Nokia-pre125" w:date="2020-08-13T14:57:00Z"/>
                <w:rFonts w:eastAsia="Batang" w:cs="Arial"/>
                <w:lang w:eastAsia="ko-KR"/>
              </w:rPr>
            </w:pP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75" w:history="1">
              <w:r w:rsidR="002E50CC">
                <w:rPr>
                  <w:rStyle w:val="Hyperlink"/>
                </w:rPr>
                <w:t>C1-205179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4ECC" w:rsidRDefault="00AC4ECC" w:rsidP="002E50CC">
            <w:pPr>
              <w:rPr>
                <w:rFonts w:eastAsia="Batang" w:cs="Arial"/>
                <w:lang w:eastAsia="ko-KR"/>
              </w:rPr>
            </w:pPr>
            <w:r>
              <w:rPr>
                <w:rFonts w:eastAsia="Batang" w:cs="Arial"/>
                <w:lang w:eastAsia="ko-KR"/>
              </w:rPr>
              <w:t>Postponed</w:t>
            </w:r>
          </w:p>
          <w:p w:rsidR="00AC4ECC" w:rsidRDefault="00AC4ECC" w:rsidP="002E50CC">
            <w:pPr>
              <w:rPr>
                <w:rFonts w:eastAsia="Batang" w:cs="Arial"/>
                <w:lang w:eastAsia="ko-KR"/>
              </w:rPr>
            </w:pPr>
          </w:p>
          <w:p w:rsidR="002E50CC" w:rsidRDefault="002E50CC" w:rsidP="002E50CC">
            <w:pPr>
              <w:rPr>
                <w:rFonts w:eastAsia="Batang" w:cs="Arial"/>
                <w:lang w:eastAsia="ko-KR"/>
              </w:rPr>
            </w:pPr>
            <w:ins w:id="838" w:author="Nokia-pre125" w:date="2020-08-13T14:58:00Z">
              <w:r>
                <w:rPr>
                  <w:rFonts w:eastAsia="Batang" w:cs="Arial"/>
                  <w:lang w:eastAsia="ko-KR"/>
                </w:rPr>
                <w:t>Revision of C1-204903</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r>
              <w:t>Postpone until SA2 dicussion takes place</w:t>
            </w:r>
          </w:p>
          <w:p w:rsidR="002E50CC" w:rsidRDefault="002E50CC" w:rsidP="002E50CC"/>
          <w:p w:rsidR="002E50CC" w:rsidRDefault="002E50CC" w:rsidP="002E50CC">
            <w:r>
              <w:t>Lin, Mon, 17:30</w:t>
            </w:r>
          </w:p>
          <w:p w:rsidR="002E50CC" w:rsidRDefault="002E50CC" w:rsidP="002E50CC">
            <w:r>
              <w:t>Comments</w:t>
            </w:r>
          </w:p>
          <w:p w:rsidR="002E50CC" w:rsidRDefault="002E50CC" w:rsidP="002E50CC"/>
          <w:p w:rsidR="002E50CC" w:rsidRDefault="002E50CC" w:rsidP="002E50CC">
            <w:pPr>
              <w:rPr>
                <w:rFonts w:eastAsia="Batang" w:cs="Arial"/>
                <w:lang w:eastAsia="ko-KR"/>
              </w:rPr>
            </w:pPr>
            <w:r>
              <w:rPr>
                <w:rFonts w:eastAsia="Batang" w:cs="Arial"/>
                <w:lang w:eastAsia="ko-KR"/>
              </w:rPr>
              <w:t>Mikael, Tue, 09:32</w:t>
            </w:r>
          </w:p>
          <w:p w:rsidR="002E50CC" w:rsidRDefault="002E50CC" w:rsidP="002E50CC">
            <w:pPr>
              <w:rPr>
                <w:ins w:id="839" w:author="Nokia-pre125" w:date="2020-08-13T14:57:00Z"/>
                <w:rFonts w:eastAsia="Batang" w:cs="Arial"/>
                <w:lang w:eastAsia="ko-KR"/>
              </w:rPr>
            </w:pPr>
            <w:r>
              <w:rPr>
                <w:rFonts w:eastAsia="Batang" w:cs="Arial"/>
                <w:lang w:eastAsia="ko-KR"/>
              </w:rPr>
              <w:t>The proposal is not that strange (as pointed out by Lin)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Wed, 10:05</w:t>
            </w:r>
          </w:p>
          <w:p w:rsidR="002E50CC" w:rsidRDefault="002E50CC" w:rsidP="002E50CC">
            <w:pPr>
              <w:rPr>
                <w:rFonts w:eastAsia="Batang" w:cs="Arial"/>
                <w:lang w:eastAsia="ko-KR"/>
              </w:rPr>
            </w:pPr>
            <w:r>
              <w:rPr>
                <w:rFonts w:eastAsia="Batang" w:cs="Arial"/>
                <w:lang w:eastAsia="ko-KR"/>
              </w:rPr>
              <w:t>Does not agreed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Wed, 10:19</w:t>
            </w:r>
          </w:p>
          <w:p w:rsidR="002E50CC" w:rsidRDefault="002E50CC" w:rsidP="002E50CC">
            <w:pPr>
              <w:rPr>
                <w:ins w:id="840" w:author="Nokia-pre125" w:date="2020-08-13T14:58:00Z"/>
                <w:rFonts w:eastAsia="Batang" w:cs="Arial"/>
                <w:lang w:eastAsia="ko-KR"/>
              </w:rPr>
            </w:pPr>
            <w:r>
              <w:rPr>
                <w:rFonts w:eastAsia="Batang" w:cs="Arial"/>
                <w:lang w:eastAsia="ko-KR"/>
              </w:rPr>
              <w:t>Is a solution needed?</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072AE8">
              <w:t>C1-205288</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vivo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41" w:author="Nokia-pre125" w:date="2020-08-26T11:59:00Z"/>
                <w:rFonts w:eastAsia="Batang" w:cs="Arial"/>
                <w:lang w:eastAsia="ko-KR"/>
              </w:rPr>
            </w:pPr>
            <w:ins w:id="842" w:author="Nokia-pre125" w:date="2020-08-26T11:59:00Z">
              <w:r>
                <w:rPr>
                  <w:rFonts w:eastAsia="Batang" w:cs="Arial"/>
                  <w:lang w:eastAsia="ko-KR"/>
                </w:rPr>
                <w:t>Revision of C1-204764</w:t>
              </w:r>
            </w:ins>
          </w:p>
          <w:p w:rsidR="002E50CC" w:rsidRDefault="002E50CC" w:rsidP="002E50CC">
            <w:pPr>
              <w:rPr>
                <w:ins w:id="843" w:author="Nokia-pre125" w:date="2020-08-26T11:59:00Z"/>
                <w:rFonts w:eastAsia="Batang" w:cs="Arial"/>
                <w:lang w:eastAsia="ko-KR"/>
              </w:rPr>
            </w:pPr>
            <w:ins w:id="844" w:author="Nokia-pre125" w:date="2020-08-26T11:59: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Mahmoud, Mon, 20:40</w:t>
            </w:r>
          </w:p>
          <w:p w:rsidR="002E50CC" w:rsidRDefault="002E50CC" w:rsidP="002E50CC">
            <w:pPr>
              <w:rPr>
                <w:rFonts w:eastAsia="Batang" w:cs="Arial"/>
                <w:lang w:eastAsia="ko-KR"/>
              </w:rPr>
            </w:pPr>
            <w:r>
              <w:rPr>
                <w:rFonts w:eastAsia="Batang" w:cs="Arial"/>
                <w:lang w:eastAsia="ko-KR"/>
              </w:rPr>
              <w:t>Ok, but editorial</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Yanchao, Tue, 05:00</w:t>
            </w:r>
          </w:p>
          <w:p w:rsidR="002E50CC" w:rsidRPr="00D95972" w:rsidRDefault="002E50CC" w:rsidP="002E50CC">
            <w:pPr>
              <w:rPr>
                <w:rFonts w:eastAsia="Batang" w:cs="Arial"/>
                <w:lang w:eastAsia="ko-KR"/>
              </w:rPr>
            </w:pPr>
            <w:r>
              <w:rPr>
                <w:rFonts w:eastAsia="Batang" w:cs="Arial"/>
                <w:lang w:eastAsia="ko-KR"/>
              </w:rPr>
              <w:t>rev</w:t>
            </w: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2539C4">
              <w:t>C1-205273</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vivo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45" w:author="Nokia-pre125" w:date="2020-08-26T12:01:00Z"/>
                <w:rFonts w:eastAsia="Batang" w:cs="Arial"/>
                <w:lang w:eastAsia="ko-KR"/>
              </w:rPr>
            </w:pPr>
            <w:ins w:id="846" w:author="Nokia-pre125" w:date="2020-08-26T12:01:00Z">
              <w:r>
                <w:rPr>
                  <w:rFonts w:eastAsia="Batang" w:cs="Arial"/>
                  <w:lang w:eastAsia="ko-KR"/>
                </w:rPr>
                <w:t>Revision of C1-204731</w:t>
              </w:r>
            </w:ins>
          </w:p>
          <w:p w:rsidR="002E50CC" w:rsidRDefault="002E50CC" w:rsidP="002E50CC">
            <w:pPr>
              <w:rPr>
                <w:ins w:id="847" w:author="Nokia-pre125" w:date="2020-08-26T12:01:00Z"/>
                <w:rFonts w:eastAsia="Batang" w:cs="Arial"/>
                <w:lang w:eastAsia="ko-KR"/>
              </w:rPr>
            </w:pPr>
            <w:ins w:id="848" w:author="Nokia-pre125" w:date="2020-08-26T12:01: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Roozbeh, Thu, 11:22</w:t>
            </w:r>
          </w:p>
          <w:p w:rsidR="002E50CC" w:rsidRDefault="002E50CC" w:rsidP="002E50CC">
            <w:pPr>
              <w:rPr>
                <w:rFonts w:eastAsia="Batang" w:cs="Arial"/>
                <w:lang w:eastAsia="ko-KR"/>
              </w:rPr>
            </w:pPr>
            <w:r>
              <w:rPr>
                <w:rFonts w:eastAsia="Batang" w:cs="Arial"/>
                <w:lang w:eastAsia="ko-KR"/>
              </w:rPr>
              <w:t>Requests a change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Lufeng, Fri, 09:01</w:t>
            </w:r>
          </w:p>
          <w:p w:rsidR="002E50CC" w:rsidRDefault="002E50CC" w:rsidP="002E50CC">
            <w:pPr>
              <w:rPr>
                <w:rFonts w:eastAsia="Batang" w:cs="Arial"/>
                <w:lang w:eastAsia="ko-KR"/>
              </w:rPr>
            </w:pPr>
            <w:r>
              <w:rPr>
                <w:rFonts w:eastAsia="Batang" w:cs="Arial"/>
                <w:lang w:eastAsia="ko-KR"/>
              </w:rPr>
              <w:t>Rev1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Sat, 00:22</w:t>
            </w:r>
          </w:p>
          <w:p w:rsidR="002E50CC" w:rsidRDefault="002E50CC" w:rsidP="002E50CC">
            <w:pPr>
              <w:rPr>
                <w:rFonts w:eastAsia="Batang" w:cs="Arial"/>
                <w:lang w:eastAsia="ko-KR"/>
              </w:rPr>
            </w:pPr>
            <w:r>
              <w:rPr>
                <w:rFonts w:eastAsia="Batang" w:cs="Arial"/>
                <w:lang w:eastAsia="ko-KR"/>
              </w:rPr>
              <w:t>Sa2 has a definition, so why not just refor to 23.501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Sat, 02:15</w:t>
            </w:r>
          </w:p>
          <w:p w:rsidR="002E50CC" w:rsidRDefault="002E50CC" w:rsidP="002E50CC">
            <w:pPr>
              <w:rPr>
                <w:rFonts w:eastAsia="Batang" w:cs="Arial"/>
                <w:lang w:eastAsia="ko-KR"/>
              </w:rPr>
            </w:pPr>
            <w:r>
              <w:rPr>
                <w:rFonts w:eastAsia="Batang" w:cs="Arial"/>
                <w:lang w:eastAsia="ko-KR"/>
              </w:rPr>
              <w:t>Fine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 xml:space="preserve">Lufen, </w:t>
            </w:r>
            <w:r w:rsidRPr="000F7E3D">
              <w:rPr>
                <w:rFonts w:eastAsia="Batang" w:cs="Arial"/>
                <w:b/>
                <w:bCs/>
                <w:lang w:eastAsia="ko-KR"/>
              </w:rPr>
              <w:t>Mon</w:t>
            </w:r>
            <w:r>
              <w:rPr>
                <w:rFonts w:eastAsia="Batang" w:cs="Arial"/>
                <w:lang w:eastAsia="ko-KR"/>
              </w:rPr>
              <w:t>, 05:45</w:t>
            </w:r>
          </w:p>
          <w:p w:rsidR="002E50CC" w:rsidRDefault="002E50CC" w:rsidP="002E50CC">
            <w:pPr>
              <w:rPr>
                <w:rFonts w:eastAsia="Batang" w:cs="Arial"/>
                <w:b/>
                <w:bCs/>
                <w:lang w:eastAsia="ko-KR"/>
              </w:rPr>
            </w:pPr>
            <w:r>
              <w:rPr>
                <w:rFonts w:eastAsia="Batang" w:cs="Arial"/>
                <w:lang w:eastAsia="ko-KR"/>
              </w:rPr>
              <w:t xml:space="preserve">Rev1, now </w:t>
            </w:r>
            <w:r w:rsidRPr="009D0B6F">
              <w:rPr>
                <w:rFonts w:eastAsia="Batang" w:cs="Arial"/>
                <w:b/>
                <w:bCs/>
                <w:lang w:eastAsia="ko-KR"/>
              </w:rPr>
              <w:t>PROTOC17</w:t>
            </w:r>
          </w:p>
          <w:p w:rsidR="002E50CC" w:rsidRDefault="002E50CC" w:rsidP="002E50CC">
            <w:pPr>
              <w:rPr>
                <w:rFonts w:eastAsia="Batang" w:cs="Arial"/>
                <w:b/>
                <w:bCs/>
                <w:lang w:eastAsia="ko-KR"/>
              </w:rPr>
            </w:pPr>
          </w:p>
          <w:p w:rsidR="002E50CC" w:rsidRPr="000F7E3D" w:rsidRDefault="002E50CC" w:rsidP="002E50CC">
            <w:pPr>
              <w:rPr>
                <w:rFonts w:eastAsia="Batang" w:cs="Arial"/>
                <w:lang w:eastAsia="ko-KR"/>
              </w:rPr>
            </w:pPr>
            <w:r w:rsidRPr="000F7E3D">
              <w:rPr>
                <w:rFonts w:eastAsia="Batang" w:cs="Arial"/>
                <w:lang w:eastAsia="ko-KR"/>
              </w:rPr>
              <w:t>Lena, Wed, 06:00</w:t>
            </w:r>
          </w:p>
          <w:p w:rsidR="002E50CC" w:rsidRPr="00D95972" w:rsidRDefault="002E50CC" w:rsidP="002E50CC">
            <w:pPr>
              <w:rPr>
                <w:rFonts w:eastAsia="Batang" w:cs="Arial"/>
                <w:lang w:eastAsia="ko-KR"/>
              </w:rPr>
            </w:pPr>
            <w:r w:rsidRPr="000F7E3D">
              <w:rPr>
                <w:rFonts w:eastAsia="Batang" w:cs="Arial"/>
                <w:lang w:eastAsia="ko-KR"/>
              </w:rPr>
              <w:t>fine</w:t>
            </w: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8D1C30">
              <w:t>C1-205243</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49" w:author="Nokia-pre125" w:date="2020-08-26T12:51:00Z"/>
                <w:rFonts w:eastAsia="Batang" w:cs="Arial"/>
                <w:lang w:eastAsia="ko-KR"/>
              </w:rPr>
            </w:pPr>
            <w:ins w:id="850" w:author="Nokia-pre125" w:date="2020-08-26T12:51:00Z">
              <w:r>
                <w:rPr>
                  <w:rFonts w:eastAsia="Batang" w:cs="Arial"/>
                  <w:lang w:eastAsia="ko-KR"/>
                </w:rPr>
                <w:t>Revision of C1-204801</w:t>
              </w:r>
            </w:ins>
          </w:p>
          <w:p w:rsidR="002E50CC" w:rsidRDefault="002E50CC" w:rsidP="002E50CC">
            <w:pPr>
              <w:rPr>
                <w:ins w:id="851" w:author="Nokia-pre125" w:date="2020-08-26T12:51:00Z"/>
                <w:rFonts w:eastAsia="Batang" w:cs="Arial"/>
                <w:lang w:eastAsia="ko-KR"/>
              </w:rPr>
            </w:pPr>
            <w:ins w:id="852" w:author="Nokia-pre125" w:date="2020-08-26T12:51: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10:46</w:t>
            </w:r>
          </w:p>
          <w:p w:rsidR="002E50CC" w:rsidRDefault="002E50CC" w:rsidP="002E50CC">
            <w:pPr>
              <w:rPr>
                <w:rFonts w:eastAsia="Batang" w:cs="Arial"/>
                <w:lang w:eastAsia="ko-KR"/>
              </w:rPr>
            </w:pPr>
            <w:r>
              <w:rPr>
                <w:rFonts w:eastAsia="Batang" w:cs="Arial"/>
                <w:lang w:eastAsia="ko-KR"/>
              </w:rPr>
              <w:t>Work item code to include 5wwc, requests reformulation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Thu, 11:22</w:t>
            </w:r>
          </w:p>
          <w:p w:rsidR="002E50CC" w:rsidRDefault="002E50CC" w:rsidP="002E50CC">
            <w:pPr>
              <w:rPr>
                <w:rFonts w:eastAsia="Batang" w:cs="Arial"/>
                <w:lang w:eastAsia="ko-KR"/>
              </w:rPr>
            </w:pPr>
            <w:r>
              <w:rPr>
                <w:rFonts w:eastAsia="Batang" w:cs="Arial"/>
                <w:lang w:eastAsia="ko-KR"/>
              </w:rPr>
              <w:t>“skip” to be replaced with “ignore”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Joy, Fri, 05:04</w:t>
            </w:r>
          </w:p>
          <w:p w:rsidR="002E50CC" w:rsidRDefault="002E50CC" w:rsidP="002E50CC">
            <w:pPr>
              <w:rPr>
                <w:rFonts w:eastAsia="Batang" w:cs="Arial"/>
                <w:lang w:eastAsia="ko-KR"/>
              </w:rPr>
            </w:pPr>
            <w:r>
              <w:rPr>
                <w:rFonts w:eastAsia="Batang" w:cs="Arial"/>
                <w:lang w:eastAsia="ko-KR"/>
              </w:rPr>
              <w:t>Offers rev1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Frim 06:24</w:t>
            </w:r>
          </w:p>
          <w:p w:rsidR="002E50CC" w:rsidRDefault="002E50CC" w:rsidP="002E50CC">
            <w:pPr>
              <w:rPr>
                <w:rFonts w:eastAsia="Batang" w:cs="Arial"/>
                <w:lang w:eastAsia="ko-KR"/>
              </w:rPr>
            </w:pPr>
            <w:r>
              <w:rPr>
                <w:rFonts w:eastAsia="Batang" w:cs="Arial"/>
                <w:lang w:eastAsia="ko-KR"/>
              </w:rPr>
              <w:t>Fine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Fri, 10:58</w:t>
            </w:r>
          </w:p>
          <w:p w:rsidR="002E50CC" w:rsidRDefault="002E50CC" w:rsidP="002E50CC">
            <w:pPr>
              <w:rPr>
                <w:rFonts w:eastAsia="Batang" w:cs="Arial"/>
                <w:lang w:eastAsia="ko-KR"/>
              </w:rPr>
            </w:pPr>
            <w:r>
              <w:rPr>
                <w:rFonts w:eastAsia="Batang" w:cs="Arial"/>
                <w:lang w:eastAsia="ko-KR"/>
              </w:rPr>
              <w:t>Fine, but wants 5wWC on the cover sheet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Joy, Mon, 09:55</w:t>
            </w:r>
          </w:p>
          <w:p w:rsidR="002E50CC" w:rsidRDefault="002E50CC" w:rsidP="002E50CC">
            <w:pPr>
              <w:rPr>
                <w:rFonts w:eastAsia="Batang" w:cs="Arial"/>
                <w:lang w:eastAsia="ko-KR"/>
              </w:rPr>
            </w:pPr>
            <w:r>
              <w:rPr>
                <w:rFonts w:eastAsia="Batang" w:cs="Arial"/>
                <w:lang w:eastAsia="ko-KR"/>
              </w:rPr>
              <w:t>Fine with 5wwc</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10:11</w:t>
            </w:r>
          </w:p>
          <w:p w:rsidR="002E50CC" w:rsidRDefault="002E50CC" w:rsidP="002E50CC">
            <w:pPr>
              <w:rPr>
                <w:rFonts w:eastAsia="Batang" w:cs="Arial"/>
                <w:lang w:eastAsia="ko-KR"/>
              </w:rPr>
            </w:pPr>
            <w:r>
              <w:rPr>
                <w:rFonts w:eastAsia="Batang" w:cs="Arial"/>
                <w:lang w:eastAsia="ko-KR"/>
              </w:rPr>
              <w:t>Fine, co-sign</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613DAD">
              <w:t>C1-205305</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53" w:author="Nokia-pre125" w:date="2020-08-26T13:01:00Z"/>
                <w:rFonts w:eastAsia="Batang" w:cs="Arial"/>
                <w:lang w:eastAsia="ko-KR"/>
              </w:rPr>
            </w:pPr>
            <w:ins w:id="854" w:author="Nokia-pre125" w:date="2020-08-26T13:01:00Z">
              <w:r>
                <w:rPr>
                  <w:rFonts w:eastAsia="Batang" w:cs="Arial"/>
                  <w:lang w:eastAsia="ko-KR"/>
                </w:rPr>
                <w:t>Revision of C1-204920</w:t>
              </w:r>
            </w:ins>
          </w:p>
          <w:p w:rsidR="002E50CC" w:rsidRDefault="002E50CC" w:rsidP="002E50CC">
            <w:pPr>
              <w:rPr>
                <w:ins w:id="855" w:author="Nokia-pre125" w:date="2020-08-26T13:01:00Z"/>
                <w:rFonts w:eastAsia="Batang" w:cs="Arial"/>
                <w:lang w:eastAsia="ko-KR"/>
              </w:rPr>
            </w:pPr>
            <w:ins w:id="856" w:author="Nokia-pre125" w:date="2020-08-26T13:01: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Kaj, Thu, 10:26</w:t>
            </w:r>
          </w:p>
          <w:p w:rsidR="002E50CC" w:rsidRDefault="002E50CC" w:rsidP="002E50CC">
            <w:pPr>
              <w:rPr>
                <w:rFonts w:eastAsia="Batang" w:cs="Arial"/>
                <w:lang w:eastAsia="ko-KR"/>
              </w:rPr>
            </w:pPr>
            <w:r>
              <w:rPr>
                <w:rFonts w:eastAsia="Batang" w:cs="Arial"/>
                <w:lang w:eastAsia="ko-KR"/>
              </w:rPr>
              <w:t>No CN impact, wording needs improvement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Cristina, Thu, 11.37</w:t>
            </w:r>
          </w:p>
          <w:p w:rsidR="002E50CC" w:rsidRDefault="002E50CC" w:rsidP="002E50CC">
            <w:pPr>
              <w:rPr>
                <w:rFonts w:eastAsia="Batang" w:cs="Arial"/>
                <w:lang w:eastAsia="ko-KR"/>
              </w:rPr>
            </w:pPr>
            <w:r>
              <w:rPr>
                <w:rFonts w:eastAsia="Batang" w:cs="Arial"/>
                <w:lang w:eastAsia="ko-KR"/>
              </w:rPr>
              <w:t>Acks</w:t>
            </w: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AC4ECC">
        <w:tc>
          <w:tcPr>
            <w:tcW w:w="976" w:type="dxa"/>
            <w:tcBorders>
              <w:top w:val="single" w:sz="4" w:space="0" w:color="auto"/>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single" w:sz="4" w:space="0" w:color="auto"/>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r w:rsidRPr="00CF5017">
              <w:t>C1-205400</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ins w:id="857" w:author="Nokia-pre125" w:date="2020-08-27T09:27:00Z">
              <w:r>
                <w:rPr>
                  <w:rFonts w:eastAsia="Batang" w:cs="Arial"/>
                  <w:lang w:eastAsia="ko-KR"/>
                </w:rPr>
                <w:t>Revision of C1-204526</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Thu, 0950</w:t>
            </w:r>
          </w:p>
          <w:p w:rsidR="002E50CC" w:rsidRDefault="002E50CC" w:rsidP="002E50CC">
            <w:pPr>
              <w:rPr>
                <w:ins w:id="858" w:author="Nokia-pre125" w:date="2020-08-27T09:27:00Z"/>
                <w:rFonts w:eastAsia="Batang" w:cs="Arial"/>
                <w:lang w:eastAsia="ko-KR"/>
              </w:rPr>
            </w:pPr>
            <w:r>
              <w:rPr>
                <w:rFonts w:eastAsia="Batang" w:cs="Arial"/>
                <w:lang w:eastAsia="ko-KR"/>
              </w:rPr>
              <w:t>fine</w:t>
            </w:r>
          </w:p>
          <w:p w:rsidR="002E50CC" w:rsidRDefault="002E50CC" w:rsidP="002E50CC">
            <w:pPr>
              <w:rPr>
                <w:ins w:id="859" w:author="Nokia-pre125" w:date="2020-08-27T09:27:00Z"/>
                <w:rFonts w:eastAsia="Batang" w:cs="Arial"/>
                <w:lang w:eastAsia="ko-KR"/>
              </w:rPr>
            </w:pPr>
            <w:ins w:id="860" w:author="Nokia-pre125" w:date="2020-08-27T09:27: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Lin, Tue, 02:28</w:t>
            </w:r>
          </w:p>
          <w:p w:rsidR="002E50CC" w:rsidRDefault="002E50CC" w:rsidP="002E50CC">
            <w:pPr>
              <w:rPr>
                <w:rFonts w:eastAsia="Batang" w:cs="Arial"/>
                <w:lang w:eastAsia="ko-KR"/>
              </w:rPr>
            </w:pPr>
            <w:r>
              <w:rPr>
                <w:rFonts w:eastAsia="Batang" w:cs="Arial"/>
                <w:lang w:eastAsia="ko-KR"/>
              </w:rPr>
              <w:t>Ok with the intention, but different solution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Hannah, Tue, 02:53</w:t>
            </w:r>
          </w:p>
          <w:p w:rsidR="002E50CC" w:rsidRDefault="002E50CC" w:rsidP="002E50CC">
            <w:pPr>
              <w:rPr>
                <w:rFonts w:eastAsia="Batang" w:cs="Arial"/>
                <w:lang w:eastAsia="ko-KR"/>
              </w:rPr>
            </w:pPr>
            <w:r>
              <w:rPr>
                <w:rFonts w:eastAsia="Batang" w:cs="Arial"/>
                <w:lang w:eastAsia="ko-KR"/>
              </w:rPr>
              <w:t>Asking back from Lin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Hannah, Wed, 09:14</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Hanna, Wed, 09:45</w:t>
            </w:r>
          </w:p>
          <w:p w:rsidR="002E50CC" w:rsidRDefault="002E50CC" w:rsidP="002E50CC">
            <w:pPr>
              <w:rPr>
                <w:rFonts w:eastAsia="Batang" w:cs="Arial"/>
                <w:lang w:eastAsia="ko-KR"/>
              </w:rPr>
            </w:pPr>
            <w:r>
              <w:rPr>
                <w:rFonts w:eastAsia="Batang" w:cs="Arial"/>
                <w:lang w:eastAsia="ko-KR"/>
              </w:rPr>
              <w:t>rev</w:t>
            </w:r>
          </w:p>
          <w:p w:rsidR="002E50CC" w:rsidRPr="00D95972" w:rsidRDefault="002E50CC" w:rsidP="002E50CC">
            <w:pPr>
              <w:rPr>
                <w:rFonts w:eastAsia="Batang" w:cs="Arial"/>
                <w:lang w:eastAsia="ko-KR"/>
              </w:rPr>
            </w:pPr>
          </w:p>
        </w:tc>
      </w:tr>
      <w:tr w:rsidR="002E50CC" w:rsidRPr="00D95972" w:rsidTr="00AC4ECC">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CF5017">
              <w:t>C1-205401</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61" w:author="Nokia-pre125" w:date="2020-08-27T09:28:00Z"/>
                <w:rFonts w:eastAsia="Batang" w:cs="Arial"/>
                <w:lang w:eastAsia="ko-KR"/>
              </w:rPr>
            </w:pPr>
            <w:ins w:id="862" w:author="Nokia-pre125" w:date="2020-08-27T09:28:00Z">
              <w:r>
                <w:rPr>
                  <w:rFonts w:eastAsia="Batang" w:cs="Arial"/>
                  <w:lang w:eastAsia="ko-KR"/>
                </w:rPr>
                <w:t>Revision of C1-204528</w:t>
              </w:r>
            </w:ins>
          </w:p>
          <w:p w:rsidR="002E50CC" w:rsidRDefault="002E50CC" w:rsidP="002E50CC">
            <w:pPr>
              <w:rPr>
                <w:ins w:id="863" w:author="Nokia-pre125" w:date="2020-08-27T09:28:00Z"/>
                <w:rFonts w:eastAsia="Batang" w:cs="Arial"/>
                <w:lang w:eastAsia="ko-KR"/>
              </w:rPr>
            </w:pPr>
            <w:ins w:id="864" w:author="Nokia-pre125" w:date="2020-08-27T09:28: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Marko, Thu, 12:24</w:t>
            </w:r>
          </w:p>
          <w:p w:rsidR="002E50CC" w:rsidRDefault="002E50CC" w:rsidP="002E50CC">
            <w:pPr>
              <w:rPr>
                <w:rFonts w:eastAsia="Batang" w:cs="Arial"/>
                <w:lang w:eastAsia="ko-KR"/>
              </w:rPr>
            </w:pPr>
            <w:r>
              <w:rPr>
                <w:rFonts w:eastAsia="Batang" w:cs="Arial"/>
                <w:lang w:eastAsia="ko-KR"/>
              </w:rPr>
              <w:t>Does not agree with these two changes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Thu, 13:45</w:t>
            </w:r>
          </w:p>
          <w:p w:rsidR="002E50CC" w:rsidRDefault="002E50CC" w:rsidP="002E50CC">
            <w:pPr>
              <w:rPr>
                <w:rFonts w:eastAsia="Batang" w:cs="Arial"/>
                <w:lang w:eastAsia="ko-KR"/>
              </w:rPr>
            </w:pPr>
            <w:r>
              <w:rPr>
                <w:rFonts w:eastAsia="Batang" w:cs="Arial"/>
                <w:lang w:eastAsia="ko-KR"/>
              </w:rPr>
              <w:t>Not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Thu, 18:23</w:t>
            </w:r>
          </w:p>
          <w:p w:rsidR="002E50CC" w:rsidRDefault="002E50CC" w:rsidP="002E50CC">
            <w:pPr>
              <w:rPr>
                <w:rFonts w:eastAsia="Batang" w:cs="Arial"/>
                <w:lang w:eastAsia="ko-KR"/>
              </w:rPr>
            </w:pPr>
            <w:r>
              <w:rPr>
                <w:rFonts w:eastAsia="Batang" w:cs="Arial"/>
                <w:lang w:eastAsia="ko-KR"/>
              </w:rPr>
              <w:t>Similar as Marko and Mikael, some qustions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Vishnu, Thu, 21:32</w:t>
            </w:r>
          </w:p>
          <w:p w:rsidR="002E50CC" w:rsidRDefault="002E50CC" w:rsidP="002E50CC">
            <w:pPr>
              <w:rPr>
                <w:rFonts w:eastAsia="Batang" w:cs="Arial"/>
                <w:lang w:eastAsia="ko-KR"/>
              </w:rPr>
            </w:pPr>
            <w:r>
              <w:rPr>
                <w:rFonts w:eastAsia="Batang" w:cs="Arial"/>
                <w:lang w:eastAsia="ko-KR"/>
              </w:rPr>
              <w:t>Not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Hanna, Fri, 04:47</w:t>
            </w:r>
          </w:p>
          <w:p w:rsidR="002E50CC" w:rsidRDefault="002E50CC" w:rsidP="002E50CC">
            <w:pPr>
              <w:rPr>
                <w:rFonts w:eastAsia="Batang" w:cs="Arial"/>
                <w:lang w:eastAsia="ko-KR"/>
              </w:rPr>
            </w:pPr>
            <w:r>
              <w:rPr>
                <w:rFonts w:eastAsia="Batang" w:cs="Arial"/>
                <w:lang w:eastAsia="ko-KR"/>
              </w:rPr>
              <w:t>Answering Marko, Mikael, Osama, Vishnu</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Marko, Thu, 09:23</w:t>
            </w:r>
          </w:p>
          <w:p w:rsidR="002E50CC" w:rsidRDefault="002E50CC" w:rsidP="002E50CC">
            <w:pPr>
              <w:rPr>
                <w:rFonts w:eastAsia="Batang" w:cs="Arial"/>
                <w:lang w:eastAsia="ko-KR"/>
              </w:rPr>
            </w:pPr>
            <w:r>
              <w:rPr>
                <w:rFonts w:eastAsia="Batang" w:cs="Arial"/>
                <w:lang w:eastAsia="ko-KR"/>
              </w:rPr>
              <w:t>Can live with it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Fri, 12.10</w:t>
            </w:r>
          </w:p>
          <w:p w:rsidR="002E50CC" w:rsidRDefault="002E50CC" w:rsidP="002E50CC">
            <w:pPr>
              <w:rPr>
                <w:rFonts w:eastAsia="Batang" w:cs="Arial"/>
                <w:lang w:eastAsia="ko-KR"/>
              </w:rPr>
            </w:pPr>
            <w:r>
              <w:rPr>
                <w:rFonts w:eastAsia="Batang" w:cs="Arial"/>
                <w:lang w:eastAsia="ko-KR"/>
              </w:rPr>
              <w:t>Can live with some changes, not the removal, cover sheet update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Mahmoud, Mon,18:26</w:t>
            </w:r>
          </w:p>
          <w:p w:rsidR="002E50CC" w:rsidRDefault="002E50CC" w:rsidP="002E50CC">
            <w:pPr>
              <w:rPr>
                <w:rFonts w:eastAsia="Batang" w:cs="Arial"/>
                <w:lang w:eastAsia="ko-KR"/>
              </w:rPr>
            </w:pPr>
            <w:r>
              <w:rPr>
                <w:rFonts w:eastAsia="Batang" w:cs="Arial"/>
                <w:lang w:eastAsia="ko-KR"/>
              </w:rPr>
              <w:t>Not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Hannah, Tue, 03.40</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Mahmoud, Wed, 04.24</w:t>
            </w:r>
          </w:p>
          <w:p w:rsidR="002E50CC" w:rsidRDefault="002E50CC" w:rsidP="002E50CC">
            <w:pPr>
              <w:rPr>
                <w:rFonts w:eastAsia="Batang" w:cs="Arial"/>
                <w:lang w:eastAsia="ko-KR"/>
              </w:rPr>
            </w:pPr>
            <w:r>
              <w:rPr>
                <w:rFonts w:eastAsia="Batang" w:cs="Arial"/>
                <w:lang w:eastAsia="ko-KR"/>
              </w:rPr>
              <w:t>Fine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Marko, Wed, 07:10</w:t>
            </w:r>
          </w:p>
          <w:p w:rsidR="002E50CC" w:rsidRDefault="002E50CC" w:rsidP="002E50CC">
            <w:pPr>
              <w:rPr>
                <w:rFonts w:eastAsia="Batang" w:cs="Arial"/>
                <w:lang w:eastAsia="ko-KR"/>
              </w:rPr>
            </w:pPr>
            <w:r>
              <w:rPr>
                <w:rFonts w:eastAsia="Batang" w:cs="Arial"/>
                <w:lang w:eastAsia="ko-KR"/>
              </w:rPr>
              <w:t>Fine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Wed, 10:04</w:t>
            </w:r>
          </w:p>
          <w:p w:rsidR="002E50CC" w:rsidRDefault="002E50CC" w:rsidP="002E50CC">
            <w:pPr>
              <w:rPr>
                <w:rFonts w:eastAsia="Batang" w:cs="Arial"/>
                <w:lang w:eastAsia="ko-KR"/>
              </w:rPr>
            </w:pPr>
            <w:r>
              <w:rPr>
                <w:rFonts w:eastAsia="Batang" w:cs="Arial"/>
                <w:lang w:eastAsia="ko-KR"/>
              </w:rPr>
              <w:t>Fine with the CR ,CAT D, untick CN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Wed, 14:48</w:t>
            </w:r>
          </w:p>
          <w:p w:rsidR="002E50CC" w:rsidRDefault="002E50CC" w:rsidP="002E50CC">
            <w:pPr>
              <w:rPr>
                <w:rFonts w:eastAsia="Batang" w:cs="Arial"/>
                <w:lang w:eastAsia="ko-KR"/>
              </w:rPr>
            </w:pPr>
            <w:r>
              <w:rPr>
                <w:rFonts w:eastAsia="Batang" w:cs="Arial"/>
                <w:lang w:eastAsia="ko-KR"/>
              </w:rPr>
              <w:t>fine</w:t>
            </w:r>
          </w:p>
          <w:p w:rsidR="002E50CC" w:rsidRPr="00D95972" w:rsidRDefault="002E50CC" w:rsidP="002E50CC">
            <w:pPr>
              <w:rPr>
                <w:rFonts w:eastAsia="Batang" w:cs="Arial"/>
                <w:lang w:eastAsia="ko-KR"/>
              </w:rPr>
            </w:pPr>
          </w:p>
        </w:tc>
      </w:tr>
      <w:tr w:rsidR="002E50CC" w:rsidRPr="00D95972" w:rsidTr="00AC4ECC">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CF5017">
              <w:t>C1-205403</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65" w:author="Nokia-pre125" w:date="2020-08-27T09:30:00Z"/>
                <w:rFonts w:eastAsia="Batang" w:cs="Arial"/>
                <w:lang w:eastAsia="ko-KR"/>
              </w:rPr>
            </w:pPr>
            <w:ins w:id="866" w:author="Nokia-pre125" w:date="2020-08-27T09:30:00Z">
              <w:r>
                <w:rPr>
                  <w:rFonts w:eastAsia="Batang" w:cs="Arial"/>
                  <w:lang w:eastAsia="ko-KR"/>
                </w:rPr>
                <w:t>Revision of C1-204530</w:t>
              </w:r>
            </w:ins>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AA6F63">
              <w:t>C1-205479</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ins w:id="867" w:author="Nokia-pre125" w:date="2020-08-27T11:16:00Z">
              <w:r>
                <w:rPr>
                  <w:rFonts w:eastAsia="Batang" w:cs="Arial"/>
                  <w:lang w:eastAsia="ko-KR"/>
                </w:rPr>
                <w:t>Revision of C1-205015</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0944</w:t>
            </w:r>
          </w:p>
          <w:p w:rsidR="002E50CC" w:rsidRDefault="002E50CC" w:rsidP="002E50CC">
            <w:pPr>
              <w:rPr>
                <w:rFonts w:eastAsia="Batang" w:cs="Arial"/>
                <w:lang w:eastAsia="ko-KR"/>
              </w:rPr>
            </w:pPr>
            <w:r>
              <w:rPr>
                <w:rFonts w:eastAsia="Batang" w:cs="Arial"/>
                <w:lang w:eastAsia="ko-KR"/>
              </w:rPr>
              <w:t>Does not address the concern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Thu, 0956</w:t>
            </w:r>
          </w:p>
          <w:p w:rsidR="002E50CC" w:rsidRDefault="002E50CC" w:rsidP="002E50CC">
            <w:pPr>
              <w:rPr>
                <w:rFonts w:eastAsia="Batang" w:cs="Arial"/>
                <w:lang w:eastAsia="ko-KR"/>
              </w:rPr>
            </w:pPr>
            <w:r>
              <w:rPr>
                <w:rFonts w:eastAsia="Batang" w:cs="Arial"/>
                <w:lang w:eastAsia="ko-KR"/>
              </w:rPr>
              <w:t>Defending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Fri, 1014</w:t>
            </w:r>
          </w:p>
          <w:p w:rsidR="002E50CC" w:rsidRDefault="002E50CC" w:rsidP="002E50CC">
            <w:pPr>
              <w:rPr>
                <w:rFonts w:eastAsia="Batang" w:cs="Arial"/>
                <w:lang w:eastAsia="ko-KR"/>
              </w:rPr>
            </w:pPr>
            <w:r>
              <w:rPr>
                <w:rFonts w:eastAsia="Batang" w:cs="Arial"/>
                <w:lang w:eastAsia="ko-KR"/>
              </w:rPr>
              <w:t>Not ok</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Fri, 1031</w:t>
            </w:r>
          </w:p>
          <w:p w:rsidR="002E50CC" w:rsidRDefault="002E50CC" w:rsidP="002E50CC">
            <w:pPr>
              <w:rPr>
                <w:rFonts w:eastAsia="Batang" w:cs="Arial"/>
                <w:lang w:eastAsia="ko-KR"/>
              </w:rPr>
            </w:pPr>
            <w:r>
              <w:rPr>
                <w:rFonts w:eastAsia="Batang" w:cs="Arial"/>
                <w:lang w:eastAsia="ko-KR"/>
              </w:rPr>
              <w:t>Defending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Fri, 1244</w:t>
            </w:r>
          </w:p>
          <w:p w:rsidR="002E50CC" w:rsidRDefault="002E50CC" w:rsidP="002E50CC">
            <w:pPr>
              <w:rPr>
                <w:rFonts w:eastAsia="Batang" w:cs="Arial"/>
                <w:lang w:eastAsia="ko-KR"/>
              </w:rPr>
            </w:pPr>
            <w:r>
              <w:rPr>
                <w:rFonts w:eastAsia="Batang" w:cs="Arial"/>
                <w:lang w:eastAsia="ko-KR"/>
              </w:rPr>
              <w:t>OK to keep the CR agreed, and work offline with Samsung to CT plenary</w:t>
            </w:r>
          </w:p>
          <w:p w:rsidR="002E50CC" w:rsidRDefault="002E50CC" w:rsidP="002E50CC">
            <w:pPr>
              <w:rPr>
                <w:rFonts w:eastAsia="Batang" w:cs="Arial"/>
                <w:lang w:eastAsia="ko-KR"/>
              </w:rPr>
            </w:pPr>
          </w:p>
          <w:p w:rsidR="002E50CC" w:rsidRDefault="002E50CC" w:rsidP="002E50CC">
            <w:pPr>
              <w:rPr>
                <w:ins w:id="868" w:author="Nokia-pre125" w:date="2020-08-27T11:16:00Z"/>
                <w:rFonts w:eastAsia="Batang" w:cs="Arial"/>
                <w:lang w:eastAsia="ko-KR"/>
              </w:rPr>
            </w:pPr>
          </w:p>
          <w:p w:rsidR="002E50CC" w:rsidRDefault="002E50CC" w:rsidP="002E50CC">
            <w:pPr>
              <w:rPr>
                <w:ins w:id="869" w:author="Nokia-pre125" w:date="2020-08-27T11:16:00Z"/>
                <w:rFonts w:eastAsia="Batang" w:cs="Arial"/>
                <w:lang w:eastAsia="ko-KR"/>
              </w:rPr>
            </w:pPr>
            <w:ins w:id="870" w:author="Nokia-pre125" w:date="2020-08-27T11:16: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Maoki, Thu, 09:29</w:t>
            </w:r>
          </w:p>
          <w:p w:rsidR="002E50CC" w:rsidRDefault="002E50CC" w:rsidP="002E50CC">
            <w:pPr>
              <w:rPr>
                <w:rFonts w:eastAsia="Batang" w:cs="Arial"/>
                <w:lang w:eastAsia="ko-KR"/>
              </w:rPr>
            </w:pPr>
            <w:r>
              <w:rPr>
                <w:rFonts w:eastAsia="Batang" w:cs="Arial"/>
                <w:lang w:eastAsia="ko-KR"/>
              </w:rPr>
              <w:t>Question on UE without USIM and how to calculater null-schem SUCI</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10:45</w:t>
            </w:r>
          </w:p>
          <w:p w:rsidR="002E50CC" w:rsidRDefault="002E50CC" w:rsidP="002E50CC">
            <w:pPr>
              <w:rPr>
                <w:rFonts w:eastAsia="Batang" w:cs="Arial"/>
                <w:lang w:eastAsia="ko-KR"/>
              </w:rPr>
            </w:pPr>
            <w:r>
              <w:rPr>
                <w:rFonts w:eastAsia="Batang" w:cs="Arial"/>
                <w:lang w:eastAsia="ko-KR"/>
              </w:rPr>
              <w:t>“authentication procedure fails” needs to be clearer, problem in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Thu, 13:02</w:t>
            </w:r>
          </w:p>
          <w:p w:rsidR="002E50CC" w:rsidRDefault="002E50CC" w:rsidP="002E50CC">
            <w:pPr>
              <w:rPr>
                <w:rFonts w:eastAsia="Batang" w:cs="Arial"/>
                <w:lang w:eastAsia="ko-KR"/>
              </w:rPr>
            </w:pPr>
            <w:r>
              <w:rPr>
                <w:rFonts w:eastAsia="Batang" w:cs="Arial"/>
                <w:lang w:eastAsia="ko-KR"/>
              </w:rPr>
              <w:t>Acks Maoki</w:t>
            </w:r>
          </w:p>
          <w:p w:rsidR="002E50CC" w:rsidRDefault="002E50CC" w:rsidP="002E50CC">
            <w:pPr>
              <w:rPr>
                <w:rFonts w:eastAsia="Batang" w:cs="Arial"/>
                <w:lang w:eastAsia="ko-KR"/>
              </w:rPr>
            </w:pPr>
          </w:p>
          <w:p w:rsidR="002E50CC" w:rsidRDefault="002E50CC" w:rsidP="002E50CC">
            <w:pPr>
              <w:rPr>
                <w:lang w:val="en-US"/>
              </w:rPr>
            </w:pPr>
            <w:r>
              <w:rPr>
                <w:lang w:val="en-US"/>
              </w:rPr>
              <w:t>Sunghoon, Fri, 10:16</w:t>
            </w:r>
          </w:p>
          <w:p w:rsidR="002E50CC" w:rsidRDefault="002E50CC" w:rsidP="002E50CC">
            <w:pPr>
              <w:rPr>
                <w:lang w:val="en-US"/>
              </w:rPr>
            </w:pPr>
            <w:r>
              <w:rPr>
                <w:lang w:val="en-US"/>
              </w:rPr>
              <w:t>Similar as Ivo</w:t>
            </w:r>
          </w:p>
          <w:p w:rsidR="002E50CC" w:rsidRDefault="002E50CC" w:rsidP="002E50CC">
            <w:pPr>
              <w:rPr>
                <w:lang w:val="en-US"/>
              </w:rPr>
            </w:pPr>
          </w:p>
          <w:p w:rsidR="002E50CC" w:rsidRDefault="002E50CC" w:rsidP="002E50CC">
            <w:pPr>
              <w:rPr>
                <w:lang w:val="en-US"/>
              </w:rPr>
            </w:pPr>
            <w:r>
              <w:rPr>
                <w:lang w:val="en-US"/>
              </w:rPr>
              <w:t>Kundan, Wed, 2130</w:t>
            </w:r>
          </w:p>
          <w:p w:rsidR="002E50CC" w:rsidRDefault="002E50CC" w:rsidP="002E50CC">
            <w:pPr>
              <w:rPr>
                <w:lang w:val="en-US"/>
              </w:rPr>
            </w:pPr>
            <w:r>
              <w:rPr>
                <w:lang w:val="en-US"/>
              </w:rPr>
              <w:t>Explains</w:t>
            </w:r>
          </w:p>
          <w:p w:rsidR="002E50CC" w:rsidRDefault="002E50CC" w:rsidP="002E50CC">
            <w:pPr>
              <w:rPr>
                <w:lang w:val="en-US"/>
              </w:rPr>
            </w:pPr>
          </w:p>
          <w:p w:rsidR="002E50CC" w:rsidRDefault="002E50CC" w:rsidP="002E50CC">
            <w:pPr>
              <w:rPr>
                <w:lang w:val="en-US"/>
              </w:rPr>
            </w:pPr>
            <w:r>
              <w:rPr>
                <w:lang w:val="en-US"/>
              </w:rPr>
              <w:t>Sunghoon, thu, 0828</w:t>
            </w:r>
          </w:p>
          <w:p w:rsidR="002E50CC" w:rsidRDefault="002E50CC" w:rsidP="002E50CC">
            <w:pPr>
              <w:rPr>
                <w:lang w:val="en-US"/>
              </w:rPr>
            </w:pPr>
            <w:r>
              <w:rPr>
                <w:lang w:val="en-US"/>
              </w:rPr>
              <w:t>Suggests rewording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Thu, 0838</w:t>
            </w:r>
          </w:p>
          <w:p w:rsidR="002E50CC" w:rsidRDefault="002E50CC" w:rsidP="002E50CC">
            <w:pPr>
              <w:rPr>
                <w:rFonts w:eastAsia="Batang" w:cs="Arial"/>
                <w:lang w:eastAsia="ko-KR"/>
              </w:rPr>
            </w:pPr>
            <w:r>
              <w:rPr>
                <w:rFonts w:eastAsia="Batang" w:cs="Arial"/>
                <w:lang w:eastAsia="ko-KR"/>
              </w:rPr>
              <w:t>rewording</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6E1FFB">
              <w:t>C1-205494</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ins w:id="871" w:author="Nokia-pre125" w:date="2020-08-27T12:33:00Z">
              <w:r>
                <w:rPr>
                  <w:rFonts w:eastAsia="Batang" w:cs="Arial"/>
                  <w:lang w:eastAsia="ko-KR"/>
                </w:rPr>
                <w:t>Revision of C1-204932</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Fri, 0837</w:t>
            </w:r>
          </w:p>
          <w:p w:rsidR="002E50CC" w:rsidRDefault="002E50CC" w:rsidP="002E50CC">
            <w:pPr>
              <w:rPr>
                <w:ins w:id="872" w:author="Nokia-pre125" w:date="2020-08-27T12:33:00Z"/>
                <w:rFonts w:eastAsia="Batang" w:cs="Arial"/>
                <w:lang w:eastAsia="ko-KR"/>
              </w:rPr>
            </w:pPr>
            <w:r>
              <w:rPr>
                <w:rFonts w:eastAsia="Batang" w:cs="Arial"/>
                <w:lang w:eastAsia="ko-KR"/>
              </w:rPr>
              <w:t>fine</w:t>
            </w:r>
          </w:p>
          <w:p w:rsidR="002E50CC" w:rsidRDefault="002E50CC" w:rsidP="002E50CC">
            <w:pPr>
              <w:rPr>
                <w:ins w:id="873" w:author="Nokia-pre125" w:date="2020-08-27T12:33:00Z"/>
                <w:rFonts w:eastAsia="Batang" w:cs="Arial"/>
                <w:lang w:eastAsia="ko-KR"/>
              </w:rPr>
            </w:pPr>
            <w:ins w:id="874" w:author="Nokia-pre125" w:date="2020-08-27T12:3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Lin, Mon, 08:51</w:t>
            </w:r>
          </w:p>
          <w:p w:rsidR="002E50CC" w:rsidRDefault="002E50CC" w:rsidP="002E50CC">
            <w:pPr>
              <w:rPr>
                <w:rFonts w:eastAsia="Batang" w:cs="Arial"/>
                <w:lang w:eastAsia="ko-KR"/>
              </w:rPr>
            </w:pPr>
            <w:r>
              <w:rPr>
                <w:rFonts w:eastAsia="Batang" w:cs="Arial"/>
                <w:lang w:eastAsia="ko-KR"/>
              </w:rPr>
              <w:t>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Tue, 03:23</w:t>
            </w:r>
          </w:p>
          <w:p w:rsidR="002E50CC" w:rsidRDefault="002E50CC" w:rsidP="002E50CC">
            <w:pPr>
              <w:rPr>
                <w:rFonts w:eastAsia="Batang" w:cs="Arial"/>
                <w:lang w:eastAsia="ko-KR"/>
              </w:rPr>
            </w:pPr>
            <w:r>
              <w:rPr>
                <w:rFonts w:eastAsia="Batang" w:cs="Arial"/>
                <w:lang w:eastAsia="ko-KR"/>
              </w:rPr>
              <w:t>Does not agree with Lin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Rae, Tue, 09:03</w:t>
            </w:r>
          </w:p>
          <w:p w:rsidR="002E50CC" w:rsidRDefault="002E50CC" w:rsidP="002E50CC">
            <w:pPr>
              <w:rPr>
                <w:rFonts w:eastAsia="Batang" w:cs="Arial"/>
                <w:lang w:eastAsia="ko-KR"/>
              </w:rPr>
            </w:pPr>
            <w:r>
              <w:rPr>
                <w:rFonts w:eastAsia="Batang" w:cs="Arial"/>
                <w:lang w:eastAsia="ko-KR"/>
              </w:rPr>
              <w:t>Not agree with SUngs reply to Lin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Wed, 09:17</w:t>
            </w:r>
          </w:p>
          <w:p w:rsidR="002E50CC" w:rsidRDefault="002E50CC" w:rsidP="002E50CC">
            <w:pPr>
              <w:rPr>
                <w:rFonts w:eastAsia="Batang" w:cs="Arial"/>
                <w:lang w:eastAsia="ko-KR"/>
              </w:rPr>
            </w:pPr>
            <w:r>
              <w:rPr>
                <w:rFonts w:eastAsia="Batang" w:cs="Arial"/>
                <w:lang w:eastAsia="ko-KR"/>
              </w:rPr>
              <w:t>Does not agree with Sung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Thu, 0616</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Thu, 1005</w:t>
            </w:r>
          </w:p>
          <w:p w:rsidR="002E50CC" w:rsidRDefault="002E50CC" w:rsidP="002E50CC">
            <w:pPr>
              <w:rPr>
                <w:rFonts w:eastAsia="Batang" w:cs="Arial"/>
                <w:lang w:eastAsia="ko-KR"/>
              </w:rPr>
            </w:pPr>
            <w:r>
              <w:rPr>
                <w:rFonts w:eastAsia="Batang" w:cs="Arial"/>
                <w:lang w:eastAsia="ko-KR"/>
              </w:rPr>
              <w:t>Some parts fine, others not</w:t>
            </w:r>
          </w:p>
          <w:p w:rsidR="002E50CC" w:rsidRPr="00D95972" w:rsidRDefault="002E50CC" w:rsidP="002E50CC">
            <w:pPr>
              <w:rPr>
                <w:rFonts w:eastAsia="Batang" w:cs="Arial"/>
                <w:lang w:eastAsia="ko-KR"/>
              </w:rPr>
            </w:pPr>
          </w:p>
        </w:tc>
      </w:tr>
      <w:tr w:rsidR="002E50CC" w:rsidRPr="00D95972" w:rsidTr="00AC4ECC">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Default="002E50CC" w:rsidP="002E50CC">
            <w:pPr>
              <w:overflowPunct/>
              <w:autoSpaceDE/>
              <w:autoSpaceDN/>
              <w:adjustRightInd/>
              <w:textAlignment w:val="auto"/>
              <w:rPr>
                <w:rFonts w:cs="Arial"/>
                <w:lang w:val="en-US"/>
              </w:rPr>
            </w:pPr>
            <w:r w:rsidRPr="008B670B">
              <w:t>C1-205478</w:t>
            </w: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75" w:author="Nokia-pre125" w:date="2020-08-27T13:04:00Z"/>
                <w:rFonts w:eastAsia="Batang" w:cs="Arial"/>
                <w:lang w:eastAsia="ko-KR"/>
              </w:rPr>
            </w:pPr>
            <w:ins w:id="876" w:author="Nokia-pre125" w:date="2020-08-27T13:04:00Z">
              <w:r>
                <w:rPr>
                  <w:rFonts w:eastAsia="Batang" w:cs="Arial"/>
                  <w:lang w:eastAsia="ko-KR"/>
                </w:rPr>
                <w:t>Revision of C1-205126</w:t>
              </w:r>
            </w:ins>
          </w:p>
          <w:p w:rsidR="002E50CC" w:rsidRDefault="002E50CC" w:rsidP="002E50CC">
            <w:pPr>
              <w:rPr>
                <w:ins w:id="877" w:author="Nokia-pre125" w:date="2020-08-27T13:04:00Z"/>
                <w:rFonts w:eastAsia="Batang" w:cs="Arial"/>
                <w:lang w:eastAsia="ko-KR"/>
              </w:rPr>
            </w:pPr>
            <w:ins w:id="878" w:author="Nokia-pre125" w:date="2020-08-27T13:04: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10:45</w:t>
            </w:r>
          </w:p>
          <w:p w:rsidR="002E50CC" w:rsidRDefault="002E50CC" w:rsidP="002E50CC">
            <w:pPr>
              <w:rPr>
                <w:lang w:val="en-US"/>
              </w:rPr>
            </w:pPr>
            <w:r>
              <w:rPr>
                <w:lang w:val="en-US"/>
              </w:rPr>
              <w:t>there is no normative UE procedure for this</w:t>
            </w:r>
          </w:p>
          <w:p w:rsidR="002E50CC" w:rsidRDefault="002E50CC" w:rsidP="002E50CC">
            <w:pPr>
              <w:rPr>
                <w:lang w:val="en-US"/>
              </w:rPr>
            </w:pPr>
          </w:p>
          <w:p w:rsidR="002E50CC" w:rsidRDefault="002E50CC" w:rsidP="002E50CC">
            <w:pPr>
              <w:rPr>
                <w:rFonts w:eastAsia="Batang" w:cs="Arial"/>
                <w:lang w:eastAsia="ko-KR"/>
              </w:rPr>
            </w:pPr>
            <w:r>
              <w:rPr>
                <w:rFonts w:eastAsia="Batang" w:cs="Arial"/>
                <w:lang w:eastAsia="ko-KR"/>
              </w:rPr>
              <w:t>Xu, Mon, 03:11</w:t>
            </w:r>
          </w:p>
          <w:p w:rsidR="002E50CC" w:rsidRDefault="002E50CC" w:rsidP="002E50CC">
            <w:pPr>
              <w:rPr>
                <w:rFonts w:eastAsia="Batang" w:cs="Arial"/>
                <w:lang w:eastAsia="ko-KR"/>
              </w:rPr>
            </w:pPr>
            <w:r>
              <w:rPr>
                <w:rFonts w:eastAsia="Batang" w:cs="Arial"/>
                <w:lang w:eastAsia="ko-KR"/>
              </w:rPr>
              <w:t>Rev1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09:33</w:t>
            </w:r>
          </w:p>
          <w:p w:rsidR="002E50CC" w:rsidRDefault="002E50CC" w:rsidP="002E50CC">
            <w:pPr>
              <w:rPr>
                <w:rFonts w:eastAsia="Batang" w:cs="Arial"/>
                <w:lang w:eastAsia="ko-KR"/>
              </w:rPr>
            </w:pPr>
            <w:r>
              <w:rPr>
                <w:rFonts w:eastAsia="Batang" w:cs="Arial"/>
                <w:lang w:eastAsia="ko-KR"/>
              </w:rPr>
              <w:t>Ue handling is inconsistent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Tue, 16:34</w:t>
            </w:r>
          </w:p>
          <w:p w:rsidR="002E50CC" w:rsidRDefault="002E50CC" w:rsidP="002E50CC">
            <w:pPr>
              <w:rPr>
                <w:rFonts w:eastAsia="Batang" w:cs="Arial"/>
                <w:lang w:eastAsia="ko-KR"/>
              </w:rPr>
            </w:pPr>
            <w:r>
              <w:rPr>
                <w:rFonts w:eastAsia="Batang" w:cs="Arial"/>
                <w:lang w:eastAsia="ko-KR"/>
              </w:rPr>
              <w:t>Provides a 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11:23</w:t>
            </w:r>
          </w:p>
          <w:p w:rsidR="002E50CC" w:rsidRDefault="002E50CC" w:rsidP="002E50CC">
            <w:pPr>
              <w:rPr>
                <w:rFonts w:eastAsia="Batang" w:cs="Arial"/>
                <w:lang w:eastAsia="ko-KR"/>
              </w:rPr>
            </w:pPr>
            <w:r>
              <w:rPr>
                <w:rFonts w:eastAsia="Batang" w:cs="Arial"/>
                <w:lang w:eastAsia="ko-KR"/>
              </w:rPr>
              <w:t>OK, BUT IT DEPENDS ON 5125 to be agreed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Wed, 17:10</w:t>
            </w:r>
          </w:p>
          <w:p w:rsidR="002E50CC" w:rsidRPr="00D95972" w:rsidRDefault="002E50CC" w:rsidP="002E50CC">
            <w:pPr>
              <w:rPr>
                <w:rFonts w:eastAsia="Batang" w:cs="Arial"/>
                <w:lang w:eastAsia="ko-KR"/>
              </w:rPr>
            </w:pPr>
            <w:r>
              <w:rPr>
                <w:rFonts w:eastAsia="Batang" w:cs="Arial"/>
                <w:lang w:eastAsia="ko-KR"/>
              </w:rPr>
              <w:t>rev</w:t>
            </w: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3903D4">
              <w:t>C1-205520</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79" w:author="Nokia-pre125" w:date="2020-08-27T13:13:00Z"/>
                <w:rFonts w:eastAsia="Batang" w:cs="Arial"/>
                <w:lang w:eastAsia="ko-KR"/>
              </w:rPr>
            </w:pPr>
            <w:ins w:id="880" w:author="Nokia-pre125" w:date="2020-08-27T13:13:00Z">
              <w:r>
                <w:rPr>
                  <w:rFonts w:eastAsia="Batang" w:cs="Arial"/>
                  <w:lang w:eastAsia="ko-KR"/>
                </w:rPr>
                <w:t>Revision of C1-204936</w:t>
              </w:r>
            </w:ins>
          </w:p>
          <w:p w:rsidR="002E50CC" w:rsidRDefault="002E50CC" w:rsidP="002E50CC">
            <w:pPr>
              <w:rPr>
                <w:ins w:id="881" w:author="Nokia-pre125" w:date="2020-08-27T13:13:00Z"/>
                <w:rFonts w:eastAsia="Batang" w:cs="Arial"/>
                <w:lang w:eastAsia="ko-KR"/>
              </w:rPr>
            </w:pPr>
            <w:ins w:id="882" w:author="Nokia-pre125" w:date="2020-08-27T13:1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Kaj, Thu 12:20</w:t>
            </w:r>
          </w:p>
          <w:p w:rsidR="002E50CC" w:rsidRDefault="002E50CC" w:rsidP="002E50CC">
            <w:pPr>
              <w:rPr>
                <w:rFonts w:eastAsia="Batang" w:cs="Arial"/>
                <w:lang w:eastAsia="ko-KR"/>
              </w:rPr>
            </w:pPr>
            <w:r>
              <w:rPr>
                <w:rFonts w:eastAsia="Batang" w:cs="Arial"/>
                <w:lang w:eastAsia="ko-KR"/>
              </w:rPr>
              <w:t>OK, but changes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Tue, 01:35</w:t>
            </w:r>
          </w:p>
          <w:p w:rsidR="002E50CC" w:rsidRDefault="002E50CC" w:rsidP="002E50CC">
            <w:pPr>
              <w:rPr>
                <w:rFonts w:eastAsia="Batang" w:cs="Arial"/>
                <w:lang w:eastAsia="ko-KR"/>
              </w:rPr>
            </w:pPr>
            <w:r>
              <w:rPr>
                <w:rFonts w:eastAsia="Batang" w:cs="Arial"/>
                <w:lang w:eastAsia="ko-KR"/>
              </w:rPr>
              <w:t>Support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Mahmoud, Tue 20:31</w:t>
            </w:r>
          </w:p>
          <w:p w:rsidR="002E50CC" w:rsidRDefault="002E50CC" w:rsidP="002E50CC">
            <w:pPr>
              <w:rPr>
                <w:rFonts w:eastAsia="Batang" w:cs="Arial"/>
                <w:lang w:eastAsia="ko-KR"/>
              </w:rPr>
            </w:pPr>
            <w:r>
              <w:rPr>
                <w:rFonts w:eastAsia="Batang" w:cs="Arial"/>
                <w:lang w:eastAsia="ko-KR"/>
              </w:rPr>
              <w:t>typo</w:t>
            </w:r>
          </w:p>
          <w:p w:rsidR="002E50CC" w:rsidRPr="00D95972" w:rsidRDefault="002E50CC" w:rsidP="002E50CC">
            <w:pPr>
              <w:rPr>
                <w:rFonts w:eastAsia="Batang" w:cs="Arial"/>
                <w:lang w:eastAsia="ko-KR"/>
              </w:rPr>
            </w:pPr>
          </w:p>
        </w:tc>
      </w:tr>
      <w:tr w:rsidR="002E50CC" w:rsidRPr="00D95972" w:rsidTr="00AC4ECC">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Default="002E50CC" w:rsidP="002E50CC">
            <w:pPr>
              <w:overflowPunct/>
              <w:autoSpaceDE/>
              <w:autoSpaceDN/>
              <w:adjustRightInd/>
              <w:textAlignment w:val="auto"/>
              <w:rPr>
                <w:rFonts w:cs="Arial"/>
                <w:lang w:val="en-US"/>
              </w:rPr>
            </w:pPr>
            <w:r w:rsidRPr="003903D4">
              <w:t>C1-205477</w:t>
            </w: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83" w:author="Nokia-pre125" w:date="2020-08-27T13:22:00Z"/>
                <w:rFonts w:eastAsia="Batang" w:cs="Arial"/>
                <w:lang w:eastAsia="ko-KR"/>
              </w:rPr>
            </w:pPr>
            <w:ins w:id="884" w:author="Nokia-pre125" w:date="2020-08-27T13:22:00Z">
              <w:r>
                <w:rPr>
                  <w:rFonts w:eastAsia="Batang" w:cs="Arial"/>
                  <w:lang w:eastAsia="ko-KR"/>
                </w:rPr>
                <w:t>Revision of C1-205125</w:t>
              </w:r>
            </w:ins>
          </w:p>
          <w:p w:rsidR="002E50CC" w:rsidRDefault="002E50CC" w:rsidP="002E50CC">
            <w:pPr>
              <w:rPr>
                <w:ins w:id="885" w:author="Nokia-pre125" w:date="2020-08-27T13:22:00Z"/>
                <w:rFonts w:eastAsia="Batang" w:cs="Arial"/>
                <w:lang w:eastAsia="ko-KR"/>
              </w:rPr>
            </w:pPr>
            <w:ins w:id="886" w:author="Nokia-pre125" w:date="2020-08-27T13:22: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10:45</w:t>
            </w:r>
          </w:p>
          <w:p w:rsidR="002E50CC" w:rsidRDefault="002E50CC" w:rsidP="002E50CC">
            <w:pPr>
              <w:rPr>
                <w:rFonts w:eastAsia="Batang" w:cs="Arial"/>
                <w:lang w:eastAsia="ko-KR"/>
              </w:rPr>
            </w:pPr>
            <w:r>
              <w:rPr>
                <w:rFonts w:eastAsia="Batang" w:cs="Arial"/>
                <w:lang w:eastAsia="ko-KR"/>
              </w:rPr>
              <w:t>Comments, parts already existing, UE behaviour missing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Mon, 03:11</w:t>
            </w:r>
          </w:p>
          <w:p w:rsidR="002E50CC" w:rsidRDefault="002E50CC" w:rsidP="002E50CC">
            <w:pPr>
              <w:rPr>
                <w:rFonts w:eastAsia="Batang" w:cs="Arial"/>
                <w:lang w:eastAsia="ko-KR"/>
              </w:rPr>
            </w:pPr>
            <w:r>
              <w:rPr>
                <w:rFonts w:eastAsia="Batang" w:cs="Arial"/>
                <w:lang w:eastAsia="ko-KR"/>
              </w:rPr>
              <w:t>Rev1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09:32</w:t>
            </w:r>
          </w:p>
          <w:p w:rsidR="002E50CC" w:rsidRDefault="002E50CC" w:rsidP="002E50CC">
            <w:pPr>
              <w:rPr>
                <w:rFonts w:eastAsia="Batang" w:cs="Arial"/>
                <w:lang w:eastAsia="ko-KR"/>
              </w:rPr>
            </w:pPr>
            <w:r>
              <w:rPr>
                <w:rFonts w:eastAsia="Batang" w:cs="Arial"/>
                <w:lang w:eastAsia="ko-KR"/>
              </w:rPr>
              <w:t>UE handling inconsistent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Tue, 16:06</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11:20</w:t>
            </w:r>
          </w:p>
          <w:p w:rsidR="002E50CC" w:rsidRDefault="002E50CC" w:rsidP="002E50CC">
            <w:pPr>
              <w:rPr>
                <w:rFonts w:eastAsia="Batang" w:cs="Arial"/>
                <w:lang w:eastAsia="ko-KR"/>
              </w:rPr>
            </w:pPr>
            <w:r>
              <w:rPr>
                <w:rFonts w:eastAsia="Batang" w:cs="Arial"/>
                <w:lang w:eastAsia="ko-KR"/>
              </w:rPr>
              <w:t>Ok, but changes are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Wed, 17:03</w:t>
            </w:r>
          </w:p>
          <w:p w:rsidR="002E50CC" w:rsidRDefault="002E50CC" w:rsidP="002E50CC">
            <w:pPr>
              <w:rPr>
                <w:rFonts w:eastAsia="Batang" w:cs="Arial"/>
                <w:lang w:eastAsia="ko-KR"/>
              </w:rPr>
            </w:pPr>
            <w:r>
              <w:rPr>
                <w:rFonts w:eastAsia="Batang" w:cs="Arial"/>
                <w:lang w:eastAsia="ko-KR"/>
              </w:rPr>
              <w:t>Provides a 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0930</w:t>
            </w:r>
          </w:p>
          <w:p w:rsidR="002E50CC" w:rsidRDefault="002E50CC" w:rsidP="002E50CC">
            <w:pPr>
              <w:rPr>
                <w:rFonts w:eastAsia="Batang" w:cs="Arial"/>
                <w:lang w:eastAsia="ko-KR"/>
              </w:rPr>
            </w:pPr>
            <w:r>
              <w:rPr>
                <w:rFonts w:eastAsia="Batang" w:cs="Arial"/>
                <w:lang w:eastAsia="ko-KR"/>
              </w:rPr>
              <w:t>ok</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FD3065">
              <w:t>C1-205429</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87" w:author="Nokia-pre125" w:date="2020-08-27T13:39:00Z"/>
                <w:rFonts w:eastAsia="Batang" w:cs="Arial"/>
                <w:lang w:eastAsia="ko-KR"/>
              </w:rPr>
            </w:pPr>
            <w:ins w:id="888" w:author="Nokia-pre125" w:date="2020-08-27T13:39:00Z">
              <w:r>
                <w:rPr>
                  <w:rFonts w:eastAsia="Batang" w:cs="Arial"/>
                  <w:lang w:eastAsia="ko-KR"/>
                </w:rPr>
                <w:t>Revision of C1-205117</w:t>
              </w:r>
            </w:ins>
          </w:p>
          <w:p w:rsidR="002E50CC" w:rsidRDefault="002E50CC" w:rsidP="002E50CC">
            <w:pPr>
              <w:rPr>
                <w:ins w:id="889" w:author="Nokia-pre125" w:date="2020-08-27T13:39:00Z"/>
                <w:rFonts w:eastAsia="Batang" w:cs="Arial"/>
                <w:lang w:eastAsia="ko-KR"/>
              </w:rPr>
            </w:pPr>
            <w:ins w:id="890" w:author="Nokia-pre125" w:date="2020-08-27T13:39: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10:45</w:t>
            </w:r>
          </w:p>
          <w:p w:rsidR="002E50CC" w:rsidRDefault="002E50CC" w:rsidP="002E50CC">
            <w:pPr>
              <w:rPr>
                <w:rFonts w:eastAsia="Batang" w:cs="Arial"/>
                <w:lang w:eastAsia="ko-KR"/>
              </w:rPr>
            </w:pPr>
            <w:r>
              <w:rPr>
                <w:rFonts w:eastAsia="Batang" w:cs="Arial"/>
                <w:lang w:eastAsia="ko-KR"/>
              </w:rPr>
              <w:t>Proposal how to modify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Sat, 04:55</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10:02</w:t>
            </w:r>
          </w:p>
          <w:p w:rsidR="002E50CC" w:rsidRDefault="002E50CC" w:rsidP="002E50CC">
            <w:pPr>
              <w:rPr>
                <w:rFonts w:eastAsia="Batang" w:cs="Arial"/>
                <w:lang w:eastAsia="ko-KR"/>
              </w:rPr>
            </w:pPr>
            <w:r>
              <w:rPr>
                <w:rFonts w:eastAsia="Batang" w:cs="Arial"/>
                <w:lang w:eastAsia="ko-KR"/>
              </w:rPr>
              <w:t>More rewording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Tue, 13:18</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11:28</w:t>
            </w:r>
          </w:p>
          <w:p w:rsidR="002E50CC" w:rsidRDefault="002E50CC" w:rsidP="002E50CC">
            <w:pPr>
              <w:rPr>
                <w:rFonts w:eastAsia="Batang" w:cs="Arial"/>
                <w:lang w:eastAsia="ko-KR"/>
              </w:rPr>
            </w:pPr>
            <w:r>
              <w:rPr>
                <w:rFonts w:eastAsia="Batang" w:cs="Arial"/>
                <w:lang w:eastAsia="ko-KR"/>
              </w:rPr>
              <w:t>This has problems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Wed, 13:20</w:t>
            </w:r>
          </w:p>
          <w:p w:rsidR="002E50CC" w:rsidRDefault="002E50CC" w:rsidP="002E50CC">
            <w:pPr>
              <w:rPr>
                <w:rFonts w:eastAsia="Batang" w:cs="Arial"/>
                <w:lang w:eastAsia="ko-KR"/>
              </w:rPr>
            </w:pPr>
            <w:r>
              <w:rPr>
                <w:rFonts w:eastAsia="Batang" w:cs="Arial"/>
                <w:lang w:eastAsia="ko-KR"/>
              </w:rPr>
              <w:t>New 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0933</w:t>
            </w:r>
          </w:p>
          <w:p w:rsidR="002E50CC" w:rsidRDefault="002E50CC" w:rsidP="002E50CC">
            <w:pPr>
              <w:rPr>
                <w:rFonts w:eastAsia="Batang" w:cs="Arial"/>
                <w:lang w:eastAsia="ko-KR"/>
              </w:rPr>
            </w:pPr>
            <w:r>
              <w:rPr>
                <w:rFonts w:eastAsia="Batang" w:cs="Arial"/>
                <w:lang w:eastAsia="ko-KR"/>
              </w:rPr>
              <w:t>OK</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sidRPr="00344C1F">
              <w:t>C1-205</w:t>
            </w:r>
            <w:r>
              <w:t>430</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4ECC" w:rsidRDefault="00AC4ECC" w:rsidP="002E50CC">
            <w:pPr>
              <w:rPr>
                <w:rFonts w:eastAsia="Batang" w:cs="Arial"/>
                <w:lang w:eastAsia="ko-KR"/>
              </w:rPr>
            </w:pPr>
            <w:r>
              <w:rPr>
                <w:rFonts w:eastAsia="Batang" w:cs="Arial"/>
                <w:lang w:eastAsia="ko-KR"/>
              </w:rPr>
              <w:t>Agreed</w:t>
            </w:r>
          </w:p>
          <w:p w:rsidR="00AC4ECC" w:rsidRDefault="00AC4ECC" w:rsidP="002E50CC">
            <w:pPr>
              <w:rPr>
                <w:rFonts w:eastAsia="Batang" w:cs="Arial"/>
                <w:lang w:eastAsia="ko-KR"/>
              </w:rPr>
            </w:pPr>
          </w:p>
          <w:p w:rsidR="002E50CC" w:rsidRDefault="002E50CC" w:rsidP="002E50CC">
            <w:pPr>
              <w:rPr>
                <w:rFonts w:eastAsia="Batang" w:cs="Arial"/>
                <w:lang w:eastAsia="ko-KR"/>
              </w:rPr>
            </w:pPr>
            <w:ins w:id="891" w:author="Nokia-pre125" w:date="2020-08-27T13:51:00Z">
              <w:r>
                <w:rPr>
                  <w:rFonts w:eastAsia="Batang" w:cs="Arial"/>
                  <w:lang w:eastAsia="ko-KR"/>
                </w:rPr>
                <w:t>Revision of C1-205118</w:t>
              </w:r>
            </w:ins>
          </w:p>
          <w:p w:rsidR="002E50CC" w:rsidRDefault="002E50CC" w:rsidP="002E50CC">
            <w:pPr>
              <w:rPr>
                <w:rFonts w:eastAsia="Batang" w:cs="Arial"/>
                <w:lang w:eastAsia="ko-KR"/>
              </w:rPr>
            </w:pPr>
          </w:p>
          <w:p w:rsidR="002E50CC" w:rsidRPr="00344C1F" w:rsidRDefault="002E50CC" w:rsidP="002E50CC">
            <w:pPr>
              <w:rPr>
                <w:ins w:id="892" w:author="Nokia-pre125" w:date="2020-08-27T13:51:00Z"/>
                <w:rFonts w:eastAsia="Batang" w:cs="Arial"/>
                <w:b/>
                <w:bCs/>
                <w:lang w:eastAsia="ko-KR"/>
              </w:rPr>
            </w:pPr>
            <w:r w:rsidRPr="00344C1F">
              <w:rPr>
                <w:rFonts w:eastAsia="Batang" w:cs="Arial"/>
                <w:b/>
                <w:bCs/>
                <w:lang w:eastAsia="ko-KR"/>
              </w:rPr>
              <w:t>THIS IS NOW 5GProtoc16</w:t>
            </w:r>
          </w:p>
          <w:p w:rsidR="002E50CC" w:rsidRDefault="002E50CC" w:rsidP="002E50CC">
            <w:pPr>
              <w:rPr>
                <w:ins w:id="893" w:author="Nokia-pre125" w:date="2020-08-27T13:51:00Z"/>
                <w:rFonts w:eastAsia="Batang" w:cs="Arial"/>
                <w:lang w:eastAsia="ko-KR"/>
              </w:rPr>
            </w:pPr>
            <w:ins w:id="894" w:author="Nokia-pre125" w:date="2020-08-27T13:51: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10:45</w:t>
            </w:r>
          </w:p>
          <w:p w:rsidR="002E50CC" w:rsidRDefault="002E50CC" w:rsidP="002E50CC">
            <w:pPr>
              <w:rPr>
                <w:rFonts w:eastAsia="Batang" w:cs="Arial"/>
                <w:lang w:eastAsia="ko-KR"/>
              </w:rPr>
            </w:pPr>
            <w:r>
              <w:rPr>
                <w:rFonts w:eastAsia="Batang" w:cs="Arial"/>
                <w:lang w:eastAsia="ko-KR"/>
              </w:rPr>
              <w:t>Not needed, an informative NOTE can be OK</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Thu, 20:34</w:t>
            </w:r>
          </w:p>
          <w:p w:rsidR="002E50CC" w:rsidRDefault="002E50CC" w:rsidP="002E50CC">
            <w:pPr>
              <w:rPr>
                <w:rFonts w:eastAsia="Batang" w:cs="Arial"/>
                <w:lang w:eastAsia="ko-KR"/>
              </w:rPr>
            </w:pPr>
            <w:r>
              <w:rPr>
                <w:rFonts w:eastAsia="Batang" w:cs="Arial"/>
                <w:lang w:eastAsia="ko-KR"/>
              </w:rPr>
              <w:t>CR is confusing, wha tis the implication of the NOTE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Mon, 01:0</w:t>
            </w:r>
          </w:p>
          <w:p w:rsidR="002E50CC" w:rsidRDefault="002E50CC" w:rsidP="002E50CC">
            <w:pPr>
              <w:rPr>
                <w:rFonts w:eastAsia="Batang" w:cs="Arial"/>
                <w:lang w:eastAsia="ko-KR"/>
              </w:rPr>
            </w:pPr>
            <w:r>
              <w:rPr>
                <w:rFonts w:eastAsia="Batang" w:cs="Arial"/>
                <w:lang w:eastAsia="ko-KR"/>
              </w:rPr>
              <w:t>Defending and explaining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Mon, 07:20</w:t>
            </w:r>
          </w:p>
          <w:p w:rsidR="002E50CC" w:rsidRDefault="002E50CC" w:rsidP="002E50CC">
            <w:pPr>
              <w:rPr>
                <w:rFonts w:eastAsia="Batang" w:cs="Arial"/>
                <w:lang w:eastAsia="ko-KR"/>
              </w:rPr>
            </w:pPr>
            <w:r>
              <w:rPr>
                <w:rFonts w:eastAsia="Batang" w:cs="Arial"/>
                <w:lang w:eastAsia="ko-KR"/>
              </w:rPr>
              <w:t>Not convinced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09:54</w:t>
            </w:r>
          </w:p>
          <w:p w:rsidR="002E50CC" w:rsidRDefault="002E50CC" w:rsidP="002E50CC">
            <w:pPr>
              <w:rPr>
                <w:rFonts w:eastAsia="Batang" w:cs="Arial"/>
                <w:lang w:eastAsia="ko-KR"/>
              </w:rPr>
            </w:pPr>
            <w:r>
              <w:rPr>
                <w:rFonts w:eastAsia="Batang" w:cs="Arial"/>
                <w:lang w:eastAsia="ko-KR"/>
              </w:rPr>
              <w:t>Comments not addressed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Tue, 13:11</w:t>
            </w:r>
          </w:p>
          <w:p w:rsidR="002E50CC" w:rsidRDefault="002E50CC" w:rsidP="002E50CC">
            <w:pPr>
              <w:rPr>
                <w:rFonts w:eastAsia="Batang" w:cs="Arial"/>
                <w:lang w:eastAsia="ko-KR"/>
              </w:rPr>
            </w:pPr>
            <w:r>
              <w:rPr>
                <w:rFonts w:eastAsia="Batang" w:cs="Arial"/>
                <w:lang w:eastAsia="ko-KR"/>
              </w:rPr>
              <w:t>See Osama’s point, new rev, goes to rel-16</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Tue, 13:12</w:t>
            </w:r>
          </w:p>
          <w:p w:rsidR="002E50CC" w:rsidRDefault="002E50CC" w:rsidP="002E50CC">
            <w:pPr>
              <w:rPr>
                <w:rFonts w:eastAsia="Batang" w:cs="Arial"/>
                <w:lang w:eastAsia="ko-KR"/>
              </w:rPr>
            </w:pPr>
            <w:r>
              <w:rPr>
                <w:rFonts w:eastAsia="Batang" w:cs="Arial"/>
                <w:lang w:eastAsia="ko-KR"/>
              </w:rPr>
              <w:t>Not clear about ivo’s comment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11:25</w:t>
            </w:r>
          </w:p>
          <w:p w:rsidR="002E50CC" w:rsidRDefault="002E50CC" w:rsidP="002E50CC">
            <w:pPr>
              <w:rPr>
                <w:rFonts w:eastAsia="Batang" w:cs="Arial"/>
                <w:lang w:eastAsia="ko-KR"/>
              </w:rPr>
            </w:pPr>
            <w:r>
              <w:rPr>
                <w:rFonts w:eastAsia="Batang" w:cs="Arial"/>
                <w:lang w:eastAsia="ko-KR"/>
              </w:rPr>
              <w:t>Informative NOTE ok, normative NOTE NOT OK</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Wed, 13.40</w:t>
            </w:r>
          </w:p>
          <w:p w:rsidR="002E50CC" w:rsidRDefault="002E50CC" w:rsidP="002E50CC">
            <w:pPr>
              <w:rPr>
                <w:rFonts w:eastAsia="Batang" w:cs="Arial"/>
                <w:lang w:eastAsia="ko-KR"/>
              </w:rPr>
            </w:pPr>
            <w:r>
              <w:rPr>
                <w:rFonts w:eastAsia="Batang" w:cs="Arial"/>
                <w:lang w:eastAsia="ko-KR"/>
              </w:rPr>
              <w:t>Wording of the NOTE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Wed, 1920</w:t>
            </w:r>
          </w:p>
          <w:p w:rsidR="002E50CC" w:rsidRDefault="002E50CC" w:rsidP="002E50CC">
            <w:pPr>
              <w:rPr>
                <w:rFonts w:eastAsia="Batang" w:cs="Arial"/>
                <w:lang w:eastAsia="ko-KR"/>
              </w:rPr>
            </w:pPr>
            <w:r>
              <w:rPr>
                <w:rFonts w:eastAsia="Batang" w:cs="Arial"/>
                <w:lang w:eastAsia="ko-KR"/>
              </w:rPr>
              <w:t>Unclear comment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Thu, 07:31</w:t>
            </w:r>
          </w:p>
          <w:p w:rsidR="002E50CC" w:rsidRDefault="002E50CC" w:rsidP="002E50CC">
            <w:pPr>
              <w:rPr>
                <w:rFonts w:eastAsia="Batang" w:cs="Arial"/>
                <w:lang w:eastAsia="ko-KR"/>
              </w:rPr>
            </w:pPr>
            <w:r>
              <w:rPr>
                <w:rFonts w:eastAsia="Batang" w:cs="Arial"/>
                <w:lang w:eastAsia="ko-KR"/>
              </w:rPr>
              <w:t>Fine with the CR for Rel-16</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09:31</w:t>
            </w:r>
          </w:p>
          <w:p w:rsidR="002E50CC" w:rsidRDefault="002E50CC" w:rsidP="002E50CC">
            <w:pPr>
              <w:rPr>
                <w:rFonts w:eastAsia="Batang" w:cs="Arial"/>
                <w:lang w:eastAsia="ko-KR"/>
              </w:rPr>
            </w:pPr>
            <w:r>
              <w:rPr>
                <w:rFonts w:eastAsia="Batang" w:cs="Arial"/>
                <w:lang w:eastAsia="ko-KR"/>
              </w:rPr>
              <w:t>Can live with it</w:t>
            </w: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344C1F">
              <w:t>C1-205432</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895" w:author="Nokia-pre125" w:date="2020-08-27T13:58:00Z"/>
                <w:rFonts w:eastAsia="Batang" w:cs="Arial"/>
                <w:lang w:eastAsia="ko-KR"/>
              </w:rPr>
            </w:pPr>
            <w:ins w:id="896" w:author="Nokia-pre125" w:date="2020-08-27T13:58:00Z">
              <w:r>
                <w:rPr>
                  <w:rFonts w:eastAsia="Batang" w:cs="Arial"/>
                  <w:lang w:eastAsia="ko-KR"/>
                </w:rPr>
                <w:t>Revision of C1-205120</w:t>
              </w:r>
            </w:ins>
          </w:p>
          <w:p w:rsidR="002E50CC" w:rsidRDefault="002E50CC" w:rsidP="002E50CC">
            <w:pPr>
              <w:rPr>
                <w:ins w:id="897" w:author="Nokia-pre125" w:date="2020-08-27T13:58:00Z"/>
                <w:rFonts w:eastAsia="Batang" w:cs="Arial"/>
                <w:lang w:eastAsia="ko-KR"/>
              </w:rPr>
            </w:pPr>
            <w:ins w:id="898" w:author="Nokia-pre125" w:date="2020-08-27T13:58: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Revision of C1-204153</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Sunghoon, Fri, 10:31</w:t>
            </w:r>
          </w:p>
          <w:p w:rsidR="002E50CC" w:rsidRDefault="002E50CC" w:rsidP="002E50CC">
            <w:pPr>
              <w:rPr>
                <w:rFonts w:eastAsia="Batang" w:cs="Arial"/>
                <w:lang w:eastAsia="ko-KR"/>
              </w:rPr>
            </w:pPr>
            <w:r>
              <w:rPr>
                <w:rFonts w:eastAsia="Batang" w:cs="Arial"/>
                <w:lang w:eastAsia="ko-KR"/>
              </w:rPr>
              <w:t>Does not resolve the concern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Tue, 13:48</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Sunghoon, Tue, 15:07</w:t>
            </w:r>
          </w:p>
          <w:p w:rsidR="002E50CC" w:rsidRDefault="002E50CC" w:rsidP="002E50CC">
            <w:pPr>
              <w:rPr>
                <w:rFonts w:eastAsia="Batang" w:cs="Arial"/>
                <w:lang w:eastAsia="ko-KR"/>
              </w:rPr>
            </w:pPr>
            <w:r>
              <w:rPr>
                <w:rFonts w:eastAsia="Batang" w:cs="Arial"/>
                <w:lang w:eastAsia="ko-KR"/>
              </w:rPr>
              <w:t>Fine with the rev</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sidRPr="00344C1F">
              <w:t>C1-205533</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4ECC" w:rsidRDefault="00AC4ECC" w:rsidP="002E50CC">
            <w:pPr>
              <w:rPr>
                <w:rFonts w:eastAsia="Batang" w:cs="Arial"/>
                <w:lang w:eastAsia="ko-KR"/>
              </w:rPr>
            </w:pPr>
            <w:r>
              <w:rPr>
                <w:rFonts w:eastAsia="Batang" w:cs="Arial"/>
                <w:lang w:eastAsia="ko-KR"/>
              </w:rPr>
              <w:t>Agreed</w:t>
            </w:r>
          </w:p>
          <w:p w:rsidR="00AC4ECC" w:rsidRDefault="00AC4ECC" w:rsidP="002E50CC">
            <w:pPr>
              <w:rPr>
                <w:rFonts w:eastAsia="Batang" w:cs="Arial"/>
                <w:lang w:eastAsia="ko-KR"/>
              </w:rPr>
            </w:pPr>
          </w:p>
          <w:p w:rsidR="002E50CC" w:rsidRDefault="002E50CC" w:rsidP="002E50CC">
            <w:pPr>
              <w:rPr>
                <w:rFonts w:eastAsia="Batang" w:cs="Arial"/>
                <w:lang w:eastAsia="ko-KR"/>
              </w:rPr>
            </w:pPr>
            <w:ins w:id="899" w:author="Nokia-pre125" w:date="2020-08-27T14:03:00Z">
              <w:r>
                <w:rPr>
                  <w:rFonts w:eastAsia="Batang" w:cs="Arial"/>
                  <w:lang w:eastAsia="ko-KR"/>
                </w:rPr>
                <w:t>Revision of C1-204933</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Osama, Thu, 1930</w:t>
            </w:r>
          </w:p>
          <w:p w:rsidR="002E50CC" w:rsidRDefault="002E50CC" w:rsidP="002E50CC">
            <w:pPr>
              <w:rPr>
                <w:ins w:id="900" w:author="Nokia-pre125" w:date="2020-08-27T14:03:00Z"/>
                <w:rFonts w:eastAsia="Batang" w:cs="Arial"/>
                <w:lang w:eastAsia="ko-KR"/>
              </w:rPr>
            </w:pPr>
            <w:r>
              <w:rPr>
                <w:rFonts w:eastAsia="Batang" w:cs="Arial"/>
                <w:lang w:eastAsia="ko-KR"/>
              </w:rPr>
              <w:t>FINE</w:t>
            </w:r>
          </w:p>
          <w:p w:rsidR="002E50CC" w:rsidRDefault="002E50CC" w:rsidP="002E50CC">
            <w:pPr>
              <w:rPr>
                <w:ins w:id="901" w:author="Nokia-pre125" w:date="2020-08-27T14:03:00Z"/>
                <w:rFonts w:eastAsia="Batang" w:cs="Arial"/>
                <w:lang w:eastAsia="ko-KR"/>
              </w:rPr>
            </w:pPr>
            <w:ins w:id="902" w:author="Nokia-pre125" w:date="2020-08-27T14:0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10:46</w:t>
            </w:r>
          </w:p>
          <w:p w:rsidR="002E50CC" w:rsidRDefault="002E50CC" w:rsidP="002E50CC">
            <w:pPr>
              <w:rPr>
                <w:lang w:val="en-US"/>
              </w:rPr>
            </w:pPr>
            <w:r>
              <w:rPr>
                <w:lang w:val="en-US"/>
              </w:rPr>
              <w:t>text removes PLMN from forbidded PLMN list but the condition is based on SNPN based counters. Likely, the condition should be changed to refer to counters related to a PLMN (rather than related to SNPN).</w:t>
            </w:r>
          </w:p>
          <w:p w:rsidR="002E50CC" w:rsidRDefault="002E50CC" w:rsidP="002E50CC">
            <w:pPr>
              <w:rPr>
                <w:lang w:val="en-US"/>
              </w:rPr>
            </w:pPr>
          </w:p>
          <w:p w:rsidR="002E50CC" w:rsidRDefault="002E50CC" w:rsidP="002E50CC">
            <w:pPr>
              <w:rPr>
                <w:lang w:val="en-US"/>
              </w:rPr>
            </w:pPr>
            <w:r>
              <w:rPr>
                <w:lang w:val="en-US"/>
              </w:rPr>
              <w:t>Lufeng, Thu, 11:09</w:t>
            </w:r>
          </w:p>
          <w:p w:rsidR="002E50CC" w:rsidRDefault="002E50CC" w:rsidP="002E50CC">
            <w:pPr>
              <w:rPr>
                <w:lang w:val="en-US"/>
              </w:rPr>
            </w:pPr>
            <w:r>
              <w:rPr>
                <w:lang w:val="en-US"/>
              </w:rPr>
              <w:t>Similar to ivo</w:t>
            </w:r>
          </w:p>
          <w:p w:rsidR="002E50CC" w:rsidRDefault="002E50CC" w:rsidP="002E50CC">
            <w:pPr>
              <w:rPr>
                <w:lang w:val="en-US"/>
              </w:rPr>
            </w:pPr>
          </w:p>
          <w:p w:rsidR="002E50CC" w:rsidRDefault="002E50CC" w:rsidP="002E50CC">
            <w:pPr>
              <w:rPr>
                <w:lang w:val="en-US"/>
              </w:rPr>
            </w:pPr>
            <w:r>
              <w:rPr>
                <w:lang w:val="en-US"/>
              </w:rPr>
              <w:t>Osama, Thu, 19:25</w:t>
            </w:r>
          </w:p>
          <w:p w:rsidR="002E50CC" w:rsidRDefault="002E50CC" w:rsidP="002E50CC">
            <w:pPr>
              <w:rPr>
                <w:lang w:val="en-US"/>
              </w:rPr>
            </w:pPr>
            <w:r>
              <w:rPr>
                <w:lang w:val="en-US"/>
              </w:rPr>
              <w:t>Does not see the use case</w:t>
            </w:r>
          </w:p>
          <w:p w:rsidR="002E50CC" w:rsidRDefault="002E50CC" w:rsidP="002E50CC">
            <w:pPr>
              <w:rPr>
                <w:lang w:val="en-US"/>
              </w:rPr>
            </w:pPr>
          </w:p>
          <w:p w:rsidR="002E50CC" w:rsidRDefault="002E50CC" w:rsidP="002E50CC">
            <w:pPr>
              <w:rPr>
                <w:lang w:val="en-US"/>
              </w:rPr>
            </w:pPr>
            <w:r>
              <w:rPr>
                <w:lang w:val="en-US"/>
              </w:rPr>
              <w:t>Lin, Mon, 08:58</w:t>
            </w:r>
          </w:p>
          <w:p w:rsidR="002E50CC" w:rsidRDefault="002E50CC" w:rsidP="002E50CC">
            <w:pPr>
              <w:rPr>
                <w:lang w:val="en-US"/>
              </w:rPr>
            </w:pPr>
            <w:r>
              <w:rPr>
                <w:lang w:val="en-US"/>
              </w:rPr>
              <w:t>Comments</w:t>
            </w:r>
          </w:p>
          <w:p w:rsidR="002E50CC" w:rsidRDefault="002E50CC" w:rsidP="002E50CC">
            <w:pPr>
              <w:rPr>
                <w:lang w:val="en-US"/>
              </w:rPr>
            </w:pPr>
          </w:p>
          <w:p w:rsidR="002E50CC" w:rsidRDefault="002E50CC" w:rsidP="002E50CC">
            <w:pPr>
              <w:rPr>
                <w:lang w:val="en-US"/>
              </w:rPr>
            </w:pPr>
            <w:r>
              <w:rPr>
                <w:lang w:val="en-US"/>
              </w:rPr>
              <w:t>Sung, Tue, 03:30</w:t>
            </w:r>
          </w:p>
          <w:p w:rsidR="002E50CC" w:rsidRDefault="002E50CC" w:rsidP="002E50CC">
            <w:pPr>
              <w:rPr>
                <w:lang w:val="en-US"/>
              </w:rPr>
            </w:pPr>
            <w:r>
              <w:rPr>
                <w:lang w:val="en-US"/>
              </w:rPr>
              <w:t>Rev</w:t>
            </w:r>
          </w:p>
          <w:p w:rsidR="002E50CC" w:rsidRDefault="002E50CC" w:rsidP="002E50CC">
            <w:pPr>
              <w:rPr>
                <w:lang w:val="en-US"/>
              </w:rPr>
            </w:pPr>
          </w:p>
          <w:p w:rsidR="002E50CC" w:rsidRDefault="002E50CC" w:rsidP="002E50CC">
            <w:pPr>
              <w:rPr>
                <w:lang w:val="en-US"/>
              </w:rPr>
            </w:pPr>
            <w:r>
              <w:rPr>
                <w:lang w:val="en-US"/>
              </w:rPr>
              <w:t>Osama, Tue, 04:36</w:t>
            </w:r>
          </w:p>
          <w:p w:rsidR="002E50CC" w:rsidRDefault="002E50CC" w:rsidP="002E50CC">
            <w:pPr>
              <w:rPr>
                <w:lang w:val="en-US"/>
              </w:rPr>
            </w:pPr>
            <w:r>
              <w:rPr>
                <w:lang w:val="en-US"/>
              </w:rPr>
              <w:t>Does not agree on case c)</w:t>
            </w:r>
          </w:p>
          <w:p w:rsidR="002E50CC" w:rsidRDefault="002E50CC" w:rsidP="002E50CC">
            <w:pPr>
              <w:rPr>
                <w:lang w:val="en-US"/>
              </w:rPr>
            </w:pPr>
          </w:p>
          <w:p w:rsidR="002E50CC" w:rsidRDefault="002E50CC" w:rsidP="002E50CC">
            <w:pPr>
              <w:rPr>
                <w:lang w:val="en-US"/>
              </w:rPr>
            </w:pPr>
            <w:r>
              <w:rPr>
                <w:lang w:val="en-US"/>
              </w:rPr>
              <w:t>Sung, Tue, 10:10</w:t>
            </w:r>
          </w:p>
          <w:p w:rsidR="002E50CC" w:rsidRDefault="002E50CC" w:rsidP="002E50CC">
            <w:pPr>
              <w:rPr>
                <w:lang w:val="en-US"/>
              </w:rPr>
            </w:pPr>
            <w:r>
              <w:rPr>
                <w:lang w:val="en-US"/>
              </w:rPr>
              <w:t>Minor issue</w:t>
            </w:r>
          </w:p>
          <w:p w:rsidR="002E50CC" w:rsidRDefault="002E50CC" w:rsidP="002E50CC">
            <w:pPr>
              <w:rPr>
                <w:lang w:val="en-US"/>
              </w:rPr>
            </w:pPr>
          </w:p>
          <w:p w:rsidR="002E50CC" w:rsidRDefault="002E50CC" w:rsidP="002E50CC">
            <w:pPr>
              <w:rPr>
                <w:lang w:val="en-US"/>
              </w:rPr>
            </w:pPr>
            <w:r>
              <w:rPr>
                <w:lang w:val="en-US"/>
              </w:rPr>
              <w:t>Lin, Wed, 09:26</w:t>
            </w:r>
          </w:p>
          <w:p w:rsidR="002E50CC" w:rsidRDefault="002E50CC" w:rsidP="002E50CC">
            <w:pPr>
              <w:rPr>
                <w:lang w:val="en-US"/>
              </w:rPr>
            </w:pPr>
            <w:r>
              <w:rPr>
                <w:lang w:val="en-US"/>
              </w:rPr>
              <w:t>FINE</w:t>
            </w:r>
          </w:p>
          <w:p w:rsidR="002E50CC" w:rsidRDefault="002E50CC" w:rsidP="002E50CC">
            <w:pPr>
              <w:rPr>
                <w:lang w:val="en-US"/>
              </w:rPr>
            </w:pPr>
          </w:p>
          <w:p w:rsidR="002E50CC" w:rsidRDefault="002E50CC" w:rsidP="002E50CC">
            <w:pPr>
              <w:rPr>
                <w:lang w:val="en-US"/>
              </w:rPr>
            </w:pPr>
            <w:r>
              <w:rPr>
                <w:lang w:val="en-US"/>
              </w:rPr>
              <w:t>Lufeng, Wed, 10:20</w:t>
            </w:r>
          </w:p>
          <w:p w:rsidR="002E50CC" w:rsidRDefault="002E50CC" w:rsidP="002E50CC">
            <w:pPr>
              <w:rPr>
                <w:lang w:val="en-US"/>
              </w:rPr>
            </w:pPr>
            <w:r>
              <w:rPr>
                <w:lang w:val="en-US"/>
              </w:rPr>
              <w:t>Fine</w:t>
            </w:r>
          </w:p>
          <w:p w:rsidR="002E50CC" w:rsidRDefault="002E50CC" w:rsidP="002E50CC">
            <w:pPr>
              <w:rPr>
                <w:lang w:val="en-US"/>
              </w:rPr>
            </w:pPr>
          </w:p>
          <w:p w:rsidR="002E50CC" w:rsidRDefault="002E50CC" w:rsidP="002E50CC">
            <w:pPr>
              <w:rPr>
                <w:lang w:val="en-US"/>
              </w:rPr>
            </w:pPr>
            <w:r>
              <w:rPr>
                <w:lang w:val="en-US"/>
              </w:rPr>
              <w:t>Sung, Thu, 0830</w:t>
            </w:r>
          </w:p>
          <w:p w:rsidR="002E50CC" w:rsidRDefault="002E50CC" w:rsidP="002E50CC">
            <w:pPr>
              <w:rPr>
                <w:lang w:val="en-US"/>
              </w:rPr>
            </w:pPr>
            <w:r>
              <w:rPr>
                <w:lang w:val="en-US"/>
              </w:rPr>
              <w:t>Rev</w:t>
            </w:r>
          </w:p>
          <w:p w:rsidR="002E50CC" w:rsidRDefault="002E50CC" w:rsidP="002E50CC">
            <w:pPr>
              <w:rPr>
                <w:lang w:val="en-US"/>
              </w:rPr>
            </w:pPr>
          </w:p>
          <w:p w:rsidR="002E50CC" w:rsidRDefault="002E50CC" w:rsidP="002E50CC">
            <w:pPr>
              <w:rPr>
                <w:lang w:val="en-US"/>
              </w:rPr>
            </w:pPr>
            <w:r>
              <w:rPr>
                <w:lang w:val="en-US"/>
              </w:rPr>
              <w:t>Ivo, thu, 0951</w:t>
            </w:r>
          </w:p>
          <w:p w:rsidR="002E50CC" w:rsidRDefault="002E50CC" w:rsidP="002E50CC">
            <w:pPr>
              <w:rPr>
                <w:lang w:val="en-US"/>
              </w:rPr>
            </w:pPr>
            <w:r>
              <w:rPr>
                <w:lang w:val="en-US"/>
              </w:rPr>
              <w:t>Unneccesary “if”</w:t>
            </w:r>
          </w:p>
          <w:p w:rsidR="002E50CC" w:rsidRDefault="002E50CC" w:rsidP="002E50CC">
            <w:pPr>
              <w:rPr>
                <w:lang w:val="en-US"/>
              </w:rPr>
            </w:pPr>
          </w:p>
          <w:p w:rsidR="002E50CC" w:rsidRDefault="002E50CC" w:rsidP="002E50CC">
            <w:pPr>
              <w:rPr>
                <w:lang w:val="en-US"/>
              </w:rPr>
            </w:pPr>
            <w:r>
              <w:rPr>
                <w:lang w:val="en-US"/>
              </w:rPr>
              <w:t>Sung, Thu, 1045</w:t>
            </w:r>
          </w:p>
          <w:p w:rsidR="002E50CC" w:rsidRDefault="002E50CC" w:rsidP="002E50CC">
            <w:pPr>
              <w:rPr>
                <w:lang w:val="en-US"/>
              </w:rPr>
            </w:pPr>
            <w:r>
              <w:rPr>
                <w:lang w:val="en-US"/>
              </w:rPr>
              <w:t>New rev</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sidRPr="00344C1F">
              <w:t>C1-205434</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Reordering of EMM cause #31</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4ECC" w:rsidRDefault="00AC4ECC" w:rsidP="002E50CC">
            <w:pPr>
              <w:rPr>
                <w:rFonts w:eastAsia="Batang" w:cs="Arial"/>
                <w:lang w:eastAsia="ko-KR"/>
              </w:rPr>
            </w:pPr>
            <w:r>
              <w:rPr>
                <w:rFonts w:eastAsia="Batang" w:cs="Arial"/>
                <w:lang w:eastAsia="ko-KR"/>
              </w:rPr>
              <w:t>Agreed</w:t>
            </w:r>
          </w:p>
          <w:p w:rsidR="00AC4ECC" w:rsidRDefault="00AC4ECC" w:rsidP="002E50CC">
            <w:pPr>
              <w:rPr>
                <w:rFonts w:eastAsia="Batang" w:cs="Arial"/>
                <w:lang w:eastAsia="ko-KR"/>
              </w:rPr>
            </w:pPr>
          </w:p>
          <w:p w:rsidR="002E50CC" w:rsidRDefault="002E50CC" w:rsidP="002E50CC">
            <w:pPr>
              <w:rPr>
                <w:ins w:id="903" w:author="Nokia-pre125" w:date="2020-08-27T14:03:00Z"/>
                <w:rFonts w:eastAsia="Batang" w:cs="Arial"/>
                <w:lang w:eastAsia="ko-KR"/>
              </w:rPr>
            </w:pPr>
            <w:ins w:id="904" w:author="Nokia-pre125" w:date="2020-08-27T14:03:00Z">
              <w:r>
                <w:rPr>
                  <w:rFonts w:eastAsia="Batang" w:cs="Arial"/>
                  <w:lang w:eastAsia="ko-KR"/>
                </w:rPr>
                <w:t>Revision of C1-205122</w:t>
              </w:r>
            </w:ins>
          </w:p>
          <w:p w:rsidR="002E50CC" w:rsidRDefault="002E50CC" w:rsidP="002E50CC">
            <w:pPr>
              <w:rPr>
                <w:ins w:id="905" w:author="Nokia-pre125" w:date="2020-08-27T14:03:00Z"/>
                <w:rFonts w:eastAsia="Batang" w:cs="Arial"/>
                <w:lang w:eastAsia="ko-KR"/>
              </w:rPr>
            </w:pPr>
            <w:ins w:id="906" w:author="Nokia-pre125" w:date="2020-08-27T14:0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Kaj, Thu, 11:54</w:t>
            </w:r>
          </w:p>
          <w:p w:rsidR="002E50CC" w:rsidRDefault="002E50CC" w:rsidP="002E50CC">
            <w:pPr>
              <w:rPr>
                <w:rFonts w:eastAsia="Batang" w:cs="Arial"/>
                <w:lang w:eastAsia="ko-KR"/>
              </w:rPr>
            </w:pPr>
            <w:r>
              <w:rPr>
                <w:rFonts w:eastAsia="Batang" w:cs="Arial"/>
                <w:lang w:eastAsia="ko-KR"/>
              </w:rPr>
              <w:t>Order the cause values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Mon, 01:00</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Kaj, Mon, 17:51</w:t>
            </w:r>
          </w:p>
          <w:p w:rsidR="002E50CC" w:rsidRDefault="002E50CC" w:rsidP="002E50CC">
            <w:pPr>
              <w:rPr>
                <w:rFonts w:eastAsia="Batang" w:cs="Arial"/>
                <w:lang w:eastAsia="ko-KR"/>
              </w:rPr>
            </w:pPr>
            <w:r>
              <w:rPr>
                <w:rFonts w:eastAsia="Batang" w:cs="Arial"/>
                <w:lang w:eastAsia="ko-KR"/>
              </w:rPr>
              <w:t>Is there really a problem</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Tue, 14:16</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Kaj, Tue, 17:19</w:t>
            </w:r>
          </w:p>
          <w:p w:rsidR="002E50CC" w:rsidRDefault="002E50CC" w:rsidP="002E50CC">
            <w:pPr>
              <w:rPr>
                <w:rFonts w:eastAsia="Batang" w:cs="Arial"/>
                <w:lang w:eastAsia="ko-KR"/>
              </w:rPr>
            </w:pPr>
            <w:r>
              <w:rPr>
                <w:rFonts w:eastAsia="Batang" w:cs="Arial"/>
                <w:lang w:eastAsia="ko-KR"/>
              </w:rPr>
              <w:t>Can live with it if it is CAT 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Wed, 14:52</w:t>
            </w:r>
          </w:p>
          <w:p w:rsidR="002E50CC" w:rsidRDefault="002E50CC" w:rsidP="002E50CC">
            <w:pPr>
              <w:rPr>
                <w:rFonts w:eastAsia="Batang" w:cs="Arial"/>
                <w:lang w:eastAsia="ko-KR"/>
              </w:rPr>
            </w:pPr>
            <w:r>
              <w:rPr>
                <w:rFonts w:eastAsia="Batang" w:cs="Arial"/>
                <w:lang w:eastAsia="ko-KR"/>
              </w:rPr>
              <w:t>fine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Kaj, Wed, 17:57</w:t>
            </w:r>
          </w:p>
          <w:p w:rsidR="002E50CC" w:rsidRPr="00D95972" w:rsidRDefault="002E50CC" w:rsidP="002E50CC">
            <w:pPr>
              <w:rPr>
                <w:rFonts w:eastAsia="Batang" w:cs="Arial"/>
                <w:lang w:eastAsia="ko-KR"/>
              </w:rPr>
            </w:pPr>
            <w:r>
              <w:rPr>
                <w:rFonts w:eastAsia="Batang" w:cs="Arial"/>
                <w:lang w:eastAsia="ko-KR"/>
              </w:rPr>
              <w:t>fine</w:t>
            </w: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Pr>
                <w:rFonts w:cs="Arial"/>
                <w:lang w:val="en-US"/>
              </w:rPr>
              <w:t>C1-205527</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Correction to Configred NSSAI updation based on Rejected NSSAI.</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ins w:id="907" w:author="Nokia-pre125" w:date="2020-08-27T14:18:00Z"/>
                <w:rFonts w:eastAsia="Batang" w:cs="Arial"/>
                <w:lang w:eastAsia="ko-KR"/>
              </w:rPr>
            </w:pPr>
            <w:ins w:id="908" w:author="Nokia-pre125" w:date="2020-08-27T14:18:00Z">
              <w:r>
                <w:rPr>
                  <w:rFonts w:eastAsia="Batang" w:cs="Arial"/>
                  <w:lang w:eastAsia="ko-KR"/>
                </w:rPr>
                <w:t>Revision of C1-204867</w:t>
              </w:r>
            </w:ins>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Amer, Wed, 08:33</w:t>
            </w:r>
          </w:p>
          <w:p w:rsidR="002E50CC" w:rsidRDefault="002E50CC" w:rsidP="002E50CC">
            <w:pPr>
              <w:rPr>
                <w:rFonts w:eastAsia="Batang" w:cs="Arial"/>
                <w:lang w:eastAsia="ko-KR"/>
              </w:rPr>
            </w:pPr>
            <w:r>
              <w:rPr>
                <w:rFonts w:eastAsia="Batang" w:cs="Arial"/>
                <w:lang w:eastAsia="ko-KR"/>
              </w:rPr>
              <w:t>Misunderstanding of the existing text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Vishnu, Wed, 2130</w:t>
            </w:r>
          </w:p>
          <w:p w:rsidR="002E50CC" w:rsidRDefault="002E50CC" w:rsidP="002E50CC">
            <w:pPr>
              <w:rPr>
                <w:rFonts w:eastAsia="Batang" w:cs="Arial"/>
                <w:lang w:eastAsia="ko-KR"/>
              </w:rPr>
            </w:pPr>
            <w:r>
              <w:rPr>
                <w:rFonts w:eastAsia="Batang" w:cs="Arial"/>
                <w:lang w:eastAsia="ko-KR"/>
              </w:rPr>
              <w:t>Offers wording</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Pr>
                <w:rFonts w:cs="Arial"/>
                <w:lang w:val="en-US"/>
              </w:rPr>
              <w:t>C1-205552</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ins w:id="909" w:author="Nokia-pre125" w:date="2020-08-27T14:27:00Z">
              <w:r>
                <w:rPr>
                  <w:rFonts w:eastAsia="Batang" w:cs="Arial"/>
                  <w:lang w:eastAsia="ko-KR"/>
                </w:rPr>
                <w:t>Revision of C1-205454</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Amer, Thu, 1612</w:t>
            </w:r>
          </w:p>
          <w:p w:rsidR="002E50CC" w:rsidRDefault="002E50CC" w:rsidP="002E50CC">
            <w:pPr>
              <w:rPr>
                <w:ins w:id="910" w:author="Nokia-pre125" w:date="2020-08-27T14:27:00Z"/>
                <w:rFonts w:eastAsia="Batang" w:cs="Arial"/>
                <w:lang w:eastAsia="ko-KR"/>
              </w:rPr>
            </w:pPr>
            <w:r>
              <w:rPr>
                <w:rFonts w:eastAsia="Batang" w:cs="Arial"/>
                <w:lang w:eastAsia="ko-KR"/>
              </w:rPr>
              <w:t>DOES NOT AGREE</w:t>
            </w:r>
          </w:p>
          <w:p w:rsidR="002E50CC" w:rsidRDefault="002E50CC" w:rsidP="002E50CC">
            <w:pPr>
              <w:rPr>
                <w:ins w:id="911" w:author="Nokia-pre125" w:date="2020-08-27T14:27:00Z"/>
                <w:rFonts w:eastAsia="Batang" w:cs="Arial"/>
                <w:lang w:eastAsia="ko-KR"/>
              </w:rPr>
            </w:pPr>
            <w:ins w:id="912" w:author="Nokia-pre125" w:date="2020-08-27T14:27:00Z">
              <w:r>
                <w:rPr>
                  <w:rFonts w:eastAsia="Batang" w:cs="Arial"/>
                  <w:lang w:eastAsia="ko-KR"/>
                </w:rPr>
                <w:t>_________________________________________</w:t>
              </w:r>
            </w:ins>
          </w:p>
          <w:p w:rsidR="002E50CC" w:rsidRDefault="002E50CC" w:rsidP="002E50CC">
            <w:pPr>
              <w:rPr>
                <w:rFonts w:eastAsia="Batang" w:cs="Arial"/>
                <w:lang w:eastAsia="ko-KR"/>
              </w:rPr>
            </w:pPr>
            <w:ins w:id="913" w:author="Nokia-pre125" w:date="2020-08-27T10:05:00Z">
              <w:r>
                <w:rPr>
                  <w:rFonts w:eastAsia="Batang" w:cs="Arial"/>
                  <w:lang w:eastAsia="ko-KR"/>
                </w:rPr>
                <w:t>Revision of C1-205027</w:t>
              </w:r>
            </w:ins>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Amer, Thu, 0801</w:t>
            </w:r>
          </w:p>
          <w:p w:rsidR="002E50CC" w:rsidRDefault="002E50CC" w:rsidP="002E50CC">
            <w:pPr>
              <w:rPr>
                <w:rFonts w:eastAsia="Batang" w:cs="Arial"/>
                <w:lang w:eastAsia="ko-KR"/>
              </w:rPr>
            </w:pPr>
            <w:r>
              <w:rPr>
                <w:rFonts w:eastAsia="Batang" w:cs="Arial"/>
                <w:lang w:eastAsia="ko-KR"/>
              </w:rPr>
              <w:t>Cr is not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Thu, 0830</w:t>
            </w:r>
          </w:p>
          <w:p w:rsidR="002E50CC" w:rsidRDefault="002E50CC" w:rsidP="002E50CC">
            <w:pPr>
              <w:rPr>
                <w:rFonts w:eastAsia="Batang" w:cs="Arial"/>
                <w:lang w:eastAsia="ko-KR"/>
              </w:rPr>
            </w:pPr>
            <w:r>
              <w:rPr>
                <w:rFonts w:eastAsia="Batang" w:cs="Arial"/>
                <w:lang w:eastAsia="ko-KR"/>
              </w:rPr>
              <w:t>Defending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Amer, Thu 0850</w:t>
            </w:r>
          </w:p>
          <w:p w:rsidR="002E50CC" w:rsidRDefault="002E50CC" w:rsidP="002E50CC">
            <w:pPr>
              <w:rPr>
                <w:rFonts w:eastAsia="Batang" w:cs="Arial"/>
                <w:lang w:eastAsia="ko-KR"/>
              </w:rPr>
            </w:pPr>
            <w:r>
              <w:rPr>
                <w:rFonts w:eastAsia="Batang" w:cs="Arial"/>
                <w:lang w:eastAsia="ko-KR"/>
              </w:rPr>
              <w:t>Does not agree the change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Thu, 11.23</w:t>
            </w:r>
          </w:p>
          <w:p w:rsidR="002E50CC" w:rsidRDefault="002E50CC" w:rsidP="002E50CC">
            <w:pPr>
              <w:rPr>
                <w:rFonts w:eastAsia="Batang" w:cs="Arial"/>
                <w:lang w:eastAsia="ko-KR"/>
              </w:rPr>
            </w:pPr>
            <w:r>
              <w:rPr>
                <w:rFonts w:eastAsia="Batang" w:cs="Arial"/>
                <w:lang w:eastAsia="ko-KR"/>
              </w:rPr>
              <w:t xml:space="preserve">Number of comments, and a question </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Mon, 20:24</w:t>
            </w:r>
          </w:p>
          <w:p w:rsidR="002E50CC" w:rsidRDefault="002E50CC" w:rsidP="002E50CC">
            <w:pPr>
              <w:rPr>
                <w:rFonts w:eastAsia="Batang" w:cs="Arial"/>
                <w:lang w:eastAsia="ko-KR"/>
              </w:rPr>
            </w:pPr>
            <w:r>
              <w:rPr>
                <w:rFonts w:eastAsia="Batang" w:cs="Arial"/>
                <w:lang w:eastAsia="ko-KR"/>
              </w:rPr>
              <w:t>Answering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Mon, 21:30</w:t>
            </w:r>
          </w:p>
          <w:p w:rsidR="002E50CC" w:rsidRDefault="002E50CC" w:rsidP="002E50CC">
            <w:pPr>
              <w:rPr>
                <w:rFonts w:eastAsia="Batang" w:cs="Arial"/>
                <w:lang w:eastAsia="ko-KR"/>
              </w:rPr>
            </w:pPr>
            <w:r>
              <w:rPr>
                <w:rFonts w:eastAsia="Batang" w:cs="Arial"/>
                <w:lang w:eastAsia="ko-KR"/>
              </w:rPr>
              <w:t>FINE with the answer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Amer, Wed, 08:39</w:t>
            </w:r>
          </w:p>
          <w:p w:rsidR="002E50CC" w:rsidRDefault="002E50CC" w:rsidP="002E50CC">
            <w:pPr>
              <w:rPr>
                <w:rFonts w:eastAsia="Batang" w:cs="Arial"/>
                <w:lang w:eastAsia="ko-KR"/>
              </w:rPr>
            </w:pPr>
            <w:r>
              <w:rPr>
                <w:rFonts w:eastAsia="Batang" w:cs="Arial"/>
                <w:lang w:eastAsia="ko-KR"/>
              </w:rPr>
              <w:t>Not needed</w:t>
            </w: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Wed, 08:40</w:t>
            </w:r>
          </w:p>
          <w:p w:rsidR="002E50CC" w:rsidRDefault="002E50CC" w:rsidP="002E50CC">
            <w:pPr>
              <w:rPr>
                <w:rFonts w:eastAsia="Batang" w:cs="Arial"/>
                <w:lang w:eastAsia="ko-KR"/>
              </w:rPr>
            </w:pPr>
            <w:r>
              <w:rPr>
                <w:rFonts w:eastAsia="Batang" w:cs="Arial"/>
                <w:lang w:eastAsia="ko-KR"/>
              </w:rPr>
              <w:t>Explains to Amer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Wed, 15:21</w:t>
            </w:r>
          </w:p>
          <w:p w:rsidR="002E50CC" w:rsidRDefault="002E50CC" w:rsidP="002E50CC">
            <w:pPr>
              <w:rPr>
                <w:rFonts w:eastAsia="Batang" w:cs="Arial"/>
                <w:lang w:eastAsia="ko-KR"/>
              </w:rPr>
            </w:pPr>
            <w:r>
              <w:rPr>
                <w:rFonts w:eastAsia="Batang" w:cs="Arial"/>
                <w:lang w:eastAsia="ko-KR"/>
              </w:rPr>
              <w:t>rev</w:t>
            </w:r>
          </w:p>
          <w:p w:rsidR="002E50CC" w:rsidRPr="00D95972" w:rsidRDefault="002E50CC" w:rsidP="002E50CC">
            <w:pPr>
              <w:rPr>
                <w:rFonts w:eastAsia="Batang" w:cs="Arial"/>
                <w:lang w:eastAsia="ko-KR"/>
              </w:rPr>
            </w:pPr>
          </w:p>
        </w:tc>
      </w:tr>
      <w:tr w:rsidR="002E50CC" w:rsidRPr="00D95972" w:rsidTr="00AC4ECC">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t>C1-205548</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4ECC" w:rsidRDefault="00AC4ECC"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ins w:id="914" w:author="Nokia-pre125" w:date="2020-08-27T14:49:00Z">
              <w:r>
                <w:rPr>
                  <w:rFonts w:eastAsia="Batang" w:cs="Arial"/>
                  <w:lang w:eastAsia="ko-KR"/>
                </w:rPr>
                <w:t>Revision of C1-205377</w:t>
              </w:r>
            </w:ins>
          </w:p>
          <w:p w:rsidR="00AC4ECC" w:rsidRDefault="00AC4ECC" w:rsidP="002E50CC">
            <w:pPr>
              <w:rPr>
                <w:rFonts w:eastAsia="Batang" w:cs="Arial"/>
                <w:lang w:eastAsia="ko-KR"/>
              </w:rPr>
            </w:pPr>
          </w:p>
          <w:p w:rsidR="00AC4ECC" w:rsidRDefault="00AC4ECC" w:rsidP="002E50CC">
            <w:pPr>
              <w:rPr>
                <w:ins w:id="915" w:author="Nokia-pre125" w:date="2020-08-27T14:49:00Z"/>
                <w:rFonts w:eastAsia="Batang" w:cs="Arial"/>
                <w:lang w:eastAsia="ko-KR"/>
              </w:rPr>
            </w:pPr>
          </w:p>
          <w:p w:rsidR="002E50CC" w:rsidRDefault="002E50CC" w:rsidP="002E50CC">
            <w:pPr>
              <w:rPr>
                <w:ins w:id="916" w:author="Nokia-pre125" w:date="2020-08-27T14:49:00Z"/>
                <w:rFonts w:eastAsia="Batang" w:cs="Arial"/>
                <w:lang w:eastAsia="ko-KR"/>
              </w:rPr>
            </w:pPr>
            <w:ins w:id="917" w:author="Nokia-pre125" w:date="2020-08-27T14:49:00Z">
              <w:r>
                <w:rPr>
                  <w:rFonts w:eastAsia="Batang" w:cs="Arial"/>
                  <w:lang w:eastAsia="ko-KR"/>
                </w:rPr>
                <w:t>_________________________________________</w:t>
              </w:r>
            </w:ins>
          </w:p>
          <w:p w:rsidR="002E50CC" w:rsidRDefault="002E50CC" w:rsidP="002E50CC">
            <w:pPr>
              <w:rPr>
                <w:rFonts w:eastAsia="Batang" w:cs="Arial"/>
                <w:lang w:eastAsia="ko-KR"/>
              </w:rPr>
            </w:pPr>
            <w:ins w:id="918" w:author="Nokia-pre125" w:date="2020-08-27T08:11:00Z">
              <w:r>
                <w:rPr>
                  <w:rFonts w:eastAsia="Batang" w:cs="Arial"/>
                  <w:lang w:eastAsia="ko-KR"/>
                </w:rPr>
                <w:t>Revision of C1-204714</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Robert, Thu, 08:20</w:t>
            </w:r>
          </w:p>
          <w:p w:rsidR="002E50CC" w:rsidRDefault="002E50CC" w:rsidP="002E50CC">
            <w:pPr>
              <w:rPr>
                <w:ins w:id="919" w:author="Nokia-pre125" w:date="2020-08-27T08:11:00Z"/>
                <w:rFonts w:eastAsia="Batang" w:cs="Arial"/>
                <w:lang w:eastAsia="ko-KR"/>
              </w:rPr>
            </w:pPr>
            <w:r>
              <w:rPr>
                <w:rFonts w:eastAsia="Batang" w:cs="Arial"/>
                <w:lang w:eastAsia="ko-KR"/>
              </w:rPr>
              <w:t>Requests to remove some parts</w:t>
            </w:r>
          </w:p>
          <w:p w:rsidR="002E50CC" w:rsidRDefault="002E50CC" w:rsidP="002E50CC">
            <w:pPr>
              <w:rPr>
                <w:ins w:id="920" w:author="Nokia-pre125" w:date="2020-08-27T08:11:00Z"/>
                <w:rFonts w:eastAsia="Batang" w:cs="Arial"/>
                <w:lang w:eastAsia="ko-KR"/>
              </w:rPr>
            </w:pPr>
            <w:ins w:id="921" w:author="Nokia-pre125" w:date="2020-08-27T08:11: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Robert, Thu, 19:35</w:t>
            </w:r>
          </w:p>
          <w:p w:rsidR="002E50CC" w:rsidRDefault="002E50CC" w:rsidP="002E50CC">
            <w:pPr>
              <w:rPr>
                <w:rFonts w:eastAsia="Batang" w:cs="Arial"/>
                <w:lang w:eastAsia="ko-KR"/>
              </w:rPr>
            </w:pPr>
            <w:r>
              <w:rPr>
                <w:rFonts w:eastAsia="Batang" w:cs="Arial"/>
                <w:lang w:eastAsia="ko-KR"/>
              </w:rPr>
              <w:t>Changes requested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Mahmoud, Mon, 15:14</w:t>
            </w:r>
          </w:p>
          <w:p w:rsidR="002E50CC" w:rsidRDefault="002E50CC" w:rsidP="002E50CC">
            <w:pPr>
              <w:rPr>
                <w:rFonts w:eastAsia="Batang" w:cs="Arial"/>
                <w:b/>
                <w:bCs/>
                <w:lang w:eastAsia="ko-KR"/>
              </w:rPr>
            </w:pPr>
            <w:r w:rsidRPr="006B041B">
              <w:rPr>
                <w:rFonts w:eastAsia="Batang" w:cs="Arial"/>
                <w:b/>
                <w:bCs/>
                <w:lang w:eastAsia="ko-KR"/>
              </w:rPr>
              <w:t>Fine with the changes, will bring this back to Rel-16</w:t>
            </w:r>
          </w:p>
          <w:p w:rsidR="002E50CC" w:rsidRDefault="002E50CC" w:rsidP="002E50CC">
            <w:pPr>
              <w:rPr>
                <w:rFonts w:eastAsia="Batang" w:cs="Arial"/>
                <w:b/>
                <w:bCs/>
                <w:lang w:eastAsia="ko-KR"/>
              </w:rPr>
            </w:pPr>
          </w:p>
          <w:p w:rsidR="002E50CC" w:rsidRPr="00CE41D9" w:rsidRDefault="002E50CC" w:rsidP="002E50CC">
            <w:pPr>
              <w:rPr>
                <w:rFonts w:eastAsia="Batang" w:cs="Arial"/>
                <w:lang w:eastAsia="ko-KR"/>
              </w:rPr>
            </w:pPr>
            <w:r w:rsidRPr="00CE41D9">
              <w:rPr>
                <w:rFonts w:eastAsia="Batang" w:cs="Arial"/>
                <w:lang w:eastAsia="ko-KR"/>
              </w:rPr>
              <w:t>Robert, Mon, 19:15</w:t>
            </w:r>
          </w:p>
          <w:p w:rsidR="002E50CC" w:rsidRDefault="002E50CC" w:rsidP="002E50CC">
            <w:pPr>
              <w:rPr>
                <w:rFonts w:eastAsia="Batang" w:cs="Arial"/>
                <w:lang w:eastAsia="ko-KR"/>
              </w:rPr>
            </w:pPr>
            <w:r w:rsidRPr="00CE41D9">
              <w:rPr>
                <w:rFonts w:eastAsia="Batang" w:cs="Arial"/>
                <w:lang w:eastAsia="ko-KR"/>
              </w:rPr>
              <w:t>Commenting, doubts that this is Rel-16</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Mahmoud, Mon, 20.14</w:t>
            </w:r>
          </w:p>
          <w:p w:rsidR="002E50CC" w:rsidRDefault="002E50CC" w:rsidP="002E50CC">
            <w:pPr>
              <w:rPr>
                <w:rFonts w:eastAsia="Batang" w:cs="Arial"/>
                <w:lang w:eastAsia="ko-KR"/>
              </w:rPr>
            </w:pPr>
            <w:r>
              <w:rPr>
                <w:rFonts w:eastAsia="Batang" w:cs="Arial"/>
                <w:lang w:eastAsia="ko-KR"/>
              </w:rPr>
              <w:t>Can live with this to be Rel-17, but sees related apple cr as Rel-17 only, too</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Mahmoud, Wed, 2219</w:t>
            </w:r>
          </w:p>
          <w:p w:rsidR="002E50CC" w:rsidRPr="00CE41D9" w:rsidRDefault="002E50CC" w:rsidP="002E50CC">
            <w:pPr>
              <w:rPr>
                <w:rFonts w:eastAsia="Batang" w:cs="Arial"/>
                <w:lang w:eastAsia="ko-KR"/>
              </w:rPr>
            </w:pPr>
            <w:r>
              <w:rPr>
                <w:rFonts w:eastAsia="Batang" w:cs="Arial"/>
                <w:lang w:eastAsia="ko-KR"/>
              </w:rPr>
              <w:t>rev</w:t>
            </w:r>
          </w:p>
          <w:p w:rsidR="002E50CC" w:rsidRPr="006B041B" w:rsidRDefault="002E50CC" w:rsidP="002E50CC">
            <w:pPr>
              <w:rPr>
                <w:rFonts w:eastAsia="Batang" w:cs="Arial"/>
                <w:b/>
                <w:bCs/>
                <w:lang w:eastAsia="ko-KR"/>
              </w:rPr>
            </w:pPr>
          </w:p>
        </w:tc>
      </w:tr>
      <w:tr w:rsidR="00AC4ECC" w:rsidRPr="00D95972" w:rsidTr="00AC4ECC">
        <w:tc>
          <w:tcPr>
            <w:tcW w:w="976" w:type="dxa"/>
            <w:tcBorders>
              <w:left w:val="thinThickThinSmallGap" w:sz="24" w:space="0" w:color="auto"/>
              <w:bottom w:val="nil"/>
            </w:tcBorders>
            <w:shd w:val="clear" w:color="auto" w:fill="auto"/>
          </w:tcPr>
          <w:p w:rsidR="00AC4ECC" w:rsidRPr="00D95972" w:rsidRDefault="00AC4ECC" w:rsidP="004E2D19">
            <w:pPr>
              <w:rPr>
                <w:rFonts w:cs="Arial"/>
              </w:rPr>
            </w:pPr>
          </w:p>
        </w:tc>
        <w:tc>
          <w:tcPr>
            <w:tcW w:w="1317" w:type="dxa"/>
            <w:gridSpan w:val="2"/>
            <w:tcBorders>
              <w:bottom w:val="nil"/>
            </w:tcBorders>
            <w:shd w:val="clear" w:color="auto" w:fill="auto"/>
          </w:tcPr>
          <w:p w:rsidR="00AC4ECC" w:rsidRPr="00D95972" w:rsidRDefault="00AC4ECC" w:rsidP="004E2D19">
            <w:pPr>
              <w:rPr>
                <w:rFonts w:cs="Arial"/>
              </w:rPr>
            </w:pPr>
          </w:p>
        </w:tc>
        <w:tc>
          <w:tcPr>
            <w:tcW w:w="1088" w:type="dxa"/>
            <w:tcBorders>
              <w:top w:val="single" w:sz="4" w:space="0" w:color="auto"/>
              <w:bottom w:val="single" w:sz="4" w:space="0" w:color="auto"/>
            </w:tcBorders>
            <w:shd w:val="clear" w:color="auto" w:fill="auto"/>
          </w:tcPr>
          <w:p w:rsidR="00AC4ECC" w:rsidRPr="00D95972" w:rsidRDefault="00AC4ECC" w:rsidP="004E2D19">
            <w:pPr>
              <w:overflowPunct/>
              <w:autoSpaceDE/>
              <w:autoSpaceDN/>
              <w:adjustRightInd/>
              <w:textAlignment w:val="auto"/>
              <w:rPr>
                <w:rFonts w:cs="Arial"/>
                <w:lang w:val="en-US"/>
              </w:rPr>
            </w:pPr>
            <w:r w:rsidRPr="00AC4ECC">
              <w:t>C1-205431</w:t>
            </w:r>
          </w:p>
        </w:tc>
        <w:tc>
          <w:tcPr>
            <w:tcW w:w="4191" w:type="dxa"/>
            <w:gridSpan w:val="3"/>
            <w:tcBorders>
              <w:top w:val="single" w:sz="4" w:space="0" w:color="auto"/>
              <w:bottom w:val="single" w:sz="4" w:space="0" w:color="auto"/>
            </w:tcBorders>
            <w:shd w:val="clear" w:color="auto" w:fill="auto"/>
          </w:tcPr>
          <w:p w:rsidR="00AC4ECC" w:rsidRPr="00D95972" w:rsidRDefault="00AC4ECC" w:rsidP="004E2D19">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auto"/>
          </w:tcPr>
          <w:p w:rsidR="00AC4ECC" w:rsidRPr="00D95972" w:rsidRDefault="00AC4ECC" w:rsidP="004E2D19">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rsidR="00AC4ECC" w:rsidRPr="00D95972" w:rsidRDefault="00AC4ECC" w:rsidP="004E2D19">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C4ECC" w:rsidRDefault="00AC4ECC" w:rsidP="004E2D19">
            <w:pPr>
              <w:rPr>
                <w:rFonts w:eastAsia="Batang" w:cs="Arial"/>
                <w:lang w:eastAsia="ko-KR"/>
              </w:rPr>
            </w:pPr>
            <w:r>
              <w:rPr>
                <w:rFonts w:eastAsia="Batang" w:cs="Arial"/>
                <w:lang w:eastAsia="ko-KR"/>
              </w:rPr>
              <w:t>Agreed</w:t>
            </w:r>
          </w:p>
          <w:p w:rsidR="00AC4ECC" w:rsidRDefault="00AC4ECC" w:rsidP="004E2D19">
            <w:pPr>
              <w:rPr>
                <w:rFonts w:eastAsia="Batang" w:cs="Arial"/>
                <w:lang w:eastAsia="ko-KR"/>
              </w:rPr>
            </w:pPr>
          </w:p>
          <w:p w:rsidR="00AC4ECC" w:rsidRDefault="00AC4ECC" w:rsidP="004E2D19">
            <w:pPr>
              <w:rPr>
                <w:ins w:id="922" w:author="Nokia-pre125" w:date="2020-08-31T09:45:00Z"/>
                <w:rFonts w:eastAsia="Batang" w:cs="Arial"/>
                <w:lang w:eastAsia="ko-KR"/>
              </w:rPr>
            </w:pPr>
            <w:ins w:id="923" w:author="Nokia-pre125" w:date="2020-08-31T09:45:00Z">
              <w:r>
                <w:rPr>
                  <w:rFonts w:eastAsia="Batang" w:cs="Arial"/>
                  <w:lang w:eastAsia="ko-KR"/>
                </w:rPr>
                <w:t>Revision of C1-205119</w:t>
              </w:r>
            </w:ins>
          </w:p>
          <w:p w:rsidR="00AC4ECC" w:rsidRDefault="00AC4ECC" w:rsidP="004E2D19">
            <w:pPr>
              <w:rPr>
                <w:ins w:id="924" w:author="Nokia-pre125" w:date="2020-08-31T09:45:00Z"/>
                <w:rFonts w:eastAsia="Batang" w:cs="Arial"/>
                <w:lang w:eastAsia="ko-KR"/>
              </w:rPr>
            </w:pPr>
            <w:ins w:id="925" w:author="Nokia-pre125" w:date="2020-08-31T09:45:00Z">
              <w:r>
                <w:rPr>
                  <w:rFonts w:eastAsia="Batang" w:cs="Arial"/>
                  <w:lang w:eastAsia="ko-KR"/>
                </w:rPr>
                <w:t>_________________________________________</w:t>
              </w:r>
            </w:ins>
          </w:p>
          <w:p w:rsidR="00AC4ECC" w:rsidRDefault="00AC4ECC" w:rsidP="004E2D19">
            <w:pPr>
              <w:rPr>
                <w:rFonts w:eastAsia="Batang" w:cs="Arial"/>
                <w:lang w:eastAsia="ko-KR"/>
              </w:rPr>
            </w:pPr>
            <w:r>
              <w:rPr>
                <w:rFonts w:eastAsia="Batang" w:cs="Arial"/>
                <w:lang w:eastAsia="ko-KR"/>
              </w:rPr>
              <w:t>Ivo, Thu, 10:45</w:t>
            </w:r>
          </w:p>
          <w:p w:rsidR="00AC4ECC" w:rsidRDefault="00AC4ECC" w:rsidP="004E2D19">
            <w:pPr>
              <w:rPr>
                <w:lang w:val="en-US"/>
              </w:rPr>
            </w:pPr>
            <w:r>
              <w:rPr>
                <w:lang w:val="en-US"/>
              </w:rPr>
              <w:t>SNPN is not applicable in EPS. Thus, not clear why there is text on EMM causes for #74 and #75</w:t>
            </w:r>
          </w:p>
          <w:p w:rsidR="00AC4ECC" w:rsidRDefault="00AC4ECC" w:rsidP="004E2D19">
            <w:pPr>
              <w:rPr>
                <w:lang w:val="en-US"/>
              </w:rPr>
            </w:pPr>
          </w:p>
          <w:p w:rsidR="00AC4ECC" w:rsidRDefault="00AC4ECC" w:rsidP="004E2D19">
            <w:pPr>
              <w:rPr>
                <w:lang w:val="en-US"/>
              </w:rPr>
            </w:pPr>
            <w:r>
              <w:rPr>
                <w:lang w:val="en-US"/>
              </w:rPr>
              <w:t>Sunghoon, Fri, 10:15</w:t>
            </w:r>
          </w:p>
          <w:p w:rsidR="00AC4ECC" w:rsidRDefault="00AC4ECC" w:rsidP="004E2D19">
            <w:pPr>
              <w:rPr>
                <w:lang w:val="en-US"/>
              </w:rPr>
            </w:pPr>
            <w:r>
              <w:rPr>
                <w:lang w:val="en-US"/>
              </w:rPr>
              <w:t>Unclear what the CR is trying to resolve</w:t>
            </w:r>
          </w:p>
          <w:p w:rsidR="00AC4ECC" w:rsidRDefault="00AC4ECC" w:rsidP="004E2D19">
            <w:pPr>
              <w:rPr>
                <w:lang w:val="en-US"/>
              </w:rPr>
            </w:pPr>
          </w:p>
          <w:p w:rsidR="00AC4ECC" w:rsidRDefault="00AC4ECC" w:rsidP="004E2D19">
            <w:pPr>
              <w:rPr>
                <w:lang w:val="en-US"/>
              </w:rPr>
            </w:pPr>
            <w:r>
              <w:rPr>
                <w:lang w:val="en-US"/>
              </w:rPr>
              <w:t>Lin, Mon, 01:00</w:t>
            </w:r>
          </w:p>
          <w:p w:rsidR="00AC4ECC" w:rsidRDefault="00AC4ECC" w:rsidP="004E2D19">
            <w:pPr>
              <w:rPr>
                <w:lang w:val="en-US"/>
              </w:rPr>
            </w:pPr>
            <w:r>
              <w:rPr>
                <w:lang w:val="en-US"/>
              </w:rPr>
              <w:t>Replying</w:t>
            </w:r>
          </w:p>
          <w:p w:rsidR="00AC4ECC" w:rsidRDefault="00AC4ECC" w:rsidP="004E2D19">
            <w:pPr>
              <w:rPr>
                <w:lang w:val="en-US"/>
              </w:rPr>
            </w:pPr>
          </w:p>
          <w:p w:rsidR="00AC4ECC" w:rsidRDefault="00AC4ECC" w:rsidP="004E2D19">
            <w:pPr>
              <w:rPr>
                <w:lang w:val="en-US"/>
              </w:rPr>
            </w:pPr>
            <w:r>
              <w:rPr>
                <w:lang w:val="en-US"/>
              </w:rPr>
              <w:t>Sunghoon, Mon, 17:38</w:t>
            </w:r>
          </w:p>
          <w:p w:rsidR="00AC4ECC" w:rsidRDefault="00AC4ECC" w:rsidP="004E2D19">
            <w:pPr>
              <w:rPr>
                <w:lang w:val="en-US"/>
              </w:rPr>
            </w:pPr>
            <w:r>
              <w:rPr>
                <w:lang w:val="en-US"/>
              </w:rPr>
              <w:t>Further comments</w:t>
            </w:r>
          </w:p>
          <w:p w:rsidR="00AC4ECC" w:rsidRDefault="00AC4ECC" w:rsidP="004E2D19">
            <w:pPr>
              <w:rPr>
                <w:lang w:val="en-US"/>
              </w:rPr>
            </w:pPr>
          </w:p>
          <w:p w:rsidR="00AC4ECC" w:rsidRDefault="00AC4ECC" w:rsidP="004E2D19">
            <w:pPr>
              <w:rPr>
                <w:lang w:val="en-US"/>
              </w:rPr>
            </w:pPr>
            <w:r>
              <w:rPr>
                <w:lang w:val="en-US"/>
              </w:rPr>
              <w:t>Ivo, Tue, 09:45</w:t>
            </w:r>
          </w:p>
          <w:p w:rsidR="00AC4ECC" w:rsidRDefault="00AC4ECC" w:rsidP="004E2D19">
            <w:pPr>
              <w:rPr>
                <w:lang w:val="en-US"/>
              </w:rPr>
            </w:pPr>
            <w:r>
              <w:rPr>
                <w:lang w:val="en-US"/>
              </w:rPr>
              <w:t>Does not agree with Lin</w:t>
            </w:r>
          </w:p>
          <w:p w:rsidR="00AC4ECC" w:rsidRDefault="00AC4ECC" w:rsidP="004E2D19">
            <w:pPr>
              <w:rPr>
                <w:lang w:val="en-US"/>
              </w:rPr>
            </w:pPr>
          </w:p>
          <w:p w:rsidR="00AC4ECC" w:rsidRDefault="00AC4ECC" w:rsidP="004E2D19">
            <w:pPr>
              <w:rPr>
                <w:lang w:val="en-US"/>
              </w:rPr>
            </w:pPr>
            <w:r>
              <w:rPr>
                <w:lang w:val="en-US"/>
              </w:rPr>
              <w:t>Lin, Tue, 13:29</w:t>
            </w:r>
          </w:p>
          <w:p w:rsidR="00AC4ECC" w:rsidRDefault="00AC4ECC" w:rsidP="004E2D19">
            <w:pPr>
              <w:rPr>
                <w:lang w:val="en-US"/>
              </w:rPr>
            </w:pPr>
            <w:r>
              <w:rPr>
                <w:lang w:val="en-US"/>
              </w:rPr>
              <w:t>Replying</w:t>
            </w:r>
          </w:p>
          <w:p w:rsidR="00AC4ECC" w:rsidRDefault="00AC4ECC" w:rsidP="004E2D19">
            <w:pPr>
              <w:rPr>
                <w:lang w:val="en-US"/>
              </w:rPr>
            </w:pPr>
          </w:p>
          <w:p w:rsidR="00AC4ECC" w:rsidRDefault="00AC4ECC" w:rsidP="004E2D19">
            <w:pPr>
              <w:rPr>
                <w:lang w:val="en-US"/>
              </w:rPr>
            </w:pPr>
            <w:r>
              <w:rPr>
                <w:lang w:val="en-US"/>
              </w:rPr>
              <w:t>Sunghoon, Tue, 14:57</w:t>
            </w:r>
          </w:p>
          <w:p w:rsidR="00AC4ECC" w:rsidRDefault="00AC4ECC" w:rsidP="004E2D19">
            <w:pPr>
              <w:rPr>
                <w:lang w:val="en-US"/>
              </w:rPr>
            </w:pPr>
            <w:r>
              <w:rPr>
                <w:lang w:val="en-US"/>
              </w:rPr>
              <w:t>Commenting</w:t>
            </w:r>
          </w:p>
          <w:p w:rsidR="00AC4ECC" w:rsidRDefault="00AC4ECC" w:rsidP="004E2D19">
            <w:pPr>
              <w:rPr>
                <w:lang w:val="en-US"/>
              </w:rPr>
            </w:pPr>
          </w:p>
          <w:p w:rsidR="00AC4ECC" w:rsidRDefault="00AC4ECC" w:rsidP="004E2D19">
            <w:pPr>
              <w:rPr>
                <w:lang w:val="en-US"/>
              </w:rPr>
            </w:pPr>
            <w:r>
              <w:rPr>
                <w:lang w:val="en-US"/>
              </w:rPr>
              <w:t>Lin, Wed, 14:43</w:t>
            </w:r>
          </w:p>
          <w:p w:rsidR="00AC4ECC" w:rsidRDefault="00AC4ECC" w:rsidP="004E2D19">
            <w:pPr>
              <w:rPr>
                <w:lang w:val="en-US"/>
              </w:rPr>
            </w:pPr>
            <w:r>
              <w:rPr>
                <w:lang w:val="en-US"/>
              </w:rPr>
              <w:t>Rev</w:t>
            </w:r>
          </w:p>
          <w:p w:rsidR="00AC4ECC" w:rsidRDefault="00AC4ECC" w:rsidP="004E2D19">
            <w:pPr>
              <w:rPr>
                <w:lang w:val="en-US"/>
              </w:rPr>
            </w:pPr>
          </w:p>
          <w:p w:rsidR="00AC4ECC" w:rsidRDefault="00AC4ECC" w:rsidP="004E2D19">
            <w:pPr>
              <w:rPr>
                <w:lang w:val="en-US"/>
              </w:rPr>
            </w:pPr>
            <w:r>
              <w:rPr>
                <w:lang w:val="en-US"/>
              </w:rPr>
              <w:t>Ivo, Thu, 0930</w:t>
            </w:r>
          </w:p>
          <w:p w:rsidR="00AC4ECC" w:rsidRDefault="00AC4ECC" w:rsidP="004E2D19">
            <w:pPr>
              <w:rPr>
                <w:lang w:val="en-US"/>
              </w:rPr>
            </w:pPr>
            <w:r>
              <w:rPr>
                <w:lang w:val="en-US"/>
              </w:rPr>
              <w:t>Cosign</w:t>
            </w:r>
          </w:p>
          <w:p w:rsidR="00AC4ECC" w:rsidRDefault="00AC4ECC" w:rsidP="004E2D19">
            <w:pPr>
              <w:rPr>
                <w:lang w:val="en-US"/>
              </w:rPr>
            </w:pPr>
          </w:p>
          <w:p w:rsidR="00AC4ECC" w:rsidRDefault="00AC4ECC" w:rsidP="004E2D19">
            <w:pPr>
              <w:rPr>
                <w:lang w:val="en-US"/>
              </w:rPr>
            </w:pPr>
            <w:r>
              <w:rPr>
                <w:lang w:val="en-US"/>
              </w:rPr>
              <w:t>Lin, Thu, 0953</w:t>
            </w:r>
          </w:p>
          <w:p w:rsidR="00AC4ECC" w:rsidRDefault="00AC4ECC" w:rsidP="004E2D19">
            <w:pPr>
              <w:rPr>
                <w:lang w:val="en-US"/>
              </w:rPr>
            </w:pPr>
            <w:r>
              <w:rPr>
                <w:lang w:val="en-US"/>
              </w:rPr>
              <w:t>rev</w:t>
            </w:r>
          </w:p>
          <w:p w:rsidR="00AC4ECC" w:rsidRPr="00D95972" w:rsidRDefault="00AC4ECC" w:rsidP="004E2D19">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single" w:sz="4" w:space="0" w:color="auto"/>
            </w:tcBorders>
            <w:shd w:val="clear" w:color="auto" w:fill="auto"/>
          </w:tcPr>
          <w:p w:rsidR="002E50CC" w:rsidRPr="00D95972" w:rsidRDefault="002E50CC" w:rsidP="002E50CC">
            <w:pPr>
              <w:rPr>
                <w:rFonts w:cs="Arial"/>
              </w:rPr>
            </w:pPr>
          </w:p>
        </w:tc>
        <w:tc>
          <w:tcPr>
            <w:tcW w:w="1317" w:type="dxa"/>
            <w:gridSpan w:val="2"/>
            <w:tcBorders>
              <w:bottom w:val="single" w:sz="4" w:space="0" w:color="auto"/>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105FFF">
        <w:tc>
          <w:tcPr>
            <w:tcW w:w="976" w:type="dxa"/>
            <w:tcBorders>
              <w:top w:val="single" w:sz="4" w:space="0" w:color="auto"/>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single" w:sz="4" w:space="0" w:color="auto"/>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void</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Withdrawn</w:t>
            </w:r>
          </w:p>
          <w:p w:rsidR="002E50CC" w:rsidRPr="00D95972" w:rsidRDefault="002E50CC" w:rsidP="002E50CC">
            <w:pPr>
              <w:rPr>
                <w:rFonts w:eastAsia="Batang" w:cs="Arial"/>
                <w:lang w:eastAsia="ko-KR"/>
              </w:rPr>
            </w:pPr>
          </w:p>
        </w:tc>
      </w:tr>
      <w:tr w:rsidR="002E50CC" w:rsidRPr="00D95972" w:rsidTr="00105FFF">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6" w:history="1">
              <w:r w:rsidR="002E50CC">
                <w:rPr>
                  <w:rStyle w:val="Hyperlink"/>
                </w:rPr>
                <w:t>C1-204596</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05FFF" w:rsidRDefault="00105FFF"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105FFF">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7" w:history="1">
              <w:r w:rsidR="002E50CC">
                <w:rPr>
                  <w:rStyle w:val="Hyperlink"/>
                </w:rPr>
                <w:t>C1-204603</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05FFF" w:rsidRDefault="00105FFF"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105FFF">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8" w:history="1">
              <w:r w:rsidR="002E50CC">
                <w:rPr>
                  <w:rStyle w:val="Hyperlink"/>
                </w:rPr>
                <w:t>C1-204793</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05FFF" w:rsidRDefault="00105FFF"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sidRPr="00415080">
              <w:t>C1-205</w:t>
            </w:r>
            <w:r>
              <w:t>522</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Handling of the OVERLOAD START message in the NWu interface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3593" w:rsidRDefault="00533593" w:rsidP="002E50CC">
            <w:pPr>
              <w:rPr>
                <w:rFonts w:eastAsia="Batang" w:cs="Arial"/>
                <w:lang w:eastAsia="ko-KR"/>
              </w:rPr>
            </w:pPr>
            <w:r>
              <w:rPr>
                <w:rFonts w:eastAsia="Batang" w:cs="Arial"/>
                <w:lang w:eastAsia="ko-KR"/>
              </w:rPr>
              <w:t>Agreed</w:t>
            </w:r>
          </w:p>
          <w:p w:rsidR="00533593" w:rsidRDefault="00533593"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Revision of C1-205382</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Christian, Thu, 1130</w:t>
            </w:r>
          </w:p>
          <w:p w:rsidR="002E50CC" w:rsidRDefault="002E50CC" w:rsidP="002E50CC">
            <w:pPr>
              <w:rPr>
                <w:rFonts w:eastAsia="Batang" w:cs="Arial"/>
                <w:lang w:eastAsia="ko-KR"/>
              </w:rPr>
            </w:pPr>
            <w:r>
              <w:rPr>
                <w:rFonts w:eastAsia="Batang" w:cs="Arial"/>
                <w:lang w:eastAsia="ko-KR"/>
              </w:rPr>
              <w:t>fine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Thu, 03:20</w:t>
            </w:r>
          </w:p>
          <w:p w:rsidR="002E50CC" w:rsidRDefault="002E50CC" w:rsidP="002E50CC">
            <w:pPr>
              <w:rPr>
                <w:rFonts w:eastAsia="Batang" w:cs="Arial"/>
                <w:lang w:eastAsia="ko-KR"/>
              </w:rPr>
            </w:pPr>
            <w:r>
              <w:rPr>
                <w:rFonts w:eastAsia="Batang" w:cs="Arial"/>
                <w:lang w:eastAsia="ko-KR"/>
              </w:rPr>
              <w:t>question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Thu, 1812</w:t>
            </w:r>
          </w:p>
          <w:p w:rsidR="002E50CC" w:rsidRDefault="002E50CC" w:rsidP="002E50CC">
            <w:pPr>
              <w:rPr>
                <w:rFonts w:eastAsia="Batang" w:cs="Arial"/>
                <w:lang w:eastAsia="ko-KR"/>
              </w:rPr>
            </w:pPr>
            <w:r>
              <w:rPr>
                <w:rFonts w:eastAsia="Batang" w:cs="Arial"/>
                <w:lang w:eastAsia="ko-KR"/>
              </w:rPr>
              <w:t>Answering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Thu, 2030</w:t>
            </w:r>
          </w:p>
          <w:p w:rsidR="002E50CC" w:rsidRDefault="002E50CC" w:rsidP="002E50CC">
            <w:pPr>
              <w:rPr>
                <w:rFonts w:eastAsia="Batang" w:cs="Arial"/>
                <w:lang w:eastAsia="ko-KR"/>
              </w:rPr>
            </w:pPr>
            <w:r>
              <w:rPr>
                <w:rFonts w:eastAsia="Batang" w:cs="Arial"/>
                <w:lang w:eastAsia="ko-KR"/>
              </w:rPr>
              <w:t>Think this should be postponed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Thu, 2217</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Roozbhe, Thu, 2248</w:t>
            </w:r>
          </w:p>
          <w:p w:rsidR="002E50CC" w:rsidRDefault="002E50CC" w:rsidP="002E50CC">
            <w:pPr>
              <w:rPr>
                <w:rFonts w:eastAsia="Batang" w:cs="Arial"/>
                <w:lang w:eastAsia="ko-KR"/>
              </w:rPr>
            </w:pPr>
            <w:r>
              <w:rPr>
                <w:rFonts w:eastAsia="Batang" w:cs="Arial"/>
                <w:lang w:eastAsia="ko-KR"/>
              </w:rPr>
              <w:t>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Thu, 2339</w:t>
            </w:r>
          </w:p>
          <w:p w:rsidR="002E50CC" w:rsidRDefault="002E50CC" w:rsidP="002E50CC">
            <w:pPr>
              <w:rPr>
                <w:rFonts w:eastAsia="Batang" w:cs="Arial"/>
                <w:lang w:eastAsia="ko-KR"/>
              </w:rPr>
            </w:pPr>
            <w:r>
              <w:rPr>
                <w:rFonts w:eastAsia="Batang" w:cs="Arial"/>
                <w:lang w:eastAsia="ko-KR"/>
              </w:rPr>
              <w:t>Answering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Fri, 0003</w:t>
            </w:r>
          </w:p>
          <w:p w:rsidR="002E50CC" w:rsidRDefault="002E50CC" w:rsidP="002E50CC">
            <w:pPr>
              <w:rPr>
                <w:rFonts w:eastAsia="Batang" w:cs="Arial"/>
                <w:lang w:eastAsia="ko-KR"/>
              </w:rPr>
            </w:pPr>
            <w:r>
              <w:rPr>
                <w:rFonts w:eastAsia="Batang" w:cs="Arial"/>
                <w:lang w:eastAsia="ko-KR"/>
              </w:rPr>
              <w:t>Should change something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Fri, 0047</w:t>
            </w:r>
          </w:p>
          <w:p w:rsidR="002E50CC" w:rsidRDefault="002E50CC" w:rsidP="002E50CC">
            <w:pPr>
              <w:rPr>
                <w:rFonts w:eastAsia="Batang" w:cs="Arial"/>
                <w:lang w:eastAsia="ko-KR"/>
              </w:rPr>
            </w:pPr>
            <w:r>
              <w:rPr>
                <w:rFonts w:eastAsia="Batang" w:cs="Arial"/>
                <w:lang w:eastAsia="ko-KR"/>
              </w:rPr>
              <w:t>Anseirng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Fri, 1458</w:t>
            </w:r>
          </w:p>
          <w:p w:rsidR="002E50CC" w:rsidRDefault="002E50CC" w:rsidP="002E50CC">
            <w:pPr>
              <w:rPr>
                <w:rFonts w:eastAsia="Batang" w:cs="Arial"/>
                <w:lang w:eastAsia="ko-KR"/>
              </w:rPr>
            </w:pPr>
            <w:r>
              <w:rPr>
                <w:rFonts w:eastAsia="Batang" w:cs="Arial"/>
                <w:lang w:eastAsia="ko-KR"/>
              </w:rPr>
              <w:t>Fine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w:t>
            </w: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ins w:id="926" w:author="Nokia-pre125" w:date="2020-08-27T08:22:00Z">
              <w:r>
                <w:rPr>
                  <w:rFonts w:eastAsia="Batang" w:cs="Arial"/>
                  <w:lang w:eastAsia="ko-KR"/>
                </w:rPr>
                <w:t>Revision of C1-204939</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Long disc Roozbeh-Sung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Thu, 0238</w:t>
            </w:r>
          </w:p>
          <w:p w:rsidR="002E50CC" w:rsidRDefault="002E50CC" w:rsidP="002E50CC">
            <w:pPr>
              <w:rPr>
                <w:rFonts w:eastAsia="Batang" w:cs="Arial"/>
                <w:lang w:eastAsia="ko-KR"/>
              </w:rPr>
            </w:pPr>
            <w:r>
              <w:rPr>
                <w:rFonts w:eastAsia="Batang" w:cs="Arial"/>
                <w:lang w:eastAsia="ko-KR"/>
              </w:rPr>
              <w:t>FINE with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Amer, Thu, 0505</w:t>
            </w:r>
          </w:p>
          <w:p w:rsidR="002E50CC" w:rsidRDefault="002E50CC" w:rsidP="002E50CC">
            <w:pPr>
              <w:rPr>
                <w:rFonts w:eastAsia="Batang" w:cs="Arial"/>
                <w:lang w:eastAsia="ko-KR"/>
              </w:rPr>
            </w:pPr>
            <w:r>
              <w:rPr>
                <w:rFonts w:eastAsia="Batang" w:cs="Arial"/>
                <w:lang w:eastAsia="ko-KR"/>
              </w:rPr>
              <w:t>Question on the CR, not clear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Christian, Thu, 0846</w:t>
            </w:r>
          </w:p>
          <w:p w:rsidR="002E50CC" w:rsidRDefault="002E50CC" w:rsidP="002E50CC">
            <w:pPr>
              <w:rPr>
                <w:rFonts w:eastAsia="Batang" w:cs="Arial"/>
                <w:lang w:eastAsia="ko-KR"/>
              </w:rPr>
            </w:pPr>
            <w:r>
              <w:rPr>
                <w:rFonts w:eastAsia="Batang" w:cs="Arial"/>
                <w:lang w:eastAsia="ko-KR"/>
              </w:rPr>
              <w:t>Thinks ther are some changes needed, comment against the r4939</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Thu, 1002</w:t>
            </w:r>
          </w:p>
          <w:p w:rsidR="002E50CC" w:rsidRDefault="002E50CC" w:rsidP="002E50CC">
            <w:pPr>
              <w:rPr>
                <w:rFonts w:eastAsia="Batang" w:cs="Arial"/>
                <w:lang w:eastAsia="ko-KR"/>
              </w:rPr>
            </w:pPr>
            <w:r>
              <w:rPr>
                <w:rFonts w:eastAsia="Batang" w:cs="Arial"/>
                <w:lang w:eastAsia="ko-KR"/>
              </w:rPr>
              <w:t>Explains to Christian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Christian, Thu, 1019</w:t>
            </w:r>
          </w:p>
          <w:p w:rsidR="002E50CC" w:rsidRDefault="002E50CC" w:rsidP="002E50CC">
            <w:pPr>
              <w:rPr>
                <w:rFonts w:eastAsia="Batang" w:cs="Arial"/>
                <w:lang w:eastAsia="ko-KR"/>
              </w:rPr>
            </w:pPr>
            <w:r>
              <w:rPr>
                <w:rFonts w:eastAsia="Batang" w:cs="Arial"/>
                <w:lang w:eastAsia="ko-KR"/>
              </w:rPr>
              <w:t>Requests a change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Thu, 1053</w:t>
            </w:r>
          </w:p>
          <w:p w:rsidR="002E50CC" w:rsidRDefault="002E50CC" w:rsidP="002E50CC">
            <w:pPr>
              <w:rPr>
                <w:rFonts w:eastAsia="Batang" w:cs="Arial"/>
                <w:lang w:eastAsia="ko-KR"/>
              </w:rPr>
            </w:pPr>
            <w:r>
              <w:rPr>
                <w:rFonts w:eastAsia="Batang" w:cs="Arial"/>
                <w:lang w:eastAsia="ko-KR"/>
              </w:rPr>
              <w:t>Which part needs to go out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Christian, Thu, 1058</w:t>
            </w:r>
          </w:p>
          <w:p w:rsidR="002E50CC" w:rsidRDefault="002E50CC" w:rsidP="002E50CC">
            <w:pPr>
              <w:rPr>
                <w:rFonts w:eastAsia="Batang" w:cs="Arial"/>
                <w:lang w:eastAsia="ko-KR"/>
              </w:rPr>
            </w:pPr>
            <w:r>
              <w:rPr>
                <w:rFonts w:eastAsia="Batang" w:cs="Arial"/>
                <w:lang w:eastAsia="ko-KR"/>
              </w:rPr>
              <w:t>Informs Sung</w:t>
            </w:r>
          </w:p>
          <w:p w:rsidR="002E50CC" w:rsidRDefault="002E50CC" w:rsidP="002E50CC">
            <w:pPr>
              <w:rPr>
                <w:ins w:id="927" w:author="Nokia-pre125" w:date="2020-08-27T08:22:00Z"/>
                <w:rFonts w:eastAsia="Batang" w:cs="Arial"/>
                <w:lang w:eastAsia="ko-KR"/>
              </w:rPr>
            </w:pPr>
          </w:p>
          <w:p w:rsidR="002E50CC" w:rsidRDefault="002E50CC" w:rsidP="002E50CC">
            <w:pPr>
              <w:rPr>
                <w:ins w:id="928" w:author="Nokia-pre125" w:date="2020-08-27T08:22:00Z"/>
                <w:rFonts w:eastAsia="Batang" w:cs="Arial"/>
                <w:lang w:eastAsia="ko-KR"/>
              </w:rPr>
            </w:pPr>
            <w:ins w:id="929" w:author="Nokia-pre125" w:date="2020-08-27T08:22: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10:44</w:t>
            </w:r>
          </w:p>
          <w:p w:rsidR="002E50CC" w:rsidRDefault="002E50CC" w:rsidP="002E50CC">
            <w:pPr>
              <w:rPr>
                <w:rFonts w:eastAsia="Batang" w:cs="Arial"/>
                <w:lang w:eastAsia="ko-KR"/>
              </w:rPr>
            </w:pPr>
            <w:r>
              <w:rPr>
                <w:rFonts w:eastAsia="Batang" w:cs="Arial"/>
                <w:lang w:eastAsia="ko-KR"/>
              </w:rPr>
              <w:t>N3IWF handling reads very difficault, new UE handling seems incorrect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Thu, 11:20</w:t>
            </w:r>
          </w:p>
          <w:p w:rsidR="002E50CC" w:rsidRDefault="002E50CC" w:rsidP="002E50CC">
            <w:pPr>
              <w:rPr>
                <w:rFonts w:eastAsia="Batang" w:cs="Arial"/>
                <w:lang w:eastAsia="ko-KR"/>
              </w:rPr>
            </w:pPr>
            <w:r>
              <w:rPr>
                <w:rFonts w:eastAsia="Batang" w:cs="Arial"/>
                <w:lang w:eastAsia="ko-KR"/>
              </w:rPr>
              <w:t>Number of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Tue, 03:35</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Joy, Tue, 05:19</w:t>
            </w:r>
          </w:p>
          <w:p w:rsidR="002E50CC" w:rsidRDefault="002E50CC" w:rsidP="002E50CC">
            <w:pPr>
              <w:rPr>
                <w:rFonts w:eastAsia="Batang" w:cs="Arial"/>
                <w:lang w:eastAsia="ko-KR"/>
              </w:rPr>
            </w:pPr>
            <w:r>
              <w:rPr>
                <w:rFonts w:eastAsia="Batang" w:cs="Arial"/>
                <w:lang w:eastAsia="ko-KR"/>
              </w:rPr>
              <w:t>Not convinced, could be sorted out in 29.413</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Tue, 14:47</w:t>
            </w:r>
          </w:p>
          <w:p w:rsidR="002E50CC" w:rsidRDefault="002E50CC" w:rsidP="002E50CC">
            <w:pPr>
              <w:rPr>
                <w:rFonts w:eastAsia="Batang" w:cs="Arial"/>
                <w:lang w:eastAsia="ko-KR"/>
              </w:rPr>
            </w:pPr>
            <w:r>
              <w:rPr>
                <w:rFonts w:eastAsia="Batang" w:cs="Arial"/>
                <w:lang w:eastAsia="ko-KR"/>
              </w:rPr>
              <w:t>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Wed, 02.14</w:t>
            </w:r>
          </w:p>
          <w:p w:rsidR="002E50CC" w:rsidRDefault="002E50CC" w:rsidP="002E50CC">
            <w:pPr>
              <w:rPr>
                <w:rFonts w:eastAsia="Batang" w:cs="Arial"/>
                <w:lang w:eastAsia="ko-KR"/>
              </w:rPr>
            </w:pPr>
            <w:r>
              <w:rPr>
                <w:rFonts w:eastAsia="Batang" w:cs="Arial"/>
                <w:lang w:eastAsia="ko-KR"/>
              </w:rPr>
              <w:t>disagrees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Joy, wed, 03:14</w:t>
            </w:r>
          </w:p>
          <w:p w:rsidR="002E50CC" w:rsidRDefault="002E50CC" w:rsidP="002E50CC">
            <w:pPr>
              <w:rPr>
                <w:rFonts w:eastAsia="Batang" w:cs="Arial"/>
                <w:lang w:eastAsia="ko-KR"/>
              </w:rPr>
            </w:pPr>
            <w:r>
              <w:rPr>
                <w:rFonts w:eastAsia="Batang" w:cs="Arial"/>
                <w:lang w:eastAsia="ko-KR"/>
              </w:rPr>
              <w:t>24.502 is wrong place, rather than a CR, send an LS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Wed, 06:36</w:t>
            </w:r>
          </w:p>
          <w:p w:rsidR="002E50CC" w:rsidRDefault="002E50CC" w:rsidP="002E50CC">
            <w:pPr>
              <w:rPr>
                <w:rFonts w:eastAsia="Batang" w:cs="Arial"/>
                <w:lang w:eastAsia="ko-KR"/>
              </w:rPr>
            </w:pPr>
            <w:r>
              <w:rPr>
                <w:rFonts w:eastAsia="Batang" w:cs="Arial"/>
                <w:lang w:eastAsia="ko-KR"/>
              </w:rPr>
              <w:t>Provides a rev and a draft of the LS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10:48</w:t>
            </w:r>
          </w:p>
          <w:p w:rsidR="002E50CC" w:rsidRDefault="002E50CC" w:rsidP="002E50CC">
            <w:pPr>
              <w:rPr>
                <w:rFonts w:eastAsia="Batang" w:cs="Arial"/>
                <w:lang w:eastAsia="ko-KR"/>
              </w:rPr>
            </w:pPr>
            <w:r>
              <w:rPr>
                <w:rFonts w:eastAsia="Batang" w:cs="Arial"/>
                <w:lang w:eastAsia="ko-KR"/>
              </w:rPr>
              <w:t>Rev is ok</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Wed, 11:57</w:t>
            </w:r>
          </w:p>
          <w:p w:rsidR="002E50CC" w:rsidRDefault="002E50CC" w:rsidP="002E50CC">
            <w:pPr>
              <w:rPr>
                <w:rFonts w:eastAsia="Batang" w:cs="Arial"/>
                <w:lang w:eastAsia="ko-KR"/>
              </w:rPr>
            </w:pPr>
            <w:r>
              <w:rPr>
                <w:rFonts w:eastAsia="Batang" w:cs="Arial"/>
                <w:lang w:eastAsia="ko-KR"/>
              </w:rPr>
              <w:t>Does not agree the CR is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Wed, 14:33</w:t>
            </w:r>
          </w:p>
          <w:p w:rsidR="002E50CC" w:rsidRDefault="002E50CC" w:rsidP="002E50CC">
            <w:pPr>
              <w:rPr>
                <w:rFonts w:eastAsia="Batang" w:cs="Arial"/>
                <w:lang w:eastAsia="ko-KR"/>
              </w:rPr>
            </w:pPr>
            <w:r>
              <w:rPr>
                <w:rFonts w:eastAsia="Batang" w:cs="Arial"/>
                <w:lang w:eastAsia="ko-KR"/>
              </w:rPr>
              <w:t>Further 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Wed, 14:51</w:t>
            </w:r>
          </w:p>
          <w:p w:rsidR="002E50CC" w:rsidRDefault="002E50CC" w:rsidP="002E50CC">
            <w:pPr>
              <w:rPr>
                <w:rFonts w:eastAsia="Batang" w:cs="Arial"/>
                <w:lang w:eastAsia="ko-KR"/>
              </w:rPr>
            </w:pPr>
            <w:r>
              <w:rPr>
                <w:rFonts w:eastAsia="Batang" w:cs="Arial"/>
                <w:lang w:eastAsia="ko-KR"/>
              </w:rPr>
              <w:t>Commenting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Wed, 2104</w:t>
            </w:r>
          </w:p>
          <w:p w:rsidR="002E50CC" w:rsidRDefault="002E50CC" w:rsidP="002E50CC">
            <w:pPr>
              <w:rPr>
                <w:rFonts w:eastAsia="Batang" w:cs="Arial"/>
                <w:lang w:eastAsia="ko-KR"/>
              </w:rPr>
            </w:pPr>
            <w:r>
              <w:rPr>
                <w:rFonts w:eastAsia="Batang" w:cs="Arial"/>
                <w:lang w:eastAsia="ko-KR"/>
              </w:rPr>
              <w:t>Questions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Wed, 2220</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 Wed, 2232</w:t>
            </w:r>
          </w:p>
          <w:p w:rsidR="002E50CC" w:rsidRDefault="002E50CC" w:rsidP="002E50CC">
            <w:pPr>
              <w:rPr>
                <w:rFonts w:eastAsia="Batang" w:cs="Arial"/>
                <w:lang w:eastAsia="ko-KR"/>
              </w:rPr>
            </w:pPr>
            <w:r>
              <w:rPr>
                <w:rFonts w:eastAsia="Batang" w:cs="Arial"/>
                <w:lang w:eastAsia="ko-KR"/>
              </w:rPr>
              <w:t>Asking back</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wed, 2311</w:t>
            </w:r>
          </w:p>
          <w:p w:rsidR="002E50CC" w:rsidRDefault="002E50CC" w:rsidP="002E50CC">
            <w:pPr>
              <w:rPr>
                <w:rFonts w:eastAsia="Batang" w:cs="Arial"/>
                <w:lang w:eastAsia="ko-KR"/>
              </w:rPr>
            </w:pPr>
            <w:r>
              <w:rPr>
                <w:rFonts w:eastAsia="Batang" w:cs="Arial"/>
                <w:lang w:eastAsia="ko-KR"/>
              </w:rPr>
              <w:t>Disc with Kundan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wed, 2311</w:t>
            </w:r>
          </w:p>
          <w:p w:rsidR="002E50CC" w:rsidRDefault="002E50CC" w:rsidP="002E50CC">
            <w:pPr>
              <w:rPr>
                <w:rFonts w:eastAsia="Batang" w:cs="Arial"/>
                <w:lang w:eastAsia="ko-KR"/>
              </w:rPr>
            </w:pPr>
            <w:r>
              <w:rPr>
                <w:rFonts w:eastAsia="Batang" w:cs="Arial"/>
                <w:lang w:eastAsia="ko-KR"/>
              </w:rPr>
              <w:t>Asking back from Roozbeh</w:t>
            </w:r>
          </w:p>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single" w:sz="4" w:space="0" w:color="auto"/>
            </w:tcBorders>
            <w:shd w:val="clear" w:color="auto" w:fill="auto"/>
          </w:tcPr>
          <w:p w:rsidR="002E50CC" w:rsidRPr="00D95972" w:rsidRDefault="002E50CC" w:rsidP="002E50CC">
            <w:pPr>
              <w:rPr>
                <w:rFonts w:cs="Arial"/>
              </w:rPr>
            </w:pPr>
          </w:p>
        </w:tc>
        <w:tc>
          <w:tcPr>
            <w:tcW w:w="1317" w:type="dxa"/>
            <w:gridSpan w:val="2"/>
            <w:tcBorders>
              <w:top w:val="nil"/>
              <w:bottom w:val="single" w:sz="4" w:space="0" w:color="auto"/>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830EF2">
        <w:tc>
          <w:tcPr>
            <w:tcW w:w="976" w:type="dxa"/>
            <w:tcBorders>
              <w:top w:val="single" w:sz="4" w:space="0" w:color="auto"/>
              <w:left w:val="thinThickThinSmallGap" w:sz="24" w:space="0" w:color="auto"/>
              <w:bottom w:val="single" w:sz="4" w:space="0" w:color="auto"/>
            </w:tcBorders>
            <w:shd w:val="clear" w:color="auto" w:fill="FFFFFF"/>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E50CC" w:rsidRPr="00D95972" w:rsidRDefault="002E50CC" w:rsidP="002E50CC">
            <w:pPr>
              <w:rPr>
                <w:rFonts w:cs="Arial"/>
              </w:rPr>
            </w:pPr>
            <w:r w:rsidRPr="00D675A3">
              <w:rPr>
                <w:rFonts w:cs="Arial"/>
              </w:rPr>
              <w:t>eCPSOR_CON</w:t>
            </w:r>
          </w:p>
        </w:tc>
        <w:tc>
          <w:tcPr>
            <w:tcW w:w="1088" w:type="dxa"/>
            <w:tcBorders>
              <w:top w:val="single" w:sz="4" w:space="0" w:color="auto"/>
              <w:bottom w:val="single" w:sz="4" w:space="0" w:color="auto"/>
            </w:tcBorders>
          </w:tcPr>
          <w:p w:rsidR="002E50CC" w:rsidRPr="00D95972" w:rsidRDefault="002E50CC" w:rsidP="002E50CC">
            <w:pPr>
              <w:rPr>
                <w:rFonts w:cs="Arial"/>
              </w:rPr>
            </w:pPr>
          </w:p>
        </w:tc>
        <w:tc>
          <w:tcPr>
            <w:tcW w:w="4191" w:type="dxa"/>
            <w:gridSpan w:val="3"/>
            <w:tcBorders>
              <w:top w:val="single" w:sz="4" w:space="0" w:color="auto"/>
              <w:bottom w:val="single" w:sz="4" w:space="0" w:color="auto"/>
            </w:tcBorders>
          </w:tcPr>
          <w:p w:rsidR="002E50CC" w:rsidRPr="00D95972" w:rsidRDefault="002E50CC" w:rsidP="002E50C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E50CC" w:rsidRPr="00D95972" w:rsidRDefault="002E50CC" w:rsidP="002E50CC">
            <w:pPr>
              <w:rPr>
                <w:rFonts w:cs="Arial"/>
              </w:rPr>
            </w:pPr>
          </w:p>
        </w:tc>
        <w:tc>
          <w:tcPr>
            <w:tcW w:w="826" w:type="dxa"/>
            <w:tcBorders>
              <w:top w:val="single" w:sz="4" w:space="0" w:color="auto"/>
              <w:bottom w:val="single" w:sz="4" w:space="0" w:color="auto"/>
            </w:tcBorders>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tcPr>
          <w:p w:rsidR="002E50CC" w:rsidRDefault="002E50CC" w:rsidP="002E50CC">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2E50CC" w:rsidRDefault="002E50CC" w:rsidP="002E50CC">
            <w:pPr>
              <w:rPr>
                <w:rFonts w:eastAsia="Batang" w:cs="Arial"/>
                <w:color w:val="000000"/>
                <w:lang w:eastAsia="ko-KR"/>
              </w:rPr>
            </w:pPr>
          </w:p>
          <w:p w:rsidR="002E50CC" w:rsidRPr="00D95972" w:rsidRDefault="002E50CC" w:rsidP="002E50CC">
            <w:pPr>
              <w:rPr>
                <w:rFonts w:eastAsia="Batang" w:cs="Arial"/>
                <w:color w:val="000000"/>
                <w:lang w:eastAsia="ko-KR"/>
              </w:rPr>
            </w:pPr>
          </w:p>
          <w:p w:rsidR="002E50CC" w:rsidRPr="00D95972" w:rsidRDefault="002E50CC" w:rsidP="002E50CC">
            <w:pPr>
              <w:rPr>
                <w:rFonts w:eastAsia="Batang" w:cs="Arial"/>
                <w:lang w:eastAsia="ko-KR"/>
              </w:rPr>
            </w:pPr>
          </w:p>
        </w:tc>
      </w:tr>
      <w:tr w:rsidR="002E50CC" w:rsidRPr="00D95972" w:rsidTr="00830EF2">
        <w:tc>
          <w:tcPr>
            <w:tcW w:w="976" w:type="dxa"/>
            <w:tcBorders>
              <w:top w:val="single" w:sz="4" w:space="0" w:color="auto"/>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single" w:sz="4" w:space="0" w:color="auto"/>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79" w:history="1">
              <w:r w:rsidR="002E50CC">
                <w:rPr>
                  <w:rStyle w:val="Hyperlink"/>
                </w:rPr>
                <w:t>C1-204618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Kick-off – Stage-2 required work and project planning for the WI eCPSOR_CON</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Ivo, Thu, 10:46</w:t>
            </w:r>
          </w:p>
          <w:p w:rsidR="002E50CC" w:rsidRDefault="002E50CC" w:rsidP="002E50CC">
            <w:pPr>
              <w:rPr>
                <w:rFonts w:eastAsia="Batang" w:cs="Arial"/>
                <w:lang w:eastAsia="ko-KR"/>
              </w:rPr>
            </w:pPr>
            <w:r>
              <w:rPr>
                <w:rFonts w:eastAsia="Batang" w:cs="Arial"/>
                <w:lang w:eastAsia="ko-KR"/>
              </w:rPr>
              <w:t>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Ly-Thanh, Thu, 14:07</w:t>
            </w:r>
          </w:p>
          <w:p w:rsidR="002E50CC" w:rsidRDefault="002E50CC" w:rsidP="002E50CC">
            <w:pPr>
              <w:rPr>
                <w:rFonts w:eastAsia="Batang" w:cs="Arial"/>
                <w:lang w:eastAsia="ko-KR"/>
              </w:rPr>
            </w:pPr>
            <w:r>
              <w:rPr>
                <w:rFonts w:eastAsia="Batang" w:cs="Arial"/>
                <w:lang w:eastAsia="ko-KR"/>
              </w:rPr>
              <w:t>Ansering Ivo</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14:26</w:t>
            </w:r>
          </w:p>
          <w:p w:rsidR="002E50CC" w:rsidRDefault="002E50CC" w:rsidP="002E50CC">
            <w:pPr>
              <w:rPr>
                <w:rFonts w:eastAsia="Batang" w:cs="Arial"/>
                <w:lang w:eastAsia="ko-KR"/>
              </w:rPr>
            </w:pPr>
            <w:r>
              <w:rPr>
                <w:rFonts w:eastAsia="Batang" w:cs="Arial"/>
                <w:lang w:eastAsia="ko-KR"/>
              </w:rPr>
              <w:t>Replying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Thu, 20:19</w:t>
            </w:r>
          </w:p>
          <w:p w:rsidR="002E50CC" w:rsidRDefault="002E50CC" w:rsidP="002E50CC">
            <w:pPr>
              <w:rPr>
                <w:rFonts w:eastAsia="Batang" w:cs="Arial"/>
                <w:lang w:eastAsia="ko-KR"/>
              </w:rPr>
            </w:pPr>
            <w:r w:rsidRPr="00682C62">
              <w:rPr>
                <w:rFonts w:eastAsia="Batang" w:cs="Arial"/>
                <w:lang w:eastAsia="ko-KR"/>
              </w:rPr>
              <w:t>DP is to identify the areas we need to consider for developing the new WID eCPSOR-CM</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Fri, 10:45</w:t>
            </w:r>
          </w:p>
          <w:p w:rsidR="002E50CC" w:rsidRDefault="002E50CC" w:rsidP="002E50CC">
            <w:pPr>
              <w:rPr>
                <w:rFonts w:eastAsia="Batang" w:cs="Arial"/>
                <w:lang w:eastAsia="ko-KR"/>
              </w:rPr>
            </w:pPr>
            <w:r>
              <w:rPr>
                <w:rFonts w:eastAsia="Batang" w:cs="Arial"/>
                <w:lang w:eastAsia="ko-KR"/>
              </w:rPr>
              <w:t>Further comments</w:t>
            </w:r>
          </w:p>
          <w:p w:rsidR="002E50CC" w:rsidRDefault="002E50CC" w:rsidP="002E50CC">
            <w:pPr>
              <w:rPr>
                <w:rFonts w:eastAsia="Batang" w:cs="Arial"/>
                <w:lang w:eastAsia="ko-KR"/>
              </w:rPr>
            </w:pPr>
          </w:p>
          <w:p w:rsidR="002E50CC" w:rsidRDefault="002E50CC" w:rsidP="002E50CC">
            <w:pPr>
              <w:rPr>
                <w:rFonts w:eastAsia="Batang" w:cs="Arial"/>
                <w:b/>
                <w:bCs/>
                <w:lang w:eastAsia="ko-KR"/>
              </w:rPr>
            </w:pPr>
            <w:r w:rsidRPr="0055468F">
              <w:rPr>
                <w:rFonts w:eastAsia="Batang" w:cs="Arial"/>
                <w:b/>
                <w:bCs/>
                <w:lang w:eastAsia="ko-KR"/>
              </w:rPr>
              <w:t>Ongoing discussion, not captured as it is DISC paper</w:t>
            </w:r>
          </w:p>
          <w:p w:rsidR="002E50CC" w:rsidRDefault="002E50CC" w:rsidP="002E50CC">
            <w:pPr>
              <w:rPr>
                <w:rFonts w:eastAsia="Batang" w:cs="Arial"/>
                <w:b/>
                <w:bCs/>
                <w:lang w:eastAsia="ko-KR"/>
              </w:rPr>
            </w:pPr>
          </w:p>
          <w:p w:rsidR="002E50CC" w:rsidRDefault="002E50CC" w:rsidP="002E50CC">
            <w:pPr>
              <w:rPr>
                <w:rFonts w:eastAsia="Batang" w:cs="Arial"/>
                <w:b/>
                <w:bCs/>
                <w:lang w:eastAsia="ko-KR"/>
              </w:rPr>
            </w:pPr>
            <w:r>
              <w:rPr>
                <w:rFonts w:eastAsia="Batang" w:cs="Arial"/>
                <w:b/>
                <w:bCs/>
                <w:lang w:eastAsia="ko-KR"/>
              </w:rPr>
              <w:t>Ban, Mon, 07:27</w:t>
            </w:r>
          </w:p>
          <w:p w:rsidR="002E50CC" w:rsidRPr="00414B32" w:rsidRDefault="002E50CC" w:rsidP="002E50CC">
            <w:pPr>
              <w:rPr>
                <w:rFonts w:eastAsia="Batang" w:cs="Arial"/>
                <w:lang w:eastAsia="ko-KR"/>
              </w:rPr>
            </w:pPr>
            <w:r w:rsidRPr="00414B32">
              <w:rPr>
                <w:rFonts w:eastAsia="Batang" w:cs="Arial"/>
                <w:lang w:eastAsia="ko-KR"/>
              </w:rPr>
              <w:t>wants to ask SA1</w:t>
            </w:r>
          </w:p>
          <w:p w:rsidR="002E50CC" w:rsidRPr="00D95972" w:rsidRDefault="002E50CC" w:rsidP="002E50CC">
            <w:pPr>
              <w:rPr>
                <w:rFonts w:eastAsia="Batang" w:cs="Arial"/>
                <w:lang w:eastAsia="ko-KR"/>
              </w:rPr>
            </w:pPr>
          </w:p>
        </w:tc>
      </w:tr>
      <w:tr w:rsidR="002E50CC" w:rsidRPr="00D95972" w:rsidTr="00830EF2">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80" w:history="1">
              <w:r w:rsidR="002E50CC">
                <w:rPr>
                  <w:rStyle w:val="Hyperlink"/>
                </w:rPr>
                <w:t>C1-204619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Related with LS out in C1-204941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10.44</w:t>
            </w:r>
          </w:p>
          <w:p w:rsidR="002E50CC" w:rsidRDefault="002E50CC" w:rsidP="002E50CC">
            <w:pPr>
              <w:rPr>
                <w:lang w:val="en-US"/>
              </w:rPr>
            </w:pPr>
            <w:r>
              <w:rPr>
                <w:lang w:val="en-US"/>
              </w:rPr>
              <w:t>benefit in interrupting ongoing NAS (5GMM or 5GSM) procedures is not clear. Those procedures are very quick.</w:t>
            </w:r>
          </w:p>
          <w:p w:rsidR="002E50CC" w:rsidRDefault="002E50CC" w:rsidP="002E50CC">
            <w:pPr>
              <w:rPr>
                <w:lang w:val="en-US"/>
              </w:rPr>
            </w:pPr>
          </w:p>
          <w:p w:rsidR="002E50CC" w:rsidRDefault="002E50CC" w:rsidP="002E50CC">
            <w:pPr>
              <w:rPr>
                <w:lang w:val="en-US"/>
              </w:rPr>
            </w:pPr>
            <w:r>
              <w:rPr>
                <w:lang w:val="en-US"/>
              </w:rPr>
              <w:t>Ban, Thu, 11:20</w:t>
            </w:r>
          </w:p>
          <w:p w:rsidR="002E50CC" w:rsidRDefault="002E50CC" w:rsidP="002E50CC">
            <w:pPr>
              <w:rPr>
                <w:lang w:val="en-US"/>
              </w:rPr>
            </w:pPr>
            <w:r>
              <w:rPr>
                <w:lang w:val="en-US"/>
              </w:rPr>
              <w:t>Defends</w:t>
            </w:r>
          </w:p>
          <w:p w:rsidR="002E50CC" w:rsidRDefault="002E50CC" w:rsidP="002E50CC">
            <w:pPr>
              <w:rPr>
                <w:lang w:val="en-US"/>
              </w:rPr>
            </w:pPr>
          </w:p>
          <w:p w:rsidR="002E50CC" w:rsidRDefault="002E50CC" w:rsidP="002E50CC">
            <w:pPr>
              <w:rPr>
                <w:b/>
                <w:bCs/>
                <w:lang w:val="en-US"/>
              </w:rPr>
            </w:pPr>
            <w:r w:rsidRPr="004E3492">
              <w:rPr>
                <w:b/>
                <w:bCs/>
                <w:lang w:val="en-US"/>
              </w:rPr>
              <w:t>Ongoing discussion, not captured as it is a DISC paper</w:t>
            </w:r>
          </w:p>
          <w:p w:rsidR="002E50CC" w:rsidRDefault="002E50CC" w:rsidP="002E50CC">
            <w:pPr>
              <w:rPr>
                <w:b/>
                <w:bCs/>
                <w:lang w:val="en-US"/>
              </w:rPr>
            </w:pPr>
          </w:p>
          <w:p w:rsidR="002E50CC" w:rsidRPr="00F83ED5" w:rsidRDefault="002E50CC" w:rsidP="002E50CC">
            <w:pPr>
              <w:rPr>
                <w:lang w:val="en-US"/>
              </w:rPr>
            </w:pPr>
            <w:r w:rsidRPr="00F83ED5">
              <w:rPr>
                <w:lang w:val="en-US"/>
              </w:rPr>
              <w:t>Lena, Mon, 07.57</w:t>
            </w:r>
          </w:p>
          <w:p w:rsidR="002E50CC" w:rsidRDefault="002E50CC" w:rsidP="002E50CC">
            <w:pPr>
              <w:rPr>
                <w:lang w:val="en-US"/>
              </w:rPr>
            </w:pPr>
            <w:r>
              <w:rPr>
                <w:lang w:val="en-US"/>
              </w:rPr>
              <w:t>several outstanding issues with the use of OS Id + App Id to identify a service/session type. So for now we would prefer to leave this out of the work on eCPSOR_CON. The use of DNN, S-NSSAI or 5QI fine</w:t>
            </w:r>
          </w:p>
          <w:p w:rsidR="002E50CC" w:rsidRDefault="002E50CC" w:rsidP="002E50CC">
            <w:pPr>
              <w:rPr>
                <w:lang w:val="en-US"/>
              </w:rPr>
            </w:pPr>
          </w:p>
          <w:p w:rsidR="002E50CC" w:rsidRDefault="002E50CC" w:rsidP="002E50CC">
            <w:pPr>
              <w:rPr>
                <w:lang w:val="en-US"/>
              </w:rPr>
            </w:pPr>
            <w:r>
              <w:rPr>
                <w:lang w:val="en-US"/>
              </w:rPr>
              <w:t>Ban, Mon, 10:40</w:t>
            </w:r>
          </w:p>
          <w:p w:rsidR="002E50CC" w:rsidRDefault="002E50CC" w:rsidP="002E50CC">
            <w:pPr>
              <w:rPr>
                <w:lang w:val="en-US"/>
              </w:rPr>
            </w:pPr>
            <w:r>
              <w:rPr>
                <w:lang w:val="en-US"/>
              </w:rPr>
              <w:t>Acks lena</w:t>
            </w:r>
          </w:p>
          <w:p w:rsidR="002E50CC" w:rsidRDefault="002E50CC" w:rsidP="002E50CC">
            <w:pPr>
              <w:rPr>
                <w:lang w:val="en-US"/>
              </w:rPr>
            </w:pPr>
          </w:p>
          <w:p w:rsidR="002E50CC" w:rsidRDefault="002E50CC" w:rsidP="002E50CC">
            <w:pPr>
              <w:rPr>
                <w:lang w:val="en-US"/>
              </w:rPr>
            </w:pPr>
            <w:r>
              <w:rPr>
                <w:lang w:val="en-US"/>
              </w:rPr>
              <w:t>Mariusz, Mon, 12:26</w:t>
            </w:r>
          </w:p>
          <w:p w:rsidR="002E50CC" w:rsidRDefault="002E50CC" w:rsidP="002E50CC">
            <w:pPr>
              <w:rPr>
                <w:lang w:val="en-US"/>
              </w:rPr>
            </w:pPr>
            <w:r>
              <w:rPr>
                <w:lang w:val="en-US"/>
              </w:rPr>
              <w:t>Comments</w:t>
            </w:r>
          </w:p>
          <w:p w:rsidR="002E50CC" w:rsidRDefault="002E50CC" w:rsidP="002E50CC">
            <w:pPr>
              <w:rPr>
                <w:lang w:val="en-US"/>
              </w:rPr>
            </w:pPr>
          </w:p>
          <w:p w:rsidR="002E50CC" w:rsidRDefault="002E50CC" w:rsidP="002E50CC">
            <w:pPr>
              <w:rPr>
                <w:lang w:val="en-US"/>
              </w:rPr>
            </w:pPr>
            <w:r>
              <w:rPr>
                <w:lang w:val="en-US"/>
              </w:rPr>
              <w:t>Ivo, Wed, 10:42</w:t>
            </w:r>
          </w:p>
          <w:p w:rsidR="002E50CC" w:rsidRPr="00D95972" w:rsidRDefault="002E50CC" w:rsidP="002E50CC">
            <w:pPr>
              <w:rPr>
                <w:rFonts w:eastAsia="Batang" w:cs="Arial"/>
                <w:lang w:eastAsia="ko-KR"/>
              </w:rPr>
            </w:pPr>
            <w:r>
              <w:rPr>
                <w:lang w:val="en-US"/>
              </w:rPr>
              <w:t>asking</w:t>
            </w:r>
          </w:p>
        </w:tc>
      </w:tr>
      <w:tr w:rsidR="002E50CC" w:rsidRPr="00D95972" w:rsidTr="00830EF2">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81" w:history="1">
              <w:r w:rsidR="002E50CC">
                <w:rPr>
                  <w:rStyle w:val="Hyperlink"/>
                </w:rPr>
                <w:t>C1-204780</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Ban, Thu, 09:39</w:t>
            </w:r>
          </w:p>
          <w:p w:rsidR="002E50CC" w:rsidRDefault="002E50CC" w:rsidP="002E50CC">
            <w:pPr>
              <w:rPr>
                <w:rFonts w:eastAsia="Batang" w:cs="Arial"/>
                <w:lang w:eastAsia="ko-KR"/>
              </w:rPr>
            </w:pPr>
            <w:r>
              <w:rPr>
                <w:rFonts w:eastAsia="Batang" w:cs="Arial"/>
                <w:lang w:eastAsia="ko-KR"/>
              </w:rPr>
              <w:t>Detailed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Robert, Fri, 10:44</w:t>
            </w:r>
          </w:p>
          <w:p w:rsidR="002E50CC" w:rsidRDefault="002E50CC" w:rsidP="002E50CC">
            <w:pPr>
              <w:rPr>
                <w:rFonts w:eastAsia="Batang" w:cs="Arial"/>
                <w:lang w:eastAsia="ko-KR"/>
              </w:rPr>
            </w:pPr>
            <w:r>
              <w:rPr>
                <w:rFonts w:eastAsia="Batang" w:cs="Arial"/>
                <w:lang w:eastAsia="ko-KR"/>
              </w:rPr>
              <w:t>Problem with backward comp to pre REl-17, as UE parameter update data set type has the values as reserved, i.e. this triggers error handling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Fri, 11:28</w:t>
            </w:r>
          </w:p>
          <w:p w:rsidR="002E50CC" w:rsidRDefault="002E50CC" w:rsidP="002E50CC">
            <w:pPr>
              <w:rPr>
                <w:rFonts w:eastAsia="Batang" w:cs="Arial"/>
                <w:lang w:eastAsia="ko-KR"/>
              </w:rPr>
            </w:pPr>
            <w:r>
              <w:rPr>
                <w:rFonts w:eastAsia="Batang" w:cs="Arial"/>
                <w:lang w:eastAsia="ko-KR"/>
              </w:rPr>
              <w:t>Agrees with Robert, there is an issue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Fri, 12:00</w:t>
            </w:r>
          </w:p>
          <w:p w:rsidR="002E50CC" w:rsidRDefault="002E50CC" w:rsidP="002E50CC">
            <w:pPr>
              <w:rPr>
                <w:rFonts w:eastAsia="Batang" w:cs="Arial"/>
                <w:lang w:eastAsia="ko-KR"/>
              </w:rPr>
            </w:pPr>
            <w:r>
              <w:rPr>
                <w:rFonts w:eastAsia="Batang" w:cs="Arial"/>
                <w:lang w:eastAsia="ko-KR"/>
              </w:rPr>
              <w:t>There is an issue</w:t>
            </w:r>
          </w:p>
          <w:p w:rsidR="002E50CC" w:rsidRDefault="002E50CC" w:rsidP="002E50CC">
            <w:pPr>
              <w:rPr>
                <w:rFonts w:eastAsia="Batang" w:cs="Arial"/>
                <w:lang w:eastAsia="ko-KR"/>
              </w:rPr>
            </w:pPr>
          </w:p>
          <w:p w:rsidR="002E50CC" w:rsidRPr="004E3492" w:rsidRDefault="002E50CC" w:rsidP="002E50CC">
            <w:pPr>
              <w:rPr>
                <w:b/>
                <w:bCs/>
                <w:lang w:val="en-US"/>
              </w:rPr>
            </w:pPr>
            <w:r w:rsidRPr="004E3492">
              <w:rPr>
                <w:b/>
                <w:bCs/>
                <w:lang w:val="en-US"/>
              </w:rPr>
              <w:t>Ongoing discussion, not captured as it is a DISC paper</w:t>
            </w:r>
          </w:p>
          <w:p w:rsidR="002E50CC" w:rsidRPr="00EA1E3F" w:rsidRDefault="002E50CC" w:rsidP="002E50CC">
            <w:pPr>
              <w:rPr>
                <w:rFonts w:eastAsia="Batang" w:cs="Arial"/>
                <w:lang w:val="en-US" w:eastAsia="ko-KR"/>
              </w:rPr>
            </w:pPr>
          </w:p>
          <w:p w:rsidR="002E50CC" w:rsidRPr="00D95972" w:rsidRDefault="002E50CC" w:rsidP="002E50CC">
            <w:pPr>
              <w:rPr>
                <w:rFonts w:eastAsia="Batang" w:cs="Arial"/>
                <w:lang w:eastAsia="ko-KR"/>
              </w:rPr>
            </w:pPr>
            <w:r>
              <w:rPr>
                <w:rFonts w:eastAsia="Batang" w:cs="Arial"/>
                <w:lang w:eastAsia="ko-KR"/>
              </w:rPr>
              <w:t>Related with LS out in C1-205055</w:t>
            </w: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sidRPr="00FB75EB">
              <w:t>C1-205289</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3593" w:rsidRDefault="00533593" w:rsidP="002E50CC">
            <w:pPr>
              <w:rPr>
                <w:rFonts w:eastAsia="Batang" w:cs="Arial"/>
                <w:lang w:eastAsia="ko-KR"/>
              </w:rPr>
            </w:pPr>
            <w:r>
              <w:rPr>
                <w:rFonts w:eastAsia="Batang" w:cs="Arial"/>
                <w:lang w:eastAsia="ko-KR"/>
              </w:rPr>
              <w:t>Agreed</w:t>
            </w:r>
          </w:p>
          <w:p w:rsidR="00533593" w:rsidRDefault="00533593" w:rsidP="002E50CC">
            <w:pPr>
              <w:rPr>
                <w:rFonts w:eastAsia="Batang" w:cs="Arial"/>
                <w:lang w:eastAsia="ko-KR"/>
              </w:rPr>
            </w:pPr>
          </w:p>
          <w:p w:rsidR="002E50CC" w:rsidRDefault="002E50CC" w:rsidP="002E50CC">
            <w:pPr>
              <w:rPr>
                <w:ins w:id="930" w:author="Nokia-pre125" w:date="2020-08-26T11:28:00Z"/>
                <w:rFonts w:eastAsia="Batang" w:cs="Arial"/>
                <w:lang w:eastAsia="ko-KR"/>
              </w:rPr>
            </w:pPr>
            <w:ins w:id="931" w:author="Nokia-pre125" w:date="2020-08-26T11:28:00Z">
              <w:r>
                <w:rPr>
                  <w:rFonts w:eastAsia="Batang" w:cs="Arial"/>
                  <w:lang w:eastAsia="ko-KR"/>
                </w:rPr>
                <w:t>Revision of C1-204781</w:t>
              </w:r>
            </w:ins>
          </w:p>
          <w:p w:rsidR="002E50CC" w:rsidRDefault="002E50CC" w:rsidP="002E50CC">
            <w:pPr>
              <w:rPr>
                <w:ins w:id="932" w:author="Nokia-pre125" w:date="2020-08-26T11:28:00Z"/>
                <w:rFonts w:eastAsia="Batang" w:cs="Arial"/>
                <w:lang w:eastAsia="ko-KR"/>
              </w:rPr>
            </w:pPr>
            <w:ins w:id="933" w:author="Nokia-pre125" w:date="2020-08-26T11:28: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Partial overlap with C1-204805</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Thu, 09:45</w:t>
            </w:r>
          </w:p>
          <w:p w:rsidR="002E50CC" w:rsidRDefault="002E50CC" w:rsidP="002E50CC">
            <w:pPr>
              <w:rPr>
                <w:rFonts w:eastAsia="Batang" w:cs="Arial"/>
                <w:lang w:eastAsia="ko-KR"/>
              </w:rPr>
            </w:pPr>
            <w:r>
              <w:rPr>
                <w:rFonts w:eastAsia="Batang" w:cs="Arial"/>
                <w:lang w:eastAsia="ko-KR"/>
              </w:rPr>
              <w:t>Detailed comments, revision proposal</w:t>
            </w: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Mariuzs, Thu, 10:58</w:t>
            </w:r>
          </w:p>
          <w:p w:rsidR="002E50CC" w:rsidRDefault="002E50CC" w:rsidP="002E50CC">
            <w:pPr>
              <w:rPr>
                <w:rFonts w:eastAsia="Batang" w:cs="Arial"/>
                <w:lang w:eastAsia="ko-KR"/>
              </w:rPr>
            </w:pPr>
            <w:r>
              <w:rPr>
                <w:rFonts w:eastAsia="Batang" w:cs="Arial"/>
                <w:lang w:eastAsia="ko-KR"/>
              </w:rPr>
              <w:t>Detaile domments, for section 1.2 prefers 4805</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16:34</w:t>
            </w:r>
          </w:p>
          <w:p w:rsidR="002E50CC" w:rsidRDefault="002E50CC" w:rsidP="002E50CC">
            <w:pPr>
              <w:rPr>
                <w:rFonts w:eastAsia="Batang" w:cs="Arial"/>
                <w:lang w:eastAsia="ko-KR"/>
              </w:rPr>
            </w:pPr>
            <w:r>
              <w:rPr>
                <w:rFonts w:eastAsia="Batang" w:cs="Arial"/>
                <w:lang w:eastAsia="ko-KR"/>
              </w:rPr>
              <w:t>Answering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pPr>
              <w:rPr>
                <w:rFonts w:eastAsia="Batang" w:cs="Arial"/>
                <w:lang w:eastAsia="ko-KR"/>
              </w:rPr>
            </w:pPr>
            <w:r>
              <w:rPr>
                <w:rFonts w:eastAsia="Batang" w:cs="Arial"/>
                <w:lang w:eastAsia="ko-KR"/>
              </w:rPr>
              <w:t>Align terminology with 4805, changes to c2 and c3 are premature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Mon, 11:13</w:t>
            </w:r>
          </w:p>
          <w:p w:rsidR="002E50CC" w:rsidRDefault="002E50CC" w:rsidP="002E50CC">
            <w:pPr>
              <w:rPr>
                <w:rFonts w:eastAsia="Batang" w:cs="Arial"/>
                <w:lang w:eastAsia="ko-KR"/>
              </w:rPr>
            </w:pPr>
            <w:r>
              <w:rPr>
                <w:rFonts w:eastAsia="Batang" w:cs="Arial"/>
                <w:lang w:eastAsia="ko-KR"/>
              </w:rPr>
              <w:t>Rev1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Mariusz, Mon, 12:58</w:t>
            </w:r>
          </w:p>
          <w:p w:rsidR="002E50CC" w:rsidRDefault="002E50CC" w:rsidP="002E50CC">
            <w:pPr>
              <w:rPr>
                <w:rFonts w:eastAsia="Batang" w:cs="Arial"/>
                <w:lang w:eastAsia="ko-KR"/>
              </w:rPr>
            </w:pPr>
            <w:r>
              <w:rPr>
                <w:rFonts w:eastAsia="Batang" w:cs="Arial"/>
                <w:lang w:eastAsia="ko-KR"/>
              </w:rPr>
              <w:t>More ok now, looks for an EN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Mon, 13:46</w:t>
            </w:r>
          </w:p>
          <w:p w:rsidR="002E50CC" w:rsidRDefault="002E50CC" w:rsidP="002E50CC">
            <w:pPr>
              <w:rPr>
                <w:rFonts w:eastAsia="Batang" w:cs="Arial"/>
                <w:lang w:eastAsia="ko-KR"/>
              </w:rPr>
            </w:pPr>
            <w:r>
              <w:rPr>
                <w:rFonts w:eastAsia="Batang" w:cs="Arial"/>
                <w:lang w:eastAsia="ko-KR"/>
              </w:rPr>
              <w:t>More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Mon, 14:29</w:t>
            </w:r>
          </w:p>
          <w:p w:rsidR="002E50CC" w:rsidRDefault="002E50CC" w:rsidP="002E50CC">
            <w:pPr>
              <w:rPr>
                <w:rFonts w:eastAsia="Batang" w:cs="Arial"/>
                <w:lang w:eastAsia="ko-KR"/>
              </w:rPr>
            </w:pPr>
            <w:r>
              <w:rPr>
                <w:rFonts w:eastAsia="Batang" w:cs="Arial"/>
                <w:lang w:eastAsia="ko-KR"/>
              </w:rPr>
              <w:t>Explaining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Mon, 14.36</w:t>
            </w:r>
          </w:p>
          <w:p w:rsidR="002E50CC" w:rsidRDefault="002E50CC" w:rsidP="002E50CC">
            <w:pPr>
              <w:rPr>
                <w:rFonts w:eastAsia="Batang" w:cs="Arial"/>
                <w:lang w:eastAsia="ko-KR"/>
              </w:rPr>
            </w:pPr>
            <w:r>
              <w:rPr>
                <w:rFonts w:eastAsia="Batang" w:cs="Arial"/>
                <w:lang w:eastAsia="ko-KR"/>
              </w:rPr>
              <w:t>Some replies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Mon, 20:23</w:t>
            </w:r>
          </w:p>
          <w:p w:rsidR="002E50CC" w:rsidRDefault="002E50CC" w:rsidP="002E50CC">
            <w:pPr>
              <w:rPr>
                <w:rFonts w:eastAsia="Batang" w:cs="Arial"/>
                <w:lang w:eastAsia="ko-KR"/>
              </w:rPr>
            </w:pPr>
            <w:r>
              <w:rPr>
                <w:rFonts w:eastAsia="Batang" w:cs="Arial"/>
                <w:lang w:eastAsia="ko-KR"/>
              </w:rPr>
              <w:t>Some suggestion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Tue, 06:12</w:t>
            </w:r>
          </w:p>
          <w:p w:rsidR="002E50CC" w:rsidRDefault="002E50CC" w:rsidP="002E50CC">
            <w:pPr>
              <w:rPr>
                <w:rFonts w:eastAsia="Batang" w:cs="Arial"/>
                <w:lang w:eastAsia="ko-KR"/>
              </w:rPr>
            </w:pPr>
            <w:r>
              <w:rPr>
                <w:rFonts w:eastAsia="Batang" w:cs="Arial"/>
                <w:lang w:eastAsia="ko-KR"/>
              </w:rPr>
              <w:t>More suggestions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Mariusz, Tue, 10:09</w:t>
            </w:r>
          </w:p>
          <w:p w:rsidR="002E50CC" w:rsidRDefault="002E50CC" w:rsidP="002E50CC">
            <w:pPr>
              <w:rPr>
                <w:rFonts w:eastAsia="Batang" w:cs="Arial"/>
                <w:lang w:eastAsia="ko-KR"/>
              </w:rPr>
            </w:pPr>
            <w:r>
              <w:rPr>
                <w:rFonts w:eastAsia="Batang" w:cs="Arial"/>
                <w:lang w:eastAsia="ko-KR"/>
              </w:rPr>
              <w:t>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Ly Thanh, 12:07</w:t>
            </w:r>
          </w:p>
          <w:p w:rsidR="002E50CC" w:rsidRDefault="002E50CC" w:rsidP="002E50CC">
            <w:pPr>
              <w:rPr>
                <w:rFonts w:eastAsia="Batang" w:cs="Arial"/>
                <w:lang w:eastAsia="ko-KR"/>
              </w:rPr>
            </w:pPr>
            <w:r>
              <w:rPr>
                <w:rFonts w:eastAsia="Batang" w:cs="Arial"/>
                <w:lang w:eastAsia="ko-KR"/>
              </w:rPr>
              <w:t>Suppot in USIM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Tue, 13:09</w:t>
            </w:r>
          </w:p>
          <w:p w:rsidR="002E50CC" w:rsidRDefault="002E50CC" w:rsidP="002E50CC">
            <w:pPr>
              <w:rPr>
                <w:rFonts w:eastAsia="Batang" w:cs="Arial"/>
                <w:lang w:eastAsia="ko-KR"/>
              </w:rPr>
            </w:pPr>
            <w:r>
              <w:rPr>
                <w:rFonts w:eastAsia="Batang" w:cs="Arial"/>
                <w:lang w:eastAsia="ko-KR"/>
              </w:rPr>
              <w:t>Some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Tue, 19:36</w:t>
            </w:r>
          </w:p>
          <w:p w:rsidR="002E50CC" w:rsidRDefault="002E50CC" w:rsidP="002E50CC">
            <w:pPr>
              <w:rPr>
                <w:rFonts w:eastAsia="Batang" w:cs="Arial"/>
                <w:lang w:eastAsia="ko-KR"/>
              </w:rPr>
            </w:pPr>
            <w:r>
              <w:rPr>
                <w:rFonts w:eastAsia="Batang" w:cs="Arial"/>
                <w:lang w:eastAsia="ko-KR"/>
              </w:rPr>
              <w:t>Fine, some minor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23:28</w:t>
            </w:r>
          </w:p>
          <w:p w:rsidR="002E50CC" w:rsidRDefault="002E50CC" w:rsidP="002E50CC">
            <w:pPr>
              <w:rPr>
                <w:rFonts w:eastAsia="Batang" w:cs="Arial"/>
                <w:lang w:eastAsia="ko-KR"/>
              </w:rPr>
            </w:pPr>
            <w:r>
              <w:rPr>
                <w:rFonts w:eastAsia="Batang" w:cs="Arial"/>
                <w:lang w:eastAsia="ko-KR"/>
              </w:rPr>
              <w:t>Fine with comment from Ly Thanh, provides a 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Wed, 07:10</w:t>
            </w:r>
          </w:p>
          <w:p w:rsidR="002E50CC" w:rsidRDefault="002E50CC" w:rsidP="002E50CC">
            <w:pPr>
              <w:rPr>
                <w:rFonts w:eastAsia="Batang" w:cs="Arial"/>
                <w:lang w:eastAsia="ko-KR"/>
              </w:rPr>
            </w:pPr>
            <w:r>
              <w:rPr>
                <w:rFonts w:eastAsia="Batang" w:cs="Arial"/>
                <w:lang w:eastAsia="ko-KR"/>
              </w:rPr>
              <w:t>Fine as it stands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09:24</w:t>
            </w:r>
          </w:p>
          <w:p w:rsidR="002E50CC" w:rsidRDefault="002E50CC" w:rsidP="002E50CC">
            <w:pPr>
              <w:rPr>
                <w:rFonts w:eastAsia="Batang" w:cs="Arial"/>
                <w:lang w:eastAsia="ko-KR"/>
              </w:rPr>
            </w:pPr>
            <w:r>
              <w:rPr>
                <w:rFonts w:eastAsia="Batang" w:cs="Arial"/>
                <w:lang w:eastAsia="ko-KR"/>
              </w:rPr>
              <w:t>New rev</w:t>
            </w:r>
          </w:p>
          <w:p w:rsidR="002E50CC" w:rsidRPr="00D95972" w:rsidRDefault="002E50CC" w:rsidP="002E50CC">
            <w:pPr>
              <w:rPr>
                <w:rFonts w:eastAsia="Batang" w:cs="Arial"/>
                <w:lang w:eastAsia="ko-KR"/>
              </w:rPr>
            </w:pP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sidRPr="009E76BD">
              <w:t>C1-2052</w:t>
            </w:r>
            <w:r>
              <w:t>44</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3593" w:rsidRDefault="00533593" w:rsidP="002E50CC">
            <w:pPr>
              <w:rPr>
                <w:rFonts w:eastAsia="Batang" w:cs="Arial"/>
                <w:lang w:eastAsia="ko-KR"/>
              </w:rPr>
            </w:pPr>
            <w:r>
              <w:rPr>
                <w:rFonts w:eastAsia="Batang" w:cs="Arial"/>
                <w:lang w:eastAsia="ko-KR"/>
              </w:rPr>
              <w:t>Agreed</w:t>
            </w:r>
          </w:p>
          <w:p w:rsidR="00533593" w:rsidRDefault="00533593" w:rsidP="002E50CC">
            <w:pPr>
              <w:rPr>
                <w:rFonts w:eastAsia="Batang" w:cs="Arial"/>
                <w:lang w:eastAsia="ko-KR"/>
              </w:rPr>
            </w:pPr>
          </w:p>
          <w:p w:rsidR="002E50CC" w:rsidRDefault="002E50CC" w:rsidP="002E50CC">
            <w:pPr>
              <w:rPr>
                <w:rFonts w:eastAsia="Batang" w:cs="Arial"/>
                <w:lang w:eastAsia="ko-KR"/>
              </w:rPr>
            </w:pPr>
            <w:ins w:id="934" w:author="Nokia-pre125" w:date="2020-08-24T13:12:00Z">
              <w:r>
                <w:rPr>
                  <w:rFonts w:eastAsia="Batang" w:cs="Arial"/>
                  <w:lang w:eastAsia="ko-KR"/>
                </w:rPr>
                <w:t>Revision of C1-20</w:t>
              </w:r>
            </w:ins>
            <w:r>
              <w:rPr>
                <w:rFonts w:eastAsia="Batang" w:cs="Arial"/>
                <w:lang w:eastAsia="ko-KR"/>
              </w:rPr>
              <w:t>5219</w:t>
            </w:r>
          </w:p>
          <w:p w:rsidR="002E50CC" w:rsidRDefault="002E50CC" w:rsidP="002E50CC">
            <w:pPr>
              <w:rPr>
                <w:rFonts w:eastAsia="Batang" w:cs="Arial"/>
                <w:lang w:eastAsia="ko-KR"/>
              </w:rPr>
            </w:pPr>
          </w:p>
          <w:p w:rsidR="002E50CC" w:rsidRDefault="002E50CC" w:rsidP="002E50CC">
            <w:pPr>
              <w:rPr>
                <w:ins w:id="935" w:author="Nokia-pre125" w:date="2020-08-24T13:12:00Z"/>
                <w:rFonts w:eastAsia="Batang" w:cs="Arial"/>
                <w:lang w:eastAsia="ko-KR"/>
              </w:rPr>
            </w:pPr>
            <w:ins w:id="936" w:author="Nokia-pre125" w:date="2020-08-24T13:12:00Z">
              <w:r>
                <w:rPr>
                  <w:rFonts w:eastAsia="Batang" w:cs="Arial"/>
                  <w:lang w:eastAsia="ko-KR"/>
                </w:rPr>
                <w:t>_________________________________________</w:t>
              </w:r>
            </w:ins>
          </w:p>
          <w:p w:rsidR="002E50CC" w:rsidRDefault="002E50CC" w:rsidP="002E50CC">
            <w:pPr>
              <w:rPr>
                <w:rFonts w:eastAsia="Batang" w:cs="Arial"/>
                <w:lang w:eastAsia="ko-KR"/>
              </w:rPr>
            </w:pPr>
            <w:ins w:id="937" w:author="Nokia-pre125" w:date="2020-08-24T13:12:00Z">
              <w:r>
                <w:rPr>
                  <w:rFonts w:eastAsia="Batang" w:cs="Arial"/>
                  <w:lang w:eastAsia="ko-KR"/>
                </w:rPr>
                <w:t>Revision of C1-204805</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08:45</w:t>
            </w:r>
          </w:p>
          <w:p w:rsidR="002E50CC" w:rsidRDefault="002E50CC" w:rsidP="002E50CC">
            <w:pPr>
              <w:rPr>
                <w:ins w:id="938" w:author="Nokia-pre125" w:date="2020-08-24T13:12:00Z"/>
                <w:rFonts w:eastAsia="Batang" w:cs="Arial"/>
                <w:lang w:eastAsia="ko-KR"/>
              </w:rPr>
            </w:pPr>
            <w:r>
              <w:rPr>
                <w:rFonts w:eastAsia="Batang" w:cs="Arial"/>
                <w:lang w:eastAsia="ko-KR"/>
              </w:rPr>
              <w:t>OK, co-sign</w:t>
            </w:r>
          </w:p>
          <w:p w:rsidR="002E50CC" w:rsidRDefault="002E50CC" w:rsidP="002E50CC">
            <w:pPr>
              <w:rPr>
                <w:ins w:id="939" w:author="Nokia-pre125" w:date="2020-08-24T13:12:00Z"/>
                <w:rFonts w:eastAsia="Batang" w:cs="Arial"/>
                <w:lang w:eastAsia="ko-KR"/>
              </w:rPr>
            </w:pPr>
            <w:ins w:id="940" w:author="Nokia-pre125" w:date="2020-08-24T13:12: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Partial overlap with C1-204781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Thu, 10:44</w:t>
            </w:r>
          </w:p>
          <w:p w:rsidR="002E50CC" w:rsidRDefault="002E50CC" w:rsidP="002E50CC">
            <w:pPr>
              <w:rPr>
                <w:rFonts w:eastAsia="Batang" w:cs="Arial"/>
                <w:lang w:eastAsia="ko-KR"/>
              </w:rPr>
            </w:pPr>
            <w:r>
              <w:rPr>
                <w:rFonts w:eastAsia="Batang" w:cs="Arial"/>
                <w:lang w:eastAsia="ko-KR"/>
              </w:rPr>
              <w:t>Requests rewording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pPr>
              <w:rPr>
                <w:rFonts w:eastAsia="Batang" w:cs="Arial"/>
                <w:lang w:eastAsia="ko-KR"/>
              </w:rPr>
            </w:pPr>
            <w:r>
              <w:rPr>
                <w:rFonts w:eastAsia="Batang" w:cs="Arial"/>
                <w:lang w:eastAsia="ko-KR"/>
              </w:rPr>
              <w:t>Wording between this and 4781 needs to be aligned</w:t>
            </w: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single" w:sz="4" w:space="0" w:color="auto"/>
            </w:tcBorders>
            <w:shd w:val="clear" w:color="auto" w:fill="auto"/>
          </w:tcPr>
          <w:p w:rsidR="002E50CC" w:rsidRPr="00D95972" w:rsidRDefault="002E50CC" w:rsidP="002E50CC">
            <w:pPr>
              <w:rPr>
                <w:rFonts w:cs="Arial"/>
              </w:rPr>
            </w:pPr>
          </w:p>
        </w:tc>
        <w:tc>
          <w:tcPr>
            <w:tcW w:w="1317" w:type="dxa"/>
            <w:gridSpan w:val="2"/>
            <w:tcBorders>
              <w:top w:val="nil"/>
              <w:bottom w:val="single" w:sz="4" w:space="0" w:color="auto"/>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E50CC" w:rsidRPr="00D95972" w:rsidRDefault="002E50CC" w:rsidP="002E50C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2E50CC" w:rsidRPr="00D95972" w:rsidRDefault="002E50CC" w:rsidP="002E50CC">
            <w:pPr>
              <w:rPr>
                <w:rFonts w:cs="Arial"/>
              </w:rPr>
            </w:pPr>
          </w:p>
        </w:tc>
        <w:tc>
          <w:tcPr>
            <w:tcW w:w="4191" w:type="dxa"/>
            <w:gridSpan w:val="3"/>
            <w:tcBorders>
              <w:top w:val="single" w:sz="4" w:space="0" w:color="auto"/>
              <w:bottom w:val="single" w:sz="4" w:space="0" w:color="auto"/>
            </w:tcBorders>
          </w:tcPr>
          <w:p w:rsidR="002E50CC" w:rsidRPr="00D95972" w:rsidRDefault="002E50CC" w:rsidP="002E50C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E50CC" w:rsidRPr="00D95972" w:rsidRDefault="002E50CC" w:rsidP="002E50CC">
            <w:pPr>
              <w:rPr>
                <w:rFonts w:cs="Arial"/>
              </w:rPr>
            </w:pPr>
          </w:p>
        </w:tc>
        <w:tc>
          <w:tcPr>
            <w:tcW w:w="826" w:type="dxa"/>
            <w:tcBorders>
              <w:top w:val="single" w:sz="4" w:space="0" w:color="auto"/>
              <w:bottom w:val="single" w:sz="4" w:space="0" w:color="auto"/>
            </w:tcBorders>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tcPr>
          <w:p w:rsidR="002E50CC" w:rsidRDefault="002E50CC" w:rsidP="002E50C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2E50CC" w:rsidRDefault="002E50CC" w:rsidP="002E50CC">
            <w:pPr>
              <w:rPr>
                <w:rFonts w:eastAsia="Batang" w:cs="Arial"/>
                <w:color w:val="000000"/>
                <w:lang w:eastAsia="ko-KR"/>
              </w:rPr>
            </w:pPr>
          </w:p>
          <w:p w:rsidR="002E50CC" w:rsidRPr="00D95972" w:rsidRDefault="002E50CC" w:rsidP="002E50CC">
            <w:pPr>
              <w:rPr>
                <w:rFonts w:eastAsia="Batang" w:cs="Arial"/>
                <w:color w:val="000000"/>
                <w:lang w:eastAsia="ko-KR"/>
              </w:rPr>
            </w:pPr>
          </w:p>
          <w:p w:rsidR="002E50CC" w:rsidRPr="00D95972" w:rsidRDefault="002E50CC" w:rsidP="002E50CC">
            <w:pPr>
              <w:rPr>
                <w:rFonts w:eastAsia="Batang" w:cs="Arial"/>
                <w:lang w:eastAsia="ko-KR"/>
              </w:rPr>
            </w:pPr>
          </w:p>
        </w:tc>
      </w:tr>
      <w:tr w:rsidR="002E50CC" w:rsidRPr="00D95972" w:rsidTr="00533593">
        <w:tc>
          <w:tcPr>
            <w:tcW w:w="976" w:type="dxa"/>
            <w:tcBorders>
              <w:top w:val="single" w:sz="4" w:space="0" w:color="auto"/>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single" w:sz="4" w:space="0" w:color="auto"/>
              <w:bottom w:val="nil"/>
            </w:tcBorders>
            <w:shd w:val="clear" w:color="auto" w:fill="auto"/>
          </w:tcPr>
          <w:p w:rsidR="002E50CC" w:rsidRPr="00D95972" w:rsidRDefault="002E50CC" w:rsidP="002E50CC">
            <w:pPr>
              <w:rPr>
                <w:rFonts w:cs="Arial"/>
              </w:rPr>
            </w:pPr>
          </w:p>
        </w:tc>
        <w:bookmarkStart w:id="941" w:name="_Hlk48546775"/>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"file:///C:\\Users\\dems1ce9\\OneDrive%20-%20Nokia\\3gpp\\cn1\\meetings\\125-e-electronic-0920\\docs\\C1-204534.zip" </w:instrText>
            </w:r>
            <w:r>
              <w:fldChar w:fldCharType="separate"/>
            </w:r>
            <w:r>
              <w:rPr>
                <w:rStyle w:val="Hyperlink"/>
              </w:rPr>
              <w:t>C1-204534</w:t>
            </w:r>
            <w:r>
              <w:rPr>
                <w:rStyle w:val="Hyperlink"/>
              </w:rPr>
              <w:fldChar w:fldCharType="end"/>
            </w:r>
            <w:bookmarkEnd w:id="941"/>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Deutsche Telekom AG</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Based on request from the auther, Mon, 10:11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Wrong agenda item, work item is TEI16</w:t>
            </w:r>
          </w:p>
          <w:p w:rsidR="002E50CC" w:rsidRDefault="002E50CC" w:rsidP="002E50CC">
            <w:pPr>
              <w:rPr>
                <w:rFonts w:eastAsia="Batang" w:cs="Arial"/>
                <w:lang w:eastAsia="ko-KR"/>
              </w:rPr>
            </w:pPr>
            <w:r>
              <w:rPr>
                <w:rFonts w:eastAsia="Batang" w:cs="Arial"/>
                <w:lang w:eastAsia="ko-KR"/>
              </w:rPr>
              <w:t>CAT A CR not needed as there is no Rel-17 version of 24.501</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Pr="00D95972" w:rsidRDefault="002E50CC" w:rsidP="002E50CC">
            <w:pPr>
              <w:rPr>
                <w:rFonts w:eastAsia="Batang" w:cs="Arial"/>
                <w:lang w:eastAsia="ko-KR"/>
              </w:rPr>
            </w:pPr>
            <w:r>
              <w:rPr>
                <w:rFonts w:eastAsia="Batang" w:cs="Arial"/>
                <w:lang w:eastAsia="ko-KR"/>
              </w:rPr>
              <w:t>Cr is premature, there is SA3 Rel-17 work, we need to wait for that</w:t>
            </w: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82" w:history="1">
              <w:r w:rsidR="002E50CC">
                <w:rPr>
                  <w:rStyle w:val="Hyperlink"/>
                </w:rPr>
                <w:t>C1-204605</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Minor style correction</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3593" w:rsidRDefault="00533593" w:rsidP="002E50CC">
            <w:pPr>
              <w:rPr>
                <w:rFonts w:eastAsia="Batang" w:cs="Arial"/>
                <w:lang w:eastAsia="ko-KR"/>
              </w:rPr>
            </w:pPr>
            <w:r>
              <w:rPr>
                <w:rFonts w:eastAsia="Batang" w:cs="Arial"/>
                <w:lang w:eastAsia="ko-KR"/>
              </w:rPr>
              <w:t>Agreed</w:t>
            </w:r>
          </w:p>
          <w:p w:rsidR="002E50CC" w:rsidRPr="00D95972" w:rsidRDefault="002E50CC" w:rsidP="002E50CC">
            <w:pPr>
              <w:rPr>
                <w:rFonts w:eastAsia="Batang" w:cs="Arial"/>
                <w:lang w:eastAsia="ko-KR"/>
              </w:rPr>
            </w:pPr>
          </w:p>
        </w:tc>
      </w:tr>
      <w:tr w:rsidR="002E50CC" w:rsidRPr="00D95972" w:rsidTr="00830EF2">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83" w:history="1">
              <w:r w:rsidR="002E50CC">
                <w:rPr>
                  <w:rStyle w:val="Hyperlink"/>
                </w:rPr>
                <w:t>C1-204722</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Ivo, Thu, 10:44</w:t>
            </w:r>
          </w:p>
          <w:p w:rsidR="002E50CC" w:rsidRDefault="002E50CC" w:rsidP="002E50CC">
            <w:pPr>
              <w:rPr>
                <w:rFonts w:eastAsia="Batang" w:cs="Arial"/>
                <w:lang w:eastAsia="ko-KR"/>
              </w:rPr>
            </w:pPr>
            <w:r>
              <w:rPr>
                <w:rFonts w:eastAsia="Batang" w:cs="Arial"/>
                <w:lang w:eastAsia="ko-KR"/>
              </w:rPr>
              <w:t>Detailed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pPr>
              <w:rPr>
                <w:lang w:val="en-US" w:eastAsia="ko-KR"/>
              </w:rPr>
            </w:pPr>
            <w:r>
              <w:rPr>
                <w:lang w:val="en-US" w:eastAsia="ko-KR"/>
              </w:rPr>
              <w:t>. We don’t see a problem to solved here.</w:t>
            </w:r>
          </w:p>
          <w:p w:rsidR="002E50CC" w:rsidRDefault="002E50CC" w:rsidP="002E50CC">
            <w:pPr>
              <w:rPr>
                <w:lang w:val="en-US" w:eastAsia="ko-KR"/>
              </w:rPr>
            </w:pPr>
          </w:p>
          <w:p w:rsidR="002E50CC" w:rsidRDefault="002E50CC" w:rsidP="002E50CC">
            <w:pPr>
              <w:rPr>
                <w:lang w:val="en-US" w:eastAsia="ko-KR"/>
              </w:rPr>
            </w:pPr>
            <w:r>
              <w:rPr>
                <w:lang w:val="en-US" w:eastAsia="ko-KR"/>
              </w:rPr>
              <w:t>Xu, Mon, 11:15</w:t>
            </w:r>
          </w:p>
          <w:p w:rsidR="002E50CC" w:rsidRDefault="002E50CC" w:rsidP="002E50CC">
            <w:pPr>
              <w:rPr>
                <w:lang w:val="en-US" w:eastAsia="ko-KR"/>
              </w:rPr>
            </w:pPr>
            <w:r>
              <w:rPr>
                <w:lang w:val="en-US" w:eastAsia="ko-KR"/>
              </w:rPr>
              <w:t>Defending</w:t>
            </w:r>
          </w:p>
          <w:p w:rsidR="002E50CC" w:rsidRDefault="002E50CC" w:rsidP="002E50CC">
            <w:pPr>
              <w:rPr>
                <w:lang w:val="en-US" w:eastAsia="ko-KR"/>
              </w:rPr>
            </w:pPr>
          </w:p>
          <w:p w:rsidR="002E50CC" w:rsidRDefault="002E50CC" w:rsidP="002E50CC">
            <w:pPr>
              <w:rPr>
                <w:lang w:val="en-US" w:eastAsia="ko-KR"/>
              </w:rPr>
            </w:pPr>
            <w:r>
              <w:rPr>
                <w:lang w:val="en-US" w:eastAsia="ko-KR"/>
              </w:rPr>
              <w:t>Ivo, Mon, 11:24</w:t>
            </w:r>
          </w:p>
          <w:p w:rsidR="002E50CC" w:rsidRDefault="002E50CC" w:rsidP="002E50CC">
            <w:pPr>
              <w:rPr>
                <w:lang w:val="en-US" w:eastAsia="ko-KR"/>
              </w:rPr>
            </w:pPr>
            <w:r>
              <w:rPr>
                <w:lang w:val="en-US" w:eastAsia="ko-KR"/>
              </w:rPr>
              <w:t>Commenting</w:t>
            </w:r>
          </w:p>
          <w:p w:rsidR="002E50CC" w:rsidRDefault="002E50CC" w:rsidP="002E50CC">
            <w:pPr>
              <w:rPr>
                <w:lang w:val="en-US" w:eastAsia="ko-KR"/>
              </w:rPr>
            </w:pPr>
          </w:p>
          <w:p w:rsidR="002E50CC" w:rsidRDefault="002E50CC" w:rsidP="002E50CC">
            <w:pPr>
              <w:rPr>
                <w:lang w:val="en-US" w:eastAsia="ko-KR"/>
              </w:rPr>
            </w:pPr>
            <w:r>
              <w:rPr>
                <w:lang w:val="en-US" w:eastAsia="ko-KR"/>
              </w:rPr>
              <w:t>Lena, Tue, 04:22</w:t>
            </w:r>
          </w:p>
          <w:p w:rsidR="002E50CC" w:rsidRDefault="002E50CC" w:rsidP="002E50CC">
            <w:pPr>
              <w:rPr>
                <w:rFonts w:ascii="Calibri" w:hAnsi="Calibri"/>
                <w:lang w:val="en-US" w:eastAsia="ko-KR"/>
              </w:rPr>
            </w:pPr>
            <w:r>
              <w:rPr>
                <w:lang w:val="en-US" w:eastAsia="ko-KR"/>
              </w:rPr>
              <w:t>Answering Lena</w:t>
            </w:r>
          </w:p>
          <w:p w:rsidR="002E50CC" w:rsidRPr="00414B32" w:rsidRDefault="002E50CC" w:rsidP="002E50CC">
            <w:pPr>
              <w:rPr>
                <w:rFonts w:eastAsia="Batang" w:cs="Arial"/>
                <w:lang w:val="en-US" w:eastAsia="ko-KR"/>
              </w:rPr>
            </w:pPr>
          </w:p>
        </w:tc>
      </w:tr>
      <w:tr w:rsidR="002E50CC" w:rsidRPr="00D95972" w:rsidTr="00830EF2">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942"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943" w:author="Nokia-pre125" w:date="2020-08-14T11:52:00Z">
            <w:trPr>
              <w:gridAfter w:val="0"/>
            </w:trPr>
          </w:trPrChange>
        </w:trPr>
        <w:tc>
          <w:tcPr>
            <w:tcW w:w="976" w:type="dxa"/>
            <w:tcBorders>
              <w:top w:val="nil"/>
              <w:left w:val="thinThickThinSmallGap" w:sz="24" w:space="0" w:color="auto"/>
              <w:bottom w:val="nil"/>
            </w:tcBorders>
            <w:shd w:val="clear" w:color="auto" w:fill="auto"/>
            <w:tcPrChange w:id="944" w:author="Nokia-pre125" w:date="2020-08-14T11:52:00Z">
              <w:tcPr>
                <w:tcW w:w="976" w:type="dxa"/>
                <w:gridSpan w:val="2"/>
                <w:tcBorders>
                  <w:top w:val="nil"/>
                  <w:left w:val="thinThickThinSmallGap" w:sz="24" w:space="0" w:color="auto"/>
                  <w:bottom w:val="nil"/>
                </w:tcBorders>
                <w:shd w:val="clear" w:color="auto" w:fill="auto"/>
              </w:tcPr>
            </w:tcPrChange>
          </w:tcPr>
          <w:p w:rsidR="002E50CC" w:rsidRPr="00D95972" w:rsidRDefault="002E50CC" w:rsidP="002E50CC">
            <w:pPr>
              <w:rPr>
                <w:rFonts w:cs="Arial"/>
              </w:rPr>
            </w:pPr>
          </w:p>
        </w:tc>
        <w:tc>
          <w:tcPr>
            <w:tcW w:w="1317" w:type="dxa"/>
            <w:gridSpan w:val="2"/>
            <w:tcBorders>
              <w:top w:val="nil"/>
              <w:bottom w:val="nil"/>
            </w:tcBorders>
            <w:shd w:val="clear" w:color="auto" w:fill="auto"/>
            <w:tcPrChange w:id="945" w:author="Nokia-pre125" w:date="2020-08-14T11:52:00Z">
              <w:tcPr>
                <w:tcW w:w="1317" w:type="dxa"/>
                <w:gridSpan w:val="3"/>
                <w:tcBorders>
                  <w:top w:val="nil"/>
                  <w:bottom w:val="nil"/>
                </w:tcBorders>
                <w:shd w:val="clear" w:color="auto" w:fill="auto"/>
              </w:tcPr>
            </w:tcPrChange>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Change w:id="946" w:author="Nokia-pre125" w:date="2020-08-14T11:52:00Z">
              <w:tcPr>
                <w:tcW w:w="1088" w:type="dxa"/>
                <w:gridSpan w:val="2"/>
                <w:tcBorders>
                  <w:top w:val="single" w:sz="4" w:space="0" w:color="auto"/>
                  <w:bottom w:val="single" w:sz="4" w:space="0" w:color="auto"/>
                </w:tcBorders>
                <w:shd w:val="clear" w:color="auto" w:fill="FFFFFF"/>
              </w:tcPr>
            </w:tcPrChange>
          </w:tcPr>
          <w:p w:rsidR="002E50CC" w:rsidRPr="00D95972" w:rsidRDefault="002E50CC" w:rsidP="002E50CC">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"file:///C:\\Users\\dems1ce9\\OneDrive%20-%20Nokia\\3gpp\\cn1\\meetings\\125-e-electronic-0920\\docs\\C1-204774.zip" </w:instrText>
            </w:r>
            <w:r>
              <w:fldChar w:fldCharType="separate"/>
            </w:r>
            <w:r>
              <w:rPr>
                <w:rStyle w:val="Hyperlink"/>
              </w:rPr>
              <w:t>C1-204774</w:t>
            </w:r>
            <w:r>
              <w:rPr>
                <w:rStyle w:val="Hyperlink"/>
              </w:rPr>
              <w:fldChar w:fldCharType="end"/>
            </w:r>
          </w:p>
        </w:tc>
        <w:tc>
          <w:tcPr>
            <w:tcW w:w="4191" w:type="dxa"/>
            <w:gridSpan w:val="3"/>
            <w:tcBorders>
              <w:top w:val="single" w:sz="4" w:space="0" w:color="auto"/>
              <w:bottom w:val="single" w:sz="4" w:space="0" w:color="auto"/>
            </w:tcBorders>
            <w:shd w:val="clear" w:color="auto" w:fill="FFFFFF"/>
            <w:tcPrChange w:id="947" w:author="Nokia-pre125" w:date="2020-08-14T11:52:00Z">
              <w:tcPr>
                <w:tcW w:w="4191" w:type="dxa"/>
                <w:gridSpan w:val="4"/>
                <w:tcBorders>
                  <w:top w:val="single" w:sz="4" w:space="0" w:color="auto"/>
                  <w:bottom w:val="single" w:sz="4" w:space="0" w:color="auto"/>
                </w:tcBorders>
                <w:shd w:val="clear" w:color="auto" w:fill="FFFFFF"/>
              </w:tcPr>
            </w:tcPrChange>
          </w:tcPr>
          <w:p w:rsidR="002E50CC" w:rsidRPr="00D95972" w:rsidRDefault="002E50CC" w:rsidP="002E50CC">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948" w:author="Nokia-pre125" w:date="2020-08-14T11:52:00Z">
              <w:tcPr>
                <w:tcW w:w="1767" w:type="dxa"/>
                <w:gridSpan w:val="2"/>
                <w:tcBorders>
                  <w:top w:val="single" w:sz="4" w:space="0" w:color="auto"/>
                  <w:bottom w:val="single" w:sz="4" w:space="0" w:color="auto"/>
                </w:tcBorders>
                <w:shd w:val="clear" w:color="auto" w:fill="FFFFFF"/>
              </w:tcPr>
            </w:tcPrChange>
          </w:tcPr>
          <w:p w:rsidR="002E50CC" w:rsidRPr="00D95972" w:rsidRDefault="002E50CC" w:rsidP="002E50CC">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949" w:author="Nokia-pre125" w:date="2020-08-14T11:52:00Z">
              <w:tcPr>
                <w:tcW w:w="826" w:type="dxa"/>
                <w:gridSpan w:val="2"/>
                <w:tcBorders>
                  <w:top w:val="single" w:sz="4" w:space="0" w:color="auto"/>
                  <w:bottom w:val="single" w:sz="4" w:space="0" w:color="auto"/>
                </w:tcBorders>
                <w:shd w:val="clear" w:color="auto" w:fill="FFFFFF"/>
              </w:tcPr>
            </w:tcPrChange>
          </w:tcPr>
          <w:p w:rsidR="002E50CC" w:rsidRPr="00D95972" w:rsidRDefault="002E50CC" w:rsidP="002E50CC">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950"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E50CC" w:rsidRDefault="002E50CC" w:rsidP="002E50CC">
            <w:pPr>
              <w:rPr>
                <w:rFonts w:eastAsia="Batang" w:cs="Arial"/>
                <w:lang w:eastAsia="ko-KR"/>
              </w:rPr>
            </w:pPr>
            <w:r>
              <w:rPr>
                <w:rFonts w:eastAsia="Batang" w:cs="Arial"/>
                <w:lang w:eastAsia="ko-KR"/>
              </w:rPr>
              <w:t>Withdrawn</w:t>
            </w:r>
          </w:p>
          <w:p w:rsidR="002E50CC" w:rsidRPr="00D95972" w:rsidRDefault="002E50CC" w:rsidP="002E50CC">
            <w:pPr>
              <w:rPr>
                <w:rFonts w:eastAsia="Batang" w:cs="Arial"/>
                <w:lang w:eastAsia="ko-KR"/>
              </w:rPr>
            </w:pPr>
            <w:r>
              <w:rPr>
                <w:rFonts w:eastAsia="Batang" w:cs="Arial"/>
                <w:lang w:eastAsia="ko-KR"/>
              </w:rPr>
              <w:t>This is a DISC paper, however, was reserved as CR in 3GU. Correct in 5195</w:t>
            </w:r>
          </w:p>
        </w:tc>
      </w:tr>
      <w:tr w:rsidR="002E50CC" w:rsidRPr="00D95972" w:rsidTr="00830EF2">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951"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952" w:author="Nokia-pre125" w:date="2020-08-14T11:52:00Z">
            <w:trPr>
              <w:gridAfter w:val="0"/>
            </w:trPr>
          </w:trPrChange>
        </w:trPr>
        <w:tc>
          <w:tcPr>
            <w:tcW w:w="976" w:type="dxa"/>
            <w:tcBorders>
              <w:top w:val="nil"/>
              <w:left w:val="thinThickThinSmallGap" w:sz="24" w:space="0" w:color="auto"/>
              <w:bottom w:val="nil"/>
            </w:tcBorders>
            <w:shd w:val="clear" w:color="auto" w:fill="auto"/>
            <w:tcPrChange w:id="953" w:author="Nokia-pre125" w:date="2020-08-14T11:52:00Z">
              <w:tcPr>
                <w:tcW w:w="976" w:type="dxa"/>
                <w:gridSpan w:val="2"/>
                <w:tcBorders>
                  <w:top w:val="nil"/>
                  <w:left w:val="thinThickThinSmallGap" w:sz="24" w:space="0" w:color="auto"/>
                  <w:bottom w:val="nil"/>
                </w:tcBorders>
                <w:shd w:val="clear" w:color="auto" w:fill="auto"/>
              </w:tcPr>
            </w:tcPrChange>
          </w:tcPr>
          <w:p w:rsidR="002E50CC" w:rsidRPr="00D95972" w:rsidRDefault="002E50CC" w:rsidP="002E50CC">
            <w:pPr>
              <w:rPr>
                <w:rFonts w:cs="Arial"/>
              </w:rPr>
            </w:pPr>
          </w:p>
        </w:tc>
        <w:tc>
          <w:tcPr>
            <w:tcW w:w="1317" w:type="dxa"/>
            <w:gridSpan w:val="2"/>
            <w:tcBorders>
              <w:top w:val="nil"/>
              <w:bottom w:val="nil"/>
            </w:tcBorders>
            <w:shd w:val="clear" w:color="auto" w:fill="auto"/>
            <w:tcPrChange w:id="954" w:author="Nokia-pre125" w:date="2020-08-14T11:52:00Z">
              <w:tcPr>
                <w:tcW w:w="1317" w:type="dxa"/>
                <w:gridSpan w:val="3"/>
                <w:tcBorders>
                  <w:top w:val="nil"/>
                  <w:bottom w:val="nil"/>
                </w:tcBorders>
                <w:shd w:val="clear" w:color="auto" w:fill="auto"/>
              </w:tcPr>
            </w:tcPrChange>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Change w:id="955" w:author="Nokia-pre125" w:date="2020-08-14T11:52:00Z">
              <w:tcPr>
                <w:tcW w:w="1088" w:type="dxa"/>
                <w:gridSpan w:val="2"/>
                <w:tcBorders>
                  <w:top w:val="single" w:sz="4" w:space="0" w:color="auto"/>
                  <w:bottom w:val="single" w:sz="4" w:space="0" w:color="auto"/>
                </w:tcBorders>
                <w:shd w:val="clear" w:color="auto" w:fill="FFFFFF"/>
              </w:tcPr>
            </w:tcPrChange>
          </w:tcPr>
          <w:p w:rsidR="002E50CC" w:rsidRPr="00CA5B41" w:rsidRDefault="002E50CC">
            <w:pPr>
              <w:rPr>
                <w:rFonts w:cs="Arial"/>
                <w:rPrChange w:id="956" w:author="Nokia-pre125" w:date="2020-08-14T11:52:00Z">
                  <w:rPr>
                    <w:rFonts w:cs="Arial"/>
                    <w:lang w:val="en-US"/>
                  </w:rPr>
                </w:rPrChange>
              </w:rPr>
              <w:pPrChange w:id="957"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"C:\\Users\\dems1ce9\\OneDrive - Nokia\\3gpp\\cn1\\meetings\\125-e-electronic-0920\\docs\\update1\\C1-205195.zip"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FF"/>
            <w:tcPrChange w:id="958" w:author="Nokia-pre125" w:date="2020-08-14T11:52:00Z">
              <w:tcPr>
                <w:tcW w:w="4191" w:type="dxa"/>
                <w:gridSpan w:val="4"/>
                <w:tcBorders>
                  <w:top w:val="single" w:sz="4" w:space="0" w:color="auto"/>
                  <w:bottom w:val="single" w:sz="4" w:space="0" w:color="auto"/>
                </w:tcBorders>
                <w:shd w:val="clear" w:color="auto" w:fill="FFFFFF"/>
              </w:tcPr>
            </w:tcPrChange>
          </w:tcPr>
          <w:p w:rsidR="002E50CC" w:rsidRPr="00D95972" w:rsidRDefault="002E50CC" w:rsidP="002E50CC">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959" w:author="Nokia-pre125" w:date="2020-08-14T11:52:00Z">
              <w:tcPr>
                <w:tcW w:w="1767" w:type="dxa"/>
                <w:gridSpan w:val="2"/>
                <w:tcBorders>
                  <w:top w:val="single" w:sz="4" w:space="0" w:color="auto"/>
                  <w:bottom w:val="single" w:sz="4" w:space="0" w:color="auto"/>
                </w:tcBorders>
                <w:shd w:val="clear" w:color="auto" w:fill="FFFFFF"/>
              </w:tcPr>
            </w:tcPrChange>
          </w:tcPr>
          <w:p w:rsidR="002E50CC" w:rsidRPr="00D95972" w:rsidRDefault="002E50CC" w:rsidP="002E50CC">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960" w:author="Nokia-pre125" w:date="2020-08-14T11:52:00Z">
              <w:tcPr>
                <w:tcW w:w="826" w:type="dxa"/>
                <w:gridSpan w:val="2"/>
                <w:tcBorders>
                  <w:top w:val="single" w:sz="4" w:space="0" w:color="auto"/>
                  <w:bottom w:val="single" w:sz="4" w:space="0" w:color="auto"/>
                </w:tcBorders>
                <w:shd w:val="clear" w:color="auto" w:fill="FFFFFF"/>
              </w:tcPr>
            </w:tcPrChange>
          </w:tcPr>
          <w:p w:rsidR="002E50CC" w:rsidRPr="00D95972" w:rsidRDefault="002E50CC" w:rsidP="002E50CC">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961"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Ivo, Thu, 11:32</w:t>
            </w:r>
          </w:p>
          <w:p w:rsidR="002E50CC" w:rsidRDefault="002E50CC" w:rsidP="002E50CC">
            <w:pPr>
              <w:rPr>
                <w:rFonts w:eastAsia="Batang" w:cs="Arial"/>
                <w:lang w:eastAsia="ko-KR"/>
              </w:rPr>
            </w:pPr>
            <w:r>
              <w:rPr>
                <w:rFonts w:eastAsia="Batang" w:cs="Arial"/>
                <w:lang w:eastAsia="ko-KR"/>
              </w:rPr>
              <w:t>Commenting problems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Rohit, fri, 05:02</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84" w:history="1">
              <w:r w:rsidR="002E50CC">
                <w:rPr>
                  <w:rStyle w:val="Hyperlink"/>
                </w:rPr>
                <w:t>C1-204892</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Ivo, Thu, 10:43</w:t>
            </w:r>
          </w:p>
          <w:p w:rsidR="002E50CC" w:rsidRDefault="002E50CC" w:rsidP="002E50CC">
            <w:pPr>
              <w:rPr>
                <w:rFonts w:eastAsia="Batang" w:cs="Arial"/>
                <w:lang w:eastAsia="ko-KR"/>
              </w:rPr>
            </w:pPr>
            <w:r>
              <w:rPr>
                <w:rFonts w:eastAsia="Batang" w:cs="Arial"/>
                <w:lang w:eastAsia="ko-KR"/>
              </w:rPr>
              <w:t>Typo, some PLMN needs to be selected and this needs to be documented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Chen, Thu, 11:35</w:t>
            </w:r>
          </w:p>
          <w:p w:rsidR="002E50CC" w:rsidRDefault="002E50CC" w:rsidP="002E50CC">
            <w:pPr>
              <w:rPr>
                <w:rFonts w:eastAsia="Batang" w:cs="Arial"/>
                <w:lang w:eastAsia="ko-KR"/>
              </w:rPr>
            </w:pPr>
            <w:r>
              <w:rPr>
                <w:rFonts w:eastAsia="Batang" w:cs="Arial"/>
                <w:lang w:eastAsia="ko-KR"/>
              </w:rPr>
              <w:t>Not convinced the CR is needed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Thu, 13:46</w:t>
            </w:r>
          </w:p>
          <w:p w:rsidR="002E50CC" w:rsidRDefault="002E50CC" w:rsidP="002E50CC">
            <w:pPr>
              <w:rPr>
                <w:rFonts w:eastAsia="Batang" w:cs="Arial"/>
                <w:lang w:eastAsia="ko-KR"/>
              </w:rPr>
            </w:pPr>
            <w:r>
              <w:rPr>
                <w:rFonts w:eastAsia="Batang" w:cs="Arial"/>
                <w:lang w:eastAsia="ko-KR"/>
              </w:rPr>
              <w:t>Does not agree on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Andre, Thu, 14:49</w:t>
            </w:r>
          </w:p>
          <w:p w:rsidR="002E50CC" w:rsidRDefault="002E50CC" w:rsidP="002E50CC">
            <w:pPr>
              <w:rPr>
                <w:rFonts w:eastAsia="Batang" w:cs="Arial"/>
                <w:lang w:eastAsia="ko-KR"/>
              </w:rPr>
            </w:pPr>
            <w:r>
              <w:rPr>
                <w:rFonts w:eastAsia="Batang" w:cs="Arial"/>
                <w:lang w:eastAsia="ko-KR"/>
              </w:rPr>
              <w:t>Not convinced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Kundan, Thu, 15:53</w:t>
            </w:r>
          </w:p>
          <w:p w:rsidR="002E50CC" w:rsidRDefault="002E50CC" w:rsidP="002E50CC">
            <w:pPr>
              <w:rPr>
                <w:rFonts w:eastAsia="Batang" w:cs="Arial"/>
                <w:lang w:eastAsia="ko-KR"/>
              </w:rPr>
            </w:pPr>
            <w:r>
              <w:rPr>
                <w:rFonts w:eastAsia="Batang" w:cs="Arial"/>
                <w:lang w:eastAsia="ko-KR"/>
              </w:rPr>
              <w:t>Should be left to implementation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Thu, 16:03</w:t>
            </w:r>
          </w:p>
          <w:p w:rsidR="002E50CC" w:rsidRDefault="002E50CC" w:rsidP="002E50CC">
            <w:pPr>
              <w:rPr>
                <w:rFonts w:eastAsia="Batang" w:cs="Arial"/>
                <w:lang w:eastAsia="ko-KR"/>
              </w:rPr>
            </w:pPr>
            <w:r>
              <w:rPr>
                <w:rFonts w:eastAsia="Batang" w:cs="Arial"/>
                <w:lang w:eastAsia="ko-KR"/>
              </w:rPr>
              <w:t>Does not agree with Ban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Thu, 22:18</w:t>
            </w:r>
          </w:p>
          <w:p w:rsidR="002E50CC" w:rsidRDefault="002E50CC" w:rsidP="002E50CC">
            <w:pPr>
              <w:rPr>
                <w:rFonts w:eastAsia="Batang" w:cs="Arial"/>
                <w:lang w:eastAsia="ko-KR"/>
              </w:rPr>
            </w:pPr>
            <w:r>
              <w:rPr>
                <w:rFonts w:eastAsia="Batang" w:cs="Arial"/>
                <w:lang w:eastAsia="ko-KR"/>
              </w:rPr>
              <w:t>Does not agree with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Fri, 02:10</w:t>
            </w:r>
          </w:p>
          <w:p w:rsidR="002E50CC" w:rsidRDefault="002E50CC" w:rsidP="002E50CC">
            <w:pPr>
              <w:rPr>
                <w:rFonts w:eastAsia="Batang" w:cs="Arial"/>
                <w:lang w:eastAsia="ko-KR"/>
              </w:rPr>
            </w:pPr>
            <w:r>
              <w:rPr>
                <w:rFonts w:eastAsia="Batang" w:cs="Arial"/>
                <w:lang w:eastAsia="ko-KR"/>
              </w:rPr>
              <w:t>Will come with a 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Fri, 06:41</w:t>
            </w:r>
          </w:p>
          <w:p w:rsidR="002E50CC" w:rsidRDefault="002E50CC" w:rsidP="002E50CC">
            <w:pPr>
              <w:rPr>
                <w:rFonts w:eastAsia="Batang" w:cs="Arial"/>
                <w:lang w:eastAsia="ko-KR"/>
              </w:rPr>
            </w:pPr>
            <w:r>
              <w:rPr>
                <w:rFonts w:eastAsia="Batang" w:cs="Arial"/>
                <w:lang w:eastAsia="ko-KR"/>
              </w:rPr>
              <w:t>Not acceptable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Vishnu, Fri, 11:29</w:t>
            </w:r>
          </w:p>
          <w:p w:rsidR="002E50CC" w:rsidRDefault="002E50CC" w:rsidP="002E50CC">
            <w:pPr>
              <w:rPr>
                <w:rFonts w:eastAsia="Batang" w:cs="Arial"/>
                <w:lang w:eastAsia="ko-KR"/>
              </w:rPr>
            </w:pPr>
            <w:r>
              <w:rPr>
                <w:rFonts w:eastAsia="Batang" w:cs="Arial"/>
                <w:lang w:eastAsia="ko-KR"/>
              </w:rPr>
              <w:t>Does not agree with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Mon, 20:39</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Andrew, Mon, 22:02</w:t>
            </w:r>
          </w:p>
          <w:p w:rsidR="002E50CC" w:rsidRDefault="002E50CC" w:rsidP="002E50CC">
            <w:pPr>
              <w:rPr>
                <w:rFonts w:eastAsia="Batang" w:cs="Arial"/>
                <w:lang w:eastAsia="ko-KR"/>
              </w:rPr>
            </w:pPr>
            <w:r>
              <w:rPr>
                <w:rFonts w:eastAsia="Batang" w:cs="Arial"/>
                <w:lang w:eastAsia="ko-KR"/>
              </w:rPr>
              <w:t>No more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08:41</w:t>
            </w:r>
          </w:p>
          <w:p w:rsidR="002E50CC" w:rsidRDefault="002E50CC" w:rsidP="002E50CC">
            <w:pPr>
              <w:rPr>
                <w:rFonts w:eastAsia="Batang" w:cs="Arial"/>
                <w:lang w:eastAsia="ko-KR"/>
              </w:rPr>
            </w:pPr>
            <w:r>
              <w:rPr>
                <w:rFonts w:eastAsia="Batang" w:cs="Arial"/>
                <w:lang w:eastAsia="ko-KR"/>
              </w:rPr>
              <w:t>Nearly OK</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Vishnu, Tue, 08:46</w:t>
            </w:r>
          </w:p>
          <w:p w:rsidR="002E50CC" w:rsidRDefault="002E50CC" w:rsidP="002E50CC">
            <w:pPr>
              <w:rPr>
                <w:rFonts w:eastAsia="Batang" w:cs="Arial"/>
                <w:lang w:eastAsia="ko-KR"/>
              </w:rPr>
            </w:pPr>
            <w:r>
              <w:rPr>
                <w:rFonts w:eastAsia="Batang" w:cs="Arial"/>
                <w:lang w:eastAsia="ko-KR"/>
              </w:rPr>
              <w:t>NOT OK</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Tue, 16:07</w:t>
            </w:r>
          </w:p>
          <w:p w:rsidR="002E50CC" w:rsidRDefault="002E50CC" w:rsidP="002E50CC">
            <w:pPr>
              <w:rPr>
                <w:rFonts w:eastAsia="Batang" w:cs="Arial"/>
                <w:lang w:eastAsia="ko-KR"/>
              </w:rPr>
            </w:pPr>
            <w:r>
              <w:rPr>
                <w:rFonts w:eastAsia="Batang" w:cs="Arial"/>
                <w:lang w:eastAsia="ko-KR"/>
              </w:rPr>
              <w:t xml:space="preserve">Commenting </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Tue, 16:42</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Wed, 11:53</w:t>
            </w:r>
          </w:p>
          <w:p w:rsidR="002E50CC" w:rsidRDefault="002E50CC" w:rsidP="002E50CC">
            <w:pPr>
              <w:rPr>
                <w:rFonts w:eastAsia="Batang" w:cs="Arial"/>
                <w:lang w:eastAsia="ko-KR"/>
              </w:rPr>
            </w:pPr>
            <w:r>
              <w:rPr>
                <w:rFonts w:eastAsia="Batang" w:cs="Arial"/>
                <w:lang w:eastAsia="ko-KR"/>
              </w:rPr>
              <w:t>Do not agree</w:t>
            </w:r>
          </w:p>
          <w:p w:rsidR="002E50CC" w:rsidRPr="00D95972" w:rsidRDefault="002E50CC" w:rsidP="002E50CC">
            <w:pPr>
              <w:rPr>
                <w:rFonts w:eastAsia="Batang" w:cs="Arial"/>
                <w:lang w:eastAsia="ko-KR"/>
              </w:rPr>
            </w:pP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85" w:history="1">
              <w:r w:rsidR="002E50CC">
                <w:rPr>
                  <w:rStyle w:val="Hyperlink"/>
                </w:rPr>
                <w:t>C1-205115</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3593" w:rsidRDefault="00533593"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r>
              <w:rPr>
                <w:rFonts w:eastAsia="Batang" w:cs="Arial"/>
                <w:lang w:eastAsia="ko-KR"/>
              </w:rPr>
              <w:t>Mohamed, Thu, 13:46</w:t>
            </w:r>
          </w:p>
          <w:p w:rsidR="002E50CC" w:rsidRDefault="002E50CC" w:rsidP="002E50CC">
            <w:pPr>
              <w:rPr>
                <w:rFonts w:eastAsia="Batang" w:cs="Arial"/>
                <w:lang w:eastAsia="ko-KR"/>
              </w:rPr>
            </w:pPr>
            <w:r>
              <w:rPr>
                <w:rFonts w:eastAsia="Batang" w:cs="Arial"/>
                <w:lang w:eastAsia="ko-KR"/>
              </w:rPr>
              <w:t>Why is this TEI17</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John-Luc, Thu, 15:09</w:t>
            </w:r>
          </w:p>
          <w:p w:rsidR="002E50CC" w:rsidRDefault="002E50CC" w:rsidP="002E50CC">
            <w:pPr>
              <w:rPr>
                <w:rFonts w:eastAsia="Batang" w:cs="Arial"/>
                <w:lang w:eastAsia="ko-KR"/>
              </w:rPr>
            </w:pPr>
            <w:r>
              <w:rPr>
                <w:rFonts w:eastAsia="Batang" w:cs="Arial"/>
                <w:lang w:eastAsia="ko-KR"/>
              </w:rPr>
              <w:t>Wants Mohameds comment to be clarified</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Thu, 20:04</w:t>
            </w:r>
          </w:p>
          <w:p w:rsidR="002E50CC" w:rsidRDefault="002E50CC" w:rsidP="002E50CC">
            <w:pPr>
              <w:rPr>
                <w:rFonts w:eastAsia="Batang" w:cs="Arial"/>
                <w:lang w:eastAsia="ko-KR"/>
              </w:rPr>
            </w:pPr>
            <w:r>
              <w:rPr>
                <w:rFonts w:eastAsia="Batang" w:cs="Arial"/>
                <w:lang w:eastAsia="ko-KR"/>
              </w:rPr>
              <w:t>Explaining background on work items, but Lin needs to explain the logic</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Sat, 04:48</w:t>
            </w:r>
          </w:p>
          <w:p w:rsidR="002E50CC" w:rsidRDefault="002E50CC" w:rsidP="002E50CC">
            <w:pPr>
              <w:rPr>
                <w:rFonts w:eastAsia="Batang" w:cs="Arial"/>
                <w:lang w:eastAsia="ko-KR"/>
              </w:rPr>
            </w:pPr>
            <w:r>
              <w:rPr>
                <w:rFonts w:eastAsia="Batang" w:cs="Arial"/>
                <w:lang w:eastAsia="ko-KR"/>
              </w:rPr>
              <w:t>5114, 5115, 5116 now under TEI17</w:t>
            </w:r>
          </w:p>
          <w:p w:rsidR="002E50CC" w:rsidRDefault="002E50CC" w:rsidP="002E50CC">
            <w:pPr>
              <w:rPr>
                <w:rFonts w:eastAsia="Batang" w:cs="Arial"/>
                <w:lang w:eastAsia="ko-KR"/>
              </w:rPr>
            </w:pPr>
          </w:p>
          <w:p w:rsidR="002E50CC" w:rsidRPr="00D95972" w:rsidRDefault="002E50CC" w:rsidP="002E50CC">
            <w:pPr>
              <w:rPr>
                <w:rFonts w:eastAsia="Batang" w:cs="Arial"/>
                <w:lang w:eastAsia="ko-KR"/>
              </w:rPr>
            </w:pP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86" w:history="1">
              <w:r w:rsidR="002E50CC">
                <w:rPr>
                  <w:rStyle w:val="Hyperlink"/>
                </w:rPr>
                <w:t>C1-205116</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3593" w:rsidRDefault="00533593"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r>
              <w:rPr>
                <w:rFonts w:eastAsia="Batang" w:cs="Arial"/>
                <w:lang w:eastAsia="ko-KR"/>
              </w:rPr>
              <w:t>Mohamed, Thu, 13:46</w:t>
            </w:r>
          </w:p>
          <w:p w:rsidR="002E50CC" w:rsidRDefault="002E50CC" w:rsidP="002E50CC">
            <w:pPr>
              <w:rPr>
                <w:rFonts w:eastAsia="Batang" w:cs="Arial"/>
                <w:lang w:eastAsia="ko-KR"/>
              </w:rPr>
            </w:pPr>
            <w:r>
              <w:rPr>
                <w:rFonts w:eastAsia="Batang" w:cs="Arial"/>
                <w:lang w:eastAsia="ko-KR"/>
              </w:rPr>
              <w:t>Why is this TEI17</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Sat, 04:48</w:t>
            </w:r>
          </w:p>
          <w:p w:rsidR="002E50CC" w:rsidRDefault="002E50CC" w:rsidP="002E50CC">
            <w:pPr>
              <w:rPr>
                <w:rFonts w:eastAsia="Batang" w:cs="Arial"/>
                <w:lang w:eastAsia="ko-KR"/>
              </w:rPr>
            </w:pPr>
            <w:r>
              <w:rPr>
                <w:rFonts w:eastAsia="Batang" w:cs="Arial"/>
                <w:lang w:eastAsia="ko-KR"/>
              </w:rPr>
              <w:t>5114, 5115, 5116 now under TEI17</w:t>
            </w:r>
          </w:p>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Withdrawn</w:t>
            </w:r>
          </w:p>
          <w:p w:rsidR="002E50CC" w:rsidRPr="00D95972" w:rsidRDefault="002E50CC" w:rsidP="002E50CC">
            <w:pPr>
              <w:rPr>
                <w:rFonts w:eastAsia="Batang" w:cs="Arial"/>
                <w:lang w:eastAsia="ko-KR"/>
              </w:rPr>
            </w:pPr>
          </w:p>
        </w:tc>
      </w:tr>
      <w:tr w:rsidR="002E50CC" w:rsidRPr="00D95972" w:rsidTr="00637AF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paper on indicating an S-NSSAI for UE during PDU  session establishment or release procedure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Withdrawn</w:t>
            </w:r>
          </w:p>
          <w:p w:rsidR="002E50CC" w:rsidRPr="00D95972" w:rsidRDefault="002E50CC" w:rsidP="002E50CC">
            <w:pPr>
              <w:rPr>
                <w:rFonts w:eastAsia="Batang" w:cs="Arial"/>
                <w:lang w:eastAsia="ko-KR"/>
              </w:rPr>
            </w:pPr>
          </w:p>
        </w:tc>
      </w:tr>
      <w:tr w:rsidR="002E50CC" w:rsidRPr="00D95972" w:rsidTr="002D7CE2">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bookmarkStart w:id="962" w:name="_Hlk48634943"/>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87" w:history="1">
              <w:r w:rsidR="002E50CC">
                <w:rPr>
                  <w:rStyle w:val="Hyperlink"/>
                </w:rPr>
                <w:t>C1-204958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Deal with function overlap in PCO/ePCO</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b/>
                <w:bCs/>
                <w:lang w:eastAsia="ko-KR"/>
              </w:rPr>
            </w:pPr>
            <w:r>
              <w:rPr>
                <w:rFonts w:eastAsia="Batang" w:cs="Arial"/>
                <w:b/>
                <w:bCs/>
                <w:lang w:eastAsia="ko-KR"/>
              </w:rPr>
              <w:t>Postponed</w:t>
            </w:r>
          </w:p>
          <w:p w:rsidR="002E50CC" w:rsidRDefault="002E50CC" w:rsidP="002E50CC">
            <w:pPr>
              <w:rPr>
                <w:rFonts w:eastAsia="Batang" w:cs="Arial"/>
                <w:b/>
                <w:bCs/>
                <w:lang w:eastAsia="ko-KR"/>
              </w:rPr>
            </w:pPr>
            <w:r>
              <w:rPr>
                <w:rFonts w:eastAsia="Batang" w:cs="Arial"/>
                <w:b/>
                <w:bCs/>
                <w:lang w:eastAsia="ko-KR"/>
              </w:rPr>
              <w:t>Request from author</w:t>
            </w:r>
          </w:p>
          <w:p w:rsidR="002E50CC" w:rsidRDefault="002E50CC" w:rsidP="002E50CC">
            <w:pPr>
              <w:rPr>
                <w:rFonts w:eastAsia="Batang" w:cs="Arial"/>
                <w:b/>
                <w:bCs/>
                <w:lang w:eastAsia="ko-KR"/>
              </w:rPr>
            </w:pPr>
          </w:p>
          <w:p w:rsidR="002E50CC" w:rsidRDefault="002E50CC" w:rsidP="002E50CC">
            <w:pPr>
              <w:rPr>
                <w:rFonts w:eastAsia="Batang" w:cs="Arial"/>
                <w:b/>
                <w:bCs/>
                <w:lang w:eastAsia="ko-KR"/>
              </w:rPr>
            </w:pPr>
            <w:r w:rsidRPr="001F0C51">
              <w:rPr>
                <w:rFonts w:eastAsia="Batang" w:cs="Arial"/>
                <w:b/>
                <w:bCs/>
                <w:lang w:eastAsia="ko-KR"/>
              </w:rPr>
              <w:t>Shifted from 17.3.7</w:t>
            </w:r>
          </w:p>
          <w:p w:rsidR="002E50CC" w:rsidRDefault="002E50CC" w:rsidP="002E50CC">
            <w:pPr>
              <w:rPr>
                <w:rFonts w:eastAsia="Batang" w:cs="Arial"/>
                <w:b/>
                <w:bCs/>
                <w:lang w:eastAsia="ko-KR"/>
              </w:rPr>
            </w:pPr>
          </w:p>
          <w:p w:rsidR="002E50CC" w:rsidRDefault="002E50CC" w:rsidP="002E50CC">
            <w:pPr>
              <w:rPr>
                <w:rFonts w:eastAsia="Batang" w:cs="Arial"/>
                <w:lang w:eastAsia="ko-KR"/>
              </w:rPr>
            </w:pPr>
            <w:r w:rsidRPr="00A95575">
              <w:rPr>
                <w:rFonts w:eastAsia="Batang" w:cs="Arial"/>
                <w:lang w:eastAsia="ko-KR"/>
              </w:rPr>
              <w:t>Ivo, Thu, 10:43</w:t>
            </w:r>
          </w:p>
          <w:p w:rsidR="002E50CC" w:rsidRDefault="002E50CC" w:rsidP="002E50CC">
            <w:pPr>
              <w:rPr>
                <w:lang w:val="en-US"/>
              </w:rPr>
            </w:pPr>
            <w:r>
              <w:rPr>
                <w:lang w:val="en-US"/>
              </w:rPr>
              <w:t>selective usage should apply only in situation when both information are received</w:t>
            </w:r>
          </w:p>
          <w:p w:rsidR="002E50CC" w:rsidRDefault="002E50CC" w:rsidP="002E50CC">
            <w:pPr>
              <w:rPr>
                <w:lang w:val="en-US"/>
              </w:rPr>
            </w:pPr>
          </w:p>
          <w:p w:rsidR="002E50CC" w:rsidRDefault="002E50CC" w:rsidP="002E50CC">
            <w:pPr>
              <w:rPr>
                <w:lang w:val="en-US"/>
              </w:rPr>
            </w:pPr>
            <w:r>
              <w:rPr>
                <w:lang w:val="en-US"/>
              </w:rPr>
              <w:t>Cristina, Thu, 12:47</w:t>
            </w:r>
          </w:p>
          <w:p w:rsidR="002E50CC" w:rsidRDefault="002E50CC" w:rsidP="002E50CC">
            <w:pPr>
              <w:rPr>
                <w:lang w:val="en-US"/>
              </w:rPr>
            </w:pPr>
            <w:r>
              <w:rPr>
                <w:lang w:val="en-US"/>
              </w:rPr>
              <w:t>Asking for clarification from Ivo</w:t>
            </w:r>
          </w:p>
          <w:p w:rsidR="002E50CC" w:rsidRDefault="002E50CC" w:rsidP="002E50CC">
            <w:pPr>
              <w:rPr>
                <w:lang w:val="en-US"/>
              </w:rPr>
            </w:pPr>
          </w:p>
          <w:p w:rsidR="002E50CC" w:rsidRDefault="002E50CC" w:rsidP="002E50CC">
            <w:pPr>
              <w:rPr>
                <w:lang w:val="en-US"/>
              </w:rPr>
            </w:pPr>
            <w:r>
              <w:rPr>
                <w:lang w:val="en-US"/>
              </w:rPr>
              <w:t>Ivo, Fri, 11:09</w:t>
            </w:r>
          </w:p>
          <w:p w:rsidR="002E50CC" w:rsidRDefault="002E50CC" w:rsidP="002E50CC">
            <w:pPr>
              <w:rPr>
                <w:lang w:val="en-US"/>
              </w:rPr>
            </w:pPr>
            <w:r>
              <w:rPr>
                <w:lang w:val="en-US"/>
              </w:rPr>
              <w:t>Explains</w:t>
            </w:r>
          </w:p>
          <w:p w:rsidR="002E50CC" w:rsidRDefault="002E50CC" w:rsidP="002E50CC">
            <w:pPr>
              <w:rPr>
                <w:lang w:val="en-US"/>
              </w:rPr>
            </w:pPr>
          </w:p>
          <w:p w:rsidR="002E50CC" w:rsidRDefault="002E50CC" w:rsidP="002E50CC">
            <w:pPr>
              <w:rPr>
                <w:lang w:val="en-US"/>
              </w:rPr>
            </w:pPr>
            <w:r>
              <w:rPr>
                <w:lang w:val="en-US"/>
              </w:rPr>
              <w:t>Crisitna, Fri, 11:38</w:t>
            </w:r>
          </w:p>
          <w:p w:rsidR="002E50CC" w:rsidRDefault="002E50CC" w:rsidP="002E50CC">
            <w:pPr>
              <w:rPr>
                <w:lang w:val="en-US"/>
              </w:rPr>
            </w:pPr>
            <w:r>
              <w:rPr>
                <w:lang w:val="en-US"/>
              </w:rPr>
              <w:t>Some drafting</w:t>
            </w:r>
          </w:p>
          <w:p w:rsidR="002E50CC" w:rsidRDefault="002E50CC" w:rsidP="002E50CC">
            <w:pPr>
              <w:rPr>
                <w:lang w:val="en-US"/>
              </w:rPr>
            </w:pPr>
          </w:p>
          <w:p w:rsidR="002E50CC" w:rsidRDefault="002E50CC" w:rsidP="002E50CC">
            <w:pPr>
              <w:rPr>
                <w:lang w:val="en-US"/>
              </w:rPr>
            </w:pPr>
            <w:r>
              <w:rPr>
                <w:lang w:val="en-US"/>
              </w:rPr>
              <w:t>Ivo, Tue, 08:34</w:t>
            </w:r>
          </w:p>
          <w:p w:rsidR="002E50CC" w:rsidRDefault="002E50CC" w:rsidP="002E50CC">
            <w:pPr>
              <w:rPr>
                <w:lang w:val="en-US"/>
              </w:rPr>
            </w:pPr>
            <w:r>
              <w:rPr>
                <w:lang w:val="en-US"/>
              </w:rPr>
              <w:t>Does not understand the proposal from Cristina</w:t>
            </w:r>
          </w:p>
          <w:p w:rsidR="002E50CC" w:rsidRDefault="002E50CC" w:rsidP="002E50CC">
            <w:pPr>
              <w:rPr>
                <w:lang w:val="en-US"/>
              </w:rPr>
            </w:pPr>
          </w:p>
          <w:p w:rsidR="002E50CC" w:rsidRDefault="002E50CC" w:rsidP="002E50CC">
            <w:pPr>
              <w:rPr>
                <w:lang w:val="en-US"/>
              </w:rPr>
            </w:pPr>
            <w:r>
              <w:rPr>
                <w:lang w:val="en-US"/>
              </w:rPr>
              <w:t>Cristina, Tue, 09:28</w:t>
            </w:r>
          </w:p>
          <w:p w:rsidR="002E50CC" w:rsidRDefault="002E50CC" w:rsidP="002E50CC">
            <w:pPr>
              <w:rPr>
                <w:lang w:val="en-US"/>
              </w:rPr>
            </w:pPr>
            <w:r>
              <w:rPr>
                <w:lang w:val="en-US"/>
              </w:rPr>
              <w:t>Answering</w:t>
            </w:r>
          </w:p>
          <w:p w:rsidR="002E50CC" w:rsidRDefault="002E50CC" w:rsidP="002E50CC">
            <w:pPr>
              <w:rPr>
                <w:lang w:val="en-US"/>
              </w:rPr>
            </w:pPr>
          </w:p>
          <w:p w:rsidR="002E50CC" w:rsidRDefault="002E50CC" w:rsidP="002E50CC">
            <w:pPr>
              <w:rPr>
                <w:lang w:val="en-US"/>
              </w:rPr>
            </w:pPr>
            <w:r>
              <w:rPr>
                <w:lang w:val="en-US"/>
              </w:rPr>
              <w:t>Ivo, Wed, 10:13</w:t>
            </w:r>
          </w:p>
          <w:p w:rsidR="002E50CC" w:rsidRDefault="002E50CC" w:rsidP="002E50CC">
            <w:pPr>
              <w:rPr>
                <w:lang w:val="en-US"/>
              </w:rPr>
            </w:pPr>
            <w:r>
              <w:rPr>
                <w:lang w:val="en-US"/>
              </w:rPr>
              <w:t>There is a PROBLEM</w:t>
            </w:r>
          </w:p>
          <w:p w:rsidR="002E50CC" w:rsidRPr="00A95575" w:rsidRDefault="002E50CC" w:rsidP="002E50CC">
            <w:pPr>
              <w:rPr>
                <w:rFonts w:eastAsia="Batang" w:cs="Arial"/>
                <w:lang w:eastAsia="ko-KR"/>
              </w:rPr>
            </w:pPr>
          </w:p>
        </w:tc>
      </w:tr>
      <w:bookmarkEnd w:id="962"/>
      <w:tr w:rsidR="002E50CC" w:rsidRPr="00D95972" w:rsidTr="002D7CE2">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415080">
              <w:t>C1-205357</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ins w:id="963" w:author="Nokia-pre125" w:date="2020-08-27T08:13:00Z">
              <w:r>
                <w:rPr>
                  <w:rFonts w:eastAsia="Batang" w:cs="Arial"/>
                  <w:lang w:eastAsia="ko-KR"/>
                </w:rPr>
                <w:t>Revision of C1-204893</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Sunghoon, Fri, 1039</w:t>
            </w:r>
          </w:p>
          <w:p w:rsidR="002E50CC" w:rsidRDefault="002E50CC" w:rsidP="002E50CC">
            <w:pPr>
              <w:rPr>
                <w:ins w:id="964" w:author="Nokia-pre125" w:date="2020-08-27T08:13:00Z"/>
                <w:rFonts w:eastAsia="Batang" w:cs="Arial"/>
                <w:lang w:eastAsia="ko-KR"/>
              </w:rPr>
            </w:pPr>
            <w:r>
              <w:rPr>
                <w:rFonts w:eastAsia="Batang" w:cs="Arial"/>
                <w:lang w:eastAsia="ko-KR"/>
              </w:rPr>
              <w:t>Disagrees, cannot accept</w:t>
            </w:r>
          </w:p>
          <w:p w:rsidR="002E50CC" w:rsidRDefault="002E50CC" w:rsidP="002E50CC">
            <w:pPr>
              <w:rPr>
                <w:ins w:id="965" w:author="Nokia-pre125" w:date="2020-08-27T08:13:00Z"/>
                <w:rFonts w:eastAsia="Batang" w:cs="Arial"/>
                <w:lang w:eastAsia="ko-KR"/>
              </w:rPr>
            </w:pPr>
          </w:p>
          <w:p w:rsidR="002E50CC" w:rsidRDefault="002E50CC" w:rsidP="002E50CC">
            <w:pPr>
              <w:rPr>
                <w:ins w:id="966" w:author="Nokia-pre125" w:date="2020-08-27T08:13:00Z"/>
                <w:rFonts w:eastAsia="Batang" w:cs="Arial"/>
                <w:lang w:eastAsia="ko-KR"/>
              </w:rPr>
            </w:pPr>
            <w:ins w:id="967" w:author="Nokia-pre125" w:date="2020-08-27T08:1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Ban, Thu, 22:18</w:t>
            </w:r>
          </w:p>
          <w:p w:rsidR="002E50CC" w:rsidRDefault="002E50CC" w:rsidP="002E50CC">
            <w:pPr>
              <w:rPr>
                <w:rFonts w:eastAsia="Batang" w:cs="Arial"/>
                <w:lang w:eastAsia="ko-KR"/>
              </w:rPr>
            </w:pPr>
            <w:r>
              <w:rPr>
                <w:rFonts w:eastAsia="Batang" w:cs="Arial"/>
                <w:lang w:eastAsia="ko-KR"/>
              </w:rPr>
              <w:t>Does not agree with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Sunghoon, Fri, 10:39</w:t>
            </w:r>
          </w:p>
          <w:p w:rsidR="002E50CC" w:rsidRDefault="002E50CC" w:rsidP="002E50CC">
            <w:pPr>
              <w:rPr>
                <w:rFonts w:eastAsia="Batang" w:cs="Arial"/>
                <w:lang w:eastAsia="ko-KR"/>
              </w:rPr>
            </w:pPr>
            <w:r>
              <w:rPr>
                <w:rFonts w:eastAsia="Batang" w:cs="Arial"/>
                <w:lang w:eastAsia="ko-KR"/>
              </w:rPr>
              <w:t>Same as Ban, changes harm</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Vishna, Fri, 12:16</w:t>
            </w:r>
          </w:p>
          <w:p w:rsidR="002E50CC" w:rsidRDefault="002E50CC" w:rsidP="002E50CC">
            <w:pPr>
              <w:rPr>
                <w:rFonts w:eastAsia="Batang" w:cs="Arial"/>
                <w:lang w:eastAsia="ko-KR"/>
              </w:rPr>
            </w:pPr>
            <w:r>
              <w:rPr>
                <w:rFonts w:eastAsia="Batang" w:cs="Arial"/>
                <w:lang w:eastAsia="ko-KR"/>
              </w:rPr>
              <w:t>Can NOT agree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Mon, 05:51</w:t>
            </w:r>
          </w:p>
          <w:p w:rsidR="002E50CC" w:rsidRDefault="002E50CC" w:rsidP="002E50CC">
            <w:pPr>
              <w:rPr>
                <w:rFonts w:eastAsia="Batang" w:cs="Arial"/>
                <w:lang w:eastAsia="ko-KR"/>
              </w:rPr>
            </w:pPr>
            <w:r>
              <w:rPr>
                <w:rFonts w:eastAsia="Batang" w:cs="Arial"/>
                <w:lang w:eastAsia="ko-KR"/>
              </w:rPr>
              <w:t>Can NOT agree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Tue, 00:28</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Wed, 1859</w:t>
            </w:r>
          </w:p>
          <w:p w:rsidR="002E50CC" w:rsidRDefault="002E50CC" w:rsidP="002E50CC">
            <w:pPr>
              <w:rPr>
                <w:rFonts w:eastAsia="Batang" w:cs="Arial"/>
                <w:lang w:eastAsia="ko-KR"/>
              </w:rPr>
            </w:pPr>
            <w:r>
              <w:rPr>
                <w:rFonts w:eastAsia="Batang" w:cs="Arial"/>
                <w:lang w:eastAsia="ko-KR"/>
              </w:rPr>
              <w:t>Rev2</w:t>
            </w:r>
          </w:p>
          <w:p w:rsidR="002E50CC" w:rsidRPr="00D95972" w:rsidRDefault="002E50CC" w:rsidP="002E50CC">
            <w:pPr>
              <w:rPr>
                <w:rFonts w:eastAsia="Batang" w:cs="Arial"/>
                <w:lang w:eastAsia="ko-KR"/>
              </w:rPr>
            </w:pP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415080">
              <w:t>C1-205358</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ins w:id="968" w:author="Nokia-pre125" w:date="2020-08-27T08:13:00Z">
              <w:r>
                <w:rPr>
                  <w:rFonts w:eastAsia="Batang" w:cs="Arial"/>
                  <w:lang w:eastAsia="ko-KR"/>
                </w:rPr>
                <w:t>Revision of C1-204894</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Sunghoon, Fri, 1039</w:t>
            </w:r>
          </w:p>
          <w:p w:rsidR="002E50CC" w:rsidRDefault="002E50CC" w:rsidP="002E50CC">
            <w:pPr>
              <w:rPr>
                <w:ins w:id="969" w:author="Nokia-pre125" w:date="2020-08-27T08:13:00Z"/>
                <w:rFonts w:eastAsia="Batang" w:cs="Arial"/>
                <w:lang w:eastAsia="ko-KR"/>
              </w:rPr>
            </w:pPr>
            <w:r>
              <w:rPr>
                <w:rFonts w:eastAsia="Batang" w:cs="Arial"/>
                <w:lang w:eastAsia="ko-KR"/>
              </w:rPr>
              <w:t>Disagrees, cannot accept</w:t>
            </w:r>
          </w:p>
          <w:p w:rsidR="002E50CC" w:rsidRDefault="002E50CC" w:rsidP="002E50CC">
            <w:pPr>
              <w:rPr>
                <w:ins w:id="970" w:author="Nokia-pre125" w:date="2020-08-27T08:13:00Z"/>
                <w:rFonts w:eastAsia="Batang" w:cs="Arial"/>
                <w:lang w:eastAsia="ko-KR"/>
              </w:rPr>
            </w:pPr>
            <w:ins w:id="971" w:author="Nokia-pre125" w:date="2020-08-27T08:1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Ban, Thu, 22:18</w:t>
            </w:r>
          </w:p>
          <w:p w:rsidR="002E50CC" w:rsidRDefault="002E50CC" w:rsidP="002E50CC">
            <w:pPr>
              <w:rPr>
                <w:rFonts w:eastAsia="Batang" w:cs="Arial"/>
                <w:lang w:eastAsia="ko-KR"/>
              </w:rPr>
            </w:pPr>
            <w:r>
              <w:rPr>
                <w:rFonts w:eastAsia="Batang" w:cs="Arial"/>
                <w:lang w:eastAsia="ko-KR"/>
              </w:rPr>
              <w:t>Does not agree with the CR</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Sunghoon, Fri, 10:39</w:t>
            </w:r>
          </w:p>
          <w:p w:rsidR="002E50CC" w:rsidRDefault="002E50CC" w:rsidP="002E50CC">
            <w:pPr>
              <w:rPr>
                <w:rFonts w:eastAsia="Batang" w:cs="Arial"/>
                <w:lang w:eastAsia="ko-KR"/>
              </w:rPr>
            </w:pPr>
            <w:r>
              <w:rPr>
                <w:rFonts w:eastAsia="Batang" w:cs="Arial"/>
                <w:lang w:eastAsia="ko-KR"/>
              </w:rPr>
              <w:t>Disagrees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Vishna, Fri, 12:16</w:t>
            </w:r>
          </w:p>
          <w:p w:rsidR="002E50CC" w:rsidRDefault="002E50CC" w:rsidP="002E50CC">
            <w:pPr>
              <w:rPr>
                <w:rFonts w:eastAsia="Batang" w:cs="Arial"/>
                <w:lang w:eastAsia="ko-KR"/>
              </w:rPr>
            </w:pPr>
            <w:r>
              <w:rPr>
                <w:rFonts w:eastAsia="Batang" w:cs="Arial"/>
                <w:lang w:eastAsia="ko-KR"/>
              </w:rPr>
              <w:t>Can NOT agree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Mon, 05:51</w:t>
            </w:r>
          </w:p>
          <w:p w:rsidR="002E50CC" w:rsidRDefault="002E50CC" w:rsidP="002E50CC">
            <w:pPr>
              <w:rPr>
                <w:rFonts w:eastAsia="Batang" w:cs="Arial"/>
                <w:lang w:eastAsia="ko-KR"/>
              </w:rPr>
            </w:pPr>
            <w:r>
              <w:rPr>
                <w:rFonts w:eastAsia="Batang" w:cs="Arial"/>
                <w:lang w:eastAsia="ko-KR"/>
              </w:rPr>
              <w:t>Can NOT agree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Tue, 00:28</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JLB, Wed, 1859</w:t>
            </w:r>
          </w:p>
          <w:p w:rsidR="002E50CC" w:rsidRDefault="002E50CC" w:rsidP="002E50CC">
            <w:pPr>
              <w:rPr>
                <w:rFonts w:eastAsia="Batang" w:cs="Arial"/>
                <w:lang w:eastAsia="ko-KR"/>
              </w:rPr>
            </w:pPr>
            <w:r>
              <w:rPr>
                <w:rFonts w:eastAsia="Batang" w:cs="Arial"/>
                <w:lang w:eastAsia="ko-KR"/>
              </w:rPr>
              <w:t>Rev2</w:t>
            </w:r>
          </w:p>
          <w:p w:rsidR="002E50CC" w:rsidRPr="00D95972" w:rsidRDefault="002E50CC" w:rsidP="002E50CC">
            <w:pPr>
              <w:rPr>
                <w:rFonts w:eastAsia="Batang" w:cs="Arial"/>
                <w:lang w:eastAsia="ko-KR"/>
              </w:rPr>
            </w:pP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FD3065">
              <w:t>C1-205428</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3593" w:rsidRDefault="00533593" w:rsidP="002E50CC">
            <w:pPr>
              <w:rPr>
                <w:rFonts w:eastAsia="Batang" w:cs="Arial"/>
                <w:lang w:eastAsia="ko-KR"/>
              </w:rPr>
            </w:pPr>
            <w:r>
              <w:rPr>
                <w:rFonts w:eastAsia="Batang" w:cs="Arial"/>
                <w:lang w:eastAsia="ko-KR"/>
              </w:rPr>
              <w:t>Agreed</w:t>
            </w:r>
          </w:p>
          <w:p w:rsidR="002E50CC" w:rsidRDefault="002E50CC" w:rsidP="002E50CC">
            <w:pPr>
              <w:rPr>
                <w:ins w:id="972" w:author="Nokia-pre125" w:date="2020-08-27T13:35:00Z"/>
                <w:rFonts w:eastAsia="Batang" w:cs="Arial"/>
                <w:lang w:eastAsia="ko-KR"/>
              </w:rPr>
            </w:pPr>
            <w:ins w:id="973" w:author="Nokia-pre125" w:date="2020-08-27T13:35:00Z">
              <w:r>
                <w:rPr>
                  <w:rFonts w:eastAsia="Batang" w:cs="Arial"/>
                  <w:lang w:eastAsia="ko-KR"/>
                </w:rPr>
                <w:t>Revision of C1-205114</w:t>
              </w:r>
            </w:ins>
          </w:p>
          <w:p w:rsidR="002E50CC" w:rsidRDefault="002E50CC" w:rsidP="002E50CC">
            <w:pPr>
              <w:rPr>
                <w:ins w:id="974" w:author="Nokia-pre125" w:date="2020-08-27T13:35:00Z"/>
                <w:rFonts w:eastAsia="Batang" w:cs="Arial"/>
                <w:lang w:eastAsia="ko-KR"/>
              </w:rPr>
            </w:pPr>
            <w:ins w:id="975" w:author="Nokia-pre125" w:date="2020-08-27T13:35: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Shifted from Protoc17</w:t>
            </w:r>
          </w:p>
          <w:p w:rsidR="002E50CC" w:rsidRDefault="002E50CC" w:rsidP="002E50CC">
            <w:pPr>
              <w:rPr>
                <w:rFonts w:eastAsia="Batang" w:cs="Arial"/>
                <w:lang w:eastAsia="ko-KR"/>
              </w:rPr>
            </w:pPr>
            <w:r>
              <w:rPr>
                <w:rFonts w:eastAsia="Batang" w:cs="Arial"/>
                <w:lang w:eastAsia="ko-KR"/>
              </w:rPr>
              <w:t>Lin, Sat, 04:48</w:t>
            </w:r>
          </w:p>
          <w:p w:rsidR="002E50CC" w:rsidRPr="00D95972" w:rsidRDefault="002E50CC" w:rsidP="002E50CC">
            <w:pPr>
              <w:rPr>
                <w:rFonts w:eastAsia="Batang" w:cs="Arial"/>
                <w:lang w:eastAsia="ko-KR"/>
              </w:rPr>
            </w:pPr>
            <w:r>
              <w:rPr>
                <w:rFonts w:eastAsia="Batang" w:cs="Arial"/>
                <w:lang w:eastAsia="ko-KR"/>
              </w:rPr>
              <w:t>Provides rev to change the WID</w:t>
            </w: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976D40">
              <w:t>C1-205433</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3593" w:rsidRDefault="00533593" w:rsidP="002E50CC">
            <w:pPr>
              <w:rPr>
                <w:rFonts w:eastAsia="Batang" w:cs="Arial"/>
                <w:lang w:eastAsia="ko-KR"/>
              </w:rPr>
            </w:pPr>
            <w:r>
              <w:rPr>
                <w:rFonts w:eastAsia="Batang" w:cs="Arial"/>
                <w:lang w:eastAsia="ko-KR"/>
              </w:rPr>
              <w:t>Agreed</w:t>
            </w:r>
          </w:p>
          <w:p w:rsidR="002E50CC" w:rsidRDefault="002E50CC" w:rsidP="002E50CC">
            <w:pPr>
              <w:rPr>
                <w:rFonts w:eastAsia="Batang" w:cs="Arial"/>
                <w:lang w:eastAsia="ko-KR"/>
              </w:rPr>
            </w:pPr>
            <w:ins w:id="976" w:author="Nokia-pre125" w:date="2020-08-27T14:18:00Z">
              <w:r>
                <w:rPr>
                  <w:rFonts w:eastAsia="Batang" w:cs="Arial"/>
                  <w:lang w:eastAsia="ko-KR"/>
                </w:rPr>
                <w:t>Revision of C1-205121</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Thu, 1609</w:t>
            </w:r>
          </w:p>
          <w:p w:rsidR="002E50CC" w:rsidRDefault="002E50CC" w:rsidP="002E50CC">
            <w:pPr>
              <w:rPr>
                <w:ins w:id="977" w:author="Nokia-pre125" w:date="2020-08-27T14:18:00Z"/>
                <w:rFonts w:eastAsia="Batang" w:cs="Arial"/>
                <w:lang w:eastAsia="ko-KR"/>
              </w:rPr>
            </w:pPr>
            <w:r>
              <w:rPr>
                <w:rFonts w:eastAsia="Batang" w:cs="Arial"/>
                <w:lang w:eastAsia="ko-KR"/>
              </w:rPr>
              <w:t>fine</w:t>
            </w:r>
          </w:p>
          <w:p w:rsidR="002E50CC" w:rsidRDefault="002E50CC" w:rsidP="002E50CC">
            <w:pPr>
              <w:rPr>
                <w:ins w:id="978" w:author="Nokia-pre125" w:date="2020-08-27T14:18:00Z"/>
                <w:rFonts w:eastAsia="Batang" w:cs="Arial"/>
                <w:lang w:eastAsia="ko-KR"/>
              </w:rPr>
            </w:pPr>
            <w:ins w:id="979" w:author="Nokia-pre125" w:date="2020-08-27T14:18: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Revision of C1-204059</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pPr>
              <w:rPr>
                <w:lang w:val="en-US" w:eastAsia="ko-KR"/>
              </w:rPr>
            </w:pPr>
            <w:r>
              <w:rPr>
                <w:lang w:val="en-US" w:eastAsia="ko-KR"/>
              </w:rPr>
              <w:t xml:space="preserve">the current text in the specification is clear enough, </w:t>
            </w:r>
            <w:r w:rsidRPr="00414B32">
              <w:rPr>
                <w:b/>
                <w:bCs/>
                <w:lang w:val="en-US" w:eastAsia="ko-KR"/>
              </w:rPr>
              <w:t>hence the CR is not needed</w:t>
            </w:r>
            <w:r>
              <w:rPr>
                <w:lang w:val="en-US" w:eastAsia="ko-KR"/>
              </w:rPr>
              <w:t>.</w:t>
            </w:r>
          </w:p>
          <w:p w:rsidR="002E50CC" w:rsidRDefault="002E50CC" w:rsidP="002E50CC">
            <w:pPr>
              <w:rPr>
                <w:lang w:val="en-US" w:eastAsia="ko-KR"/>
              </w:rPr>
            </w:pPr>
          </w:p>
          <w:p w:rsidR="002E50CC" w:rsidRDefault="002E50CC" w:rsidP="002E50CC">
            <w:pPr>
              <w:rPr>
                <w:lang w:val="en-US" w:eastAsia="ko-KR"/>
              </w:rPr>
            </w:pPr>
            <w:r>
              <w:rPr>
                <w:lang w:val="en-US" w:eastAsia="ko-KR"/>
              </w:rPr>
              <w:t>Lin, Wed, 01:35</w:t>
            </w:r>
          </w:p>
          <w:p w:rsidR="002E50CC" w:rsidRDefault="002E50CC" w:rsidP="002E50CC">
            <w:pPr>
              <w:rPr>
                <w:lang w:val="en-US" w:eastAsia="ko-KR"/>
              </w:rPr>
            </w:pPr>
            <w:r>
              <w:rPr>
                <w:lang w:val="en-US" w:eastAsia="ko-KR"/>
              </w:rPr>
              <w:t>Provides a rev</w:t>
            </w:r>
          </w:p>
          <w:p w:rsidR="002E50CC" w:rsidRDefault="002E50CC" w:rsidP="002E50CC">
            <w:pPr>
              <w:rPr>
                <w:lang w:val="en-US" w:eastAsia="ko-KR"/>
              </w:rPr>
            </w:pPr>
          </w:p>
          <w:p w:rsidR="002E50CC" w:rsidRDefault="002E50CC" w:rsidP="002E50CC">
            <w:pPr>
              <w:rPr>
                <w:lang w:val="en-US" w:eastAsia="ko-KR"/>
              </w:rPr>
            </w:pPr>
            <w:r>
              <w:rPr>
                <w:lang w:val="en-US" w:eastAsia="ko-KR"/>
              </w:rPr>
              <w:t>Lena, Thu, 0745</w:t>
            </w:r>
          </w:p>
          <w:p w:rsidR="002E50CC" w:rsidRDefault="002E50CC" w:rsidP="002E50CC">
            <w:pPr>
              <w:rPr>
                <w:rFonts w:ascii="Calibri" w:hAnsi="Calibri"/>
                <w:lang w:val="en-US" w:eastAsia="ko-KR"/>
              </w:rPr>
            </w:pPr>
            <w:r>
              <w:rPr>
                <w:lang w:val="en-US" w:eastAsia="ko-KR"/>
              </w:rPr>
              <w:t>Provides a rev of what is acceptable</w:t>
            </w:r>
          </w:p>
          <w:p w:rsidR="002E50CC" w:rsidRPr="00414B32" w:rsidRDefault="002E50CC" w:rsidP="002E50CC">
            <w:pPr>
              <w:rPr>
                <w:rFonts w:eastAsia="Batang" w:cs="Arial"/>
                <w:lang w:val="en-US" w:eastAsia="ko-KR"/>
              </w:rPr>
            </w:pPr>
          </w:p>
        </w:tc>
      </w:tr>
      <w:tr w:rsidR="002E50CC" w:rsidRPr="00D95972" w:rsidTr="00EA43C1">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sidRPr="00491D58">
              <w:t>C1-205475</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The requirement for NPN UE without CAG information list consider CAG cell in automatic network selection mode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Based on request from author</w:t>
            </w:r>
          </w:p>
          <w:p w:rsidR="002E50CC" w:rsidRDefault="002E50CC" w:rsidP="002E50CC">
            <w:pPr>
              <w:rPr>
                <w:rFonts w:eastAsia="Batang" w:cs="Arial"/>
                <w:lang w:eastAsia="ko-KR"/>
              </w:rPr>
            </w:pPr>
            <w:ins w:id="980" w:author="Nokia-pre125" w:date="2020-08-27T18:05:00Z">
              <w:r>
                <w:rPr>
                  <w:rFonts w:eastAsia="Batang" w:cs="Arial"/>
                  <w:lang w:eastAsia="ko-KR"/>
                </w:rPr>
                <w:t>Revision of C1-204723</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Fri, 0532</w:t>
            </w:r>
          </w:p>
          <w:p w:rsidR="002E50CC" w:rsidRDefault="002E50CC" w:rsidP="002E50CC">
            <w:pPr>
              <w:rPr>
                <w:rFonts w:eastAsia="Batang" w:cs="Arial"/>
                <w:lang w:eastAsia="ko-KR"/>
              </w:rPr>
            </w:pPr>
            <w:r>
              <w:rPr>
                <w:rFonts w:eastAsia="Batang" w:cs="Arial"/>
                <w:lang w:eastAsia="ko-KR"/>
              </w:rPr>
              <w:t>Request to POSTPONE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Ban, Fri, 0828</w:t>
            </w:r>
          </w:p>
          <w:p w:rsidR="002E50CC" w:rsidRDefault="002E50CC" w:rsidP="002E50CC">
            <w:pPr>
              <w:rPr>
                <w:ins w:id="981" w:author="Nokia-pre125" w:date="2020-08-27T18:05:00Z"/>
                <w:rFonts w:eastAsia="Batang" w:cs="Arial"/>
                <w:lang w:eastAsia="ko-KR"/>
              </w:rPr>
            </w:pPr>
            <w:r>
              <w:rPr>
                <w:rFonts w:eastAsia="Batang" w:cs="Arial"/>
                <w:lang w:eastAsia="ko-KR"/>
              </w:rPr>
              <w:t>Request to postpone</w:t>
            </w:r>
          </w:p>
          <w:p w:rsidR="002E50CC" w:rsidRDefault="002E50CC" w:rsidP="002E50CC">
            <w:pPr>
              <w:rPr>
                <w:ins w:id="982" w:author="Nokia-pre125" w:date="2020-08-27T18:05:00Z"/>
                <w:rFonts w:eastAsia="Batang" w:cs="Arial"/>
                <w:lang w:eastAsia="ko-KR"/>
              </w:rPr>
            </w:pPr>
            <w:ins w:id="983" w:author="Nokia-pre125" w:date="2020-08-27T18:05: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10:43</w:t>
            </w:r>
          </w:p>
          <w:p w:rsidR="002E50CC" w:rsidRDefault="002E50CC" w:rsidP="002E50CC">
            <w:pPr>
              <w:rPr>
                <w:rFonts w:eastAsia="Batang" w:cs="Arial"/>
                <w:lang w:eastAsia="ko-KR"/>
              </w:rPr>
            </w:pPr>
            <w:r w:rsidRPr="00072AE8">
              <w:rPr>
                <w:rFonts w:eastAsia="Batang" w:cs="Arial"/>
                <w:b/>
                <w:bCs/>
                <w:lang w:eastAsia="ko-KR"/>
              </w:rPr>
              <w:t>Questioning the improvement</w:t>
            </w:r>
            <w:r>
              <w:rPr>
                <w:rFonts w:eastAsia="Batang" w:cs="Arial"/>
                <w:lang w:eastAsia="ko-KR"/>
              </w:rPr>
              <w:t xml:space="preserve">, </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Carlson, Thu, 10:56</w:t>
            </w:r>
          </w:p>
          <w:p w:rsidR="002E50CC" w:rsidRDefault="002E50CC" w:rsidP="002E50CC">
            <w:pPr>
              <w:rPr>
                <w:rFonts w:eastAsia="Batang" w:cs="Arial"/>
                <w:lang w:eastAsia="ko-KR"/>
              </w:rPr>
            </w:pPr>
            <w:r>
              <w:rPr>
                <w:rFonts w:eastAsia="Batang" w:cs="Arial"/>
                <w:lang w:eastAsia="ko-KR"/>
              </w:rPr>
              <w:t>Number of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Mon, 06:53</w:t>
            </w:r>
          </w:p>
          <w:p w:rsidR="002E50CC" w:rsidRDefault="002E50CC" w:rsidP="002E50CC">
            <w:pPr>
              <w:rPr>
                <w:rFonts w:eastAsia="Batang" w:cs="Arial"/>
                <w:lang w:eastAsia="ko-KR"/>
              </w:rPr>
            </w:pPr>
            <w:r>
              <w:rPr>
                <w:rFonts w:eastAsia="Batang" w:cs="Arial"/>
                <w:lang w:eastAsia="ko-KR"/>
              </w:rPr>
              <w:t>Questions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pPr>
              <w:rPr>
                <w:lang w:val="en-US" w:eastAsia="ko-KR"/>
              </w:rPr>
            </w:pPr>
            <w:r>
              <w:rPr>
                <w:rFonts w:eastAsia="Batang" w:cs="Arial"/>
                <w:lang w:eastAsia="ko-KR"/>
              </w:rPr>
              <w:t>….</w:t>
            </w:r>
            <w:r>
              <w:rPr>
                <w:lang w:val="en-US" w:eastAsia="ko-KR"/>
              </w:rPr>
              <w:t xml:space="preserve"> hence we don’t think the CR is needed</w:t>
            </w:r>
          </w:p>
          <w:p w:rsidR="002E50CC" w:rsidRDefault="002E50CC" w:rsidP="002E50CC">
            <w:pPr>
              <w:rPr>
                <w:lang w:val="en-US" w:eastAsia="ko-KR"/>
              </w:rPr>
            </w:pPr>
          </w:p>
          <w:p w:rsidR="002E50CC" w:rsidRDefault="002E50CC" w:rsidP="002E50CC">
            <w:pPr>
              <w:rPr>
                <w:lang w:val="en-US" w:eastAsia="ko-KR"/>
              </w:rPr>
            </w:pPr>
            <w:r>
              <w:rPr>
                <w:lang w:val="en-US" w:eastAsia="ko-KR"/>
              </w:rPr>
              <w:t>Xu, Tue, 04:55</w:t>
            </w:r>
          </w:p>
          <w:p w:rsidR="002E50CC" w:rsidRDefault="002E50CC" w:rsidP="002E50CC">
            <w:pPr>
              <w:rPr>
                <w:rFonts w:eastAsia="Batang" w:cs="Arial"/>
                <w:lang w:eastAsia="ko-KR"/>
              </w:rPr>
            </w:pPr>
            <w:r>
              <w:rPr>
                <w:lang w:val="en-US" w:eastAsia="ko-KR"/>
              </w:rPr>
              <w:t>defending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Tue, 07:40</w:t>
            </w:r>
          </w:p>
          <w:p w:rsidR="002E50CC" w:rsidRDefault="002E50CC" w:rsidP="002E50CC">
            <w:pPr>
              <w:rPr>
                <w:rFonts w:eastAsia="Batang" w:cs="Arial"/>
                <w:lang w:eastAsia="ko-KR"/>
              </w:rPr>
            </w:pPr>
            <w:r>
              <w:rPr>
                <w:rFonts w:eastAsia="Batang" w:cs="Arial"/>
                <w:lang w:eastAsia="ko-KR"/>
              </w:rPr>
              <w:t>Replies to Carlson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Tue, 08:34</w:t>
            </w:r>
          </w:p>
          <w:p w:rsidR="002E50CC" w:rsidRDefault="002E50CC" w:rsidP="002E50CC">
            <w:pPr>
              <w:rPr>
                <w:rFonts w:eastAsia="Batang" w:cs="Arial"/>
                <w:lang w:eastAsia="ko-KR"/>
              </w:rPr>
            </w:pPr>
            <w:r>
              <w:rPr>
                <w:rFonts w:eastAsia="Batang" w:cs="Arial"/>
                <w:lang w:eastAsia="ko-KR"/>
              </w:rPr>
              <w:t>Replies to Sung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Tue, 08:44</w:t>
            </w:r>
          </w:p>
          <w:p w:rsidR="002E50CC" w:rsidRDefault="002E50CC" w:rsidP="002E50CC">
            <w:pPr>
              <w:rPr>
                <w:rFonts w:eastAsia="Batang" w:cs="Arial"/>
                <w:lang w:eastAsia="ko-KR"/>
              </w:rPr>
            </w:pPr>
            <w:r>
              <w:rPr>
                <w:rFonts w:eastAsia="Batang" w:cs="Arial"/>
                <w:lang w:eastAsia="ko-KR"/>
              </w:rPr>
              <w:t>Explanation form Xu to Sung is a problem</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Wed, 06:43</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05:50</w:t>
            </w:r>
          </w:p>
          <w:p w:rsidR="002E50CC" w:rsidRPr="00072AE8" w:rsidRDefault="002E50CC" w:rsidP="002E50CC">
            <w:pPr>
              <w:rPr>
                <w:rFonts w:eastAsia="Batang" w:cs="Arial"/>
                <w:b/>
                <w:bCs/>
                <w:lang w:eastAsia="ko-KR"/>
              </w:rPr>
            </w:pPr>
            <w:r w:rsidRPr="00072AE8">
              <w:rPr>
                <w:rFonts w:eastAsia="Batang" w:cs="Arial"/>
                <w:b/>
                <w:bCs/>
                <w:lang w:eastAsia="ko-KR"/>
              </w:rPr>
              <w:t>Does not agree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Wed, 07:07</w:t>
            </w:r>
          </w:p>
          <w:p w:rsidR="002E50CC" w:rsidRDefault="002E50CC" w:rsidP="002E50CC">
            <w:pPr>
              <w:rPr>
                <w:rFonts w:eastAsia="Batang" w:cs="Arial"/>
                <w:lang w:eastAsia="ko-KR"/>
              </w:rPr>
            </w:pPr>
            <w:r>
              <w:rPr>
                <w:rFonts w:eastAsia="Batang" w:cs="Arial"/>
                <w:lang w:eastAsia="ko-KR"/>
              </w:rPr>
              <w:t>Acks Carlson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Wed, 08:33</w:t>
            </w:r>
          </w:p>
          <w:p w:rsidR="002E50CC" w:rsidRDefault="002E50CC" w:rsidP="002E50CC">
            <w:pPr>
              <w:rPr>
                <w:rFonts w:eastAsia="Batang" w:cs="Arial"/>
                <w:lang w:eastAsia="ko-KR"/>
              </w:rPr>
            </w:pPr>
            <w:r>
              <w:rPr>
                <w:rFonts w:eastAsia="Batang" w:cs="Arial"/>
                <w:lang w:eastAsia="ko-KR"/>
              </w:rPr>
              <w:t>Explains to Sung</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Xu, Wed, 09:51</w:t>
            </w:r>
          </w:p>
          <w:p w:rsidR="002E50CC" w:rsidRDefault="002E50CC" w:rsidP="002E50CC">
            <w:pPr>
              <w:rPr>
                <w:rFonts w:eastAsia="Batang" w:cs="Arial"/>
                <w:lang w:eastAsia="ko-KR"/>
              </w:rPr>
            </w:pPr>
            <w:r>
              <w:rPr>
                <w:rFonts w:eastAsia="Batang" w:cs="Arial"/>
                <w:lang w:eastAsia="ko-KR"/>
              </w:rPr>
              <w:t>Rev</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Ivo, Wed, 10:37</w:t>
            </w:r>
          </w:p>
          <w:p w:rsidR="002E50CC" w:rsidRPr="00072AE8" w:rsidRDefault="002E50CC" w:rsidP="002E50CC">
            <w:pPr>
              <w:rPr>
                <w:rFonts w:eastAsia="Batang" w:cs="Arial"/>
                <w:lang w:eastAsia="ko-KR"/>
              </w:rPr>
            </w:pPr>
            <w:r w:rsidRPr="00072AE8">
              <w:rPr>
                <w:rFonts w:eastAsia="Batang" w:cs="Arial"/>
                <w:lang w:eastAsia="ko-KR"/>
              </w:rPr>
              <w:t xml:space="preserve">The CR does not solve the problem and thus is </w:t>
            </w:r>
            <w:r w:rsidRPr="00072AE8">
              <w:rPr>
                <w:rFonts w:eastAsia="Batang" w:cs="Arial"/>
                <w:b/>
                <w:bCs/>
                <w:lang w:eastAsia="ko-KR"/>
              </w:rPr>
              <w:t>NOT OK</w:t>
            </w:r>
            <w:r w:rsidRPr="00072AE8">
              <w:rPr>
                <w:rFonts w:eastAsia="Batang" w:cs="Arial"/>
                <w:lang w:eastAsia="ko-KR"/>
              </w:rPr>
              <w:t>.</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Xu, Wed, 14.08</w:t>
            </w:r>
          </w:p>
          <w:p w:rsidR="002E50CC" w:rsidRDefault="002E50CC" w:rsidP="002E50CC">
            <w:pPr>
              <w:rPr>
                <w:rFonts w:eastAsia="Batang" w:cs="Arial"/>
                <w:lang w:val="en-US" w:eastAsia="ko-KR"/>
              </w:rPr>
            </w:pPr>
            <w:r>
              <w:rPr>
                <w:rFonts w:eastAsia="Batang" w:cs="Arial"/>
                <w:lang w:val="en-US" w:eastAsia="ko-KR"/>
              </w:rPr>
              <w:t>Offers wording</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Xu, Thu, 0234</w:t>
            </w:r>
          </w:p>
          <w:p w:rsidR="002E50CC" w:rsidRDefault="002E50CC" w:rsidP="002E50CC">
            <w:pPr>
              <w:rPr>
                <w:rFonts w:eastAsia="Batang" w:cs="Arial"/>
                <w:lang w:val="en-US" w:eastAsia="ko-KR"/>
              </w:rPr>
            </w:pPr>
            <w:r>
              <w:rPr>
                <w:rFonts w:eastAsia="Batang" w:cs="Arial"/>
                <w:lang w:val="en-US" w:eastAsia="ko-KR"/>
              </w:rPr>
              <w:t>Provides a stage-1 requirement</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Xu, thu, 0810</w:t>
            </w:r>
          </w:p>
          <w:p w:rsidR="002E50CC" w:rsidRDefault="002E50CC" w:rsidP="002E50CC">
            <w:pPr>
              <w:rPr>
                <w:rFonts w:eastAsia="Batang" w:cs="Arial"/>
                <w:lang w:val="en-US" w:eastAsia="ko-KR"/>
              </w:rPr>
            </w:pPr>
            <w:r>
              <w:rPr>
                <w:rFonts w:eastAsia="Batang" w:cs="Arial"/>
                <w:lang w:val="en-US" w:eastAsia="ko-KR"/>
              </w:rPr>
              <w:t>New wording</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Ivo, Thu, 0918</w:t>
            </w:r>
          </w:p>
          <w:p w:rsidR="002E50CC" w:rsidRDefault="002E50CC" w:rsidP="002E50CC">
            <w:pPr>
              <w:rPr>
                <w:rFonts w:eastAsia="Batang" w:cs="Arial"/>
                <w:lang w:val="en-US" w:eastAsia="ko-KR"/>
              </w:rPr>
            </w:pPr>
            <w:r>
              <w:rPr>
                <w:rFonts w:eastAsia="Batang" w:cs="Arial"/>
                <w:lang w:val="en-US" w:eastAsia="ko-KR"/>
              </w:rPr>
              <w:t>Comments, with a different approach</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Xu, HTu, 1013</w:t>
            </w:r>
          </w:p>
          <w:p w:rsidR="002E50CC" w:rsidRDefault="002E50CC" w:rsidP="002E50CC">
            <w:pPr>
              <w:rPr>
                <w:rFonts w:eastAsia="Batang" w:cs="Arial"/>
                <w:lang w:val="en-US" w:eastAsia="ko-KR"/>
              </w:rPr>
            </w:pPr>
            <w:r>
              <w:rPr>
                <w:rFonts w:eastAsia="Batang" w:cs="Arial"/>
                <w:lang w:val="en-US" w:eastAsia="ko-KR"/>
              </w:rPr>
              <w:t>Rev</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Ivo, Thu, 1158</w:t>
            </w:r>
          </w:p>
          <w:p w:rsidR="002E50CC" w:rsidRDefault="002E50CC" w:rsidP="002E50CC">
            <w:pPr>
              <w:rPr>
                <w:rFonts w:eastAsia="Batang" w:cs="Arial"/>
                <w:lang w:val="en-US" w:eastAsia="ko-KR"/>
              </w:rPr>
            </w:pPr>
            <w:r>
              <w:rPr>
                <w:rFonts w:eastAsia="Batang" w:cs="Arial"/>
                <w:lang w:val="en-US" w:eastAsia="ko-KR"/>
              </w:rPr>
              <w:t>Asking back</w:t>
            </w:r>
          </w:p>
          <w:p w:rsidR="002E50CC" w:rsidRPr="00072AE8" w:rsidRDefault="002E50CC" w:rsidP="002E50CC">
            <w:pPr>
              <w:rPr>
                <w:rFonts w:eastAsia="Batang" w:cs="Arial"/>
                <w:lang w:val="en-US" w:eastAsia="ko-KR"/>
              </w:rPr>
            </w:pPr>
          </w:p>
          <w:p w:rsidR="002E50CC" w:rsidRPr="00D95972" w:rsidRDefault="002E50CC" w:rsidP="002E50CC">
            <w:pPr>
              <w:rPr>
                <w:rFonts w:eastAsia="Batang" w:cs="Arial"/>
                <w:lang w:eastAsia="ko-KR"/>
              </w:rPr>
            </w:pPr>
          </w:p>
        </w:tc>
      </w:tr>
      <w:tr w:rsidR="002E50CC" w:rsidRPr="00D95972" w:rsidTr="00533593">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sidRPr="00491D58">
              <w:t>C1-205476</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The requirement of AMF to provide CAG information list for  UE supporting CAG</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33593" w:rsidRDefault="00533593" w:rsidP="002E50CC">
            <w:pPr>
              <w:rPr>
                <w:rFonts w:eastAsia="Batang" w:cs="Arial"/>
                <w:lang w:eastAsia="ko-KR"/>
              </w:rPr>
            </w:pPr>
            <w:r>
              <w:rPr>
                <w:rFonts w:eastAsia="Batang" w:cs="Arial"/>
                <w:lang w:eastAsia="ko-KR"/>
              </w:rPr>
              <w:t>Postponed</w:t>
            </w:r>
          </w:p>
          <w:p w:rsidR="00533593" w:rsidRDefault="00533593" w:rsidP="002E50CC">
            <w:pPr>
              <w:rPr>
                <w:rFonts w:eastAsia="Batang" w:cs="Arial"/>
                <w:lang w:eastAsia="ko-KR"/>
              </w:rPr>
            </w:pPr>
          </w:p>
          <w:p w:rsidR="002E50CC" w:rsidRDefault="002E50CC" w:rsidP="002E50CC">
            <w:pPr>
              <w:rPr>
                <w:rFonts w:eastAsia="Batang" w:cs="Arial"/>
                <w:lang w:eastAsia="ko-KR"/>
              </w:rPr>
            </w:pPr>
            <w:ins w:id="984" w:author="Nokia-pre125" w:date="2020-08-27T18:11:00Z">
              <w:r>
                <w:rPr>
                  <w:rFonts w:eastAsia="Batang" w:cs="Arial"/>
                  <w:lang w:eastAsia="ko-KR"/>
                </w:rPr>
                <w:t>Revision of C1-204724</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Lena, Fri, 0524</w:t>
            </w:r>
          </w:p>
          <w:p w:rsidR="002E50CC" w:rsidRDefault="002E50CC" w:rsidP="002E50CC">
            <w:pPr>
              <w:rPr>
                <w:rFonts w:eastAsia="Batang" w:cs="Arial"/>
                <w:lang w:eastAsia="ko-KR"/>
              </w:rPr>
            </w:pPr>
            <w:r>
              <w:rPr>
                <w:rFonts w:eastAsia="Batang" w:cs="Arial"/>
                <w:lang w:eastAsia="ko-KR"/>
              </w:rPr>
              <w:t>Open issues</w:t>
            </w:r>
          </w:p>
          <w:p w:rsidR="002E50CC" w:rsidRDefault="002E50CC" w:rsidP="002E50CC">
            <w:pPr>
              <w:pStyle w:val="ListParagraph"/>
              <w:numPr>
                <w:ilvl w:val="0"/>
                <w:numId w:val="59"/>
              </w:numPr>
              <w:overflowPunct/>
              <w:autoSpaceDE/>
              <w:autoSpaceDN/>
              <w:adjustRightInd/>
              <w:contextualSpacing w:val="0"/>
              <w:textAlignment w:val="auto"/>
              <w:rPr>
                <w:rFonts w:ascii="Calibri" w:hAnsi="Calibri"/>
                <w:lang w:val="en-US"/>
              </w:rPr>
            </w:pPr>
            <w:r>
              <w:rPr>
                <w:lang w:val="en-US"/>
              </w:rPr>
              <w:t>Overlap with C1-204869</w:t>
            </w:r>
          </w:p>
          <w:p w:rsidR="002E50CC" w:rsidRDefault="002E50CC" w:rsidP="002E50CC">
            <w:pPr>
              <w:pStyle w:val="ListParagraph"/>
              <w:numPr>
                <w:ilvl w:val="0"/>
                <w:numId w:val="59"/>
              </w:numPr>
              <w:overflowPunct/>
              <w:autoSpaceDE/>
              <w:autoSpaceDN/>
              <w:adjustRightInd/>
              <w:contextualSpacing w:val="0"/>
              <w:textAlignment w:val="auto"/>
              <w:rPr>
                <w:lang w:val="en-US"/>
              </w:rPr>
            </w:pPr>
            <w:r>
              <w:rPr>
                <w:lang w:val="en-US"/>
              </w:rPr>
              <w:t>“should” in a NOTE</w:t>
            </w:r>
          </w:p>
          <w:p w:rsidR="002E50CC" w:rsidRDefault="002E50CC" w:rsidP="002E50CC">
            <w:pPr>
              <w:pStyle w:val="ListParagraph"/>
              <w:numPr>
                <w:ilvl w:val="0"/>
                <w:numId w:val="59"/>
              </w:numPr>
              <w:overflowPunct/>
              <w:autoSpaceDE/>
              <w:autoSpaceDN/>
              <w:adjustRightInd/>
              <w:contextualSpacing w:val="0"/>
              <w:textAlignment w:val="auto"/>
              <w:rPr>
                <w:lang w:val="en-US"/>
              </w:rPr>
            </w:pPr>
            <w:r>
              <w:rPr>
                <w:lang w:val="en-US"/>
              </w:rPr>
              <w:t>“If UE” -&gt; “If the UE”</w:t>
            </w:r>
          </w:p>
          <w:p w:rsidR="002E50CC" w:rsidRDefault="002E50CC" w:rsidP="002E50CC">
            <w:pPr>
              <w:pStyle w:val="ListParagraph"/>
              <w:numPr>
                <w:ilvl w:val="0"/>
                <w:numId w:val="59"/>
              </w:numPr>
              <w:overflowPunct/>
              <w:autoSpaceDE/>
              <w:autoSpaceDN/>
              <w:adjustRightInd/>
              <w:contextualSpacing w:val="0"/>
              <w:textAlignment w:val="auto"/>
              <w:rPr>
                <w:lang w:val="en-US"/>
              </w:rPr>
            </w:pPr>
            <w:r>
              <w:rPr>
                <w:lang w:val="en-US"/>
              </w:rPr>
              <w:t>Missing space between “a” and “”CAG information list””</w:t>
            </w:r>
          </w:p>
          <w:p w:rsidR="002E50CC" w:rsidRDefault="002E50CC" w:rsidP="002E50CC">
            <w:pPr>
              <w:pStyle w:val="ListParagraph"/>
              <w:numPr>
                <w:ilvl w:val="0"/>
                <w:numId w:val="59"/>
              </w:numPr>
              <w:overflowPunct/>
              <w:autoSpaceDE/>
              <w:autoSpaceDN/>
              <w:adjustRightInd/>
              <w:contextualSpacing w:val="0"/>
              <w:textAlignment w:val="auto"/>
              <w:rPr>
                <w:lang w:val="en-US"/>
              </w:rPr>
            </w:pPr>
            <w:r>
              <w:rPr>
                <w:lang w:val="en-US"/>
              </w:rPr>
              <w:t>“by AMF” -&gt; “by the AMF”</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Ivo, Fri, 0959</w:t>
            </w:r>
          </w:p>
          <w:p w:rsidR="002E50CC" w:rsidRDefault="002E50CC" w:rsidP="002E50CC">
            <w:pPr>
              <w:rPr>
                <w:rFonts w:eastAsia="Batang" w:cs="Arial"/>
                <w:lang w:val="en-US" w:eastAsia="ko-KR"/>
              </w:rPr>
            </w:pPr>
            <w:r>
              <w:rPr>
                <w:rFonts w:eastAsia="Batang" w:cs="Arial"/>
                <w:lang w:val="en-US" w:eastAsia="ko-KR"/>
              </w:rPr>
              <w:t>Suggests to agree, and work on a revision towards plenary</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Xu, Fri, 1203</w:t>
            </w:r>
          </w:p>
          <w:p w:rsidR="002E50CC" w:rsidRDefault="002E50CC" w:rsidP="002E50CC">
            <w:pPr>
              <w:rPr>
                <w:rFonts w:eastAsia="Batang" w:cs="Arial"/>
                <w:lang w:val="en-US" w:eastAsia="ko-KR"/>
              </w:rPr>
            </w:pPr>
            <w:r>
              <w:rPr>
                <w:rFonts w:eastAsia="Batang" w:cs="Arial"/>
                <w:lang w:val="en-US" w:eastAsia="ko-KR"/>
              </w:rPr>
              <w:t>Provides a rev (which would have to go to plenary)</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Sung, Fri, 1327</w:t>
            </w:r>
          </w:p>
          <w:p w:rsidR="002E50CC" w:rsidRDefault="002E50CC" w:rsidP="002E50CC">
            <w:pPr>
              <w:rPr>
                <w:rFonts w:eastAsia="Batang" w:cs="Arial"/>
                <w:lang w:val="en-US" w:eastAsia="ko-KR"/>
              </w:rPr>
            </w:pPr>
            <w:r w:rsidRPr="00533593">
              <w:rPr>
                <w:rFonts w:eastAsia="Batang" w:cs="Arial"/>
                <w:b/>
                <w:bCs/>
                <w:lang w:val="en-US" w:eastAsia="ko-KR"/>
              </w:rPr>
              <w:t>Object</w:t>
            </w:r>
            <w:r>
              <w:rPr>
                <w:rFonts w:eastAsia="Batang" w:cs="Arial"/>
                <w:lang w:val="en-US" w:eastAsia="ko-KR"/>
              </w:rPr>
              <w:t>, second change has an issue</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Lena, Fri, 1502</w:t>
            </w:r>
          </w:p>
          <w:p w:rsidR="002E50CC" w:rsidRDefault="002E50CC" w:rsidP="002E50CC">
            <w:pPr>
              <w:rPr>
                <w:rFonts w:eastAsia="Batang" w:cs="Arial"/>
                <w:lang w:val="en-US" w:eastAsia="ko-KR"/>
              </w:rPr>
            </w:pPr>
            <w:r>
              <w:rPr>
                <w:rFonts w:eastAsia="Batang" w:cs="Arial"/>
                <w:lang w:val="en-US" w:eastAsia="ko-KR"/>
              </w:rPr>
              <w:t>Would be ok to agree, if a revision will come to plenary.</w:t>
            </w:r>
          </w:p>
          <w:p w:rsidR="002E50CC" w:rsidRDefault="002E50CC" w:rsidP="002E50CC">
            <w:pPr>
              <w:rPr>
                <w:rFonts w:eastAsia="Batang" w:cs="Arial"/>
                <w:lang w:val="en-US" w:eastAsia="ko-KR"/>
              </w:rPr>
            </w:pPr>
          </w:p>
          <w:p w:rsidR="002E50CC" w:rsidRDefault="002E50CC" w:rsidP="002E50CC">
            <w:pPr>
              <w:rPr>
                <w:rFonts w:eastAsia="Batang" w:cs="Arial"/>
                <w:lang w:val="en-US" w:eastAsia="ko-KR"/>
              </w:rPr>
            </w:pPr>
            <w:r>
              <w:rPr>
                <w:rFonts w:eastAsia="Batang" w:cs="Arial"/>
                <w:lang w:val="en-US" w:eastAsia="ko-KR"/>
              </w:rPr>
              <w:t>Xu, Fri, 1555</w:t>
            </w:r>
          </w:p>
          <w:p w:rsidR="002E50CC" w:rsidRDefault="002E50CC" w:rsidP="002E50CC">
            <w:pPr>
              <w:rPr>
                <w:rFonts w:eastAsia="Batang" w:cs="Arial"/>
                <w:lang w:val="en-US" w:eastAsia="ko-KR"/>
              </w:rPr>
            </w:pPr>
            <w:r>
              <w:rPr>
                <w:rFonts w:eastAsia="Batang" w:cs="Arial"/>
                <w:lang w:val="en-US" w:eastAsia="ko-KR"/>
              </w:rPr>
              <w:t>Thanks Lena</w:t>
            </w:r>
          </w:p>
          <w:p w:rsidR="002E50CC" w:rsidRDefault="002E50CC" w:rsidP="002E50CC">
            <w:pPr>
              <w:rPr>
                <w:rFonts w:eastAsia="Batang" w:cs="Arial"/>
                <w:lang w:val="en-US" w:eastAsia="ko-KR"/>
              </w:rPr>
            </w:pPr>
          </w:p>
          <w:p w:rsidR="002E50CC" w:rsidRPr="0015092E" w:rsidRDefault="002E50CC" w:rsidP="002E50CC">
            <w:pPr>
              <w:rPr>
                <w:ins w:id="985" w:author="Nokia-pre125" w:date="2020-08-27T18:11:00Z"/>
                <w:rFonts w:eastAsia="Batang" w:cs="Arial"/>
                <w:lang w:val="en-US" w:eastAsia="ko-KR"/>
              </w:rPr>
            </w:pPr>
          </w:p>
          <w:p w:rsidR="002E50CC" w:rsidRDefault="002E50CC" w:rsidP="002E50CC">
            <w:pPr>
              <w:rPr>
                <w:ins w:id="986" w:author="Nokia-pre125" w:date="2020-08-27T18:11:00Z"/>
                <w:rFonts w:eastAsia="Batang" w:cs="Arial"/>
                <w:lang w:eastAsia="ko-KR"/>
              </w:rPr>
            </w:pPr>
            <w:ins w:id="987" w:author="Nokia-pre125" w:date="2020-08-27T18:11: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Ivo, Thu, 10:44</w:t>
            </w:r>
          </w:p>
          <w:p w:rsidR="002E50CC" w:rsidRDefault="002E50CC" w:rsidP="002E50CC">
            <w:pPr>
              <w:rPr>
                <w:lang w:val="en-US"/>
              </w:rPr>
            </w:pPr>
            <w:r>
              <w:rPr>
                <w:lang w:val="en-US"/>
              </w:rPr>
              <w:t>the UE has no subscription for CAG and thus the CAG information list should be empty</w:t>
            </w:r>
          </w:p>
          <w:p w:rsidR="002E50CC" w:rsidRDefault="002E50CC" w:rsidP="002E50CC">
            <w:pPr>
              <w:rPr>
                <w:lang w:val="en-US"/>
              </w:rPr>
            </w:pPr>
          </w:p>
          <w:p w:rsidR="002E50CC" w:rsidRDefault="002E50CC" w:rsidP="002E50CC">
            <w:pPr>
              <w:rPr>
                <w:lang w:val="en-US"/>
              </w:rPr>
            </w:pPr>
            <w:r>
              <w:rPr>
                <w:lang w:val="en-US"/>
              </w:rPr>
              <w:t>Xu, Sat, 04:56</w:t>
            </w:r>
          </w:p>
          <w:p w:rsidR="002E50CC" w:rsidRDefault="002E50CC" w:rsidP="002E50CC">
            <w:pPr>
              <w:rPr>
                <w:lang w:val="en-US"/>
              </w:rPr>
            </w:pPr>
            <w:r>
              <w:rPr>
                <w:lang w:val="en-US"/>
              </w:rPr>
              <w:t>Explains the CR</w:t>
            </w:r>
          </w:p>
          <w:p w:rsidR="002E50CC" w:rsidRDefault="002E50CC" w:rsidP="002E50CC">
            <w:pPr>
              <w:rPr>
                <w:lang w:val="en-US"/>
              </w:rPr>
            </w:pPr>
          </w:p>
          <w:p w:rsidR="002E50CC" w:rsidRDefault="002E50CC" w:rsidP="002E50CC">
            <w:pPr>
              <w:rPr>
                <w:lang w:val="en-US"/>
              </w:rPr>
            </w:pPr>
            <w:r>
              <w:rPr>
                <w:lang w:val="en-US"/>
              </w:rPr>
              <w:t>Sung, Mon, 07:10</w:t>
            </w:r>
          </w:p>
          <w:p w:rsidR="002E50CC" w:rsidRDefault="002E50CC" w:rsidP="002E50CC">
            <w:pPr>
              <w:rPr>
                <w:rFonts w:eastAsia="Batang" w:cs="Arial"/>
                <w:lang w:val="en-US" w:eastAsia="ko-KR"/>
              </w:rPr>
            </w:pPr>
            <w:r w:rsidRPr="00980698">
              <w:rPr>
                <w:rFonts w:eastAsia="Batang" w:cs="Arial"/>
                <w:lang w:val="en-US" w:eastAsia="ko-KR"/>
              </w:rPr>
              <w:t>This proposal does not have supporting stage 2 requirements. So we cannot accept the CR.</w:t>
            </w:r>
          </w:p>
          <w:p w:rsidR="002E50CC" w:rsidRDefault="002E50CC" w:rsidP="002E50CC">
            <w:pPr>
              <w:rPr>
                <w:rFonts w:eastAsia="Batang" w:cs="Arial"/>
                <w:lang w:val="en-US" w:eastAsia="ko-KR"/>
              </w:rPr>
            </w:pPr>
          </w:p>
          <w:p w:rsidR="002E50CC" w:rsidRDefault="002E50CC" w:rsidP="002E50CC">
            <w:pPr>
              <w:rPr>
                <w:rFonts w:eastAsia="Batang" w:cs="Arial"/>
                <w:lang w:eastAsia="ko-KR"/>
              </w:rPr>
            </w:pPr>
            <w:r>
              <w:rPr>
                <w:rFonts w:eastAsia="Batang" w:cs="Arial"/>
                <w:lang w:eastAsia="ko-KR"/>
              </w:rPr>
              <w:t>Lena, Mon, 07:57</w:t>
            </w:r>
          </w:p>
          <w:p w:rsidR="002E50CC" w:rsidRDefault="002E50CC" w:rsidP="002E50CC">
            <w:pPr>
              <w:rPr>
                <w:lang w:val="en-US" w:eastAsia="ko-KR"/>
              </w:rPr>
            </w:pPr>
            <w:r>
              <w:rPr>
                <w:lang w:val="en-US" w:eastAsia="ko-KR"/>
              </w:rPr>
              <w:t>We don’t see a problem to solved here, hence we don’t think the CR is needed.</w:t>
            </w:r>
          </w:p>
          <w:p w:rsidR="002E50CC" w:rsidRDefault="002E50CC" w:rsidP="002E50CC">
            <w:pPr>
              <w:rPr>
                <w:lang w:val="en-US" w:eastAsia="ko-KR"/>
              </w:rPr>
            </w:pPr>
          </w:p>
          <w:p w:rsidR="002E50CC" w:rsidRDefault="002E50CC" w:rsidP="002E50CC">
            <w:pPr>
              <w:rPr>
                <w:lang w:val="en-US" w:eastAsia="ko-KR"/>
              </w:rPr>
            </w:pPr>
            <w:r>
              <w:rPr>
                <w:lang w:val="en-US" w:eastAsia="ko-KR"/>
              </w:rPr>
              <w:t>Xu, Tue, 08:48</w:t>
            </w:r>
          </w:p>
          <w:p w:rsidR="002E50CC" w:rsidRDefault="002E50CC" w:rsidP="002E50CC">
            <w:pPr>
              <w:rPr>
                <w:lang w:val="en-US" w:eastAsia="ko-KR"/>
              </w:rPr>
            </w:pPr>
            <w:r>
              <w:rPr>
                <w:lang w:val="en-US" w:eastAsia="ko-KR"/>
              </w:rPr>
              <w:t>Explains to lena</w:t>
            </w:r>
          </w:p>
          <w:p w:rsidR="002E50CC" w:rsidRDefault="002E50CC" w:rsidP="002E50CC">
            <w:pPr>
              <w:rPr>
                <w:lang w:val="en-US" w:eastAsia="ko-KR"/>
              </w:rPr>
            </w:pPr>
          </w:p>
          <w:p w:rsidR="002E50CC" w:rsidRDefault="002E50CC" w:rsidP="002E50CC">
            <w:pPr>
              <w:rPr>
                <w:lang w:val="en-US" w:eastAsia="ko-KR"/>
              </w:rPr>
            </w:pPr>
            <w:r>
              <w:rPr>
                <w:lang w:val="en-US" w:eastAsia="ko-KR"/>
              </w:rPr>
              <w:t>Xu, Tue , 09:21</w:t>
            </w:r>
          </w:p>
          <w:p w:rsidR="002E50CC" w:rsidRDefault="002E50CC" w:rsidP="002E50CC">
            <w:pPr>
              <w:rPr>
                <w:lang w:val="en-US" w:eastAsia="ko-KR"/>
              </w:rPr>
            </w:pPr>
            <w:r>
              <w:rPr>
                <w:lang w:val="en-US" w:eastAsia="ko-KR"/>
              </w:rPr>
              <w:t xml:space="preserve">This has stage-2 support, </w:t>
            </w:r>
          </w:p>
          <w:p w:rsidR="002E50CC" w:rsidRDefault="002E50CC" w:rsidP="002E50CC">
            <w:pPr>
              <w:rPr>
                <w:lang w:val="en-US" w:eastAsia="ko-KR"/>
              </w:rPr>
            </w:pPr>
          </w:p>
          <w:p w:rsidR="002E50CC" w:rsidRDefault="002E50CC" w:rsidP="002E50CC">
            <w:pPr>
              <w:rPr>
                <w:lang w:val="en-US" w:eastAsia="ko-KR"/>
              </w:rPr>
            </w:pPr>
            <w:r>
              <w:rPr>
                <w:lang w:val="en-US" w:eastAsia="ko-KR"/>
              </w:rPr>
              <w:t>Xu, Tue, 11.24</w:t>
            </w:r>
          </w:p>
          <w:p w:rsidR="002E50CC" w:rsidRDefault="002E50CC" w:rsidP="002E50CC">
            <w:pPr>
              <w:rPr>
                <w:lang w:val="en-US" w:eastAsia="ko-KR"/>
              </w:rPr>
            </w:pPr>
            <w:r>
              <w:rPr>
                <w:lang w:val="en-US" w:eastAsia="ko-KR"/>
              </w:rPr>
              <w:t>Provides a rev</w:t>
            </w:r>
          </w:p>
          <w:p w:rsidR="002E50CC" w:rsidRDefault="002E50CC" w:rsidP="002E50CC">
            <w:pPr>
              <w:rPr>
                <w:lang w:val="en-US" w:eastAsia="ko-KR"/>
              </w:rPr>
            </w:pPr>
          </w:p>
          <w:p w:rsidR="002E50CC" w:rsidRDefault="002E50CC" w:rsidP="002E50CC">
            <w:pPr>
              <w:rPr>
                <w:lang w:val="en-US" w:eastAsia="ko-KR"/>
              </w:rPr>
            </w:pPr>
            <w:r>
              <w:rPr>
                <w:lang w:val="en-US" w:eastAsia="ko-KR"/>
              </w:rPr>
              <w:t>Sung, Wed, 06:47</w:t>
            </w:r>
          </w:p>
          <w:p w:rsidR="002E50CC" w:rsidRDefault="002E50CC" w:rsidP="002E50CC">
            <w:pPr>
              <w:rPr>
                <w:lang w:val="en-US" w:eastAsia="ko-KR"/>
              </w:rPr>
            </w:pPr>
            <w:r>
              <w:rPr>
                <w:lang w:val="en-US" w:eastAsia="ko-KR"/>
              </w:rPr>
              <w:t>Does not agree</w:t>
            </w:r>
          </w:p>
          <w:p w:rsidR="002E50CC" w:rsidRDefault="002E50CC" w:rsidP="002E50CC">
            <w:pPr>
              <w:rPr>
                <w:lang w:val="en-US" w:eastAsia="ko-KR"/>
              </w:rPr>
            </w:pPr>
          </w:p>
          <w:p w:rsidR="002E50CC" w:rsidRDefault="002E50CC" w:rsidP="002E50CC">
            <w:pPr>
              <w:rPr>
                <w:lang w:val="en-US" w:eastAsia="ko-KR"/>
              </w:rPr>
            </w:pPr>
            <w:r>
              <w:rPr>
                <w:lang w:val="en-US" w:eastAsia="ko-KR"/>
              </w:rPr>
              <w:t>Ivo, Wed, 10:28</w:t>
            </w:r>
          </w:p>
          <w:p w:rsidR="002E50CC" w:rsidRDefault="002E50CC" w:rsidP="002E50CC">
            <w:pPr>
              <w:rPr>
                <w:lang w:val="en-US" w:eastAsia="ko-KR"/>
              </w:rPr>
            </w:pPr>
            <w:r>
              <w:rPr>
                <w:lang w:val="en-US" w:eastAsia="ko-KR"/>
              </w:rPr>
              <w:t>Does not agree</w:t>
            </w:r>
          </w:p>
          <w:p w:rsidR="002E50CC" w:rsidRDefault="002E50CC" w:rsidP="002E50CC">
            <w:pPr>
              <w:rPr>
                <w:lang w:val="en-US" w:eastAsia="ko-KR"/>
              </w:rPr>
            </w:pPr>
          </w:p>
          <w:p w:rsidR="002E50CC" w:rsidRDefault="002E50CC" w:rsidP="002E50CC">
            <w:pPr>
              <w:rPr>
                <w:lang w:val="en-US" w:eastAsia="ko-KR"/>
              </w:rPr>
            </w:pPr>
            <w:r>
              <w:rPr>
                <w:lang w:val="en-US" w:eastAsia="ko-KR"/>
              </w:rPr>
              <w:t>Xu, Wed, 10:38, 11:46</w:t>
            </w:r>
          </w:p>
          <w:p w:rsidR="002E50CC" w:rsidRDefault="002E50CC" w:rsidP="002E50CC">
            <w:pPr>
              <w:rPr>
                <w:rFonts w:eastAsia="Batang" w:cs="Arial"/>
                <w:lang w:val="en-US" w:eastAsia="ko-KR"/>
              </w:rPr>
            </w:pPr>
            <w:r>
              <w:rPr>
                <w:lang w:val="en-US" w:eastAsia="ko-KR"/>
              </w:rPr>
              <w:t>defending</w:t>
            </w:r>
          </w:p>
          <w:p w:rsidR="002E50CC" w:rsidRPr="00980698" w:rsidRDefault="002E50CC" w:rsidP="002E50CC">
            <w:pPr>
              <w:rPr>
                <w:rFonts w:eastAsia="Batang" w:cs="Arial"/>
                <w:lang w:val="en-US" w:eastAsia="ko-KR"/>
              </w:rPr>
            </w:pPr>
          </w:p>
        </w:tc>
      </w:tr>
      <w:tr w:rsidR="002E50CC" w:rsidRPr="00D95972" w:rsidTr="008818B6">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sidRPr="001F1D18">
              <w:t>C1-205507</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ins w:id="988" w:author="Nokia-pre125" w:date="2020-08-28T10:03:00Z">
              <w:r>
                <w:rPr>
                  <w:rFonts w:eastAsia="Batang" w:cs="Arial"/>
                  <w:lang w:eastAsia="ko-KR"/>
                </w:rPr>
                <w:t>Revision of C1-204931</w:t>
              </w:r>
            </w:ins>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Fri, 0834</w:t>
            </w:r>
          </w:p>
          <w:p w:rsidR="002E50CC" w:rsidRDefault="002E50CC" w:rsidP="002E50CC">
            <w:pPr>
              <w:rPr>
                <w:rFonts w:eastAsia="Batang" w:cs="Arial"/>
                <w:lang w:eastAsia="ko-KR"/>
              </w:rPr>
            </w:pPr>
            <w:r>
              <w:rPr>
                <w:rFonts w:eastAsia="Batang" w:cs="Arial"/>
                <w:lang w:eastAsia="ko-KR"/>
              </w:rPr>
              <w:t>Still has a question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Fri, 1339</w:t>
            </w:r>
          </w:p>
          <w:p w:rsidR="002E50CC" w:rsidRDefault="002E50CC" w:rsidP="002E50CC">
            <w:pPr>
              <w:rPr>
                <w:rFonts w:eastAsia="Batang" w:cs="Arial"/>
                <w:lang w:eastAsia="ko-KR"/>
              </w:rPr>
            </w:pPr>
            <w:r>
              <w:rPr>
                <w:rFonts w:eastAsia="Batang" w:cs="Arial"/>
                <w:lang w:eastAsia="ko-KR"/>
              </w:rPr>
              <w:t>explains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Lin, Fri, 1517</w:t>
            </w:r>
          </w:p>
          <w:p w:rsidR="002E50CC" w:rsidRDefault="002E50CC" w:rsidP="002E50CC">
            <w:pPr>
              <w:rPr>
                <w:ins w:id="989" w:author="Nokia-pre125" w:date="2020-08-28T10:03:00Z"/>
                <w:rFonts w:eastAsia="Batang" w:cs="Arial"/>
                <w:lang w:eastAsia="ko-KR"/>
              </w:rPr>
            </w:pPr>
            <w:r>
              <w:rPr>
                <w:rFonts w:eastAsia="Batang" w:cs="Arial"/>
                <w:lang w:eastAsia="ko-KR"/>
              </w:rPr>
              <w:t>Not needed</w:t>
            </w:r>
          </w:p>
          <w:p w:rsidR="002E50CC" w:rsidRDefault="002E50CC" w:rsidP="002E50CC">
            <w:pPr>
              <w:rPr>
                <w:ins w:id="990" w:author="Nokia-pre125" w:date="2020-08-28T10:03:00Z"/>
                <w:rFonts w:eastAsia="Batang" w:cs="Arial"/>
                <w:lang w:eastAsia="ko-KR"/>
              </w:rPr>
            </w:pPr>
            <w:ins w:id="991" w:author="Nokia-pre125" w:date="2020-08-28T10:0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Lin, Tue, 07:33</w:t>
            </w:r>
          </w:p>
          <w:p w:rsidR="002E50CC" w:rsidRDefault="002E50CC" w:rsidP="002E50CC">
            <w:pPr>
              <w:rPr>
                <w:rFonts w:eastAsia="Batang" w:cs="Arial"/>
                <w:lang w:eastAsia="ko-KR"/>
              </w:rPr>
            </w:pPr>
            <w:r>
              <w:rPr>
                <w:rFonts w:eastAsia="Batang" w:cs="Arial"/>
                <w:lang w:eastAsia="ko-KR"/>
              </w:rPr>
              <w:t>Are there any technical changes, or is this just renaming, changes over changes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Mikael, Tue, 07:46</w:t>
            </w:r>
          </w:p>
          <w:p w:rsidR="002E50CC" w:rsidRDefault="002E50CC" w:rsidP="002E50CC">
            <w:pPr>
              <w:rPr>
                <w:rFonts w:eastAsia="Batang" w:cs="Arial"/>
                <w:lang w:eastAsia="ko-KR"/>
              </w:rPr>
            </w:pPr>
            <w:r>
              <w:rPr>
                <w:rFonts w:eastAsia="Batang" w:cs="Arial"/>
                <w:lang w:eastAsia="ko-KR"/>
              </w:rPr>
              <w:t>Further comments</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Sung, Wed, 1027</w:t>
            </w:r>
          </w:p>
          <w:p w:rsidR="002E50CC" w:rsidRDefault="002E50CC" w:rsidP="002E50CC">
            <w:pPr>
              <w:rPr>
                <w:rFonts w:eastAsia="Batang" w:cs="Arial"/>
                <w:lang w:eastAsia="ko-KR"/>
              </w:rPr>
            </w:pPr>
            <w:r>
              <w:rPr>
                <w:rFonts w:eastAsia="Batang" w:cs="Arial"/>
                <w:lang w:eastAsia="ko-KR"/>
              </w:rPr>
              <w:t>Flags are not renaming, will provide a rev</w:t>
            </w:r>
          </w:p>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nil"/>
              <w:left w:val="thinThickThinSmallGap" w:sz="24" w:space="0" w:color="auto"/>
              <w:bottom w:val="single" w:sz="4" w:space="0" w:color="auto"/>
            </w:tcBorders>
            <w:shd w:val="clear" w:color="auto" w:fill="auto"/>
          </w:tcPr>
          <w:p w:rsidR="002E50CC" w:rsidRPr="00D95972" w:rsidRDefault="002E50CC" w:rsidP="002E50CC">
            <w:pPr>
              <w:rPr>
                <w:rFonts w:cs="Arial"/>
              </w:rPr>
            </w:pPr>
          </w:p>
        </w:tc>
        <w:tc>
          <w:tcPr>
            <w:tcW w:w="1317" w:type="dxa"/>
            <w:gridSpan w:val="2"/>
            <w:tcBorders>
              <w:top w:val="nil"/>
              <w:bottom w:val="single" w:sz="4" w:space="0" w:color="auto"/>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eastAsia="Batang" w:cs="Arial"/>
                <w:lang w:eastAsia="ko-KR"/>
              </w:rPr>
            </w:pPr>
            <w:r>
              <w:rPr>
                <w:rFonts w:eastAsia="Batang" w:cs="Arial"/>
                <w:lang w:eastAsia="ko-KR"/>
              </w:rPr>
              <w:t xml:space="preserve">Work items on IMS and Mission Critical </w:t>
            </w: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rPr>
            </w:pPr>
            <w:r w:rsidRPr="00D95972">
              <w:rPr>
                <w:rFonts w:cs="Arial"/>
                <w:color w:val="000000"/>
              </w:rPr>
              <w:t>IMS Stage-3 IETF Protocol Alignment for Rel-1</w:t>
            </w:r>
            <w:r>
              <w:rPr>
                <w:rFonts w:cs="Arial"/>
                <w:color w:val="000000"/>
              </w:rPr>
              <w:t>7</w:t>
            </w:r>
          </w:p>
          <w:p w:rsidR="002E50CC" w:rsidRDefault="002E50CC" w:rsidP="002E50CC">
            <w:pPr>
              <w:rPr>
                <w:rFonts w:cs="Arial"/>
                <w:color w:val="000000"/>
              </w:rPr>
            </w:pPr>
            <w:r w:rsidRPr="00D95972">
              <w:rPr>
                <w:rFonts w:eastAsia="Batang" w:cs="Arial"/>
                <w:color w:val="000000"/>
                <w:lang w:eastAsia="ko-KR"/>
              </w:rPr>
              <w:br/>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88" w:history="1">
              <w:r w:rsidR="002E50CC">
                <w:rPr>
                  <w:rStyle w:val="Hyperlink"/>
                </w:rPr>
                <w:t>C1-205386</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Usage of RFC 5688</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992" w:author="ericsson j in C1-125-e" w:date="2020-08-27T14:08:00Z"/>
                <w:rFonts w:eastAsia="Batang" w:cs="Arial"/>
                <w:b/>
                <w:bCs/>
                <w:lang w:eastAsia="ko-KR"/>
              </w:rPr>
            </w:pPr>
            <w:ins w:id="993" w:author="ericsson j in C1-125-e" w:date="2020-08-27T14:08:00Z">
              <w:r>
                <w:rPr>
                  <w:rFonts w:eastAsia="Batang" w:cs="Arial"/>
                  <w:b/>
                  <w:bCs/>
                  <w:lang w:eastAsia="ko-KR"/>
                </w:rPr>
                <w:t>Revision of C1-204856</w:t>
              </w:r>
            </w:ins>
          </w:p>
          <w:p w:rsidR="002E50CC" w:rsidRDefault="002E50CC" w:rsidP="002E50CC">
            <w:pPr>
              <w:rPr>
                <w:ins w:id="994" w:author="ericsson j in C1-125-e" w:date="2020-08-27T14:08:00Z"/>
                <w:rFonts w:eastAsia="Batang" w:cs="Arial"/>
                <w:b/>
                <w:bCs/>
                <w:lang w:eastAsia="ko-KR"/>
              </w:rPr>
            </w:pPr>
            <w:ins w:id="995" w:author="ericsson j in C1-125-e" w:date="2020-08-27T14:08:00Z">
              <w:r>
                <w:rPr>
                  <w:rFonts w:eastAsia="Batang" w:cs="Arial"/>
                  <w:b/>
                  <w:bCs/>
                  <w:lang w:eastAsia="ko-KR"/>
                </w:rPr>
                <w:t>_________________________________________</w:t>
              </w:r>
            </w:ins>
          </w:p>
          <w:p w:rsidR="002E50CC" w:rsidRPr="00D95972" w:rsidRDefault="002E50CC" w:rsidP="002E50CC">
            <w:pPr>
              <w:rPr>
                <w:rFonts w:eastAsia="Batang" w:cs="Arial"/>
                <w:lang w:eastAsia="ko-KR"/>
              </w:rPr>
            </w:pPr>
            <w:r w:rsidRPr="00D93A32">
              <w:rPr>
                <w:rFonts w:eastAsia="Batang" w:cs="Arial"/>
                <w:b/>
                <w:bCs/>
                <w:lang w:eastAsia="ko-KR"/>
              </w:rPr>
              <w:t>Bill: Mon 1315:</w:t>
            </w:r>
            <w:r>
              <w:rPr>
                <w:rFonts w:eastAsia="Batang" w:cs="Arial"/>
                <w:lang w:eastAsia="ko-KR"/>
              </w:rPr>
              <w:t xml:space="preserve"> Also user-initiated reregistration.</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89" w:history="1">
              <w:r w:rsidR="002E50CC">
                <w:rPr>
                  <w:rStyle w:val="Hyperlink"/>
                </w:rPr>
                <w:t>C1-205387</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996" w:author="ericsson j in C1-125-e" w:date="2020-08-27T14:09:00Z"/>
                <w:rFonts w:eastAsia="Batang" w:cs="Arial"/>
                <w:b/>
                <w:bCs/>
                <w:lang w:eastAsia="ko-KR"/>
              </w:rPr>
            </w:pPr>
            <w:ins w:id="997" w:author="ericsson j in C1-125-e" w:date="2020-08-27T14:09:00Z">
              <w:r>
                <w:rPr>
                  <w:rFonts w:eastAsia="Batang" w:cs="Arial"/>
                  <w:b/>
                  <w:bCs/>
                  <w:lang w:eastAsia="ko-KR"/>
                </w:rPr>
                <w:t>Revision of C1-204862</w:t>
              </w:r>
            </w:ins>
          </w:p>
          <w:p w:rsidR="002E50CC" w:rsidRDefault="002E50CC" w:rsidP="002E50CC">
            <w:pPr>
              <w:rPr>
                <w:ins w:id="998" w:author="ericsson j in C1-125-e" w:date="2020-08-27T14:09:00Z"/>
                <w:rFonts w:eastAsia="Batang" w:cs="Arial"/>
                <w:b/>
                <w:bCs/>
                <w:lang w:eastAsia="ko-KR"/>
              </w:rPr>
            </w:pPr>
            <w:ins w:id="999" w:author="ericsson j in C1-125-e" w:date="2020-08-27T14:09:00Z">
              <w:r>
                <w:rPr>
                  <w:rFonts w:eastAsia="Batang" w:cs="Arial"/>
                  <w:b/>
                  <w:bCs/>
                  <w:lang w:eastAsia="ko-KR"/>
                </w:rPr>
                <w:t>_________________________________________</w:t>
              </w:r>
            </w:ins>
          </w:p>
          <w:p w:rsidR="002E50CC" w:rsidRDefault="002E50CC" w:rsidP="002E50CC">
            <w:pPr>
              <w:rPr>
                <w:rFonts w:eastAsia="Batang" w:cs="Arial"/>
                <w:lang w:eastAsia="ko-KR"/>
              </w:rPr>
            </w:pPr>
            <w:r w:rsidRPr="009F4358">
              <w:rPr>
                <w:rFonts w:eastAsia="Batang" w:cs="Arial"/>
                <w:b/>
                <w:bCs/>
                <w:lang w:eastAsia="ko-KR"/>
              </w:rPr>
              <w:t>MariuszThu 10:30</w:t>
            </w:r>
            <w:r>
              <w:rPr>
                <w:rFonts w:eastAsia="Batang" w:cs="Arial"/>
                <w:lang w:eastAsia="ko-KR"/>
              </w:rPr>
              <w:t>: Should be optional. Editorials.</w:t>
            </w:r>
          </w:p>
          <w:p w:rsidR="002E50CC" w:rsidRDefault="002E50CC" w:rsidP="002E50CC">
            <w:pPr>
              <w:rPr>
                <w:rFonts w:eastAsia="Batang" w:cs="Arial"/>
                <w:lang w:eastAsia="ko-KR"/>
              </w:rPr>
            </w:pPr>
            <w:r>
              <w:rPr>
                <w:rFonts w:eastAsia="Batang" w:cs="Arial"/>
                <w:lang w:eastAsia="ko-KR"/>
              </w:rPr>
              <w:t>Rohit Thu 11:54: No need to send to UE. Why PANI?</w:t>
            </w:r>
          </w:p>
          <w:p w:rsidR="002E50CC" w:rsidRDefault="002E50CC" w:rsidP="002E50CC">
            <w:pPr>
              <w:rPr>
                <w:rFonts w:eastAsia="Batang" w:cs="Arial"/>
                <w:lang w:eastAsia="ko-KR"/>
              </w:rPr>
            </w:pPr>
            <w:r>
              <w:rPr>
                <w:rFonts w:eastAsia="Batang" w:cs="Arial"/>
                <w:lang w:eastAsia="ko-KR"/>
              </w:rPr>
              <w:t>Roozbeh: Further comments.</w:t>
            </w:r>
          </w:p>
          <w:p w:rsidR="002E50CC" w:rsidRDefault="002E50CC" w:rsidP="002E50CC">
            <w:pPr>
              <w:rPr>
                <w:rFonts w:eastAsia="Batang" w:cs="Arial"/>
                <w:lang w:eastAsia="ko-KR"/>
              </w:rPr>
            </w:pPr>
            <w:r>
              <w:rPr>
                <w:rFonts w:eastAsia="Batang" w:cs="Arial"/>
                <w:lang w:eastAsia="ko-KR"/>
              </w:rPr>
              <w:t>Jörgen responds Mon 1238 and 1303.</w:t>
            </w:r>
          </w:p>
          <w:p w:rsidR="002E50CC" w:rsidRDefault="002E50CC" w:rsidP="002E50CC">
            <w:pPr>
              <w:rPr>
                <w:rFonts w:eastAsia="Batang" w:cs="Arial"/>
                <w:lang w:eastAsia="ko-KR"/>
              </w:rPr>
            </w:pPr>
            <w:r>
              <w:rPr>
                <w:rFonts w:eastAsia="Batang" w:cs="Arial"/>
                <w:lang w:eastAsia="ko-KR"/>
              </w:rPr>
              <w:t>Bill and Peter some further comments until 1554</w:t>
            </w:r>
          </w:p>
          <w:p w:rsidR="002E50CC" w:rsidRDefault="002E50CC" w:rsidP="002E50CC">
            <w:pPr>
              <w:rPr>
                <w:rFonts w:eastAsia="Batang" w:cs="Arial"/>
                <w:lang w:eastAsia="ko-KR"/>
              </w:rPr>
            </w:pPr>
            <w:r>
              <w:rPr>
                <w:rFonts w:eastAsia="Batang" w:cs="Arial"/>
                <w:lang w:eastAsia="ko-KR"/>
              </w:rPr>
              <w:t>Bill Tue 0844: Agree with Peter the indicator should be implemented if the P-CSCF supports.</w:t>
            </w:r>
          </w:p>
          <w:p w:rsidR="002E50CC" w:rsidRDefault="002E50CC" w:rsidP="002E50CC">
            <w:pPr>
              <w:rPr>
                <w:rFonts w:eastAsia="Batang" w:cs="Arial"/>
                <w:lang w:eastAsia="ko-KR"/>
              </w:rPr>
            </w:pPr>
            <w:r>
              <w:rPr>
                <w:rFonts w:eastAsia="Batang" w:cs="Arial"/>
                <w:lang w:eastAsia="ko-KR"/>
              </w:rPr>
              <w:t>Jörgen Tue 1714: Draft available.</w:t>
            </w:r>
          </w:p>
          <w:p w:rsidR="002E50CC" w:rsidRDefault="002E50CC" w:rsidP="002E50CC">
            <w:pPr>
              <w:rPr>
                <w:rFonts w:eastAsia="Batang" w:cs="Arial"/>
                <w:lang w:eastAsia="ko-KR"/>
              </w:rPr>
            </w:pPr>
            <w:r>
              <w:rPr>
                <w:rFonts w:eastAsia="Batang" w:cs="Arial"/>
                <w:lang w:eastAsia="ko-KR"/>
              </w:rPr>
              <w:t>Roozbeh Tue 0218: Further comment</w:t>
            </w:r>
          </w:p>
          <w:p w:rsidR="002E50CC" w:rsidRDefault="002E50CC" w:rsidP="002E50CC">
            <w:pPr>
              <w:rPr>
                <w:rFonts w:eastAsia="Batang" w:cs="Arial"/>
                <w:lang w:eastAsia="ko-KR"/>
              </w:rPr>
            </w:pPr>
            <w:r>
              <w:rPr>
                <w:rFonts w:eastAsia="Batang" w:cs="Arial"/>
                <w:lang w:eastAsia="ko-KR"/>
              </w:rPr>
              <w:t>Roozbeh Tue 1951: some comments</w:t>
            </w:r>
          </w:p>
          <w:p w:rsidR="002E50CC" w:rsidRPr="00D95972" w:rsidRDefault="002E50CC" w:rsidP="002E50CC">
            <w:pPr>
              <w:rPr>
                <w:rFonts w:eastAsia="Batang" w:cs="Arial"/>
                <w:lang w:eastAsia="ko-KR"/>
              </w:rPr>
            </w:pPr>
            <w:r>
              <w:rPr>
                <w:rFonts w:eastAsia="Batang" w:cs="Arial"/>
                <w:lang w:eastAsia="ko-KR"/>
              </w:rPr>
              <w:t>Jörgen Wed 1507 responds</w:t>
            </w: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2E50CC" w:rsidRDefault="002E50CC" w:rsidP="002E50CC">
            <w:pPr>
              <w:rPr>
                <w:rFonts w:eastAsia="MS Mincho" w:cs="Arial"/>
              </w:rPr>
            </w:pPr>
            <w:r w:rsidRPr="00D95972">
              <w:rPr>
                <w:rFonts w:eastAsia="Batang" w:cs="Arial"/>
                <w:color w:val="000000"/>
                <w:lang w:eastAsia="ko-KR"/>
              </w:rPr>
              <w:br/>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0" w:history="1">
              <w:r w:rsidR="002E50CC">
                <w:rPr>
                  <w:rStyle w:val="Hyperlink"/>
                </w:rPr>
                <w:t>C1-204539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Sepura Ltd</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2E50CC" w:rsidP="002E50CC">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lang w:eastAsia="ko-KR"/>
              </w:rPr>
            </w:pPr>
            <w:r>
              <w:rPr>
                <w:rFonts w:eastAsia="Batang" w:cs="Arial"/>
                <w:lang w:eastAsia="ko-KR"/>
              </w:rPr>
              <w:t>Withdrawn</w:t>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1" w:history="1">
              <w:r w:rsidR="002E50CC">
                <w:rPr>
                  <w:rStyle w:val="Hyperlink"/>
                </w:rPr>
                <w:t>C1-204694</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Update on Plugtest Reported Issues - rev 3</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lang w:eastAsia="ko-KR"/>
              </w:rPr>
            </w:pPr>
            <w:r>
              <w:rPr>
                <w:rFonts w:eastAsia="Batang" w:cs="Arial"/>
                <w:lang w:eastAsia="ko-KR"/>
              </w:rPr>
              <w:t>Noted</w:t>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2" w:history="1">
              <w:r w:rsidR="002E50CC">
                <w:rPr>
                  <w:rStyle w:val="Hyperlink"/>
                </w:rPr>
                <w:t>C1-204709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Editorial – SIP URI</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231498" w:rsidRDefault="002E50CC" w:rsidP="002E50CC">
            <w:pPr>
              <w:rPr>
                <w:rFonts w:cs="Arial"/>
              </w:rPr>
            </w:pPr>
          </w:p>
        </w:tc>
        <w:tc>
          <w:tcPr>
            <w:tcW w:w="1317" w:type="dxa"/>
            <w:gridSpan w:val="2"/>
            <w:tcBorders>
              <w:bottom w:val="nil"/>
            </w:tcBorders>
            <w:shd w:val="clear" w:color="auto" w:fill="auto"/>
          </w:tcPr>
          <w:p w:rsidR="002E50CC" w:rsidRPr="00231498"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3" w:history="1">
              <w:r w:rsidR="002E50CC">
                <w:rPr>
                  <w:rStyle w:val="Hyperlink"/>
                </w:rPr>
                <w:t>C1-204711</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Remove EN in 10.1.4.5.1</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4" w:history="1">
              <w:r w:rsidR="002E50CC">
                <w:rPr>
                  <w:rStyle w:val="Hyperlink"/>
                </w:rPr>
                <w:t>C1-204712</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5" w:history="1">
              <w:r w:rsidR="002E50CC">
                <w:rPr>
                  <w:rStyle w:val="Hyperlink"/>
                </w:rPr>
                <w:t>C1-204846</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rFonts w:eastAsia="Batang" w:cs="Arial"/>
                <w:lang w:eastAsia="ko-KR"/>
              </w:rPr>
            </w:pPr>
            <w:r>
              <w:rPr>
                <w:rFonts w:eastAsia="Batang" w:cs="Arial"/>
                <w:lang w:eastAsia="ko-KR"/>
              </w:rPr>
              <w:t>Mike Thu 1907: Some words not needed:</w:t>
            </w:r>
          </w:p>
          <w:p w:rsidR="002E50CC" w:rsidRDefault="002E50CC" w:rsidP="002E50CC">
            <w:pPr>
              <w:rPr>
                <w:rFonts w:eastAsia="Batang" w:cs="Arial"/>
                <w:lang w:eastAsia="ko-KR"/>
              </w:rPr>
            </w:pPr>
            <w:r>
              <w:rPr>
                <w:rFonts w:eastAsia="Batang" w:cs="Arial"/>
                <w:lang w:eastAsia="ko-KR"/>
              </w:rPr>
              <w:t>Kiran Thu 2037: used existing wording</w:t>
            </w:r>
          </w:p>
          <w:p w:rsidR="002E50CC" w:rsidRPr="00D95972" w:rsidRDefault="002E50CC" w:rsidP="002E50CC">
            <w:pPr>
              <w:rPr>
                <w:rFonts w:eastAsia="Batang" w:cs="Arial"/>
                <w:lang w:eastAsia="ko-KR"/>
              </w:rPr>
            </w:pPr>
            <w:r>
              <w:rPr>
                <w:rFonts w:eastAsia="Batang" w:cs="Arial"/>
                <w:lang w:eastAsia="ko-KR"/>
              </w:rPr>
              <w:t>Mike Fir 1632 is OK with explanation.</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6" w:history="1">
              <w:r w:rsidR="002E50CC">
                <w:rPr>
                  <w:rStyle w:val="Hyperlink"/>
                </w:rPr>
                <w:t>C1-204847</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D95972" w:rsidRDefault="002E50CC" w:rsidP="002E50CC">
            <w:pPr>
              <w:rPr>
                <w:rFonts w:eastAsia="Batang" w:cs="Arial"/>
                <w:lang w:eastAsia="ko-KR"/>
              </w:rPr>
            </w:pPr>
          </w:p>
        </w:tc>
      </w:tr>
      <w:tr w:rsidR="002E50CC" w:rsidRPr="00BD43CF"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7" w:history="1">
              <w:r w:rsidR="002E50CC">
                <w:rPr>
                  <w:rStyle w:val="Hyperlink"/>
                </w:rPr>
                <w:t>C1-204850</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Postponed</w:t>
            </w:r>
          </w:p>
          <w:p w:rsidR="002E50CC" w:rsidRPr="00D25ADD" w:rsidRDefault="002E50CC" w:rsidP="002E50CC">
            <w:pPr>
              <w:rPr>
                <w:rFonts w:cs="Arial"/>
                <w:b/>
                <w:bCs/>
                <w:color w:val="FF0000"/>
              </w:rPr>
            </w:pPr>
            <w:r w:rsidRPr="00D25ADD">
              <w:rPr>
                <w:rFonts w:cs="Arial"/>
                <w:b/>
                <w:bCs/>
                <w:color w:val="FF0000"/>
              </w:rPr>
              <w:t>Related LS in C1-205510</w:t>
            </w:r>
          </w:p>
          <w:p w:rsidR="002E50CC" w:rsidRDefault="002E50CC" w:rsidP="002E50CC">
            <w:pPr>
              <w:rPr>
                <w:rFonts w:eastAsia="Batang" w:cs="Arial"/>
                <w:lang w:eastAsia="ko-KR"/>
              </w:rPr>
            </w:pPr>
            <w:r>
              <w:rPr>
                <w:rFonts w:eastAsia="Batang" w:cs="Arial"/>
                <w:lang w:eastAsia="ko-KR"/>
              </w:rPr>
              <w:t>Jörgen Mon 1555: Questions EN for this WI, a large number of editorials. Should this be enh3MCPTT</w:t>
            </w:r>
          </w:p>
          <w:p w:rsidR="002E50CC" w:rsidRDefault="002E50CC" w:rsidP="002E50CC">
            <w:pPr>
              <w:rPr>
                <w:rFonts w:eastAsia="Batang" w:cs="Arial"/>
                <w:lang w:eastAsia="ko-KR"/>
              </w:rPr>
            </w:pPr>
            <w:r w:rsidRPr="00BD43CF">
              <w:rPr>
                <w:rFonts w:eastAsia="Batang" w:cs="Arial"/>
                <w:lang w:eastAsia="ko-KR"/>
              </w:rPr>
              <w:t>Kiran Mike Jörgen, Mon2246 to Tue</w:t>
            </w:r>
            <w:r>
              <w:rPr>
                <w:rFonts w:eastAsia="Batang" w:cs="Arial"/>
                <w:lang w:eastAsia="ko-KR"/>
              </w:rPr>
              <w:t xml:space="preserve"> 1715:</w:t>
            </w:r>
          </w:p>
          <w:p w:rsidR="002E50CC" w:rsidRPr="00BD43CF" w:rsidRDefault="002E50CC" w:rsidP="002E50CC">
            <w:pPr>
              <w:rPr>
                <w:rFonts w:eastAsia="Batang" w:cs="Arial"/>
                <w:lang w:eastAsia="ko-KR"/>
              </w:rPr>
            </w:pPr>
            <w:r>
              <w:rPr>
                <w:rFonts w:eastAsia="Batang" w:cs="Arial"/>
                <w:lang w:eastAsia="ko-KR"/>
              </w:rPr>
              <w:t>Mike has doubts about SA6 requirements, several comments.</w:t>
            </w:r>
          </w:p>
        </w:tc>
      </w:tr>
      <w:tr w:rsidR="002E50CC" w:rsidRPr="00D95972" w:rsidTr="00857FD9">
        <w:tc>
          <w:tcPr>
            <w:tcW w:w="976" w:type="dxa"/>
            <w:tcBorders>
              <w:left w:val="thinThickThinSmallGap" w:sz="24" w:space="0" w:color="auto"/>
              <w:bottom w:val="nil"/>
            </w:tcBorders>
            <w:shd w:val="clear" w:color="auto" w:fill="auto"/>
          </w:tcPr>
          <w:p w:rsidR="002E50CC" w:rsidRPr="00BD43CF" w:rsidRDefault="002E50CC" w:rsidP="002E50CC">
            <w:pPr>
              <w:rPr>
                <w:rFonts w:cs="Arial"/>
              </w:rPr>
            </w:pPr>
          </w:p>
        </w:tc>
        <w:tc>
          <w:tcPr>
            <w:tcW w:w="1317" w:type="dxa"/>
            <w:gridSpan w:val="2"/>
            <w:tcBorders>
              <w:bottom w:val="nil"/>
            </w:tcBorders>
            <w:shd w:val="clear" w:color="auto" w:fill="auto"/>
          </w:tcPr>
          <w:p w:rsidR="002E50CC" w:rsidRPr="00BD43CF"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398" w:history="1">
              <w:r w:rsidR="002E50CC">
                <w:rPr>
                  <w:rStyle w:val="Hyperlink"/>
                </w:rPr>
                <w:t>C1-204859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25ADD" w:rsidRDefault="002E50CC" w:rsidP="002E50CC">
            <w:pPr>
              <w:rPr>
                <w:rFonts w:cs="Arial"/>
                <w:b/>
                <w:bCs/>
              </w:rPr>
            </w:pPr>
            <w:r>
              <w:rPr>
                <w:rFonts w:cs="Arial"/>
                <w:b/>
                <w:bCs/>
              </w:rPr>
              <w:t>Agreed</w:t>
            </w:r>
          </w:p>
        </w:tc>
      </w:tr>
      <w:tr w:rsidR="002E50CC" w:rsidRPr="00D95972" w:rsidTr="001A08A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399" w:history="1">
              <w:r w:rsidR="002E50CC">
                <w:rPr>
                  <w:rStyle w:val="Hyperlink"/>
                </w:rPr>
                <w:t>C1-204895</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Mike Mon 1949 and Francois Tue 0959 indicate preference for 4896 over 5197</w:t>
            </w:r>
          </w:p>
          <w:p w:rsidR="002E50CC" w:rsidRPr="00D95972" w:rsidRDefault="002E50CC" w:rsidP="002E50CC">
            <w:pPr>
              <w:rPr>
                <w:rFonts w:eastAsia="Batang" w:cs="Arial"/>
                <w:lang w:eastAsia="ko-KR"/>
              </w:rPr>
            </w:pPr>
            <w:r>
              <w:rPr>
                <w:rFonts w:eastAsia="Batang" w:cs="Arial"/>
                <w:lang w:eastAsia="ko-KR"/>
              </w:rPr>
              <w:t xml:space="preserve">Kiran Tue 2111: </w:t>
            </w:r>
            <w:r w:rsidRPr="00107386">
              <w:rPr>
                <w:rFonts w:eastAsia="Batang" w:cs="Arial"/>
                <w:lang w:eastAsia="ko-KR"/>
              </w:rPr>
              <w:t>We are fine with content except for the word “a larger effort”. As both the solution requires some amount of effort with pros and cons.</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00" w:history="1">
              <w:r w:rsidR="002E50CC">
                <w:rPr>
                  <w:rStyle w:val="Hyperlink"/>
                </w:rPr>
                <w:t>C1-205080</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Sharing Recording Status inside MCVideo Group Call</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Postponed</w:t>
            </w:r>
          </w:p>
          <w:p w:rsidR="002E50CC" w:rsidRPr="00D25ADD" w:rsidRDefault="002E50CC" w:rsidP="002E50CC">
            <w:pPr>
              <w:rPr>
                <w:rFonts w:cs="Arial"/>
                <w:b/>
                <w:bCs/>
                <w:color w:val="FF0000"/>
              </w:rPr>
            </w:pPr>
            <w:r w:rsidRPr="00D25ADD">
              <w:rPr>
                <w:rFonts w:cs="Arial"/>
                <w:b/>
                <w:bCs/>
                <w:color w:val="FF0000"/>
              </w:rPr>
              <w:t>Related LS out in C1-205513</w:t>
            </w:r>
          </w:p>
          <w:p w:rsidR="002E50CC" w:rsidRDefault="002E50CC" w:rsidP="002E50CC">
            <w:pPr>
              <w:rPr>
                <w:rFonts w:eastAsia="Batang" w:cs="Arial"/>
                <w:lang w:eastAsia="ko-KR"/>
              </w:rPr>
            </w:pPr>
            <w:r>
              <w:rPr>
                <w:rFonts w:eastAsia="Batang" w:cs="Arial"/>
                <w:lang w:eastAsia="ko-KR"/>
              </w:rPr>
              <w:t>Jörgen Mon 1613: Would be good to know from where the requirement comes. Some editorials</w:t>
            </w:r>
          </w:p>
          <w:p w:rsidR="002E50CC" w:rsidRDefault="002E50CC" w:rsidP="002E50CC">
            <w:pPr>
              <w:rPr>
                <w:rFonts w:eastAsia="Batang" w:cs="Arial"/>
                <w:lang w:eastAsia="ko-KR"/>
              </w:rPr>
            </w:pPr>
            <w:r>
              <w:rPr>
                <w:rFonts w:eastAsia="Batang" w:cs="Arial"/>
                <w:lang w:eastAsia="ko-KR"/>
              </w:rPr>
              <w:t>Francois Mon 1701: Cannot find requirement.</w:t>
            </w:r>
          </w:p>
          <w:p w:rsidR="002E50CC" w:rsidRDefault="002E50CC" w:rsidP="002E50CC">
            <w:pPr>
              <w:rPr>
                <w:rFonts w:eastAsia="Batang" w:cs="Arial"/>
                <w:lang w:eastAsia="ko-KR"/>
              </w:rPr>
            </w:pPr>
            <w:r>
              <w:rPr>
                <w:rFonts w:eastAsia="Batang" w:cs="Arial"/>
                <w:lang w:eastAsia="ko-KR"/>
              </w:rPr>
              <w:t>Kiran Mon 1923: Provides stage 1 and stage 2</w:t>
            </w:r>
          </w:p>
          <w:p w:rsidR="002E50CC" w:rsidRDefault="002E50CC" w:rsidP="002E50CC">
            <w:pPr>
              <w:rPr>
                <w:rFonts w:eastAsia="Batang" w:cs="Arial"/>
                <w:lang w:eastAsia="ko-KR"/>
              </w:rPr>
            </w:pPr>
            <w:r>
              <w:rPr>
                <w:rFonts w:eastAsia="Batang" w:cs="Arial"/>
                <w:lang w:eastAsia="ko-KR"/>
              </w:rPr>
              <w:t>Kiran, Mike, Francois Mon 2006 to Tue 1037:</w:t>
            </w:r>
          </w:p>
          <w:p w:rsidR="002E50CC" w:rsidRPr="00D95972" w:rsidRDefault="002E50CC" w:rsidP="002E50CC">
            <w:pPr>
              <w:rPr>
                <w:rFonts w:eastAsia="Batang" w:cs="Arial"/>
                <w:lang w:eastAsia="ko-KR"/>
              </w:rPr>
            </w:pPr>
            <w:r>
              <w:rPr>
                <w:rFonts w:eastAsia="Batang" w:cs="Arial"/>
                <w:lang w:eastAsia="ko-KR"/>
              </w:rPr>
              <w:t>Continued discussion on requirements</w:t>
            </w:r>
          </w:p>
        </w:tc>
      </w:tr>
      <w:tr w:rsidR="002E50CC" w:rsidRPr="00974634"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01" w:history="1">
              <w:r w:rsidR="002E50CC">
                <w:rPr>
                  <w:rStyle w:val="Hyperlink"/>
                </w:rPr>
                <w:t>C1-205258</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Sepura Ltd</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1000" w:author="ericsson j in C1-125-e" w:date="2020-08-26T21:00:00Z"/>
                <w:rFonts w:eastAsia="Batang" w:cs="Arial"/>
                <w:b/>
                <w:bCs/>
                <w:lang w:eastAsia="ko-KR"/>
              </w:rPr>
            </w:pPr>
            <w:ins w:id="1001" w:author="ericsson j in C1-125-e" w:date="2020-08-26T21:00:00Z">
              <w:r>
                <w:rPr>
                  <w:rFonts w:eastAsia="Batang" w:cs="Arial"/>
                  <w:b/>
                  <w:bCs/>
                  <w:lang w:eastAsia="ko-KR"/>
                </w:rPr>
                <w:t>Revision of C1-204540</w:t>
              </w:r>
            </w:ins>
          </w:p>
          <w:p w:rsidR="002E50CC" w:rsidRDefault="002E50CC" w:rsidP="002E50CC">
            <w:pPr>
              <w:rPr>
                <w:ins w:id="1002" w:author="ericsson j in C1-125-e" w:date="2020-08-26T21:00:00Z"/>
                <w:rFonts w:eastAsia="Batang" w:cs="Arial"/>
                <w:b/>
                <w:bCs/>
                <w:lang w:eastAsia="ko-KR"/>
              </w:rPr>
            </w:pPr>
            <w:ins w:id="1003" w:author="ericsson j in C1-125-e" w:date="2020-08-26T21:00:00Z">
              <w:r>
                <w:rPr>
                  <w:rFonts w:eastAsia="Batang" w:cs="Arial"/>
                  <w:b/>
                  <w:bCs/>
                  <w:lang w:eastAsia="ko-KR"/>
                </w:rPr>
                <w:t>_________________________________________</w:t>
              </w:r>
            </w:ins>
          </w:p>
          <w:p w:rsidR="002E50CC" w:rsidRDefault="002E50CC" w:rsidP="002E50CC">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rsidR="002E50CC" w:rsidRDefault="002E50CC" w:rsidP="002E50CC">
            <w:pPr>
              <w:rPr>
                <w:rFonts w:eastAsia="Batang" w:cs="Arial"/>
                <w:lang w:eastAsia="ko-KR"/>
              </w:rPr>
            </w:pPr>
            <w:r w:rsidRPr="00A332A8">
              <w:rPr>
                <w:rFonts w:eastAsia="Batang" w:cs="Arial"/>
                <w:b/>
                <w:bCs/>
                <w:lang w:eastAsia="ko-KR"/>
              </w:rPr>
              <w:t>Jörgen Thu 12:47:</w:t>
            </w:r>
            <w:r>
              <w:rPr>
                <w:rFonts w:eastAsia="Batang" w:cs="Arial"/>
                <w:lang w:eastAsia="ko-KR"/>
              </w:rPr>
              <w:t xml:space="preserve"> Further editorial, SDP terminology.</w:t>
            </w:r>
          </w:p>
          <w:p w:rsidR="002E50CC" w:rsidRDefault="002E50CC" w:rsidP="002E50CC">
            <w:pPr>
              <w:rPr>
                <w:rFonts w:eastAsia="Batang" w:cs="Arial"/>
                <w:lang w:eastAsia="ko-KR"/>
              </w:rPr>
            </w:pPr>
            <w:r w:rsidRPr="00974634">
              <w:rPr>
                <w:rFonts w:eastAsia="Batang" w:cs="Arial"/>
                <w:lang w:eastAsia="ko-KR"/>
              </w:rPr>
              <w:t>Kit Fri 1933, Jörgen Mon 1435: Some co</w:t>
            </w:r>
            <w:r>
              <w:rPr>
                <w:rFonts w:eastAsia="Batang" w:cs="Arial"/>
                <w:lang w:eastAsia="ko-KR"/>
              </w:rPr>
              <w:t>mments on SDP terminology RFC 4975 differ from 4566.</w:t>
            </w:r>
          </w:p>
          <w:p w:rsidR="002E50CC" w:rsidRPr="00974634" w:rsidRDefault="002E50CC" w:rsidP="002E50CC">
            <w:pPr>
              <w:rPr>
                <w:rFonts w:eastAsia="Batang" w:cs="Arial"/>
                <w:b/>
                <w:bCs/>
                <w:lang w:eastAsia="ko-KR"/>
              </w:rPr>
            </w:pPr>
            <w:r>
              <w:rPr>
                <w:rFonts w:eastAsia="Batang" w:cs="Arial"/>
                <w:lang w:eastAsia="ko-KR"/>
              </w:rPr>
              <w:t>Kit Tue 1700: New draft available.</w:t>
            </w:r>
          </w:p>
        </w:tc>
      </w:tr>
      <w:tr w:rsidR="002E50CC" w:rsidRPr="00D95972" w:rsidTr="00857FD9">
        <w:tc>
          <w:tcPr>
            <w:tcW w:w="976" w:type="dxa"/>
            <w:tcBorders>
              <w:left w:val="thinThickThinSmallGap" w:sz="24" w:space="0" w:color="auto"/>
              <w:bottom w:val="nil"/>
            </w:tcBorders>
            <w:shd w:val="clear" w:color="auto" w:fill="auto"/>
          </w:tcPr>
          <w:p w:rsidR="002E50CC" w:rsidRPr="00974634" w:rsidRDefault="002E50CC" w:rsidP="002E50CC">
            <w:pPr>
              <w:rPr>
                <w:rFonts w:cs="Arial"/>
              </w:rPr>
            </w:pPr>
          </w:p>
        </w:tc>
        <w:tc>
          <w:tcPr>
            <w:tcW w:w="1317" w:type="dxa"/>
            <w:gridSpan w:val="2"/>
            <w:tcBorders>
              <w:bottom w:val="nil"/>
            </w:tcBorders>
            <w:shd w:val="clear" w:color="auto" w:fill="auto"/>
          </w:tcPr>
          <w:p w:rsidR="002E50CC" w:rsidRPr="00974634"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02" w:history="1">
              <w:r w:rsidR="002E50CC">
                <w:rPr>
                  <w:rStyle w:val="Hyperlink"/>
                </w:rPr>
                <w:t>C1-205259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Sepura Ltd</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1004" w:author="ericsson j in C1-125-e" w:date="2020-08-26T21:02:00Z"/>
                <w:rFonts w:eastAsia="Batang" w:cs="Arial"/>
                <w:b/>
                <w:bCs/>
                <w:lang w:eastAsia="ko-KR"/>
              </w:rPr>
            </w:pPr>
            <w:ins w:id="1005" w:author="ericsson j in C1-125-e" w:date="2020-08-26T21:02:00Z">
              <w:r>
                <w:rPr>
                  <w:rFonts w:eastAsia="Batang" w:cs="Arial"/>
                  <w:b/>
                  <w:bCs/>
                  <w:lang w:eastAsia="ko-KR"/>
                </w:rPr>
                <w:t>Revision of C1-204541</w:t>
              </w:r>
            </w:ins>
          </w:p>
          <w:p w:rsidR="002E50CC" w:rsidRDefault="002E50CC" w:rsidP="002E50CC">
            <w:pPr>
              <w:rPr>
                <w:ins w:id="1006" w:author="ericsson j in C1-125-e" w:date="2020-08-26T21:02:00Z"/>
                <w:rFonts w:eastAsia="Batang" w:cs="Arial"/>
                <w:b/>
                <w:bCs/>
                <w:lang w:eastAsia="ko-KR"/>
              </w:rPr>
            </w:pPr>
            <w:ins w:id="1007" w:author="ericsson j in C1-125-e" w:date="2020-08-26T21:02:00Z">
              <w:r>
                <w:rPr>
                  <w:rFonts w:eastAsia="Batang" w:cs="Arial"/>
                  <w:b/>
                  <w:bCs/>
                  <w:lang w:eastAsia="ko-KR"/>
                </w:rPr>
                <w:t>_________________________________________</w:t>
              </w:r>
            </w:ins>
          </w:p>
          <w:p w:rsidR="002E50CC" w:rsidRDefault="002E50CC" w:rsidP="002E50CC">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rsidR="002E50CC" w:rsidRDefault="002E50CC" w:rsidP="002E50CC">
            <w:pPr>
              <w:rPr>
                <w:rFonts w:eastAsia="Batang" w:cs="Arial"/>
                <w:lang w:eastAsia="ko-KR"/>
              </w:rPr>
            </w:pPr>
            <w:r w:rsidRPr="00A332A8">
              <w:rPr>
                <w:rFonts w:eastAsia="Batang" w:cs="Arial"/>
                <w:b/>
                <w:bCs/>
                <w:lang w:eastAsia="ko-KR"/>
              </w:rPr>
              <w:t>Jörgen Thu 12:4</w:t>
            </w:r>
            <w:r>
              <w:rPr>
                <w:rFonts w:eastAsia="Batang" w:cs="Arial"/>
                <w:b/>
                <w:bCs/>
                <w:lang w:eastAsia="ko-KR"/>
              </w:rPr>
              <w:t>8</w:t>
            </w:r>
            <w:r w:rsidRPr="00A332A8">
              <w:rPr>
                <w:rFonts w:eastAsia="Batang" w:cs="Arial"/>
                <w:b/>
                <w:bCs/>
                <w:lang w:eastAsia="ko-KR"/>
              </w:rPr>
              <w:t>:</w:t>
            </w:r>
            <w:r>
              <w:rPr>
                <w:rFonts w:eastAsia="Batang" w:cs="Arial"/>
                <w:lang w:eastAsia="ko-KR"/>
              </w:rPr>
              <w:t xml:space="preserve"> Further editorial.</w:t>
            </w:r>
          </w:p>
          <w:p w:rsidR="002E50CC" w:rsidRDefault="002E50CC" w:rsidP="002E50CC">
            <w:pPr>
              <w:rPr>
                <w:rFonts w:eastAsia="Batang" w:cs="Arial"/>
                <w:lang w:eastAsia="ko-KR"/>
              </w:rPr>
            </w:pPr>
            <w:r>
              <w:rPr>
                <w:rFonts w:eastAsia="Batang" w:cs="Arial"/>
                <w:lang w:eastAsia="ko-KR"/>
              </w:rPr>
              <w:t>Kit Fri: One more found.</w:t>
            </w:r>
          </w:p>
          <w:p w:rsidR="002E50CC" w:rsidRDefault="002E50CC" w:rsidP="002E50CC">
            <w:pPr>
              <w:rPr>
                <w:rFonts w:eastAsia="Batang" w:cs="Arial"/>
                <w:lang w:eastAsia="ko-KR"/>
              </w:rPr>
            </w:pPr>
            <w:r>
              <w:rPr>
                <w:rFonts w:eastAsia="Batang" w:cs="Arial"/>
                <w:lang w:eastAsia="ko-KR"/>
              </w:rPr>
              <w:t>Kit Tue 1433: New draft</w:t>
            </w:r>
          </w:p>
          <w:p w:rsidR="002E50CC" w:rsidRPr="00D95972" w:rsidRDefault="002E50CC" w:rsidP="002E50CC">
            <w:pPr>
              <w:rPr>
                <w:rFonts w:eastAsia="Batang" w:cs="Arial"/>
                <w:lang w:eastAsia="ko-KR"/>
              </w:rPr>
            </w:pPr>
            <w:r>
              <w:rPr>
                <w:rFonts w:eastAsia="Batang" w:cs="Arial"/>
                <w:lang w:eastAsia="ko-KR"/>
              </w:rPr>
              <w:t>Mike Tue 1737: Looks OK</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03" w:history="1">
              <w:r w:rsidR="002E50CC">
                <w:rPr>
                  <w:rStyle w:val="Hyperlink"/>
                </w:rPr>
                <w:t>C1-205323</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1008" w:author="ericsson j in C1-125-e" w:date="2020-08-26T21:09:00Z"/>
                <w:rFonts w:eastAsia="Batang" w:cs="Arial"/>
                <w:lang w:eastAsia="ko-KR"/>
              </w:rPr>
            </w:pPr>
            <w:ins w:id="1009" w:author="ericsson j in C1-125-e" w:date="2020-08-26T21:09:00Z">
              <w:r>
                <w:rPr>
                  <w:rFonts w:eastAsia="Batang" w:cs="Arial"/>
                  <w:lang w:eastAsia="ko-KR"/>
                </w:rPr>
                <w:t>Revision of C1-204849</w:t>
              </w:r>
            </w:ins>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04" w:history="1">
              <w:r w:rsidR="002E50CC">
                <w:rPr>
                  <w:rStyle w:val="Hyperlink"/>
                </w:rPr>
                <w:t>C1-205337</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1010" w:author="ericsson j in C1-125-e" w:date="2020-08-26T21:02:00Z"/>
                <w:rFonts w:eastAsia="Batang" w:cs="Arial"/>
                <w:b/>
                <w:bCs/>
                <w:lang w:eastAsia="ko-KR"/>
              </w:rPr>
            </w:pPr>
            <w:ins w:id="1011" w:author="ericsson j in C1-125-e" w:date="2020-08-26T21:02:00Z">
              <w:r>
                <w:rPr>
                  <w:rFonts w:eastAsia="Batang" w:cs="Arial"/>
                  <w:b/>
                  <w:bCs/>
                  <w:lang w:eastAsia="ko-KR"/>
                </w:rPr>
                <w:t>Revision of C1-204684</w:t>
              </w:r>
            </w:ins>
          </w:p>
          <w:p w:rsidR="002E50CC" w:rsidRDefault="002E50CC" w:rsidP="002E50CC">
            <w:pPr>
              <w:rPr>
                <w:ins w:id="1012" w:author="ericsson j in C1-125-e" w:date="2020-08-26T21:02:00Z"/>
                <w:rFonts w:eastAsia="Batang" w:cs="Arial"/>
                <w:b/>
                <w:bCs/>
                <w:lang w:eastAsia="ko-KR"/>
              </w:rPr>
            </w:pPr>
            <w:ins w:id="1013" w:author="ericsson j in C1-125-e" w:date="2020-08-26T21:02:00Z">
              <w:r>
                <w:rPr>
                  <w:rFonts w:eastAsia="Batang" w:cs="Arial"/>
                  <w:b/>
                  <w:bCs/>
                  <w:lang w:eastAsia="ko-KR"/>
                </w:rPr>
                <w:t>_________________________________________</w:t>
              </w:r>
            </w:ins>
          </w:p>
          <w:p w:rsidR="002E50CC" w:rsidRDefault="002E50CC" w:rsidP="002E50CC">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Applicable also for imminent peril?</w:t>
            </w:r>
          </w:p>
          <w:p w:rsidR="002E50CC" w:rsidRPr="00D95972" w:rsidRDefault="002E50CC" w:rsidP="002E50CC">
            <w:pPr>
              <w:rPr>
                <w:rFonts w:eastAsia="Batang" w:cs="Arial"/>
                <w:lang w:eastAsia="ko-KR"/>
              </w:rPr>
            </w:pPr>
            <w:r>
              <w:rPr>
                <w:rFonts w:eastAsia="Batang" w:cs="Arial"/>
                <w:lang w:eastAsia="ko-KR"/>
              </w:rPr>
              <w:t>Mike Mon 2019: No, stage 2 only mentions emergency.</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05" w:history="1">
              <w:r w:rsidR="002E50CC">
                <w:rPr>
                  <w:rStyle w:val="Hyperlink"/>
                </w:rPr>
                <w:t>C1-205348</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1014" w:author="ericsson j in C1-125-e" w:date="2020-08-26T21:03:00Z"/>
                <w:rFonts w:eastAsia="Batang" w:cs="Arial"/>
                <w:b/>
                <w:bCs/>
                <w:lang w:eastAsia="ko-KR"/>
              </w:rPr>
            </w:pPr>
            <w:ins w:id="1015" w:author="ericsson j in C1-125-e" w:date="2020-08-26T21:03:00Z">
              <w:r>
                <w:rPr>
                  <w:rFonts w:eastAsia="Batang" w:cs="Arial"/>
                  <w:b/>
                  <w:bCs/>
                  <w:lang w:eastAsia="ko-KR"/>
                </w:rPr>
                <w:t>Revision of C1-204703</w:t>
              </w:r>
            </w:ins>
          </w:p>
          <w:p w:rsidR="002E50CC" w:rsidRDefault="002E50CC" w:rsidP="002E50CC">
            <w:pPr>
              <w:rPr>
                <w:ins w:id="1016" w:author="ericsson j in C1-125-e" w:date="2020-08-26T21:03:00Z"/>
                <w:rFonts w:eastAsia="Batang" w:cs="Arial"/>
                <w:b/>
                <w:bCs/>
                <w:lang w:eastAsia="ko-KR"/>
              </w:rPr>
            </w:pPr>
            <w:ins w:id="1017" w:author="ericsson j in C1-125-e" w:date="2020-08-26T21:03:00Z">
              <w:r>
                <w:rPr>
                  <w:rFonts w:eastAsia="Batang" w:cs="Arial"/>
                  <w:b/>
                  <w:bCs/>
                  <w:lang w:eastAsia="ko-KR"/>
                </w:rPr>
                <w:t>_________________________________________</w:t>
              </w:r>
            </w:ins>
          </w:p>
          <w:p w:rsidR="002E50CC" w:rsidRDefault="002E50CC" w:rsidP="002E50CC">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Editorial and remove a check.</w:t>
            </w:r>
          </w:p>
          <w:p w:rsidR="002E50CC" w:rsidRPr="00D95972" w:rsidRDefault="002E50CC" w:rsidP="002E50CC">
            <w:pPr>
              <w:rPr>
                <w:rFonts w:eastAsia="Batang" w:cs="Arial"/>
                <w:lang w:eastAsia="ko-KR"/>
              </w:rPr>
            </w:pPr>
            <w:r>
              <w:rPr>
                <w:rFonts w:eastAsia="Batang" w:cs="Arial"/>
                <w:lang w:eastAsia="ko-KR"/>
              </w:rPr>
              <w:t>Mike Thu 21:41: Further discussion and a request for people to voice their opinions</w:t>
            </w:r>
          </w:p>
        </w:tc>
      </w:tr>
      <w:tr w:rsidR="002E50CC" w:rsidRPr="00974634"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rPr>
                <w:rFonts w:cs="Arial"/>
              </w:rPr>
            </w:pPr>
            <w:hyperlink r:id="rId406" w:history="1">
              <w:r w:rsidR="002E50CC">
                <w:rPr>
                  <w:rStyle w:val="Hyperlink"/>
                </w:rPr>
                <w:t>C1-205352</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B67C17" w:rsidRDefault="002E50CC" w:rsidP="002E50CC">
            <w:pPr>
              <w:rPr>
                <w:rFonts w:cs="Arial"/>
                <w:b/>
                <w:bCs/>
                <w:color w:val="FF0000"/>
              </w:rPr>
            </w:pPr>
            <w:r w:rsidRPr="00B67C17">
              <w:rPr>
                <w:rFonts w:cs="Arial"/>
                <w:b/>
                <w:bCs/>
                <w:color w:val="FF0000"/>
              </w:rPr>
              <w:t>Moved from 16.3.10</w:t>
            </w:r>
          </w:p>
          <w:p w:rsidR="002E50CC" w:rsidRDefault="002E50CC" w:rsidP="002E50CC">
            <w:pPr>
              <w:rPr>
                <w:ins w:id="1018" w:author="ericsson j in C1-125-e" w:date="2020-08-26T20:50:00Z"/>
                <w:rFonts w:cs="Arial"/>
                <w:b/>
                <w:bCs/>
              </w:rPr>
            </w:pPr>
            <w:ins w:id="1019" w:author="ericsson j in C1-125-e" w:date="2020-08-26T20:50:00Z">
              <w:r>
                <w:rPr>
                  <w:rFonts w:cs="Arial"/>
                  <w:b/>
                  <w:bCs/>
                </w:rPr>
                <w:t>Revision of C1-204706</w:t>
              </w:r>
            </w:ins>
          </w:p>
          <w:p w:rsidR="002E50CC" w:rsidRDefault="002E50CC" w:rsidP="002E50CC">
            <w:pPr>
              <w:rPr>
                <w:ins w:id="1020" w:author="ericsson j in C1-125-e" w:date="2020-08-26T20:50:00Z"/>
                <w:rFonts w:cs="Arial"/>
                <w:b/>
                <w:bCs/>
              </w:rPr>
            </w:pPr>
            <w:ins w:id="1021" w:author="ericsson j in C1-125-e" w:date="2020-08-26T20:50:00Z">
              <w:r>
                <w:rPr>
                  <w:rFonts w:cs="Arial"/>
                  <w:b/>
                  <w:bCs/>
                </w:rPr>
                <w:t>_________________________________________</w:t>
              </w:r>
            </w:ins>
          </w:p>
          <w:p w:rsidR="002E50CC" w:rsidRDefault="002E50CC" w:rsidP="002E50CC">
            <w:pPr>
              <w:rPr>
                <w:rFonts w:cs="Arial"/>
              </w:rPr>
            </w:pPr>
            <w:r w:rsidRPr="00CB4A81">
              <w:rPr>
                <w:rFonts w:cs="Arial"/>
                <w:b/>
                <w:bCs/>
              </w:rPr>
              <w:t>Jörgen Thu:</w:t>
            </w:r>
            <w:r>
              <w:rPr>
                <w:rFonts w:cs="Arial"/>
              </w:rPr>
              <w:t xml:space="preserve"> Should be MCProtoc.</w:t>
            </w:r>
          </w:p>
          <w:p w:rsidR="002E50CC" w:rsidRPr="00974634" w:rsidRDefault="002E50CC" w:rsidP="002E50CC">
            <w:pPr>
              <w:rPr>
                <w:rFonts w:cs="Arial"/>
              </w:rPr>
            </w:pPr>
            <w:r w:rsidRPr="00974634">
              <w:rPr>
                <w:rFonts w:cs="Arial"/>
              </w:rPr>
              <w:t>Mike, Dom Fri until 20:34: Seems to</w:t>
            </w:r>
            <w:r>
              <w:rPr>
                <w:rFonts w:cs="Arial"/>
              </w:rPr>
              <w:t xml:space="preserve"> go to MCProtoc17</w:t>
            </w:r>
          </w:p>
        </w:tc>
      </w:tr>
      <w:tr w:rsidR="002E50CC" w:rsidRPr="00231498"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07" w:history="1">
              <w:r w:rsidR="002E50CC">
                <w:rPr>
                  <w:rStyle w:val="Hyperlink"/>
                </w:rPr>
                <w:t>C1-205355</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1022" w:author="ericsson j in C1-125-e" w:date="2020-08-26T21:05:00Z"/>
                <w:rFonts w:eastAsia="Batang" w:cs="Arial"/>
                <w:b/>
                <w:bCs/>
                <w:lang w:eastAsia="ko-KR"/>
              </w:rPr>
            </w:pPr>
            <w:ins w:id="1023" w:author="ericsson j in C1-125-e" w:date="2020-08-26T21:05:00Z">
              <w:r>
                <w:rPr>
                  <w:rFonts w:eastAsia="Batang" w:cs="Arial"/>
                  <w:b/>
                  <w:bCs/>
                  <w:lang w:eastAsia="ko-KR"/>
                </w:rPr>
                <w:t>Revision of C1-204710</w:t>
              </w:r>
            </w:ins>
          </w:p>
          <w:p w:rsidR="002E50CC" w:rsidRDefault="002E50CC" w:rsidP="002E50CC">
            <w:pPr>
              <w:rPr>
                <w:ins w:id="1024" w:author="ericsson j in C1-125-e" w:date="2020-08-26T21:05:00Z"/>
                <w:rFonts w:eastAsia="Batang" w:cs="Arial"/>
                <w:b/>
                <w:bCs/>
                <w:lang w:eastAsia="ko-KR"/>
              </w:rPr>
            </w:pPr>
            <w:ins w:id="1025" w:author="ericsson j in C1-125-e" w:date="2020-08-26T21:05:00Z">
              <w:r>
                <w:rPr>
                  <w:rFonts w:eastAsia="Batang" w:cs="Arial"/>
                  <w:b/>
                  <w:bCs/>
                  <w:lang w:eastAsia="ko-KR"/>
                </w:rPr>
                <w:t>_________________________________________</w:t>
              </w:r>
            </w:ins>
          </w:p>
          <w:p w:rsidR="002E50CC" w:rsidRDefault="002E50CC" w:rsidP="002E50CC">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Rewording proposal.</w:t>
            </w:r>
          </w:p>
          <w:p w:rsidR="002E50CC" w:rsidRPr="00231498" w:rsidRDefault="002E50CC" w:rsidP="002E50CC">
            <w:pPr>
              <w:rPr>
                <w:rFonts w:eastAsia="Batang" w:cs="Arial"/>
                <w:lang w:eastAsia="ko-KR"/>
              </w:rPr>
            </w:pPr>
            <w:r w:rsidRPr="00231498">
              <w:rPr>
                <w:rFonts w:eastAsia="Batang" w:cs="Arial"/>
                <w:lang w:eastAsia="ko-KR"/>
              </w:rPr>
              <w:t>Mike Thu and Kiran Fri 07:13 seem to</w:t>
            </w:r>
            <w:r>
              <w:rPr>
                <w:rFonts w:eastAsia="Batang" w:cs="Arial"/>
                <w:lang w:eastAsia="ko-KR"/>
              </w:rPr>
              <w:t xml:space="preserve"> agree.</w:t>
            </w:r>
          </w:p>
        </w:tc>
      </w:tr>
      <w:tr w:rsidR="002E50CC" w:rsidRPr="00D95972" w:rsidTr="00857FD9">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rPr>
                <w:rFonts w:cs="Arial"/>
              </w:rPr>
            </w:pPr>
            <w:hyperlink r:id="rId408" w:history="1">
              <w:r w:rsidR="002E50CC">
                <w:rPr>
                  <w:rStyle w:val="Hyperlink"/>
                </w:rPr>
                <w:t>C1-205372</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846E16" w:rsidRDefault="002E50CC" w:rsidP="002E50CC">
            <w:pPr>
              <w:rPr>
                <w:rFonts w:cs="Arial"/>
                <w:b/>
                <w:bCs/>
                <w:color w:val="FF0000"/>
              </w:rPr>
            </w:pPr>
            <w:r w:rsidRPr="00846E16">
              <w:rPr>
                <w:rFonts w:cs="Arial"/>
                <w:b/>
                <w:bCs/>
                <w:color w:val="FF0000"/>
              </w:rPr>
              <w:t>Moved from 16.3.10</w:t>
            </w:r>
          </w:p>
          <w:p w:rsidR="002E50CC" w:rsidRDefault="002E50CC" w:rsidP="002E50CC">
            <w:pPr>
              <w:rPr>
                <w:ins w:id="1026" w:author="ericsson j in C1-125-e" w:date="2020-08-27T09:22:00Z"/>
                <w:rFonts w:cs="Arial"/>
                <w:b/>
                <w:bCs/>
              </w:rPr>
            </w:pPr>
            <w:ins w:id="1027" w:author="ericsson j in C1-125-e" w:date="2020-08-27T09:22:00Z">
              <w:r>
                <w:rPr>
                  <w:rFonts w:cs="Arial"/>
                  <w:b/>
                  <w:bCs/>
                </w:rPr>
                <w:t>Revision of C1-205338</w:t>
              </w:r>
            </w:ins>
          </w:p>
          <w:p w:rsidR="002E50CC" w:rsidRDefault="002E50CC" w:rsidP="002E50CC">
            <w:pPr>
              <w:rPr>
                <w:ins w:id="1028" w:author="ericsson j in C1-125-e" w:date="2020-08-27T09:22:00Z"/>
                <w:rFonts w:cs="Arial"/>
                <w:b/>
                <w:bCs/>
              </w:rPr>
            </w:pPr>
            <w:ins w:id="1029" w:author="ericsson j in C1-125-e" w:date="2020-08-27T09:22:00Z">
              <w:r>
                <w:rPr>
                  <w:rFonts w:cs="Arial"/>
                  <w:b/>
                  <w:bCs/>
                </w:rPr>
                <w:t>_________________________________________</w:t>
              </w:r>
            </w:ins>
          </w:p>
          <w:p w:rsidR="002E50CC" w:rsidRDefault="002E50CC" w:rsidP="002E50CC">
            <w:pPr>
              <w:rPr>
                <w:ins w:id="1030" w:author="ericsson j in C1-125-e" w:date="2020-08-26T20:26:00Z"/>
                <w:rFonts w:cs="Arial"/>
                <w:b/>
                <w:bCs/>
              </w:rPr>
            </w:pPr>
            <w:ins w:id="1031" w:author="ericsson j in C1-125-e" w:date="2020-08-26T20:26:00Z">
              <w:r>
                <w:rPr>
                  <w:rFonts w:cs="Arial"/>
                  <w:b/>
                  <w:bCs/>
                </w:rPr>
                <w:t>Revision of C1-204689</w:t>
              </w:r>
            </w:ins>
          </w:p>
          <w:p w:rsidR="002E50CC" w:rsidRDefault="002E50CC" w:rsidP="002E50CC">
            <w:pPr>
              <w:rPr>
                <w:ins w:id="1032" w:author="ericsson j in C1-125-e" w:date="2020-08-26T20:26:00Z"/>
                <w:rFonts w:cs="Arial"/>
                <w:b/>
                <w:bCs/>
              </w:rPr>
            </w:pPr>
            <w:ins w:id="1033" w:author="ericsson j in C1-125-e" w:date="2020-08-26T20:26:00Z">
              <w:r>
                <w:rPr>
                  <w:rFonts w:cs="Arial"/>
                  <w:b/>
                  <w:bCs/>
                </w:rPr>
                <w:t>_________________________________________</w:t>
              </w:r>
            </w:ins>
          </w:p>
          <w:p w:rsidR="002E50CC" w:rsidRDefault="002E50CC" w:rsidP="002E50CC">
            <w:pPr>
              <w:rPr>
                <w:rFonts w:cs="Arial"/>
              </w:rPr>
            </w:pPr>
            <w:r w:rsidRPr="000D0CE6">
              <w:rPr>
                <w:rFonts w:cs="Arial"/>
                <w:b/>
                <w:bCs/>
              </w:rPr>
              <w:t>Kiran Thu 9:18:</w:t>
            </w:r>
            <w:r>
              <w:rPr>
                <w:rFonts w:cs="Arial"/>
              </w:rPr>
              <w:t xml:space="preserve"> Similar happens in other places.</w:t>
            </w:r>
          </w:p>
          <w:p w:rsidR="002E50CC" w:rsidRDefault="002E50CC" w:rsidP="002E50CC">
            <w:pPr>
              <w:rPr>
                <w:rFonts w:cs="Arial"/>
              </w:rPr>
            </w:pPr>
            <w:r w:rsidRPr="000D0CE6">
              <w:rPr>
                <w:rFonts w:cs="Arial"/>
                <w:b/>
                <w:bCs/>
              </w:rPr>
              <w:t>Jörgen Thu 17:41:</w:t>
            </w:r>
            <w:r>
              <w:rPr>
                <w:rFonts w:cs="Arial"/>
              </w:rPr>
              <w:t xml:space="preserve"> Wrong WI, this was rel-15. Consequences does not indicate FASMO.</w:t>
            </w:r>
          </w:p>
          <w:p w:rsidR="002E50CC" w:rsidRPr="00D95972" w:rsidRDefault="002E50CC" w:rsidP="002E50CC">
            <w:pPr>
              <w:rPr>
                <w:rFonts w:cs="Arial"/>
              </w:rPr>
            </w:pPr>
            <w:r w:rsidRPr="009E2602">
              <w:rPr>
                <w:rFonts w:cs="Arial"/>
                <w:b/>
                <w:bCs/>
              </w:rPr>
              <w:t>Mike Thu 20:46</w:t>
            </w:r>
            <w:r>
              <w:rPr>
                <w:rFonts w:cs="Arial"/>
              </w:rPr>
              <w:t>: Ack Kiran comment</w:t>
            </w:r>
          </w:p>
        </w:tc>
      </w:tr>
      <w:tr w:rsidR="002E50CC" w:rsidRPr="00730C53" w:rsidTr="00857FD9">
        <w:tc>
          <w:tcPr>
            <w:tcW w:w="976" w:type="dxa"/>
            <w:tcBorders>
              <w:top w:val="nil"/>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top w:val="nil"/>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rPr>
                <w:rFonts w:cs="Arial"/>
              </w:rPr>
            </w:pPr>
            <w:hyperlink r:id="rId409" w:history="1">
              <w:r w:rsidR="002E50CC">
                <w:rPr>
                  <w:rStyle w:val="Hyperlink"/>
                </w:rPr>
                <w:t>C1-205374</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Correct error in 9A.3.1.2</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1034" w:author="ericsson j in C1-125-e" w:date="2020-08-27T09:25:00Z"/>
                <w:rFonts w:cs="Arial"/>
                <w:color w:val="FF0000"/>
              </w:rPr>
            </w:pPr>
            <w:ins w:id="1035" w:author="ericsson j in C1-125-e" w:date="2020-08-27T09:25:00Z">
              <w:r>
                <w:rPr>
                  <w:rFonts w:cs="Arial"/>
                  <w:color w:val="FF0000"/>
                </w:rPr>
                <w:t>Revision of C1-205339</w:t>
              </w:r>
            </w:ins>
          </w:p>
          <w:p w:rsidR="002E50CC" w:rsidRDefault="002E50CC" w:rsidP="002E50CC">
            <w:pPr>
              <w:rPr>
                <w:ins w:id="1036" w:author="ericsson j in C1-125-e" w:date="2020-08-27T09:25:00Z"/>
                <w:rFonts w:cs="Arial"/>
                <w:color w:val="FF0000"/>
              </w:rPr>
            </w:pPr>
            <w:ins w:id="1037" w:author="ericsson j in C1-125-e" w:date="2020-08-27T09:25:00Z">
              <w:r>
                <w:rPr>
                  <w:rFonts w:cs="Arial"/>
                  <w:color w:val="FF0000"/>
                </w:rPr>
                <w:t>_________________________________________</w:t>
              </w:r>
            </w:ins>
          </w:p>
          <w:p w:rsidR="002E50CC" w:rsidRPr="00DF4A20" w:rsidRDefault="002E50CC" w:rsidP="002E50CC">
            <w:pPr>
              <w:rPr>
                <w:rFonts w:cs="Arial"/>
                <w:color w:val="FF0000"/>
              </w:rPr>
            </w:pPr>
            <w:r w:rsidRPr="00DF4A20">
              <w:rPr>
                <w:rFonts w:cs="Arial"/>
                <w:color w:val="FF0000"/>
              </w:rPr>
              <w:t>Moved from 16.3.10</w:t>
            </w:r>
          </w:p>
          <w:p w:rsidR="002E50CC" w:rsidRPr="00DF4A20" w:rsidRDefault="002E50CC" w:rsidP="002E50CC">
            <w:pPr>
              <w:rPr>
                <w:ins w:id="1038" w:author="ericsson j in C1-125-e" w:date="2020-08-26T20:26:00Z"/>
                <w:rFonts w:cs="Arial"/>
              </w:rPr>
            </w:pPr>
            <w:ins w:id="1039" w:author="ericsson j in C1-125-e" w:date="2020-08-26T20:26:00Z">
              <w:r w:rsidRPr="00DF4A20">
                <w:rPr>
                  <w:rFonts w:cs="Arial"/>
                </w:rPr>
                <w:t>Revision of C1-204690</w:t>
              </w:r>
            </w:ins>
          </w:p>
          <w:p w:rsidR="002E50CC" w:rsidRPr="006854A7" w:rsidRDefault="002E50CC" w:rsidP="002E50CC">
            <w:pPr>
              <w:rPr>
                <w:ins w:id="1040" w:author="ericsson j in C1-125-e" w:date="2020-08-26T20:26:00Z"/>
                <w:rFonts w:cs="Arial"/>
              </w:rPr>
            </w:pPr>
            <w:ins w:id="1041" w:author="ericsson j in C1-125-e" w:date="2020-08-26T20:26:00Z">
              <w:r w:rsidRPr="006854A7">
                <w:rPr>
                  <w:rFonts w:cs="Arial"/>
                </w:rPr>
                <w:t>_________________________________________</w:t>
              </w:r>
            </w:ins>
          </w:p>
          <w:p w:rsidR="002E50CC" w:rsidRDefault="002E50CC" w:rsidP="002E50CC">
            <w:pPr>
              <w:rPr>
                <w:rFonts w:cs="Arial"/>
              </w:rPr>
            </w:pPr>
            <w:r w:rsidRPr="006854A7">
              <w:rPr>
                <w:rFonts w:cs="Arial"/>
              </w:rPr>
              <w:t xml:space="preserve">Jörgen Fri 14:47: Error introduced in rel-15. </w:t>
            </w:r>
            <w:r w:rsidRPr="009E2602">
              <w:rPr>
                <w:rFonts w:cs="Arial"/>
              </w:rPr>
              <w:t>Similar error found in r</w:t>
            </w:r>
            <w:r>
              <w:rPr>
                <w:rFonts w:cs="Arial"/>
              </w:rPr>
              <w:t>el-15.</w:t>
            </w:r>
          </w:p>
          <w:p w:rsidR="002E50CC" w:rsidRPr="00730C53" w:rsidRDefault="002E50CC" w:rsidP="002E50CC">
            <w:pPr>
              <w:rPr>
                <w:rFonts w:cs="Arial"/>
              </w:rPr>
            </w:pPr>
            <w:r w:rsidRPr="00730C53">
              <w:rPr>
                <w:rFonts w:cs="Arial"/>
              </w:rPr>
              <w:t>Mike Fri 1842, Lzaros Mon 1307, Jörgen Mon 1357: Seems to</w:t>
            </w:r>
            <w:r>
              <w:rPr>
                <w:rFonts w:cs="Arial"/>
              </w:rPr>
              <w:t xml:space="preserve"> be agreement to move to MCProtoc17.</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10" w:history="1">
              <w:r w:rsidR="002E50CC">
                <w:rPr>
                  <w:rStyle w:val="Hyperlink"/>
                </w:rPr>
                <w:t>C1-205499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Functional alias support and the mcptt-client-id is missing in subclause 12.1.1.2</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Default="002E50CC" w:rsidP="002E50CC">
            <w:pPr>
              <w:rPr>
                <w:ins w:id="1042" w:author="ericsson j in C1-125-e" w:date="2020-08-27T14:14:00Z"/>
                <w:rFonts w:eastAsia="Batang" w:cs="Arial"/>
                <w:lang w:eastAsia="ko-KR"/>
              </w:rPr>
            </w:pPr>
            <w:ins w:id="1043" w:author="ericsson j in C1-125-e" w:date="2020-08-27T14:14:00Z">
              <w:r>
                <w:rPr>
                  <w:rFonts w:eastAsia="Batang" w:cs="Arial"/>
                  <w:lang w:eastAsia="ko-KR"/>
                </w:rPr>
                <w:t>Revision of C1-205322</w:t>
              </w:r>
            </w:ins>
          </w:p>
          <w:p w:rsidR="002E50CC" w:rsidRDefault="002E50CC" w:rsidP="002E50CC">
            <w:pPr>
              <w:rPr>
                <w:ins w:id="1044" w:author="ericsson j in C1-125-e" w:date="2020-08-27T14:14:00Z"/>
                <w:rFonts w:eastAsia="Batang" w:cs="Arial"/>
                <w:lang w:eastAsia="ko-KR"/>
              </w:rPr>
            </w:pPr>
            <w:ins w:id="1045" w:author="ericsson j in C1-125-e" w:date="2020-08-27T14:14:00Z">
              <w:r>
                <w:rPr>
                  <w:rFonts w:eastAsia="Batang" w:cs="Arial"/>
                  <w:lang w:eastAsia="ko-KR"/>
                </w:rPr>
                <w:t>_________________________________________</w:t>
              </w:r>
            </w:ins>
          </w:p>
          <w:p w:rsidR="002E50CC" w:rsidRDefault="002E50CC" w:rsidP="002E50CC">
            <w:pPr>
              <w:rPr>
                <w:ins w:id="1046" w:author="ericsson j in C1-125-e" w:date="2020-08-26T21:07:00Z"/>
                <w:rFonts w:eastAsia="Batang" w:cs="Arial"/>
                <w:lang w:eastAsia="ko-KR"/>
              </w:rPr>
            </w:pPr>
            <w:ins w:id="1047" w:author="ericsson j in C1-125-e" w:date="2020-08-26T21:07:00Z">
              <w:r>
                <w:rPr>
                  <w:rFonts w:eastAsia="Batang" w:cs="Arial"/>
                  <w:lang w:eastAsia="ko-KR"/>
                </w:rPr>
                <w:t>Revision of C1-204848</w:t>
              </w:r>
            </w:ins>
          </w:p>
          <w:p w:rsidR="002E50CC" w:rsidRDefault="002E50CC" w:rsidP="002E50CC">
            <w:pPr>
              <w:rPr>
                <w:ins w:id="1048" w:author="ericsson j in C1-125-e" w:date="2020-08-26T21:07:00Z"/>
                <w:rFonts w:eastAsia="Batang" w:cs="Arial"/>
                <w:lang w:eastAsia="ko-KR"/>
              </w:rPr>
            </w:pPr>
            <w:ins w:id="1049" w:author="ericsson j in C1-125-e" w:date="2020-08-26T21:07: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Jörgen Mon 15:44: Some editorials, questioning the note.</w:t>
            </w:r>
          </w:p>
          <w:p w:rsidR="002E50CC" w:rsidRDefault="002E50CC" w:rsidP="002E50CC">
            <w:pPr>
              <w:rPr>
                <w:rFonts w:eastAsia="Batang" w:cs="Arial"/>
                <w:lang w:eastAsia="ko-KR"/>
              </w:rPr>
            </w:pPr>
            <w:r>
              <w:rPr>
                <w:rFonts w:eastAsia="Batang" w:cs="Arial"/>
                <w:lang w:eastAsia="ko-KR"/>
              </w:rPr>
              <w:t>Mike Mon 2001: Several comments</w:t>
            </w:r>
          </w:p>
          <w:p w:rsidR="002E50CC" w:rsidRPr="00D95972" w:rsidRDefault="002E50CC" w:rsidP="002E50CC">
            <w:pPr>
              <w:rPr>
                <w:rFonts w:eastAsia="Batang" w:cs="Arial"/>
                <w:lang w:eastAsia="ko-KR"/>
              </w:rPr>
            </w:pPr>
            <w:r>
              <w:rPr>
                <w:rFonts w:eastAsia="Batang" w:cs="Arial"/>
                <w:lang w:eastAsia="ko-KR"/>
              </w:rPr>
              <w:t>Wed 0840: Kiran responds: This CR aligns with emergency alert.</w:t>
            </w:r>
          </w:p>
        </w:tc>
      </w:tr>
      <w:tr w:rsidR="002E50CC" w:rsidRPr="00D95972" w:rsidTr="00857FD9">
        <w:tc>
          <w:tcPr>
            <w:tcW w:w="976" w:type="dxa"/>
            <w:tcBorders>
              <w:top w:val="nil"/>
              <w:left w:val="thinThickThinSmallGap" w:sz="24" w:space="0" w:color="auto"/>
              <w:bottom w:val="nil"/>
            </w:tcBorders>
            <w:shd w:val="clear" w:color="auto" w:fill="auto"/>
          </w:tcPr>
          <w:p w:rsidR="002E50CC" w:rsidRPr="00335A6D" w:rsidRDefault="002E50CC" w:rsidP="002E50CC">
            <w:pPr>
              <w:rPr>
                <w:rFonts w:cs="Arial"/>
              </w:rPr>
            </w:pPr>
          </w:p>
        </w:tc>
        <w:tc>
          <w:tcPr>
            <w:tcW w:w="1317" w:type="dxa"/>
            <w:gridSpan w:val="2"/>
            <w:tcBorders>
              <w:top w:val="nil"/>
              <w:bottom w:val="nil"/>
            </w:tcBorders>
            <w:shd w:val="clear" w:color="auto" w:fill="auto"/>
          </w:tcPr>
          <w:p w:rsidR="002E50CC" w:rsidRPr="00335A6D" w:rsidRDefault="002E50CC" w:rsidP="002E50CC">
            <w:pPr>
              <w:rPr>
                <w:rFonts w:eastAsia="Arial Unicode M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rPr>
                <w:rFonts w:cs="Arial"/>
              </w:rPr>
            </w:pPr>
            <w:hyperlink r:id="rId411" w:history="1">
              <w:r w:rsidR="002E50CC">
                <w:rPr>
                  <w:rStyle w:val="Hyperlink"/>
                </w:rPr>
                <w:t>C1-205500</w:t>
              </w:r>
            </w:hyperlink>
          </w:p>
        </w:tc>
        <w:tc>
          <w:tcPr>
            <w:tcW w:w="4191" w:type="dxa"/>
            <w:gridSpan w:val="3"/>
            <w:tcBorders>
              <w:top w:val="single" w:sz="4" w:space="0" w:color="auto"/>
              <w:bottom w:val="single" w:sz="4" w:space="0" w:color="auto"/>
            </w:tcBorders>
            <w:shd w:val="clear" w:color="auto" w:fill="auto"/>
          </w:tcPr>
          <w:p w:rsidR="002E50CC" w:rsidRPr="00026635" w:rsidRDefault="002E50CC" w:rsidP="002E50CC">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720C4E" w:rsidRDefault="002E50CC" w:rsidP="002E50CC">
            <w:pPr>
              <w:rPr>
                <w:rFonts w:cs="Arial"/>
                <w:color w:val="FF0000"/>
              </w:rPr>
            </w:pPr>
            <w:r w:rsidRPr="00720C4E">
              <w:rPr>
                <w:rFonts w:cs="Arial"/>
                <w:color w:val="FF0000"/>
              </w:rPr>
              <w:t>Moved from 15.1</w:t>
            </w:r>
          </w:p>
          <w:p w:rsidR="002E50CC" w:rsidRDefault="002E50CC" w:rsidP="002E50CC">
            <w:pPr>
              <w:rPr>
                <w:ins w:id="1050" w:author="ericsson j in C1-125-e" w:date="2020-08-27T13:30:00Z"/>
                <w:rFonts w:cs="Arial"/>
              </w:rPr>
            </w:pPr>
            <w:ins w:id="1051" w:author="ericsson j in C1-125-e" w:date="2020-08-27T13:30:00Z">
              <w:r>
                <w:rPr>
                  <w:rFonts w:cs="Arial"/>
                </w:rPr>
                <w:t>Revision of C1-205070</w:t>
              </w:r>
            </w:ins>
          </w:p>
          <w:p w:rsidR="002E50CC" w:rsidRPr="00E85CFE" w:rsidRDefault="002E50CC" w:rsidP="002E50CC">
            <w:pPr>
              <w:rPr>
                <w:rFonts w:cs="Arial"/>
              </w:rPr>
            </w:pPr>
          </w:p>
        </w:tc>
      </w:tr>
      <w:tr w:rsidR="002E50CC" w:rsidRPr="00D95972" w:rsidTr="00857FD9">
        <w:tc>
          <w:tcPr>
            <w:tcW w:w="976" w:type="dxa"/>
            <w:tcBorders>
              <w:top w:val="nil"/>
              <w:left w:val="thinThickThinSmallGap" w:sz="24" w:space="0" w:color="auto"/>
              <w:bottom w:val="nil"/>
            </w:tcBorders>
            <w:shd w:val="clear" w:color="auto" w:fill="auto"/>
          </w:tcPr>
          <w:p w:rsidR="002E50CC" w:rsidRPr="00303273" w:rsidRDefault="002E50CC" w:rsidP="002E50CC">
            <w:pPr>
              <w:rPr>
                <w:rFonts w:cs="Arial"/>
              </w:rPr>
            </w:pPr>
          </w:p>
        </w:tc>
        <w:tc>
          <w:tcPr>
            <w:tcW w:w="1317" w:type="dxa"/>
            <w:gridSpan w:val="2"/>
            <w:tcBorders>
              <w:top w:val="nil"/>
              <w:bottom w:val="nil"/>
            </w:tcBorders>
            <w:shd w:val="clear" w:color="auto" w:fill="auto"/>
          </w:tcPr>
          <w:p w:rsidR="002E50CC" w:rsidRPr="00303273" w:rsidRDefault="002E50CC" w:rsidP="002E50CC">
            <w:pPr>
              <w:rPr>
                <w:rFonts w:eastAsia="Arial Unicode M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rPr>
                <w:rFonts w:cs="Arial"/>
              </w:rPr>
            </w:pPr>
            <w:hyperlink r:id="rId412" w:history="1">
              <w:r w:rsidR="002E50CC">
                <w:rPr>
                  <w:rStyle w:val="Hyperlink"/>
                </w:rPr>
                <w:t>C1-205501</w:t>
              </w:r>
            </w:hyperlink>
          </w:p>
        </w:tc>
        <w:tc>
          <w:tcPr>
            <w:tcW w:w="4191" w:type="dxa"/>
            <w:gridSpan w:val="3"/>
            <w:tcBorders>
              <w:top w:val="single" w:sz="4" w:space="0" w:color="auto"/>
              <w:bottom w:val="single" w:sz="4" w:space="0" w:color="auto"/>
            </w:tcBorders>
            <w:shd w:val="clear" w:color="auto" w:fill="auto"/>
          </w:tcPr>
          <w:p w:rsidR="002E50CC" w:rsidRPr="00026635" w:rsidRDefault="002E50CC" w:rsidP="002E50CC">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Agreed</w:t>
            </w:r>
          </w:p>
          <w:p w:rsidR="002E50CC" w:rsidRPr="00720C4E" w:rsidRDefault="002E50CC" w:rsidP="002E50CC">
            <w:pPr>
              <w:rPr>
                <w:rFonts w:cs="Arial"/>
                <w:color w:val="FF0000"/>
              </w:rPr>
            </w:pPr>
            <w:r w:rsidRPr="00720C4E">
              <w:rPr>
                <w:rFonts w:cs="Arial"/>
                <w:color w:val="FF0000"/>
              </w:rPr>
              <w:t>Moved from 15.1</w:t>
            </w:r>
          </w:p>
          <w:p w:rsidR="002E50CC" w:rsidRDefault="002E50CC" w:rsidP="002E50CC">
            <w:pPr>
              <w:rPr>
                <w:ins w:id="1052" w:author="ericsson j in C1-125-e" w:date="2020-08-27T13:31:00Z"/>
                <w:rFonts w:cs="Arial"/>
              </w:rPr>
            </w:pPr>
            <w:ins w:id="1053" w:author="ericsson j in C1-125-e" w:date="2020-08-27T13:31:00Z">
              <w:r>
                <w:rPr>
                  <w:rFonts w:cs="Arial"/>
                </w:rPr>
                <w:t>Revision of C1-205073</w:t>
              </w:r>
            </w:ins>
          </w:p>
          <w:p w:rsidR="002E50CC" w:rsidRPr="00E85CFE" w:rsidRDefault="002E50CC" w:rsidP="002E50CC">
            <w:pPr>
              <w:rPr>
                <w:rFonts w:cs="Arial"/>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13" w:history="1">
              <w:r w:rsidR="002E50CC">
                <w:rPr>
                  <w:rStyle w:val="Hyperlink"/>
                </w:rPr>
                <w:t>C1-205502</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Samsung</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Competes with C1-205565</w:t>
            </w:r>
          </w:p>
          <w:p w:rsidR="002E50CC" w:rsidRDefault="002E50CC" w:rsidP="002E50CC">
            <w:pPr>
              <w:rPr>
                <w:rFonts w:eastAsia="Batang" w:cs="Arial"/>
                <w:lang w:eastAsia="ko-KR"/>
              </w:rPr>
            </w:pPr>
            <w:r>
              <w:rPr>
                <w:rFonts w:eastAsia="Batang" w:cs="Arial"/>
                <w:lang w:eastAsia="ko-KR"/>
              </w:rPr>
              <w:t>Mike1742 and Francois1756 indicated support for 5565</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K</w:t>
            </w:r>
          </w:p>
          <w:p w:rsidR="002E50CC" w:rsidRDefault="002E50CC" w:rsidP="002E50CC">
            <w:pPr>
              <w:rPr>
                <w:ins w:id="1054" w:author="ericsson j in C1-125-e" w:date="2020-08-27T14:13:00Z"/>
                <w:rFonts w:eastAsia="Batang" w:cs="Arial"/>
                <w:lang w:eastAsia="ko-KR"/>
              </w:rPr>
            </w:pPr>
            <w:ins w:id="1055" w:author="ericsson j in C1-125-e" w:date="2020-08-27T14:13:00Z">
              <w:r>
                <w:rPr>
                  <w:rFonts w:eastAsia="Batang" w:cs="Arial"/>
                  <w:lang w:eastAsia="ko-KR"/>
                </w:rPr>
                <w:t>Revision of C1-205197</w:t>
              </w:r>
            </w:ins>
          </w:p>
          <w:p w:rsidR="002E50CC" w:rsidRDefault="002E50CC" w:rsidP="002E50CC">
            <w:pPr>
              <w:rPr>
                <w:ins w:id="1056" w:author="ericsson j in C1-125-e" w:date="2020-08-27T14:13:00Z"/>
                <w:rFonts w:eastAsia="Batang" w:cs="Arial"/>
                <w:lang w:eastAsia="ko-KR"/>
              </w:rPr>
            </w:pPr>
            <w:ins w:id="1057" w:author="ericsson j in C1-125-e" w:date="2020-08-27T14:13:00Z">
              <w:r>
                <w:rPr>
                  <w:rFonts w:eastAsia="Batang" w:cs="Arial"/>
                  <w:lang w:eastAsia="ko-KR"/>
                </w:rPr>
                <w:t>_________________________________________</w:t>
              </w:r>
            </w:ins>
          </w:p>
          <w:p w:rsidR="002E50CC" w:rsidRDefault="002E50CC" w:rsidP="002E50CC">
            <w:pPr>
              <w:rPr>
                <w:ins w:id="1058" w:author="Nokia-pre125" w:date="2020-08-17T07:08:00Z"/>
                <w:rFonts w:eastAsia="Batang" w:cs="Arial"/>
                <w:lang w:eastAsia="ko-KR"/>
              </w:rPr>
            </w:pPr>
            <w:ins w:id="1059" w:author="Nokia-pre125" w:date="2020-08-17T07:08:00Z">
              <w:r>
                <w:rPr>
                  <w:rFonts w:eastAsia="Batang" w:cs="Arial"/>
                  <w:lang w:eastAsia="ko-KR"/>
                </w:rPr>
                <w:t>Revision of C1-204851</w:t>
              </w:r>
            </w:ins>
          </w:p>
          <w:p w:rsidR="002E50CC" w:rsidRDefault="002E50CC" w:rsidP="002E50CC">
            <w:pPr>
              <w:rPr>
                <w:ins w:id="1060" w:author="Nokia-pre125" w:date="2020-08-17T07:08:00Z"/>
                <w:rFonts w:eastAsia="Batang" w:cs="Arial"/>
                <w:lang w:eastAsia="ko-KR"/>
              </w:rPr>
            </w:pPr>
            <w:ins w:id="1061" w:author="Nokia-pre125" w:date="2020-08-17T07:08: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Revision of C1-203910</w:t>
            </w:r>
          </w:p>
          <w:p w:rsidR="002E50CC" w:rsidRDefault="002E50CC" w:rsidP="002E50CC">
            <w:pPr>
              <w:rPr>
                <w:rFonts w:eastAsia="Batang" w:cs="Arial"/>
                <w:lang w:eastAsia="ko-KR"/>
              </w:rPr>
            </w:pPr>
            <w:r>
              <w:rPr>
                <w:rFonts w:eastAsia="Batang" w:cs="Arial"/>
                <w:lang w:eastAsia="ko-KR"/>
              </w:rPr>
              <w:t>Competes with C1-204896</w:t>
            </w:r>
          </w:p>
          <w:p w:rsidR="002E50CC" w:rsidRDefault="002E50CC" w:rsidP="002E50CC">
            <w:pPr>
              <w:rPr>
                <w:rFonts w:eastAsia="Batang" w:cs="Arial"/>
                <w:lang w:eastAsia="ko-KR"/>
              </w:rPr>
            </w:pPr>
            <w:r>
              <w:rPr>
                <w:rFonts w:eastAsia="Batang" w:cs="Arial"/>
                <w:lang w:eastAsia="ko-KR"/>
              </w:rPr>
              <w:t>Jörgen Mon 0818: Some comments if this is agreed.</w:t>
            </w:r>
          </w:p>
          <w:p w:rsidR="002E50CC" w:rsidRPr="00D95972" w:rsidRDefault="002E50CC" w:rsidP="002E50CC">
            <w:pPr>
              <w:rPr>
                <w:rFonts w:eastAsia="Batang" w:cs="Arial"/>
                <w:lang w:eastAsia="ko-KR"/>
              </w:rPr>
            </w:pPr>
            <w:r>
              <w:rPr>
                <w:rFonts w:eastAsia="Batang" w:cs="Arial"/>
                <w:lang w:eastAsia="ko-KR"/>
              </w:rPr>
              <w:t>Mike prefer 4896</w:t>
            </w:r>
          </w:p>
        </w:tc>
      </w:tr>
      <w:tr w:rsidR="002E50CC" w:rsidRPr="00D95972" w:rsidTr="00A6175D">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414" w:history="1">
              <w:r w:rsidR="002E50CC">
                <w:rPr>
                  <w:rStyle w:val="Hyperlink"/>
                </w:rPr>
                <w:t>C1-205565</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b/>
                <w:bCs/>
                <w:lang w:eastAsia="ko-KR"/>
              </w:rPr>
            </w:pPr>
            <w:r>
              <w:rPr>
                <w:rFonts w:eastAsia="Batang" w:cs="Arial"/>
                <w:b/>
                <w:bCs/>
                <w:lang w:eastAsia="ko-KR"/>
              </w:rPr>
              <w:t>Postponed</w:t>
            </w:r>
          </w:p>
          <w:p w:rsidR="002E50CC" w:rsidRDefault="002E50CC" w:rsidP="002E50CC">
            <w:pPr>
              <w:rPr>
                <w:rFonts w:eastAsia="Batang" w:cs="Arial"/>
                <w:b/>
                <w:bCs/>
                <w:lang w:eastAsia="ko-KR"/>
              </w:rPr>
            </w:pPr>
            <w:r>
              <w:rPr>
                <w:rFonts w:eastAsia="Batang" w:cs="Arial"/>
                <w:b/>
                <w:bCs/>
                <w:lang w:eastAsia="ko-KR"/>
              </w:rPr>
              <w:t>Request from author</w:t>
            </w:r>
          </w:p>
          <w:p w:rsidR="002E50CC" w:rsidRDefault="002E50CC" w:rsidP="002E50CC">
            <w:pPr>
              <w:rPr>
                <w:rFonts w:eastAsia="Batang" w:cs="Arial"/>
                <w:b/>
                <w:bCs/>
                <w:lang w:eastAsia="ko-KR"/>
              </w:rPr>
            </w:pPr>
          </w:p>
          <w:p w:rsidR="002E50CC" w:rsidRDefault="002E50CC" w:rsidP="002E50CC">
            <w:pPr>
              <w:rPr>
                <w:rFonts w:eastAsia="Batang" w:cs="Arial"/>
                <w:b/>
                <w:bCs/>
                <w:lang w:eastAsia="ko-KR"/>
              </w:rPr>
            </w:pPr>
          </w:p>
          <w:p w:rsidR="002E50CC" w:rsidRPr="00D067BB" w:rsidRDefault="002E50CC" w:rsidP="002E50CC">
            <w:pPr>
              <w:rPr>
                <w:rFonts w:eastAsia="Batang" w:cs="Arial"/>
                <w:lang w:eastAsia="ko-KR"/>
              </w:rPr>
            </w:pPr>
            <w:r w:rsidRPr="00D067BB">
              <w:rPr>
                <w:rFonts w:eastAsia="Batang" w:cs="Arial"/>
                <w:lang w:eastAsia="ko-KR"/>
              </w:rPr>
              <w:t xml:space="preserve">Competes with </w:t>
            </w:r>
            <w:r>
              <w:rPr>
                <w:rFonts w:eastAsia="Batang" w:cs="Arial"/>
                <w:lang w:eastAsia="ko-KR"/>
              </w:rPr>
              <w:t>C1-205502</w:t>
            </w:r>
          </w:p>
          <w:p w:rsidR="002E50CC" w:rsidRDefault="002E50CC" w:rsidP="002E50CC">
            <w:pPr>
              <w:rPr>
                <w:rFonts w:eastAsia="Batang" w:cs="Arial"/>
                <w:b/>
                <w:bCs/>
                <w:lang w:eastAsia="ko-KR"/>
              </w:rPr>
            </w:pPr>
            <w:ins w:id="1062" w:author="ericsson j in C1-125-e" w:date="2020-08-27T19:27:00Z">
              <w:r>
                <w:rPr>
                  <w:rFonts w:eastAsia="Batang" w:cs="Arial"/>
                  <w:b/>
                  <w:bCs/>
                  <w:lang w:eastAsia="ko-KR"/>
                </w:rPr>
                <w:t>Revision of C1-204896</w:t>
              </w:r>
            </w:ins>
          </w:p>
          <w:p w:rsidR="002E50CC" w:rsidRDefault="002E50CC" w:rsidP="002E50CC">
            <w:pPr>
              <w:rPr>
                <w:rFonts w:eastAsia="Batang" w:cs="Arial"/>
                <w:b/>
                <w:bCs/>
                <w:lang w:eastAsia="ko-KR"/>
              </w:rPr>
            </w:pPr>
          </w:p>
          <w:p w:rsidR="002E50CC" w:rsidRDefault="002E50CC" w:rsidP="002E50CC">
            <w:pPr>
              <w:rPr>
                <w:rFonts w:eastAsia="Batang" w:cs="Arial"/>
                <w:b/>
                <w:bCs/>
                <w:lang w:eastAsia="ko-KR"/>
              </w:rPr>
            </w:pPr>
            <w:r>
              <w:rPr>
                <w:rFonts w:eastAsia="Batang" w:cs="Arial"/>
                <w:b/>
                <w:bCs/>
                <w:lang w:eastAsia="ko-KR"/>
              </w:rPr>
              <w:t>Mike, THU, 1742</w:t>
            </w:r>
          </w:p>
          <w:p w:rsidR="002E50CC" w:rsidRDefault="002E50CC" w:rsidP="002E50CC">
            <w:pPr>
              <w:rPr>
                <w:rFonts w:eastAsia="Batang" w:cs="Arial"/>
                <w:b/>
                <w:bCs/>
                <w:lang w:eastAsia="ko-KR"/>
              </w:rPr>
            </w:pPr>
            <w:r>
              <w:rPr>
                <w:rFonts w:eastAsia="Batang" w:cs="Arial"/>
                <w:b/>
                <w:bCs/>
                <w:lang w:eastAsia="ko-KR"/>
              </w:rPr>
              <w:t>OK</w:t>
            </w:r>
          </w:p>
          <w:p w:rsidR="002E50CC" w:rsidRDefault="002E50CC" w:rsidP="002E50CC">
            <w:pPr>
              <w:rPr>
                <w:rFonts w:eastAsia="Batang" w:cs="Arial"/>
                <w:b/>
                <w:bCs/>
                <w:lang w:eastAsia="ko-KR"/>
              </w:rPr>
            </w:pPr>
          </w:p>
          <w:p w:rsidR="002E50CC" w:rsidRDefault="002E50CC" w:rsidP="002E50CC">
            <w:pPr>
              <w:rPr>
                <w:rFonts w:eastAsia="Batang" w:cs="Arial"/>
                <w:b/>
                <w:bCs/>
                <w:lang w:eastAsia="ko-KR"/>
              </w:rPr>
            </w:pPr>
            <w:r>
              <w:rPr>
                <w:rFonts w:eastAsia="Batang" w:cs="Arial"/>
                <w:b/>
                <w:bCs/>
                <w:lang w:eastAsia="ko-KR"/>
              </w:rPr>
              <w:t>Francois, THU 1742</w:t>
            </w:r>
          </w:p>
          <w:p w:rsidR="002E50CC" w:rsidRDefault="002E50CC" w:rsidP="002E50CC">
            <w:pPr>
              <w:rPr>
                <w:rFonts w:eastAsia="Batang" w:cs="Arial"/>
                <w:b/>
                <w:bCs/>
                <w:lang w:eastAsia="ko-KR"/>
              </w:rPr>
            </w:pPr>
            <w:r>
              <w:rPr>
                <w:rFonts w:eastAsia="Batang" w:cs="Arial"/>
                <w:b/>
                <w:bCs/>
                <w:lang w:eastAsia="ko-KR"/>
              </w:rPr>
              <w:t>OK</w:t>
            </w:r>
          </w:p>
          <w:p w:rsidR="002E50CC" w:rsidRDefault="002E50CC" w:rsidP="002E50CC">
            <w:pPr>
              <w:rPr>
                <w:rFonts w:eastAsia="Batang" w:cs="Arial"/>
                <w:b/>
                <w:bCs/>
                <w:lang w:eastAsia="ko-KR"/>
              </w:rPr>
            </w:pPr>
          </w:p>
          <w:p w:rsidR="002E50CC" w:rsidRDefault="002E50CC" w:rsidP="002E50CC">
            <w:pPr>
              <w:rPr>
                <w:rFonts w:eastAsia="Batang" w:cs="Arial"/>
                <w:b/>
                <w:bCs/>
                <w:lang w:eastAsia="ko-KR"/>
              </w:rPr>
            </w:pPr>
            <w:r>
              <w:rPr>
                <w:rFonts w:eastAsia="Batang" w:cs="Arial"/>
                <w:b/>
                <w:bCs/>
                <w:lang w:eastAsia="ko-KR"/>
              </w:rPr>
              <w:t>Kiran, fri, 1327</w:t>
            </w:r>
          </w:p>
          <w:p w:rsidR="002E50CC" w:rsidRDefault="002E50CC" w:rsidP="002E50CC">
            <w:pPr>
              <w:rPr>
                <w:ins w:id="1063" w:author="ericsson j in C1-125-e" w:date="2020-08-27T19:27:00Z"/>
                <w:rFonts w:eastAsia="Batang" w:cs="Arial"/>
                <w:b/>
                <w:bCs/>
                <w:lang w:eastAsia="ko-KR"/>
              </w:rPr>
            </w:pPr>
            <w:r>
              <w:rPr>
                <w:rFonts w:eastAsia="Batang" w:cs="Arial"/>
                <w:b/>
                <w:bCs/>
                <w:lang w:eastAsia="ko-KR"/>
              </w:rPr>
              <w:t>Requests this to be posponed</w:t>
            </w:r>
          </w:p>
          <w:p w:rsidR="002E50CC" w:rsidRDefault="002E50CC" w:rsidP="002E50CC">
            <w:pPr>
              <w:rPr>
                <w:ins w:id="1064" w:author="ericsson j in C1-125-e" w:date="2020-08-27T19:27:00Z"/>
                <w:rFonts w:eastAsia="Batang" w:cs="Arial"/>
                <w:b/>
                <w:bCs/>
                <w:lang w:eastAsia="ko-KR"/>
              </w:rPr>
            </w:pPr>
            <w:ins w:id="1065" w:author="ericsson j in C1-125-e" w:date="2020-08-27T19:27:00Z">
              <w:r>
                <w:rPr>
                  <w:rFonts w:eastAsia="Batang" w:cs="Arial"/>
                  <w:b/>
                  <w:bCs/>
                  <w:lang w:eastAsia="ko-KR"/>
                </w:rPr>
                <w:t>_________________________________________</w:t>
              </w:r>
            </w:ins>
          </w:p>
          <w:p w:rsidR="002E50CC" w:rsidRDefault="002E50CC" w:rsidP="002E50CC">
            <w:pPr>
              <w:rPr>
                <w:rFonts w:eastAsia="Batang" w:cs="Arial"/>
                <w:lang w:eastAsia="ko-KR"/>
              </w:rPr>
            </w:pPr>
            <w:r w:rsidRPr="00A332A8">
              <w:rPr>
                <w:rFonts w:eastAsia="Batang" w:cs="Arial"/>
                <w:b/>
                <w:bCs/>
                <w:lang w:eastAsia="ko-KR"/>
              </w:rPr>
              <w:t>Frederic</w:t>
            </w:r>
            <w:r>
              <w:rPr>
                <w:rFonts w:eastAsia="Batang" w:cs="Arial"/>
                <w:b/>
                <w:bCs/>
                <w:lang w:eastAsia="ko-KR"/>
              </w:rPr>
              <w:t xml:space="preserve">: </w:t>
            </w:r>
            <w:r>
              <w:rPr>
                <w:rFonts w:eastAsia="Batang" w:cs="Arial"/>
                <w:lang w:eastAsia="ko-KR"/>
              </w:rPr>
              <w:t>Missing CR# (0277), missing version (16.5.0)</w:t>
            </w:r>
          </w:p>
          <w:p w:rsidR="002E50CC" w:rsidRPr="0044437A" w:rsidRDefault="002E50CC" w:rsidP="002E50CC">
            <w:pPr>
              <w:rPr>
                <w:rFonts w:eastAsia="Batang" w:cs="Arial"/>
                <w:lang w:eastAsia="ko-KR"/>
              </w:rPr>
            </w:pPr>
            <w:r>
              <w:rPr>
                <w:rFonts w:eastAsia="Batang" w:cs="Arial"/>
                <w:lang w:eastAsia="ko-KR"/>
              </w:rPr>
              <w:t>Kiran Tue 2107: Partially competing and not complete. Proposes compromise.</w:t>
            </w: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MS Mincho" w:cs="Arial"/>
              </w:rPr>
            </w:pPr>
            <w:bookmarkStart w:id="1066" w:name="_Hlk48559896"/>
            <w:r w:rsidRPr="00D675A3">
              <w:rPr>
                <w:rFonts w:cs="Arial"/>
              </w:rPr>
              <w:t>Study on enhanced IMS to 5GC Integration Phase 2</w:t>
            </w:r>
            <w:bookmarkEnd w:id="1066"/>
            <w:r w:rsidRPr="00D95972">
              <w:rPr>
                <w:rFonts w:eastAsia="Batang" w:cs="Arial"/>
                <w:color w:val="000000"/>
                <w:lang w:eastAsia="ko-KR"/>
              </w:rPr>
              <w:br/>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15" w:history="1">
              <w:r w:rsidR="002E50CC">
                <w:rPr>
                  <w:rStyle w:val="Hyperlink"/>
                </w:rPr>
                <w:t>C1-205277</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23700-10 initial version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Huawei, HiSilicon</w:t>
            </w:r>
          </w:p>
        </w:tc>
        <w:tc>
          <w:tcPr>
            <w:tcW w:w="826" w:type="dxa"/>
            <w:tcBorders>
              <w:top w:val="single" w:sz="4" w:space="0" w:color="auto"/>
              <w:bottom w:val="single" w:sz="4" w:space="0" w:color="auto"/>
            </w:tcBorders>
            <w:shd w:val="clear" w:color="auto" w:fill="auto"/>
          </w:tcPr>
          <w:p w:rsidR="002E50CC" w:rsidRDefault="002E50CC" w:rsidP="002E50CC">
            <w:pPr>
              <w:rPr>
                <w:rFonts w:cs="Arial"/>
              </w:rPr>
            </w:pPr>
            <w:r>
              <w:rPr>
                <w:rFonts w:cs="Arial"/>
              </w:rPr>
              <w:t xml:space="preserve">pCR  23.700-10 </w:t>
            </w:r>
          </w:p>
          <w:p w:rsidR="002E50CC" w:rsidRPr="00D95972" w:rsidRDefault="002E50CC" w:rsidP="002E50CC">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Default="002E50CC" w:rsidP="002E50CC">
            <w:pPr>
              <w:rPr>
                <w:ins w:id="1067" w:author="ericsson j in C1-125-e" w:date="2020-08-27T08:59:00Z"/>
                <w:rFonts w:eastAsia="Batang" w:cs="Arial"/>
                <w:lang w:eastAsia="ko-KR"/>
              </w:rPr>
            </w:pPr>
            <w:ins w:id="1068" w:author="ericsson j in C1-125-e" w:date="2020-08-27T08:59:00Z">
              <w:r>
                <w:rPr>
                  <w:rFonts w:eastAsia="Batang" w:cs="Arial"/>
                  <w:lang w:eastAsia="ko-KR"/>
                </w:rPr>
                <w:t>Revision of C1-204656</w:t>
              </w:r>
            </w:ins>
          </w:p>
          <w:p w:rsidR="002E50CC" w:rsidRDefault="002E50CC" w:rsidP="002E50CC">
            <w:pPr>
              <w:rPr>
                <w:ins w:id="1069" w:author="ericsson j in C1-125-e" w:date="2020-08-27T08:59:00Z"/>
                <w:rFonts w:eastAsia="Batang" w:cs="Arial"/>
                <w:lang w:eastAsia="ko-KR"/>
              </w:rPr>
            </w:pPr>
            <w:ins w:id="1070" w:author="ericsson j in C1-125-e" w:date="2020-08-27T08:59: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Jörgen Mon 1733: Should start with template and then add content. Not sure the SA2 content is still valid. Remove Editor's Notes from SA2.</w:t>
            </w:r>
          </w:p>
          <w:p w:rsidR="002E50CC" w:rsidRDefault="002E50CC" w:rsidP="002E50CC">
            <w:pPr>
              <w:rPr>
                <w:rFonts w:eastAsia="Batang" w:cs="Arial"/>
                <w:lang w:eastAsia="ko-KR"/>
              </w:rPr>
            </w:pPr>
            <w:r>
              <w:rPr>
                <w:rFonts w:eastAsia="Batang" w:cs="Arial"/>
                <w:lang w:eastAsia="ko-KR"/>
              </w:rPr>
              <w:t>Bill Wed 0428: Template version updated</w:t>
            </w:r>
          </w:p>
          <w:p w:rsidR="002E50CC" w:rsidRDefault="002E50CC" w:rsidP="002E50CC">
            <w:pPr>
              <w:rPr>
                <w:rFonts w:eastAsia="Batang" w:cs="Arial"/>
                <w:lang w:eastAsia="ko-KR"/>
              </w:rPr>
            </w:pPr>
            <w:r>
              <w:rPr>
                <w:rFonts w:eastAsia="Batang" w:cs="Arial"/>
                <w:lang w:eastAsia="ko-KR"/>
              </w:rPr>
              <w:t>Jörgen: Good</w:t>
            </w:r>
          </w:p>
          <w:p w:rsidR="002E50CC" w:rsidRPr="00D95972" w:rsidRDefault="002E50CC" w:rsidP="002E50CC">
            <w:pPr>
              <w:rPr>
                <w:rFonts w:eastAsia="Batang" w:cs="Arial"/>
                <w:lang w:eastAsia="ko-KR"/>
              </w:rPr>
            </w:pPr>
            <w:r>
              <w:rPr>
                <w:rFonts w:eastAsia="Batang" w:cs="Arial"/>
                <w:lang w:eastAsia="ko-KR"/>
              </w:rPr>
              <w:t>Frederic: Some editorials for Bill to handle as rapporteur.</w:t>
            </w: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MS Mincho" w:cs="Arial"/>
              </w:rPr>
            </w:pPr>
            <w:r>
              <w:t>Multi-device and multi-identity enhancements</w:t>
            </w:r>
            <w:r w:rsidRPr="00D95972">
              <w:rPr>
                <w:rFonts w:eastAsia="Batang" w:cs="Arial"/>
                <w:color w:val="000000"/>
                <w:lang w:eastAsia="ko-KR"/>
              </w:rPr>
              <w:br/>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16" w:history="1">
              <w:r w:rsidR="002E50CC">
                <w:rPr>
                  <w:rStyle w:val="Hyperlink"/>
                </w:rPr>
                <w:t>C1-204716</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vivo Mobile Communication Co.,</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Default="002E50CC" w:rsidP="002E50CC">
            <w:pPr>
              <w:rPr>
                <w:rFonts w:eastAsia="Batang" w:cs="Arial"/>
                <w:lang w:eastAsia="ko-KR"/>
              </w:rPr>
            </w:pPr>
            <w:r>
              <w:rPr>
                <w:rFonts w:eastAsia="Batang" w:cs="Arial"/>
                <w:lang w:eastAsia="ko-KR"/>
              </w:rPr>
              <w:t>Roozbeh Thu 2005: Change public user identity to active identities.</w:t>
            </w:r>
          </w:p>
          <w:p w:rsidR="002E50CC" w:rsidRDefault="002E50CC" w:rsidP="002E50CC">
            <w:pPr>
              <w:rPr>
                <w:rFonts w:eastAsia="Batang" w:cs="Arial"/>
                <w:lang w:eastAsia="ko-KR"/>
              </w:rPr>
            </w:pPr>
            <w:r>
              <w:rPr>
                <w:rFonts w:eastAsia="Batang" w:cs="Arial"/>
                <w:lang w:eastAsia="ko-KR"/>
              </w:rPr>
              <w:t>Adrian Thu 23:58: Some comments and questions.</w:t>
            </w:r>
          </w:p>
          <w:p w:rsidR="002E50CC" w:rsidRDefault="002E50CC" w:rsidP="002E50CC">
            <w:pPr>
              <w:rPr>
                <w:rFonts w:eastAsia="Batang" w:cs="Arial"/>
                <w:lang w:eastAsia="ko-KR"/>
              </w:rPr>
            </w:pPr>
            <w:r>
              <w:rPr>
                <w:rFonts w:eastAsia="Batang" w:cs="Arial"/>
                <w:lang w:eastAsia="ko-KR"/>
              </w:rPr>
              <w:t>Roozbeh and Adrian Fri 16:15 to 17:53 some further discussion.</w:t>
            </w:r>
          </w:p>
          <w:p w:rsidR="002E50CC" w:rsidRDefault="002E50CC" w:rsidP="002E50CC">
            <w:pPr>
              <w:rPr>
                <w:rFonts w:eastAsia="Batang" w:cs="Arial"/>
                <w:lang w:eastAsia="ko-KR"/>
              </w:rPr>
            </w:pPr>
            <w:r>
              <w:rPr>
                <w:rFonts w:eastAsia="Batang" w:cs="Arial"/>
                <w:lang w:eastAsia="ko-KR"/>
              </w:rPr>
              <w:t>Roozbeh, Adrian until Mon 1721: Exchange of comments</w:t>
            </w:r>
          </w:p>
          <w:p w:rsidR="002E50CC" w:rsidRDefault="002E50CC" w:rsidP="002E50CC">
            <w:pPr>
              <w:rPr>
                <w:rFonts w:eastAsia="Batang" w:cs="Arial"/>
                <w:lang w:eastAsia="ko-KR"/>
              </w:rPr>
            </w:pPr>
            <w:r>
              <w:rPr>
                <w:rFonts w:eastAsia="Batang" w:cs="Arial"/>
                <w:lang w:eastAsia="ko-KR"/>
              </w:rPr>
              <w:t xml:space="preserve">Roozbe Tue 0257: </w:t>
            </w:r>
            <w:r w:rsidRPr="00827F1E">
              <w:rPr>
                <w:rFonts w:eastAsia="Batang" w:cs="Arial"/>
                <w:highlight w:val="green"/>
                <w:lang w:eastAsia="ko-KR"/>
              </w:rPr>
              <w:t>Withdrawn comments</w:t>
            </w:r>
            <w:r>
              <w:rPr>
                <w:rFonts w:eastAsia="Batang" w:cs="Arial"/>
                <w:lang w:eastAsia="ko-KR"/>
              </w:rPr>
              <w:t>.</w:t>
            </w:r>
          </w:p>
          <w:p w:rsidR="002E50CC" w:rsidRPr="00D95972" w:rsidRDefault="002E50CC" w:rsidP="002E50CC">
            <w:pPr>
              <w:rPr>
                <w:rFonts w:eastAsia="Batang" w:cs="Arial"/>
                <w:lang w:eastAsia="ko-KR"/>
              </w:rPr>
            </w:pPr>
            <w:r>
              <w:rPr>
                <w:rFonts w:eastAsia="Batang" w:cs="Arial"/>
                <w:lang w:eastAsia="ko-KR"/>
              </w:rPr>
              <w:t>Mariusz Tue 1612: Willing to cosign, wants changes also to 4.2.2.</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17" w:history="1">
              <w:r w:rsidR="002E50CC">
                <w:rPr>
                  <w:rStyle w:val="Hyperlink"/>
                </w:rPr>
                <w:t>C1-204870</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Bill FRi 13:14: Don't change use of To header field in REGISTER.</w:t>
            </w:r>
          </w:p>
          <w:p w:rsidR="002E50CC" w:rsidRDefault="002E50CC" w:rsidP="002E50CC">
            <w:pPr>
              <w:rPr>
                <w:rFonts w:eastAsia="Batang" w:cs="Arial"/>
                <w:lang w:eastAsia="ko-KR"/>
              </w:rPr>
            </w:pPr>
            <w:r>
              <w:rPr>
                <w:rFonts w:eastAsia="Batang" w:cs="Arial"/>
                <w:lang w:eastAsia="ko-KR"/>
              </w:rPr>
              <w:t>Roozbeh: Not changing To header.</w:t>
            </w:r>
          </w:p>
          <w:p w:rsidR="002E50CC" w:rsidRDefault="002E50CC" w:rsidP="002E50CC">
            <w:pPr>
              <w:rPr>
                <w:rFonts w:eastAsia="Batang" w:cs="Arial"/>
                <w:lang w:eastAsia="ko-KR"/>
              </w:rPr>
            </w:pPr>
            <w:r>
              <w:rPr>
                <w:rFonts w:eastAsia="Batang" w:cs="Arial"/>
                <w:lang w:eastAsia="ko-KR"/>
              </w:rPr>
              <w:t>Jörgen: Some comments on previous assumptions for 24.174:</w:t>
            </w:r>
          </w:p>
          <w:p w:rsidR="002E50CC" w:rsidRPr="00D95972" w:rsidRDefault="002E50CC" w:rsidP="002E50CC">
            <w:pPr>
              <w:rPr>
                <w:rFonts w:eastAsia="Batang" w:cs="Arial"/>
                <w:lang w:eastAsia="ko-KR"/>
              </w:rPr>
            </w:pPr>
            <w:r>
              <w:rPr>
                <w:rFonts w:eastAsia="Batang" w:cs="Arial"/>
                <w:lang w:eastAsia="ko-KR"/>
              </w:rPr>
              <w:t>Roozbeh: OK to postpne the related CRs.</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418" w:history="1">
              <w:r w:rsidR="002E50CC">
                <w:rPr>
                  <w:rStyle w:val="Hyperlink"/>
                </w:rPr>
                <w:t>C1-204872</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 xml:space="preserve">discussion  24.174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Noted</w:t>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419" w:history="1">
              <w:r w:rsidR="002E50CC">
                <w:rPr>
                  <w:rStyle w:val="Hyperlink"/>
                </w:rPr>
                <w:t>C1-204898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MuDE - minutes of conference call</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Pr="00D95972" w:rsidRDefault="002E50CC" w:rsidP="002E50CC">
            <w:pPr>
              <w:rPr>
                <w:rFonts w:eastAsia="Batang" w:cs="Arial"/>
                <w:lang w:eastAsia="ko-KR"/>
              </w:rPr>
            </w:pP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420" w:history="1">
              <w:r w:rsidR="002E50CC">
                <w:rPr>
                  <w:rStyle w:val="Hyperlink"/>
                </w:rPr>
                <w:t>C1-205123</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Roozbeh Thu 2013: Media feature tag wrong mechanism. 4870 is a better solution.</w:t>
            </w:r>
          </w:p>
          <w:p w:rsidR="002E50CC" w:rsidRDefault="002E50CC" w:rsidP="002E50CC">
            <w:pPr>
              <w:rPr>
                <w:rFonts w:eastAsia="Batang" w:cs="Arial"/>
                <w:lang w:eastAsia="ko-KR"/>
              </w:rPr>
            </w:pPr>
            <w:r>
              <w:rPr>
                <w:rFonts w:eastAsia="Batang" w:cs="Arial"/>
                <w:lang w:eastAsia="ko-KR"/>
              </w:rPr>
              <w:t>Simon: Prefer XCAP as in C1-204897.</w:t>
            </w:r>
          </w:p>
          <w:p w:rsidR="002E50CC" w:rsidRDefault="002E50CC" w:rsidP="002E50CC">
            <w:pPr>
              <w:rPr>
                <w:rFonts w:eastAsia="Batang" w:cs="Arial"/>
                <w:lang w:eastAsia="ko-KR"/>
              </w:rPr>
            </w:pPr>
            <w:r>
              <w:rPr>
                <w:rFonts w:eastAsia="Batang" w:cs="Arial"/>
                <w:lang w:eastAsia="ko-KR"/>
              </w:rPr>
              <w:t>Bill Fri 1314: Same as Simon, refers to 4.5.2 of 24.174</w:t>
            </w:r>
          </w:p>
          <w:p w:rsidR="002E50CC" w:rsidRDefault="002E50CC" w:rsidP="002E50CC">
            <w:pPr>
              <w:rPr>
                <w:rFonts w:eastAsia="Batang" w:cs="Arial"/>
                <w:lang w:eastAsia="ko-KR"/>
              </w:rPr>
            </w:pPr>
            <w:r>
              <w:rPr>
                <w:rFonts w:eastAsia="Batang" w:cs="Arial"/>
                <w:lang w:eastAsia="ko-KR"/>
              </w:rPr>
              <w:t>Jörgen Fri 23:57: Responds</w:t>
            </w:r>
          </w:p>
          <w:p w:rsidR="002E50CC" w:rsidRDefault="002E50CC" w:rsidP="002E50CC">
            <w:pPr>
              <w:rPr>
                <w:rFonts w:eastAsia="Batang" w:cs="Arial"/>
                <w:lang w:eastAsia="ko-KR"/>
              </w:rPr>
            </w:pPr>
            <w:r>
              <w:rPr>
                <w:rFonts w:eastAsia="Batang" w:cs="Arial"/>
                <w:lang w:eastAsia="ko-KR"/>
              </w:rPr>
              <w:t>Bill Mon 0554: Preference for C1-204897</w:t>
            </w:r>
          </w:p>
          <w:p w:rsidR="002E50CC" w:rsidRDefault="002E50CC" w:rsidP="002E50CC">
            <w:pPr>
              <w:rPr>
                <w:rFonts w:eastAsia="Batang" w:cs="Arial"/>
                <w:lang w:eastAsia="ko-KR"/>
              </w:rPr>
            </w:pPr>
            <w:r w:rsidRPr="006E04FF">
              <w:rPr>
                <w:rFonts w:eastAsia="Batang" w:cs="Arial"/>
                <w:lang w:eastAsia="ko-KR"/>
              </w:rPr>
              <w:t>Jörgen Mon 11:38: Ut gives no pe</w:t>
            </w:r>
            <w:r>
              <w:rPr>
                <w:rFonts w:eastAsia="Batang" w:cs="Arial"/>
                <w:lang w:eastAsia="ko-KR"/>
              </w:rPr>
              <w:t>r UE.</w:t>
            </w:r>
          </w:p>
          <w:p w:rsidR="002E50CC" w:rsidRPr="006E04FF" w:rsidRDefault="002E50CC" w:rsidP="002E50CC">
            <w:pPr>
              <w:rPr>
                <w:rFonts w:eastAsia="Batang" w:cs="Arial"/>
                <w:lang w:eastAsia="ko-KR"/>
              </w:rPr>
            </w:pPr>
            <w:r>
              <w:rPr>
                <w:rFonts w:eastAsia="Batang" w:cs="Arial"/>
                <w:lang w:eastAsia="ko-KR"/>
              </w:rPr>
              <w:t>Mariusz: Wed 1740: Question on IRS and individual registrations.</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21" w:history="1">
              <w:r w:rsidR="002E50CC">
                <w:rPr>
                  <w:rStyle w:val="Hyperlink"/>
                </w:rPr>
                <w:t>C1-205451</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New use case for MuD and MiD</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lang w:eastAsia="ko-KR"/>
              </w:rPr>
            </w:pPr>
            <w:r>
              <w:rPr>
                <w:rFonts w:eastAsia="Batang" w:cs="Arial"/>
                <w:lang w:eastAsia="ko-KR"/>
              </w:rPr>
              <w:t>Postponed</w:t>
            </w:r>
          </w:p>
          <w:p w:rsidR="002E50CC" w:rsidRDefault="002E50CC" w:rsidP="002E50CC">
            <w:pPr>
              <w:rPr>
                <w:rFonts w:eastAsia="Batang" w:cs="Arial"/>
                <w:lang w:eastAsia="ko-KR"/>
              </w:rPr>
            </w:pPr>
            <w:r>
              <w:rPr>
                <w:rFonts w:eastAsia="Batang" w:cs="Arial"/>
                <w:lang w:eastAsia="ko-KR"/>
              </w:rPr>
              <w:t>Simon Thu 2041: GRUU not mandatory</w:t>
            </w:r>
          </w:p>
          <w:p w:rsidR="002E50CC" w:rsidRDefault="002E50CC" w:rsidP="002E50CC">
            <w:pPr>
              <w:rPr>
                <w:rFonts w:eastAsia="Batang" w:cs="Arial"/>
                <w:lang w:eastAsia="ko-KR"/>
              </w:rPr>
            </w:pPr>
            <w:r>
              <w:rPr>
                <w:rFonts w:eastAsia="Batang" w:cs="Arial"/>
                <w:lang w:eastAsia="ko-KR"/>
              </w:rPr>
              <w:t>Roozbeh: Can postpone</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Roozbeh,Fri, 0122</w:t>
            </w:r>
          </w:p>
          <w:p w:rsidR="002E50CC" w:rsidRDefault="002E50CC" w:rsidP="002E50CC">
            <w:pPr>
              <w:rPr>
                <w:rFonts w:eastAsia="Batang" w:cs="Arial"/>
                <w:lang w:eastAsia="ko-KR"/>
              </w:rPr>
            </w:pPr>
            <w:r>
              <w:rPr>
                <w:rFonts w:eastAsia="Batang" w:cs="Arial"/>
                <w:lang w:eastAsia="ko-KR"/>
              </w:rPr>
              <w:t>Explains some benefits</w:t>
            </w:r>
          </w:p>
          <w:p w:rsidR="002E50CC" w:rsidRDefault="002E50CC" w:rsidP="002E50CC">
            <w:pPr>
              <w:rPr>
                <w:rFonts w:eastAsia="Batang" w:cs="Arial"/>
                <w:lang w:eastAsia="ko-KR"/>
              </w:rPr>
            </w:pPr>
          </w:p>
          <w:p w:rsidR="002E50CC" w:rsidRDefault="002E50CC" w:rsidP="002E50CC">
            <w:pPr>
              <w:rPr>
                <w:rFonts w:eastAsia="Batang" w:cs="Arial"/>
                <w:lang w:eastAsia="ko-KR"/>
              </w:rPr>
            </w:pPr>
          </w:p>
          <w:p w:rsidR="002E50CC" w:rsidRDefault="002E50CC" w:rsidP="002E50CC">
            <w:pPr>
              <w:rPr>
                <w:rFonts w:eastAsia="Batang" w:cs="Arial"/>
                <w:lang w:eastAsia="ko-KR"/>
              </w:rPr>
            </w:pPr>
            <w:ins w:id="1071" w:author="ericsson j in C1-125-e" w:date="2020-08-27T08:27:00Z">
              <w:r>
                <w:rPr>
                  <w:rFonts w:eastAsia="Batang" w:cs="Arial"/>
                  <w:lang w:eastAsia="ko-KR"/>
                </w:rPr>
                <w:t>Revision of C1-204873</w:t>
              </w:r>
            </w:ins>
          </w:p>
          <w:p w:rsidR="002E50CC" w:rsidRDefault="002E50CC" w:rsidP="002E50CC">
            <w:pPr>
              <w:rPr>
                <w:ins w:id="1072" w:author="ericsson j in C1-125-e" w:date="2020-08-27T08:27:00Z"/>
                <w:rFonts w:eastAsia="Batang" w:cs="Arial"/>
                <w:lang w:eastAsia="ko-KR"/>
              </w:rPr>
            </w:pPr>
            <w:ins w:id="1073" w:author="ericsson j in C1-125-e" w:date="2020-08-27T08:27:00Z">
              <w:r>
                <w:rPr>
                  <w:rFonts w:eastAsia="Batang" w:cs="Arial"/>
                  <w:lang w:eastAsia="ko-KR"/>
                </w:rPr>
                <w:t>________________________________________</w:t>
              </w:r>
            </w:ins>
          </w:p>
          <w:p w:rsidR="002E50CC" w:rsidRDefault="002E50CC" w:rsidP="002E50CC">
            <w:pPr>
              <w:rPr>
                <w:rFonts w:eastAsia="Batang" w:cs="Arial"/>
                <w:lang w:eastAsia="ko-KR"/>
              </w:rPr>
            </w:pPr>
            <w:r w:rsidRPr="007940A6">
              <w:rPr>
                <w:rFonts w:eastAsia="Batang" w:cs="Arial"/>
                <w:lang w:eastAsia="ko-KR"/>
              </w:rPr>
              <w:t xml:space="preserve">Simon Fri 0127: GRUU optional in 24.229. </w:t>
            </w:r>
            <w:r>
              <w:rPr>
                <w:rFonts w:eastAsia="Batang" w:cs="Arial"/>
                <w:lang w:eastAsia="ko-KR"/>
              </w:rPr>
              <w:t>MuD and MiD can work without GRUU.</w:t>
            </w:r>
          </w:p>
          <w:p w:rsidR="002E50CC" w:rsidRDefault="002E50CC" w:rsidP="002E50CC">
            <w:pPr>
              <w:rPr>
                <w:rFonts w:eastAsia="Batang" w:cs="Arial"/>
                <w:lang w:eastAsia="ko-KR"/>
              </w:rPr>
            </w:pPr>
            <w:r>
              <w:rPr>
                <w:rFonts w:eastAsia="Batang" w:cs="Arial"/>
                <w:lang w:eastAsia="ko-KR"/>
              </w:rPr>
              <w:t>Takayuki Fri 0349 PPI should be PAI</w:t>
            </w:r>
          </w:p>
          <w:p w:rsidR="002E50CC" w:rsidRDefault="002E50CC" w:rsidP="002E50CC">
            <w:pPr>
              <w:rPr>
                <w:rFonts w:eastAsia="Batang" w:cs="Arial"/>
                <w:lang w:eastAsia="ko-KR"/>
              </w:rPr>
            </w:pPr>
            <w:r>
              <w:rPr>
                <w:rFonts w:eastAsia="Batang" w:cs="Arial"/>
                <w:lang w:eastAsia="ko-KR"/>
              </w:rPr>
              <w:t>Bill: Share Qualcomm's view.</w:t>
            </w:r>
          </w:p>
          <w:p w:rsidR="002E50CC" w:rsidRDefault="002E50CC" w:rsidP="002E50CC">
            <w:pPr>
              <w:rPr>
                <w:rFonts w:eastAsia="Batang" w:cs="Arial"/>
                <w:lang w:eastAsia="ko-KR"/>
              </w:rPr>
            </w:pPr>
            <w:r>
              <w:rPr>
                <w:rFonts w:eastAsia="Batang" w:cs="Arial"/>
                <w:lang w:eastAsia="ko-KR"/>
              </w:rPr>
              <w:t>Roozbeh and Jörgen some comments Fri evening. Some editorial acknowledged.</w:t>
            </w:r>
          </w:p>
          <w:p w:rsidR="002E50CC" w:rsidRDefault="002E50CC" w:rsidP="002E50CC">
            <w:pPr>
              <w:rPr>
                <w:rFonts w:eastAsia="Batang" w:cs="Arial"/>
                <w:lang w:eastAsia="ko-KR"/>
              </w:rPr>
            </w:pPr>
            <w:r>
              <w:rPr>
                <w:rFonts w:eastAsia="Batang" w:cs="Arial"/>
                <w:lang w:eastAsia="ko-KR"/>
              </w:rPr>
              <w:t>Roozbeh Fri 2303: Change to that service shall support.</w:t>
            </w:r>
          </w:p>
          <w:p w:rsidR="002E50CC" w:rsidRDefault="002E50CC" w:rsidP="002E50CC">
            <w:pPr>
              <w:rPr>
                <w:rFonts w:eastAsia="Batang" w:cs="Arial"/>
                <w:lang w:eastAsia="ko-KR"/>
              </w:rPr>
            </w:pPr>
            <w:r>
              <w:rPr>
                <w:rFonts w:eastAsia="Batang" w:cs="Arial"/>
                <w:lang w:eastAsia="ko-KR"/>
              </w:rPr>
              <w:t>Simon Tue 0207: Agree with Jörgen, further questions.</w:t>
            </w:r>
          </w:p>
          <w:p w:rsidR="002E50CC" w:rsidRDefault="002E50CC" w:rsidP="002E50CC">
            <w:pPr>
              <w:rPr>
                <w:rFonts w:eastAsia="Batang" w:cs="Arial"/>
                <w:lang w:eastAsia="ko-KR"/>
              </w:rPr>
            </w:pPr>
            <w:r>
              <w:rPr>
                <w:rFonts w:eastAsia="Batang" w:cs="Arial"/>
                <w:lang w:eastAsia="ko-KR"/>
              </w:rPr>
              <w:t>Roozbeh Tue 0337: Answers to Simon</w:t>
            </w:r>
          </w:p>
          <w:p w:rsidR="002E50CC" w:rsidRPr="007940A6" w:rsidRDefault="002E50CC" w:rsidP="002E50CC">
            <w:pPr>
              <w:rPr>
                <w:rFonts w:eastAsia="Batang" w:cs="Arial"/>
                <w:lang w:eastAsia="ko-KR"/>
              </w:rPr>
            </w:pPr>
            <w:r>
              <w:rPr>
                <w:rFonts w:eastAsia="Batang" w:cs="Arial"/>
                <w:lang w:eastAsia="ko-KR"/>
              </w:rPr>
              <w:t>Simon Tue 2332: Continues discussion</w:t>
            </w:r>
          </w:p>
        </w:tc>
      </w:tr>
      <w:tr w:rsidR="002E50CC" w:rsidRPr="00D95972" w:rsidTr="00857FD9">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422" w:history="1">
              <w:r w:rsidR="002E50CC">
                <w:rPr>
                  <w:rStyle w:val="Hyperlink"/>
                </w:rPr>
                <w:t>C1-205528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MuDe Identity activation status indication via Ut interface</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Agreed</w:t>
            </w:r>
          </w:p>
          <w:p w:rsidR="002E50CC" w:rsidRDefault="002E50CC" w:rsidP="002E50CC">
            <w:pPr>
              <w:rPr>
                <w:ins w:id="1074" w:author="ericsson j in C1-125-e" w:date="2020-08-27T14:18:00Z"/>
                <w:rFonts w:eastAsia="Batang" w:cs="Arial"/>
                <w:lang w:eastAsia="ko-KR"/>
              </w:rPr>
            </w:pPr>
            <w:ins w:id="1075" w:author="ericsson j in C1-125-e" w:date="2020-08-27T14:18:00Z">
              <w:r>
                <w:rPr>
                  <w:rFonts w:eastAsia="Batang" w:cs="Arial"/>
                  <w:lang w:eastAsia="ko-KR"/>
                </w:rPr>
                <w:t>Revision of C1-205333</w:t>
              </w:r>
            </w:ins>
          </w:p>
          <w:p w:rsidR="002E50CC" w:rsidRDefault="002E50CC" w:rsidP="002E50CC">
            <w:pPr>
              <w:rPr>
                <w:ins w:id="1076" w:author="ericsson j in C1-125-e" w:date="2020-08-27T14:18:00Z"/>
                <w:rFonts w:eastAsia="Batang" w:cs="Arial"/>
                <w:lang w:eastAsia="ko-KR"/>
              </w:rPr>
            </w:pPr>
            <w:ins w:id="1077" w:author="ericsson j in C1-125-e" w:date="2020-08-27T14:18:00Z">
              <w:r>
                <w:rPr>
                  <w:rFonts w:eastAsia="Batang" w:cs="Arial"/>
                  <w:lang w:eastAsia="ko-KR"/>
                </w:rPr>
                <w:t>_________________________________________</w:t>
              </w:r>
            </w:ins>
          </w:p>
          <w:p w:rsidR="002E50CC" w:rsidRDefault="002E50CC" w:rsidP="002E50CC">
            <w:pPr>
              <w:rPr>
                <w:ins w:id="1078" w:author="ericsson j in C1-125-e" w:date="2020-08-26T21:33:00Z"/>
                <w:rFonts w:eastAsia="Batang" w:cs="Arial"/>
                <w:lang w:eastAsia="ko-KR"/>
              </w:rPr>
            </w:pPr>
            <w:ins w:id="1079" w:author="ericsson j in C1-125-e" w:date="2020-08-26T21:33:00Z">
              <w:r>
                <w:rPr>
                  <w:rFonts w:eastAsia="Batang" w:cs="Arial"/>
                  <w:lang w:eastAsia="ko-KR"/>
                </w:rPr>
                <w:t>Revision of C1-204897</w:t>
              </w:r>
            </w:ins>
          </w:p>
          <w:p w:rsidR="002E50CC" w:rsidRDefault="002E50CC" w:rsidP="002E50CC">
            <w:pPr>
              <w:rPr>
                <w:ins w:id="1080" w:author="ericsson j in C1-125-e" w:date="2020-08-26T21:33:00Z"/>
                <w:rFonts w:eastAsia="Batang" w:cs="Arial"/>
                <w:lang w:eastAsia="ko-KR"/>
              </w:rPr>
            </w:pPr>
            <w:ins w:id="1081" w:author="ericsson j in C1-125-e" w:date="2020-08-26T21:3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Roozbeh, Simon, Bill, Mariusz until Fri16:49 some questions and answers.</w:t>
            </w:r>
          </w:p>
          <w:p w:rsidR="002E50CC" w:rsidRPr="00B3501F" w:rsidRDefault="002E50CC" w:rsidP="002E50CC">
            <w:pPr>
              <w:rPr>
                <w:rFonts w:eastAsia="Batang" w:cs="Arial"/>
                <w:lang w:eastAsia="ko-KR"/>
              </w:rPr>
            </w:pPr>
            <w:r w:rsidRPr="00B3501F">
              <w:rPr>
                <w:rFonts w:eastAsia="Batang" w:cs="Arial"/>
                <w:lang w:eastAsia="ko-KR"/>
              </w:rPr>
              <w:t xml:space="preserve">Roozbeh: Fri 2330: Comment on </w:t>
            </w:r>
            <w:r>
              <w:rPr>
                <w:rFonts w:eastAsia="Batang" w:cs="Arial"/>
                <w:lang w:eastAsia="ko-KR"/>
              </w:rPr>
              <w:t>GRUU and activation.</w:t>
            </w:r>
          </w:p>
          <w:p w:rsidR="002E50CC" w:rsidRPr="00B3501F" w:rsidRDefault="002E50CC" w:rsidP="002E50CC">
            <w:pPr>
              <w:rPr>
                <w:rFonts w:eastAsia="Batang" w:cs="Arial"/>
                <w:lang w:val="sv-SE" w:eastAsia="ko-KR"/>
              </w:rPr>
            </w:pPr>
            <w:r w:rsidRPr="00B3501F">
              <w:rPr>
                <w:rFonts w:eastAsia="Batang" w:cs="Arial"/>
                <w:lang w:val="sv-SE" w:eastAsia="ko-KR"/>
              </w:rPr>
              <w:t>Jörgen Fri 2339: Questions Ut solution.</w:t>
            </w:r>
          </w:p>
          <w:p w:rsidR="002E50CC" w:rsidRDefault="002E50CC" w:rsidP="002E50CC">
            <w:pPr>
              <w:rPr>
                <w:rFonts w:eastAsia="Batang" w:cs="Arial"/>
                <w:lang w:eastAsia="ko-KR"/>
              </w:rPr>
            </w:pPr>
            <w:r>
              <w:rPr>
                <w:rFonts w:eastAsia="Batang" w:cs="Arial"/>
                <w:lang w:eastAsia="ko-KR"/>
              </w:rPr>
              <w:t>Bill Mon 0555: Fine with answers. Support.</w:t>
            </w:r>
          </w:p>
          <w:p w:rsidR="002E50CC" w:rsidRDefault="002E50CC" w:rsidP="002E50CC">
            <w:pPr>
              <w:rPr>
                <w:rFonts w:eastAsia="Batang" w:cs="Arial"/>
                <w:lang w:eastAsia="ko-KR"/>
              </w:rPr>
            </w:pPr>
            <w:r>
              <w:rPr>
                <w:rFonts w:eastAsia="Batang" w:cs="Arial"/>
                <w:lang w:eastAsia="ko-KR"/>
              </w:rPr>
              <w:t>Simon Mon 0714: Good some questions on "Delegated-user".</w:t>
            </w:r>
          </w:p>
          <w:p w:rsidR="002E50CC" w:rsidRDefault="002E50CC" w:rsidP="002E50CC">
            <w:pPr>
              <w:rPr>
                <w:rFonts w:eastAsia="Batang" w:cs="Arial"/>
                <w:lang w:eastAsia="ko-KR"/>
              </w:rPr>
            </w:pPr>
            <w:r>
              <w:rPr>
                <w:rFonts w:eastAsia="Batang" w:cs="Arial"/>
                <w:lang w:eastAsia="ko-KR"/>
              </w:rPr>
              <w:t>Jörgen Mon 1133: Answers on "delegated-user", questions if Ut works.</w:t>
            </w:r>
          </w:p>
          <w:p w:rsidR="002E50CC" w:rsidRDefault="002E50CC" w:rsidP="002E50CC">
            <w:pPr>
              <w:rPr>
                <w:rFonts w:eastAsia="Batang" w:cs="Arial"/>
                <w:lang w:eastAsia="ko-KR"/>
              </w:rPr>
            </w:pPr>
            <w:r>
              <w:rPr>
                <w:rFonts w:eastAsia="Batang" w:cs="Arial"/>
                <w:lang w:eastAsia="ko-KR"/>
              </w:rPr>
              <w:t>Mariusz Tue 1558: Some answers and further discussion.</w:t>
            </w:r>
          </w:p>
          <w:p w:rsidR="002E50CC" w:rsidRPr="00D95972" w:rsidRDefault="002E50CC" w:rsidP="002E50CC">
            <w:pPr>
              <w:rPr>
                <w:rFonts w:eastAsia="Batang" w:cs="Arial"/>
                <w:lang w:eastAsia="ko-KR"/>
              </w:rPr>
            </w:pPr>
            <w:r>
              <w:rPr>
                <w:rFonts w:eastAsia="Batang" w:cs="Arial"/>
                <w:lang w:eastAsia="ko-KR"/>
              </w:rPr>
              <w:t>Mariusz Wed 1708: Responds to Roozbeh.</w:t>
            </w: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830EF2">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MS Mincho" w:cs="Arial"/>
              </w:rPr>
            </w:pPr>
            <w:r>
              <w:t>Stage 3 of Multimedia Priority Service (MPS) Phase 2</w:t>
            </w:r>
            <w:r w:rsidRPr="00D95972">
              <w:rPr>
                <w:rFonts w:eastAsia="Batang" w:cs="Arial"/>
                <w:color w:val="000000"/>
                <w:lang w:eastAsia="ko-KR"/>
              </w:rPr>
              <w:br/>
            </w:r>
          </w:p>
          <w:p w:rsidR="002E50CC" w:rsidRPr="00D95972" w:rsidRDefault="002E50CC" w:rsidP="002E50CC">
            <w:pPr>
              <w:rPr>
                <w:rFonts w:eastAsia="Batang" w:cs="Arial"/>
                <w:lang w:eastAsia="ko-KR"/>
              </w:rPr>
            </w:pP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r>
              <w:rPr>
                <w:rStyle w:val="Hyperlink"/>
              </w:rPr>
              <w:t>C1-204545</w:t>
            </w: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MPS for MMtel discussion</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Perspecta Labs Inc.</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lang w:eastAsia="ko-KR"/>
              </w:rPr>
            </w:pPr>
            <w:r>
              <w:rPr>
                <w:rFonts w:eastAsia="Batang" w:cs="Arial"/>
                <w:lang w:eastAsia="ko-KR"/>
              </w:rPr>
              <w:t>Noted</w:t>
            </w:r>
          </w:p>
          <w:p w:rsidR="002E50CC" w:rsidRDefault="002E50CC" w:rsidP="002E50CC">
            <w:pPr>
              <w:rPr>
                <w:rFonts w:eastAsia="Batang" w:cs="Arial"/>
                <w:lang w:eastAsia="ko-KR"/>
              </w:rPr>
            </w:pPr>
            <w:r>
              <w:rPr>
                <w:rFonts w:eastAsia="Batang" w:cs="Arial"/>
                <w:lang w:eastAsia="ko-KR"/>
              </w:rPr>
              <w:t>Noted</w:t>
            </w:r>
          </w:p>
          <w:p w:rsidR="002E50CC" w:rsidRPr="00D95972" w:rsidRDefault="002E50CC" w:rsidP="002E50CC">
            <w:pPr>
              <w:rPr>
                <w:rFonts w:eastAsia="Batang" w:cs="Arial"/>
                <w:lang w:eastAsia="ko-KR"/>
              </w:rPr>
            </w:pP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23" w:history="1">
              <w:r w:rsidR="002E50CC">
                <w:rPr>
                  <w:rStyle w:val="Hyperlink"/>
                </w:rPr>
                <w:t>C1-205550</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Perspecta Labs Inc.</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Default="002E50CC" w:rsidP="002E50CC">
            <w:pPr>
              <w:rPr>
                <w:ins w:id="1082" w:author="ericsson j in C1-125-e" w:date="2020-08-27T14:20:00Z"/>
                <w:rFonts w:eastAsia="Batang" w:cs="Arial"/>
                <w:lang w:eastAsia="ko-KR"/>
              </w:rPr>
            </w:pPr>
            <w:ins w:id="1083" w:author="ericsson j in C1-125-e" w:date="2020-08-27T14:20:00Z">
              <w:r>
                <w:rPr>
                  <w:rFonts w:eastAsia="Batang" w:cs="Arial"/>
                  <w:lang w:eastAsia="ko-KR"/>
                </w:rPr>
                <w:t>Revision of C1-205250</w:t>
              </w:r>
            </w:ins>
          </w:p>
          <w:p w:rsidR="002E50CC" w:rsidRDefault="002E50CC" w:rsidP="002E50CC">
            <w:pPr>
              <w:rPr>
                <w:ins w:id="1084" w:author="ericsson j in C1-125-e" w:date="2020-08-27T14:20:00Z"/>
                <w:rFonts w:eastAsia="Batang" w:cs="Arial"/>
                <w:lang w:eastAsia="ko-KR"/>
              </w:rPr>
            </w:pPr>
            <w:ins w:id="1085" w:author="ericsson j in C1-125-e" w:date="2020-08-27T14:20: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Yoshihiro Wed 1506: "authorized" and "if supported" needed.</w:t>
            </w:r>
          </w:p>
          <w:p w:rsidR="002E50CC" w:rsidRDefault="002E50CC" w:rsidP="002E50CC">
            <w:pPr>
              <w:rPr>
                <w:ins w:id="1086" w:author="ericsson j in C1-125-e" w:date="2020-08-25T17:21:00Z"/>
                <w:rFonts w:eastAsia="Batang" w:cs="Arial"/>
                <w:lang w:eastAsia="ko-KR"/>
              </w:rPr>
            </w:pPr>
            <w:ins w:id="1087" w:author="ericsson j in C1-125-e" w:date="2020-08-25T17:21:00Z">
              <w:r>
                <w:rPr>
                  <w:rFonts w:eastAsia="Batang" w:cs="Arial"/>
                  <w:lang w:eastAsia="ko-KR"/>
                </w:rPr>
                <w:t>Revision of C1-204546</w:t>
              </w:r>
            </w:ins>
          </w:p>
          <w:p w:rsidR="002E50CC" w:rsidRDefault="002E50CC" w:rsidP="002E50CC">
            <w:pPr>
              <w:rPr>
                <w:ins w:id="1088" w:author="ericsson j in C1-125-e" w:date="2020-08-25T17:21:00Z"/>
                <w:rFonts w:eastAsia="Batang" w:cs="Arial"/>
                <w:lang w:eastAsia="ko-KR"/>
              </w:rPr>
            </w:pPr>
            <w:ins w:id="1089" w:author="ericsson j in C1-125-e" w:date="2020-08-25T17:21: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Sung Fri 0544: Dial string does not work for in-dialog requests.</w:t>
            </w:r>
          </w:p>
          <w:p w:rsidR="002E50CC" w:rsidRDefault="002E50CC" w:rsidP="002E50CC">
            <w:pPr>
              <w:rPr>
                <w:rFonts w:eastAsia="Batang" w:cs="Arial"/>
                <w:lang w:eastAsia="ko-KR"/>
              </w:rPr>
            </w:pPr>
            <w:r>
              <w:rPr>
                <w:rFonts w:eastAsia="Batang" w:cs="Arial"/>
                <w:lang w:eastAsia="ko-KR"/>
              </w:rPr>
              <w:t>Jörgen Fri 2157: Editor's Notes can be introduced.</w:t>
            </w:r>
          </w:p>
          <w:p w:rsidR="002E50CC" w:rsidRDefault="002E50CC" w:rsidP="002E50CC">
            <w:pPr>
              <w:rPr>
                <w:rFonts w:eastAsia="Batang" w:cs="Arial"/>
                <w:lang w:eastAsia="ko-KR"/>
              </w:rPr>
            </w:pPr>
            <w:r>
              <w:rPr>
                <w:rFonts w:eastAsia="Batang" w:cs="Arial"/>
                <w:lang w:eastAsia="ko-KR"/>
              </w:rPr>
              <w:t>Peter M Fri 1648: Yes, should remove the dialstring parts.</w:t>
            </w:r>
          </w:p>
          <w:p w:rsidR="002E50CC" w:rsidRPr="00D95972" w:rsidRDefault="002E50CC" w:rsidP="002E50CC">
            <w:pPr>
              <w:rPr>
                <w:rFonts w:eastAsia="Batang" w:cs="Arial"/>
                <w:lang w:eastAsia="ko-KR"/>
              </w:rPr>
            </w:pPr>
            <w:r>
              <w:rPr>
                <w:rFonts w:eastAsia="Batang" w:cs="Arial"/>
                <w:lang w:eastAsia="ko-KR"/>
              </w:rPr>
              <w:t>Jörgen and Peter until Tue 1735: discussion on who inserts the RPH. Conf server can insert RPH.</w:t>
            </w: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24" w:history="1">
              <w:r w:rsidR="002E50CC">
                <w:rPr>
                  <w:rStyle w:val="Hyperlink"/>
                </w:rPr>
                <w:t>C1-205551</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Perspecta Labs Inc.</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Default="002E50CC" w:rsidP="002E50CC">
            <w:pPr>
              <w:rPr>
                <w:ins w:id="1090" w:author="ericsson j in C1-125-e" w:date="2020-08-27T14:20:00Z"/>
                <w:rFonts w:eastAsia="Batang" w:cs="Arial"/>
                <w:lang w:eastAsia="ko-KR"/>
              </w:rPr>
            </w:pPr>
            <w:ins w:id="1091" w:author="ericsson j in C1-125-e" w:date="2020-08-27T14:20:00Z">
              <w:r>
                <w:rPr>
                  <w:rFonts w:eastAsia="Batang" w:cs="Arial"/>
                  <w:lang w:eastAsia="ko-KR"/>
                </w:rPr>
                <w:t>Revision of C1-205251</w:t>
              </w:r>
            </w:ins>
          </w:p>
          <w:p w:rsidR="002E50CC" w:rsidRDefault="002E50CC" w:rsidP="002E50CC">
            <w:pPr>
              <w:rPr>
                <w:ins w:id="1092" w:author="ericsson j in C1-125-e" w:date="2020-08-27T14:20:00Z"/>
                <w:rFonts w:eastAsia="Batang" w:cs="Arial"/>
                <w:lang w:eastAsia="ko-KR"/>
              </w:rPr>
            </w:pPr>
            <w:ins w:id="1093" w:author="ericsson j in C1-125-e" w:date="2020-08-27T14:20: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Yoshihiro Wed1506: Similar comments</w:t>
            </w:r>
          </w:p>
          <w:p w:rsidR="002E50CC" w:rsidRDefault="002E50CC" w:rsidP="002E50CC">
            <w:pPr>
              <w:rPr>
                <w:ins w:id="1094" w:author="ericsson j in C1-125-e" w:date="2020-08-25T17:30:00Z"/>
                <w:rFonts w:eastAsia="Batang" w:cs="Arial"/>
                <w:lang w:eastAsia="ko-KR"/>
              </w:rPr>
            </w:pPr>
            <w:ins w:id="1095" w:author="ericsson j in C1-125-e" w:date="2020-08-25T17:30:00Z">
              <w:r>
                <w:rPr>
                  <w:rFonts w:eastAsia="Batang" w:cs="Arial"/>
                  <w:lang w:eastAsia="ko-KR"/>
                </w:rPr>
                <w:t>Revision of C1-204547</w:t>
              </w:r>
            </w:ins>
          </w:p>
          <w:p w:rsidR="002E50CC" w:rsidRPr="00D95972" w:rsidRDefault="002E50CC" w:rsidP="002E50CC">
            <w:pPr>
              <w:rPr>
                <w:rFonts w:eastAsia="Batang" w:cs="Arial"/>
                <w:lang w:eastAsia="ko-KR"/>
              </w:rPr>
            </w:pPr>
            <w:r>
              <w:rPr>
                <w:rFonts w:eastAsia="Batang" w:cs="Arial"/>
                <w:lang w:eastAsia="ko-KR"/>
              </w:rPr>
              <w:t>Peter Mon 1847: Editorials fixed.</w:t>
            </w: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E50CC" w:rsidRPr="00D95972" w:rsidRDefault="002E50CC" w:rsidP="002E50C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2E50CC" w:rsidRPr="00D95972" w:rsidRDefault="002E50CC" w:rsidP="002E50C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E50CC" w:rsidRPr="00D95972" w:rsidRDefault="002E50CC" w:rsidP="002E50C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2E50CC" w:rsidRPr="00D95972" w:rsidRDefault="002E50CC" w:rsidP="002E50CC">
            <w:pPr>
              <w:rPr>
                <w:rFonts w:cs="Arial"/>
              </w:rPr>
            </w:pPr>
          </w:p>
        </w:tc>
        <w:tc>
          <w:tcPr>
            <w:tcW w:w="4191" w:type="dxa"/>
            <w:gridSpan w:val="3"/>
            <w:tcBorders>
              <w:top w:val="single" w:sz="4" w:space="0" w:color="auto"/>
              <w:bottom w:val="single" w:sz="4" w:space="0" w:color="auto"/>
            </w:tcBorders>
          </w:tcPr>
          <w:p w:rsidR="002E50CC" w:rsidRPr="00D95972" w:rsidRDefault="002E50CC" w:rsidP="002E50C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E50CC" w:rsidRPr="00D95972" w:rsidRDefault="002E50CC" w:rsidP="002E50CC">
            <w:pPr>
              <w:rPr>
                <w:rFonts w:cs="Arial"/>
              </w:rPr>
            </w:pPr>
          </w:p>
        </w:tc>
        <w:tc>
          <w:tcPr>
            <w:tcW w:w="826" w:type="dxa"/>
            <w:tcBorders>
              <w:top w:val="single" w:sz="4" w:space="0" w:color="auto"/>
              <w:bottom w:val="single" w:sz="4" w:space="0" w:color="auto"/>
            </w:tcBorders>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tcPr>
          <w:p w:rsidR="002E50CC" w:rsidRDefault="002E50CC" w:rsidP="002E50C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2E50CC" w:rsidRDefault="002E50CC" w:rsidP="002E50CC">
            <w:pPr>
              <w:rPr>
                <w:rFonts w:eastAsia="Batang" w:cs="Arial"/>
                <w:color w:val="000000"/>
                <w:lang w:eastAsia="ko-KR"/>
              </w:rPr>
            </w:pPr>
          </w:p>
          <w:p w:rsidR="002E50CC" w:rsidRDefault="002E50CC" w:rsidP="002E50CC">
            <w:pPr>
              <w:rPr>
                <w:rFonts w:cs="Arial"/>
                <w:color w:val="000000"/>
              </w:rPr>
            </w:pPr>
          </w:p>
          <w:p w:rsidR="002E50CC" w:rsidRPr="00D95972" w:rsidRDefault="002E50CC" w:rsidP="002E50CC">
            <w:pPr>
              <w:rPr>
                <w:rFonts w:eastAsia="Batang" w:cs="Arial"/>
                <w:color w:val="000000"/>
                <w:lang w:eastAsia="ko-KR"/>
              </w:rPr>
            </w:pPr>
          </w:p>
          <w:p w:rsidR="002E50CC" w:rsidRPr="00D95972" w:rsidRDefault="002E50CC" w:rsidP="002E50CC">
            <w:pPr>
              <w:rPr>
                <w:rFonts w:eastAsia="Batang" w:cs="Arial"/>
                <w:lang w:eastAsia="ko-KR"/>
              </w:rPr>
            </w:pP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25" w:history="1">
              <w:r w:rsidR="002E50CC">
                <w:rPr>
                  <w:rStyle w:val="Hyperlink"/>
                </w:rPr>
                <w:t>C1-204803</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5GS terminology: PDU session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Pr="00D95972" w:rsidRDefault="002E50CC" w:rsidP="002E50CC">
            <w:pPr>
              <w:rPr>
                <w:rFonts w:eastAsia="Batang" w:cs="Arial"/>
                <w:lang w:eastAsia="ko-KR"/>
              </w:rPr>
            </w:pP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26" w:history="1">
              <w:r w:rsidR="002E50CC">
                <w:rPr>
                  <w:rStyle w:val="Hyperlink"/>
                </w:rPr>
                <w:t>C1-204868</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Pr="00D95972" w:rsidRDefault="002E50CC" w:rsidP="002E50CC">
            <w:pPr>
              <w:rPr>
                <w:rFonts w:eastAsia="Batang" w:cs="Arial"/>
                <w:lang w:eastAsia="ko-KR"/>
              </w:rPr>
            </w:pPr>
          </w:p>
        </w:tc>
      </w:tr>
      <w:tr w:rsidR="002E50CC" w:rsidRPr="00D95972" w:rsidTr="00830EF2">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600924" w:rsidP="002E50CC">
            <w:pPr>
              <w:overflowPunct/>
              <w:autoSpaceDE/>
              <w:autoSpaceDN/>
              <w:adjustRightInd/>
              <w:textAlignment w:val="auto"/>
              <w:rPr>
                <w:rFonts w:cs="Arial"/>
                <w:lang w:val="en-US"/>
              </w:rPr>
            </w:pPr>
            <w:hyperlink r:id="rId427" w:history="1">
              <w:r w:rsidR="002E50CC">
                <w:rPr>
                  <w:rStyle w:val="Hyperlink"/>
                </w:rPr>
                <w:t>C1-205052</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 xml:space="preserve">Discussion about how UE can know whether network support for IMS non-voice services (Like RCS/XCAP/McPTT/MCData and MCVideo) to decide whether to initiate IMS PDN request to netowork </w:t>
            </w: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MediaTek Beijing Inc./Rohit</w:t>
            </w: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eastAsia="Batang" w:cs="Arial"/>
                <w:b/>
                <w:bCs/>
                <w:lang w:eastAsia="ko-KR"/>
              </w:rPr>
            </w:pPr>
            <w:r>
              <w:rPr>
                <w:rFonts w:eastAsia="Batang" w:cs="Arial"/>
                <w:b/>
                <w:bCs/>
                <w:lang w:eastAsia="ko-KR"/>
              </w:rPr>
              <w:t>Noted</w:t>
            </w:r>
          </w:p>
          <w:p w:rsidR="002E50CC" w:rsidRDefault="002E50CC" w:rsidP="002E50CC">
            <w:pPr>
              <w:rPr>
                <w:rFonts w:eastAsia="Batang" w:cs="Arial"/>
                <w:lang w:eastAsia="ko-KR"/>
              </w:rPr>
            </w:pPr>
            <w:r w:rsidRPr="001B3134">
              <w:rPr>
                <w:rFonts w:eastAsia="Batang" w:cs="Arial"/>
                <w:b/>
                <w:bCs/>
                <w:lang w:eastAsia="ko-KR"/>
              </w:rPr>
              <w:t>Maoki Thu 17:20:</w:t>
            </w:r>
            <w:r>
              <w:rPr>
                <w:rFonts w:eastAsia="Batang" w:cs="Arial"/>
                <w:lang w:eastAsia="ko-KR"/>
              </w:rPr>
              <w:t xml:space="preserve"> scenario #2/#3 never happen. See also C1-205167.</w:t>
            </w:r>
          </w:p>
          <w:p w:rsidR="002E50CC" w:rsidRDefault="002E50CC" w:rsidP="002E50CC">
            <w:pPr>
              <w:rPr>
                <w:rFonts w:eastAsia="Batang" w:cs="Arial"/>
                <w:lang w:eastAsia="ko-KR"/>
              </w:rPr>
            </w:pPr>
            <w:r>
              <w:rPr>
                <w:rFonts w:eastAsia="Batang" w:cs="Arial"/>
                <w:lang w:eastAsia="ko-KR"/>
              </w:rPr>
              <w:t>Simon Thu 2253: XCAP not IMS, so not IMS PDN. Voice is treated with high priority for domain selection.</w:t>
            </w:r>
          </w:p>
          <w:p w:rsidR="002E50CC" w:rsidRDefault="002E50CC" w:rsidP="002E50CC">
            <w:pPr>
              <w:rPr>
                <w:rFonts w:eastAsia="Batang" w:cs="Arial"/>
                <w:lang w:eastAsia="ko-KR"/>
              </w:rPr>
            </w:pPr>
            <w:r>
              <w:rPr>
                <w:rFonts w:eastAsia="Batang" w:cs="Arial"/>
                <w:lang w:eastAsia="ko-KR"/>
              </w:rPr>
              <w:t>Rohit: Fri 0534 and 0922: Adding feedback to Simon, responding to Maoki</w:t>
            </w:r>
          </w:p>
          <w:p w:rsidR="002E50CC" w:rsidRDefault="002E50CC" w:rsidP="002E50CC">
            <w:pPr>
              <w:rPr>
                <w:rFonts w:eastAsia="Batang" w:cs="Arial"/>
                <w:lang w:eastAsia="ko-KR"/>
              </w:rPr>
            </w:pPr>
            <w:r>
              <w:rPr>
                <w:rFonts w:eastAsia="Batang" w:cs="Arial"/>
                <w:lang w:eastAsia="ko-KR"/>
              </w:rPr>
              <w:t>Rohit: New version taking Jörgens comment into account.</w:t>
            </w:r>
          </w:p>
          <w:p w:rsidR="002E50CC" w:rsidRDefault="002E50CC" w:rsidP="002E50CC">
            <w:pPr>
              <w:rPr>
                <w:rFonts w:eastAsia="Batang" w:cs="Arial"/>
                <w:lang w:eastAsia="ko-KR"/>
              </w:rPr>
            </w:pPr>
            <w:r>
              <w:rPr>
                <w:rFonts w:eastAsia="Batang" w:cs="Arial"/>
                <w:lang w:eastAsia="ko-KR"/>
              </w:rPr>
              <w:t>Jörgen Sat 0006: Not sure what the issue is.</w:t>
            </w:r>
          </w:p>
          <w:p w:rsidR="002E50CC" w:rsidRDefault="002E50CC" w:rsidP="002E50CC">
            <w:pPr>
              <w:rPr>
                <w:rFonts w:eastAsia="Batang" w:cs="Arial"/>
                <w:lang w:eastAsia="ko-KR"/>
              </w:rPr>
            </w:pPr>
            <w:r>
              <w:rPr>
                <w:rFonts w:eastAsia="Batang" w:cs="Arial"/>
                <w:lang w:eastAsia="ko-KR"/>
              </w:rPr>
              <w:t>Rohit Mon 0859: explains to Jörgen</w:t>
            </w:r>
          </w:p>
          <w:p w:rsidR="002E50CC" w:rsidRDefault="002E50CC" w:rsidP="002E50CC">
            <w:pPr>
              <w:rPr>
                <w:rFonts w:eastAsia="Batang" w:cs="Arial"/>
                <w:lang w:eastAsia="ko-KR"/>
              </w:rPr>
            </w:pPr>
            <w:r>
              <w:rPr>
                <w:rFonts w:eastAsia="Batang" w:cs="Arial"/>
                <w:lang w:eastAsia="ko-KR"/>
              </w:rPr>
              <w:t>Yoshihiro Mon 1626: Further comments</w:t>
            </w:r>
          </w:p>
          <w:p w:rsidR="002E50CC" w:rsidRDefault="002E50CC" w:rsidP="002E50CC">
            <w:pPr>
              <w:rPr>
                <w:rFonts w:eastAsia="Batang" w:cs="Arial"/>
                <w:lang w:eastAsia="ko-KR"/>
              </w:rPr>
            </w:pPr>
            <w:r>
              <w:rPr>
                <w:rFonts w:eastAsia="Batang" w:cs="Arial"/>
                <w:lang w:eastAsia="ko-KR"/>
              </w:rPr>
              <w:t>Simon and Rohit until Tue 0023: further discussion</w:t>
            </w:r>
          </w:p>
          <w:p w:rsidR="002E50CC" w:rsidRDefault="002E50CC" w:rsidP="002E50CC">
            <w:pPr>
              <w:rPr>
                <w:rFonts w:eastAsia="Batang" w:cs="Arial"/>
                <w:lang w:eastAsia="ko-KR"/>
              </w:rPr>
            </w:pPr>
            <w:r>
              <w:rPr>
                <w:rFonts w:eastAsia="Batang" w:cs="Arial"/>
                <w:lang w:eastAsia="ko-KR"/>
              </w:rPr>
              <w:t>Rohit and Jörgen Wed 14:51 to 1629: Further discussion</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Simon, Thu, 2006</w:t>
            </w:r>
          </w:p>
          <w:p w:rsidR="002E50CC" w:rsidRDefault="002E50CC" w:rsidP="002E50CC">
            <w:pPr>
              <w:rPr>
                <w:rFonts w:eastAsia="Batang" w:cs="Arial"/>
                <w:lang w:eastAsia="ko-KR"/>
              </w:rPr>
            </w:pPr>
            <w:r>
              <w:rPr>
                <w:rFonts w:eastAsia="Batang" w:cs="Arial"/>
                <w:lang w:eastAsia="ko-KR"/>
              </w:rPr>
              <w:t>Replying</w:t>
            </w:r>
          </w:p>
          <w:p w:rsidR="002E50CC" w:rsidRPr="00D95972" w:rsidRDefault="002E50CC" w:rsidP="002E50CC">
            <w:pPr>
              <w:rPr>
                <w:rFonts w:eastAsia="Batang" w:cs="Arial"/>
                <w:lang w:eastAsia="ko-KR"/>
              </w:rPr>
            </w:pP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28" w:history="1">
              <w:r w:rsidR="002E50CC">
                <w:rPr>
                  <w:rStyle w:val="Hyperlink"/>
                </w:rPr>
                <w:t>C1-205098</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NTT DOCOMO INC.</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Pr="00D95972" w:rsidRDefault="002E50CC" w:rsidP="002E50CC">
            <w:pPr>
              <w:rPr>
                <w:rFonts w:eastAsia="Batang" w:cs="Arial"/>
                <w:lang w:eastAsia="ko-KR"/>
              </w:rPr>
            </w:pP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29" w:history="1">
              <w:r w:rsidR="002E50CC">
                <w:rPr>
                  <w:rStyle w:val="Hyperlink"/>
                </w:rPr>
                <w:t>C1-205389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MediaTek Beijing Inc./Rohit</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Default="002E50CC" w:rsidP="002E50CC">
            <w:pPr>
              <w:rPr>
                <w:ins w:id="1096" w:author="ericsson j in C1-125-e" w:date="2020-08-27T08:04:00Z"/>
                <w:rFonts w:eastAsia="Batang" w:cs="Arial"/>
                <w:lang w:eastAsia="ko-KR"/>
              </w:rPr>
            </w:pPr>
            <w:ins w:id="1097" w:author="ericsson j in C1-125-e" w:date="2020-08-27T08:04:00Z">
              <w:r>
                <w:rPr>
                  <w:rFonts w:eastAsia="Batang" w:cs="Arial"/>
                  <w:lang w:eastAsia="ko-KR"/>
                </w:rPr>
                <w:t>Revision of C1-205047</w:t>
              </w:r>
            </w:ins>
          </w:p>
          <w:p w:rsidR="002E50CC" w:rsidRDefault="002E50CC" w:rsidP="002E50CC">
            <w:pPr>
              <w:rPr>
                <w:ins w:id="1098" w:author="ericsson j in C1-125-e" w:date="2020-08-27T08:04:00Z"/>
                <w:rFonts w:eastAsia="Batang" w:cs="Arial"/>
                <w:lang w:eastAsia="ko-KR"/>
              </w:rPr>
            </w:pPr>
            <w:ins w:id="1099" w:author="ericsson j in C1-125-e" w:date="2020-08-27T08:04: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Related discussion doc in C1-205195</w:t>
            </w:r>
          </w:p>
          <w:p w:rsidR="002E50CC" w:rsidRDefault="002E50CC" w:rsidP="002E50CC">
            <w:pPr>
              <w:rPr>
                <w:rFonts w:eastAsia="Batang" w:cs="Arial"/>
                <w:lang w:eastAsia="ko-KR"/>
              </w:rPr>
            </w:pPr>
            <w:r>
              <w:rPr>
                <w:rFonts w:eastAsia="Batang" w:cs="Arial"/>
                <w:lang w:eastAsia="ko-KR"/>
              </w:rPr>
              <w:t>Simon Thu 1953: CR not needed. Prefer to leave it to UE implementation.</w:t>
            </w:r>
          </w:p>
          <w:p w:rsidR="002E50CC" w:rsidRDefault="002E50CC" w:rsidP="002E50CC">
            <w:pPr>
              <w:rPr>
                <w:rFonts w:eastAsia="Batang" w:cs="Arial"/>
                <w:lang w:eastAsia="ko-KR"/>
              </w:rPr>
            </w:pPr>
            <w:r>
              <w:rPr>
                <w:rFonts w:eastAsia="Batang" w:cs="Arial"/>
                <w:lang w:eastAsia="ko-KR"/>
              </w:rPr>
              <w:t>Rohit Fri 0700: Needed for open market devices.</w:t>
            </w:r>
          </w:p>
          <w:p w:rsidR="002E50CC" w:rsidRDefault="002E50CC" w:rsidP="002E50CC">
            <w:pPr>
              <w:rPr>
                <w:rFonts w:eastAsia="Batang" w:cs="Arial"/>
                <w:lang w:eastAsia="ko-KR"/>
              </w:rPr>
            </w:pPr>
            <w:r>
              <w:rPr>
                <w:rFonts w:eastAsia="Batang" w:cs="Arial"/>
                <w:lang w:eastAsia="ko-KR"/>
              </w:rPr>
              <w:t>Jörgen Fri 2319: Minor comments</w:t>
            </w:r>
          </w:p>
          <w:p w:rsidR="002E50CC" w:rsidRDefault="002E50CC" w:rsidP="002E50CC">
            <w:pPr>
              <w:rPr>
                <w:rFonts w:eastAsia="Batang" w:cs="Arial"/>
                <w:lang w:eastAsia="ko-KR"/>
              </w:rPr>
            </w:pPr>
            <w:r>
              <w:rPr>
                <w:rFonts w:eastAsia="Batang" w:cs="Arial"/>
                <w:lang w:eastAsia="ko-KR"/>
              </w:rPr>
              <w:t>Simon Mon 0550: Questions the need</w:t>
            </w:r>
          </w:p>
          <w:p w:rsidR="002E50CC" w:rsidRDefault="002E50CC" w:rsidP="002E50CC">
            <w:pPr>
              <w:rPr>
                <w:rFonts w:eastAsia="Batang" w:cs="Arial"/>
                <w:lang w:eastAsia="ko-KR"/>
              </w:rPr>
            </w:pPr>
            <w:r>
              <w:rPr>
                <w:rFonts w:eastAsia="Batang" w:cs="Arial"/>
                <w:lang w:eastAsia="ko-KR"/>
              </w:rPr>
              <w:t>Rohit Mon 0755: It is needed for operators with open market devices.</w:t>
            </w:r>
          </w:p>
          <w:p w:rsidR="002E50CC" w:rsidRDefault="002E50CC" w:rsidP="002E50CC">
            <w:pPr>
              <w:rPr>
                <w:rFonts w:eastAsia="Batang" w:cs="Arial"/>
                <w:lang w:eastAsia="ko-KR"/>
              </w:rPr>
            </w:pPr>
            <w:r>
              <w:rPr>
                <w:rFonts w:eastAsia="Batang" w:cs="Arial"/>
                <w:lang w:eastAsia="ko-KR"/>
              </w:rPr>
              <w:t>Mariusz: Tue 1300: Further discussion</w:t>
            </w:r>
          </w:p>
          <w:p w:rsidR="002E50CC" w:rsidRPr="00D95972" w:rsidRDefault="002E50CC" w:rsidP="002E50CC">
            <w:pPr>
              <w:rPr>
                <w:rFonts w:eastAsia="Batang" w:cs="Arial"/>
                <w:lang w:eastAsia="ko-KR"/>
              </w:rPr>
            </w:pPr>
            <w:r>
              <w:rPr>
                <w:rFonts w:eastAsia="Batang" w:cs="Arial"/>
                <w:lang w:eastAsia="ko-KR"/>
              </w:rPr>
              <w:t>Rohit Wed 0142: Answers</w:t>
            </w: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30" w:history="1">
              <w:r w:rsidR="002E50CC">
                <w:rPr>
                  <w:rStyle w:val="Hyperlink"/>
                </w:rPr>
                <w:t>C1-205481</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No SDP answer in the 200 resopnse to SIP INVITE request after completion of SDP negotiation.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NTT corporation</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Default="002E50CC" w:rsidP="002E50CC">
            <w:pPr>
              <w:rPr>
                <w:ins w:id="1100" w:author="ericsson j in C1-125-e" w:date="2020-08-27T14:21:00Z"/>
                <w:rFonts w:eastAsia="Batang" w:cs="Arial"/>
                <w:lang w:eastAsia="ko-KR"/>
              </w:rPr>
            </w:pPr>
            <w:ins w:id="1101" w:author="ericsson j in C1-125-e" w:date="2020-08-27T14:21:00Z">
              <w:r>
                <w:rPr>
                  <w:rFonts w:eastAsia="Batang" w:cs="Arial"/>
                  <w:lang w:eastAsia="ko-KR"/>
                </w:rPr>
                <w:t>Revision of C1-204775</w:t>
              </w:r>
            </w:ins>
          </w:p>
          <w:p w:rsidR="002E50CC" w:rsidRDefault="002E50CC" w:rsidP="002E50CC">
            <w:pPr>
              <w:rPr>
                <w:ins w:id="1102" w:author="ericsson j in C1-125-e" w:date="2020-08-27T14:21:00Z"/>
                <w:rFonts w:eastAsia="Batang" w:cs="Arial"/>
                <w:lang w:eastAsia="ko-KR"/>
              </w:rPr>
            </w:pPr>
            <w:ins w:id="1103" w:author="ericsson j in C1-125-e" w:date="2020-08-27T14:21: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Mariusz Tue 1306 Editorial</w:t>
            </w:r>
          </w:p>
          <w:p w:rsidR="002E50CC" w:rsidRPr="00D95972" w:rsidRDefault="002E50CC" w:rsidP="002E50CC">
            <w:pPr>
              <w:rPr>
                <w:rFonts w:eastAsia="Batang" w:cs="Arial"/>
                <w:lang w:eastAsia="ko-KR"/>
              </w:rPr>
            </w:pPr>
            <w:r>
              <w:rPr>
                <w:rFonts w:eastAsia="Batang" w:cs="Arial"/>
                <w:lang w:eastAsia="ko-KR"/>
              </w:rPr>
              <w:t>Haruka Tue 1725: Draft available</w:t>
            </w: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31" w:history="1">
              <w:r w:rsidR="002E50CC">
                <w:rPr>
                  <w:rStyle w:val="Hyperlink"/>
                </w:rPr>
                <w:t>C1-205559</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sidRPr="00E724B3">
              <w:rPr>
                <w:rFonts w:cs="Arial"/>
              </w:rPr>
              <w:t>New SDP a=content value for video annoucement</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Huawei, HiSilicon /Hongxia</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6438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Default="002E50CC" w:rsidP="002E50CC">
            <w:pPr>
              <w:rPr>
                <w:ins w:id="1104" w:author="ericsson j in C1-125-e" w:date="2020-08-27T19:33:00Z"/>
                <w:rFonts w:eastAsia="Batang" w:cs="Arial"/>
                <w:lang w:eastAsia="ko-KR"/>
              </w:rPr>
            </w:pPr>
            <w:ins w:id="1105" w:author="ericsson j in C1-125-e" w:date="2020-08-27T19:33:00Z">
              <w:r>
                <w:rPr>
                  <w:rFonts w:eastAsia="Batang" w:cs="Arial"/>
                  <w:lang w:eastAsia="ko-KR"/>
                </w:rPr>
                <w:t>Revision of C1-205524</w:t>
              </w:r>
            </w:ins>
          </w:p>
          <w:p w:rsidR="002E50CC" w:rsidRDefault="002E50CC" w:rsidP="002E50CC">
            <w:pPr>
              <w:rPr>
                <w:ins w:id="1106" w:author="ericsson j in C1-125-e" w:date="2020-08-27T19:33:00Z"/>
                <w:rFonts w:eastAsia="Batang" w:cs="Arial"/>
                <w:lang w:eastAsia="ko-KR"/>
              </w:rPr>
            </w:pPr>
            <w:ins w:id="1107" w:author="ericsson j in C1-125-e" w:date="2020-08-27T19:33:00Z">
              <w:r>
                <w:rPr>
                  <w:rFonts w:eastAsia="Batang" w:cs="Arial"/>
                  <w:lang w:eastAsia="ko-KR"/>
                </w:rPr>
                <w:t>_________________________________________</w:t>
              </w:r>
            </w:ins>
          </w:p>
          <w:p w:rsidR="002E50CC" w:rsidRDefault="002E50CC" w:rsidP="002E50CC">
            <w:pPr>
              <w:rPr>
                <w:ins w:id="1108" w:author="ericsson j in C1-125-e" w:date="2020-08-27T14:23:00Z"/>
                <w:rFonts w:eastAsia="Batang" w:cs="Arial"/>
                <w:lang w:eastAsia="ko-KR"/>
              </w:rPr>
            </w:pPr>
            <w:ins w:id="1109" w:author="ericsson j in C1-125-e" w:date="2020-08-27T14:23:00Z">
              <w:r>
                <w:rPr>
                  <w:rFonts w:eastAsia="Batang" w:cs="Arial"/>
                  <w:lang w:eastAsia="ko-KR"/>
                </w:rPr>
                <w:t>Revision of C1-205330</w:t>
              </w:r>
            </w:ins>
          </w:p>
          <w:p w:rsidR="002E50CC" w:rsidRDefault="002E50CC" w:rsidP="002E50CC">
            <w:pPr>
              <w:rPr>
                <w:ins w:id="1110" w:author="ericsson j in C1-125-e" w:date="2020-08-27T14:23:00Z"/>
                <w:rFonts w:eastAsia="Batang" w:cs="Arial"/>
                <w:lang w:eastAsia="ko-KR"/>
              </w:rPr>
            </w:pPr>
            <w:ins w:id="1111" w:author="ericsson j in C1-125-e" w:date="2020-08-27T14:23:00Z">
              <w:r>
                <w:rPr>
                  <w:rFonts w:eastAsia="Batang" w:cs="Arial"/>
                  <w:lang w:eastAsia="ko-KR"/>
                </w:rPr>
                <w:t>_________________________________________</w:t>
              </w:r>
            </w:ins>
          </w:p>
          <w:p w:rsidR="002E50CC" w:rsidRPr="00D95972" w:rsidRDefault="002E50CC" w:rsidP="002E50CC">
            <w:pPr>
              <w:rPr>
                <w:rFonts w:eastAsia="Batang" w:cs="Arial"/>
                <w:lang w:eastAsia="ko-KR"/>
              </w:rPr>
            </w:pPr>
            <w:r>
              <w:rPr>
                <w:rFonts w:eastAsia="Batang" w:cs="Arial"/>
                <w:lang w:eastAsia="ko-KR"/>
              </w:rPr>
              <w:t>New CR split off from C1-204755</w:t>
            </w:r>
          </w:p>
        </w:tc>
      </w:tr>
      <w:tr w:rsidR="002E50CC" w:rsidRPr="00D95972" w:rsidTr="00671EE4">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auto"/>
          </w:tcPr>
          <w:p w:rsidR="002E50CC" w:rsidRPr="00D95972" w:rsidRDefault="00600924" w:rsidP="002E50CC">
            <w:pPr>
              <w:overflowPunct/>
              <w:autoSpaceDE/>
              <w:autoSpaceDN/>
              <w:adjustRightInd/>
              <w:textAlignment w:val="auto"/>
              <w:rPr>
                <w:rFonts w:cs="Arial"/>
                <w:lang w:val="en-US"/>
              </w:rPr>
            </w:pPr>
            <w:hyperlink r:id="rId432" w:history="1">
              <w:r w:rsidR="002E50CC">
                <w:rPr>
                  <w:rStyle w:val="Hyperlink"/>
                </w:rPr>
                <w:t>C1-205560</w:t>
              </w:r>
            </w:hyperlink>
          </w:p>
        </w:tc>
        <w:tc>
          <w:tcPr>
            <w:tcW w:w="4191" w:type="dxa"/>
            <w:gridSpan w:val="3"/>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Indication of video annoucement during established communication</w:t>
            </w:r>
          </w:p>
        </w:tc>
        <w:tc>
          <w:tcPr>
            <w:tcW w:w="1767"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Huawei, HiSilicon, China Telecom /Hongxia</w:t>
            </w:r>
          </w:p>
        </w:tc>
        <w:tc>
          <w:tcPr>
            <w:tcW w:w="826" w:type="dxa"/>
            <w:tcBorders>
              <w:top w:val="single" w:sz="4" w:space="0" w:color="auto"/>
              <w:bottom w:val="single" w:sz="4" w:space="0" w:color="auto"/>
            </w:tcBorders>
            <w:shd w:val="clear" w:color="auto" w:fill="auto"/>
          </w:tcPr>
          <w:p w:rsidR="002E50CC" w:rsidRPr="00D95972" w:rsidRDefault="002E50CC" w:rsidP="002E50CC">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Agreed</w:t>
            </w:r>
          </w:p>
          <w:p w:rsidR="002E50CC" w:rsidRDefault="002E50CC" w:rsidP="002E50CC">
            <w:pPr>
              <w:rPr>
                <w:ins w:id="1112" w:author="ericsson j in C1-125-e" w:date="2020-08-27T19:32:00Z"/>
                <w:rFonts w:eastAsia="Batang" w:cs="Arial"/>
                <w:lang w:eastAsia="ko-KR"/>
              </w:rPr>
            </w:pPr>
            <w:ins w:id="1113" w:author="ericsson j in C1-125-e" w:date="2020-08-27T19:32:00Z">
              <w:r>
                <w:rPr>
                  <w:rFonts w:eastAsia="Batang" w:cs="Arial"/>
                  <w:lang w:eastAsia="ko-KR"/>
                </w:rPr>
                <w:t>Revision of C1-205517</w:t>
              </w:r>
            </w:ins>
          </w:p>
          <w:p w:rsidR="002E50CC" w:rsidRDefault="002E50CC" w:rsidP="002E50CC">
            <w:pPr>
              <w:rPr>
                <w:ins w:id="1114" w:author="ericsson j in C1-125-e" w:date="2020-08-27T19:32:00Z"/>
                <w:rFonts w:eastAsia="Batang" w:cs="Arial"/>
                <w:lang w:eastAsia="ko-KR"/>
              </w:rPr>
            </w:pPr>
            <w:ins w:id="1115" w:author="ericsson j in C1-125-e" w:date="2020-08-27T19:32:00Z">
              <w:r>
                <w:rPr>
                  <w:rFonts w:eastAsia="Batang" w:cs="Arial"/>
                  <w:lang w:eastAsia="ko-KR"/>
                </w:rPr>
                <w:t>_________________________________________</w:t>
              </w:r>
            </w:ins>
          </w:p>
          <w:p w:rsidR="002E50CC" w:rsidRDefault="002E50CC" w:rsidP="002E50CC">
            <w:pPr>
              <w:rPr>
                <w:ins w:id="1116" w:author="ericsson j in C1-125-e" w:date="2020-08-27T14:23:00Z"/>
                <w:rFonts w:eastAsia="Batang" w:cs="Arial"/>
                <w:lang w:eastAsia="ko-KR"/>
              </w:rPr>
            </w:pPr>
            <w:ins w:id="1117" w:author="ericsson j in C1-125-e" w:date="2020-08-27T14:23:00Z">
              <w:r>
                <w:rPr>
                  <w:rFonts w:eastAsia="Batang" w:cs="Arial"/>
                  <w:lang w:eastAsia="ko-KR"/>
                </w:rPr>
                <w:t>Revision of C1-205269</w:t>
              </w:r>
            </w:ins>
          </w:p>
          <w:p w:rsidR="002E50CC" w:rsidRDefault="002E50CC" w:rsidP="002E50CC">
            <w:pPr>
              <w:rPr>
                <w:ins w:id="1118" w:author="ericsson j in C1-125-e" w:date="2020-08-27T14:23:00Z"/>
                <w:rFonts w:eastAsia="Batang" w:cs="Arial"/>
                <w:lang w:eastAsia="ko-KR"/>
              </w:rPr>
            </w:pPr>
            <w:ins w:id="1119" w:author="ericsson j in C1-125-e" w:date="2020-08-27T14:23: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Yoshihiro Wed 1351: Some questions.</w:t>
            </w:r>
          </w:p>
          <w:p w:rsidR="002E50CC" w:rsidRDefault="002E50CC" w:rsidP="002E50CC">
            <w:pPr>
              <w:rPr>
                <w:rFonts w:eastAsia="Batang" w:cs="Arial"/>
                <w:lang w:eastAsia="ko-KR"/>
              </w:rPr>
            </w:pPr>
            <w:r>
              <w:rPr>
                <w:rFonts w:eastAsia="Batang" w:cs="Arial"/>
                <w:lang w:eastAsia="ko-KR"/>
              </w:rPr>
              <w:t>Some answers and more questions by Yoshihiro Wed 1654.</w:t>
            </w:r>
          </w:p>
          <w:p w:rsidR="002E50CC" w:rsidRDefault="002E50CC" w:rsidP="002E50CC">
            <w:pPr>
              <w:rPr>
                <w:ins w:id="1120" w:author="ericsson j in C1-125-e" w:date="2020-08-26T21:46:00Z"/>
                <w:rFonts w:eastAsia="Batang" w:cs="Arial"/>
                <w:lang w:eastAsia="ko-KR"/>
              </w:rPr>
            </w:pPr>
            <w:ins w:id="1121" w:author="ericsson j in C1-125-e" w:date="2020-08-26T21:46:00Z">
              <w:r>
                <w:rPr>
                  <w:rFonts w:eastAsia="Batang" w:cs="Arial"/>
                  <w:lang w:eastAsia="ko-KR"/>
                </w:rPr>
                <w:t>Revision of C1-204755</w:t>
              </w:r>
            </w:ins>
          </w:p>
          <w:p w:rsidR="002E50CC" w:rsidRDefault="002E50CC" w:rsidP="002E50CC">
            <w:pPr>
              <w:rPr>
                <w:ins w:id="1122" w:author="ericsson j in C1-125-e" w:date="2020-08-26T21:46:00Z"/>
                <w:rFonts w:eastAsia="Batang" w:cs="Arial"/>
                <w:lang w:eastAsia="ko-KR"/>
              </w:rPr>
            </w:pPr>
            <w:ins w:id="1123" w:author="ericsson j in C1-125-e" w:date="2020-08-26T21:46:00Z">
              <w:r>
                <w:rPr>
                  <w:rFonts w:eastAsia="Batang" w:cs="Arial"/>
                  <w:lang w:eastAsia="ko-KR"/>
                </w:rPr>
                <w:t>_________________________________________</w:t>
              </w:r>
            </w:ins>
          </w:p>
          <w:p w:rsidR="002E50CC" w:rsidRDefault="002E50CC" w:rsidP="002E50CC">
            <w:pPr>
              <w:rPr>
                <w:rFonts w:eastAsia="Batang" w:cs="Arial"/>
                <w:lang w:eastAsia="ko-KR"/>
              </w:rPr>
            </w:pPr>
            <w:r>
              <w:rPr>
                <w:rFonts w:eastAsia="Batang" w:cs="Arial"/>
                <w:lang w:eastAsia="ko-KR"/>
              </w:rPr>
              <w:t>Simon Thu2005: Video should have user consent. Some proposals.</w:t>
            </w:r>
          </w:p>
          <w:p w:rsidR="002E50CC" w:rsidRPr="00FE152B" w:rsidRDefault="002E50CC" w:rsidP="002E50CC">
            <w:pPr>
              <w:rPr>
                <w:rFonts w:eastAsia="Batang" w:cs="Arial"/>
                <w:lang w:eastAsia="ko-KR"/>
              </w:rPr>
            </w:pPr>
            <w:r w:rsidRPr="00FE152B">
              <w:rPr>
                <w:rFonts w:eastAsia="Batang" w:cs="Arial"/>
                <w:lang w:eastAsia="ko-KR"/>
              </w:rPr>
              <w:t>Helen Fri 0436: draft in Inbox.</w:t>
            </w:r>
          </w:p>
          <w:p w:rsidR="002E50CC" w:rsidRDefault="002E50CC" w:rsidP="002E50CC">
            <w:pPr>
              <w:rPr>
                <w:rFonts w:eastAsia="Batang" w:cs="Arial"/>
                <w:lang w:eastAsia="ko-KR"/>
              </w:rPr>
            </w:pPr>
            <w:r w:rsidRPr="004C49AA">
              <w:rPr>
                <w:rFonts w:eastAsia="Batang" w:cs="Arial"/>
                <w:lang w:eastAsia="ko-KR"/>
              </w:rPr>
              <w:t>Yoshihiro: Only one feature t</w:t>
            </w:r>
            <w:r>
              <w:rPr>
                <w:rFonts w:eastAsia="Batang" w:cs="Arial"/>
                <w:lang w:eastAsia="ko-KR"/>
              </w:rPr>
              <w:t>ag. Should be optional</w:t>
            </w:r>
          </w:p>
          <w:p w:rsidR="002E50CC" w:rsidRDefault="002E50CC" w:rsidP="002E50CC">
            <w:pPr>
              <w:rPr>
                <w:rFonts w:eastAsia="Batang" w:cs="Arial"/>
                <w:lang w:eastAsia="ko-KR"/>
              </w:rPr>
            </w:pPr>
            <w:r>
              <w:rPr>
                <w:rFonts w:eastAsia="Batang" w:cs="Arial"/>
                <w:lang w:eastAsia="ko-KR"/>
              </w:rPr>
              <w:t>Helen Fri 1244: Some responses</w:t>
            </w:r>
          </w:p>
          <w:p w:rsidR="002E50CC" w:rsidRDefault="002E50CC" w:rsidP="002E50CC">
            <w:pPr>
              <w:rPr>
                <w:rFonts w:eastAsia="Batang" w:cs="Arial"/>
                <w:lang w:eastAsia="ko-KR"/>
              </w:rPr>
            </w:pPr>
            <w:r>
              <w:rPr>
                <w:rFonts w:eastAsia="Batang" w:cs="Arial"/>
                <w:lang w:eastAsia="ko-KR"/>
              </w:rPr>
              <w:t>Jörgen Fri 23:10: Questions the non-user consent requirement. What is the need for the user consent?</w:t>
            </w:r>
          </w:p>
          <w:p w:rsidR="002E50CC" w:rsidRDefault="002E50CC" w:rsidP="002E50CC">
            <w:pPr>
              <w:rPr>
                <w:rFonts w:eastAsia="Batang" w:cs="Arial"/>
                <w:lang w:eastAsia="ko-KR"/>
              </w:rPr>
            </w:pPr>
          </w:p>
          <w:p w:rsidR="002E50CC" w:rsidRDefault="002E50CC" w:rsidP="002E50CC">
            <w:pPr>
              <w:rPr>
                <w:rFonts w:eastAsia="Batang" w:cs="Arial"/>
                <w:lang w:eastAsia="ko-KR"/>
              </w:rPr>
            </w:pPr>
            <w:r>
              <w:rPr>
                <w:rFonts w:eastAsia="Batang" w:cs="Arial"/>
                <w:lang w:eastAsia="ko-KR"/>
              </w:rPr>
              <w:t xml:space="preserve">Yoshihiro Mon 1116: Why </w:t>
            </w:r>
            <w:r>
              <w:t>" g.3gpp.announce_i"? UE behaviour will be the same. Further clarifications needed.</w:t>
            </w:r>
          </w:p>
          <w:p w:rsidR="002E50CC" w:rsidRDefault="002E50CC" w:rsidP="002E50CC">
            <w:pPr>
              <w:rPr>
                <w:rFonts w:eastAsia="Batang" w:cs="Arial"/>
                <w:lang w:eastAsia="ko-KR"/>
              </w:rPr>
            </w:pPr>
            <w:r>
              <w:rPr>
                <w:rFonts w:eastAsia="Batang" w:cs="Arial"/>
                <w:lang w:eastAsia="ko-KR"/>
              </w:rPr>
              <w:t>Helen Tue 0826: Draft available</w:t>
            </w:r>
          </w:p>
          <w:p w:rsidR="002E50CC" w:rsidRDefault="002E50CC" w:rsidP="002E50CC">
            <w:pPr>
              <w:rPr>
                <w:rFonts w:eastAsia="Batang" w:cs="Arial"/>
                <w:lang w:eastAsia="ko-KR"/>
              </w:rPr>
            </w:pPr>
            <w:r>
              <w:rPr>
                <w:rFonts w:eastAsia="Batang" w:cs="Arial"/>
                <w:lang w:eastAsia="ko-KR"/>
              </w:rPr>
              <w:t>Jörgen Tue 1611: Some formal comments.</w:t>
            </w:r>
          </w:p>
          <w:p w:rsidR="002E50CC" w:rsidRDefault="002E50CC" w:rsidP="002E50CC">
            <w:pPr>
              <w:rPr>
                <w:rFonts w:eastAsia="Batang" w:cs="Arial"/>
                <w:lang w:val="sv-SE" w:eastAsia="ko-KR"/>
              </w:rPr>
            </w:pPr>
            <w:r w:rsidRPr="00ED3F49">
              <w:rPr>
                <w:rFonts w:eastAsia="Batang" w:cs="Arial"/>
                <w:lang w:val="sv-SE" w:eastAsia="ko-KR"/>
              </w:rPr>
              <w:t>Helen Tue 1736: EN text O</w:t>
            </w:r>
            <w:r>
              <w:rPr>
                <w:rFonts w:eastAsia="Batang" w:cs="Arial"/>
                <w:lang w:val="sv-SE" w:eastAsia="ko-KR"/>
              </w:rPr>
              <w:t>K?</w:t>
            </w:r>
          </w:p>
          <w:p w:rsidR="002E50CC" w:rsidRDefault="002E50CC" w:rsidP="002E50CC">
            <w:pPr>
              <w:rPr>
                <w:rFonts w:eastAsia="Batang" w:cs="Arial"/>
                <w:lang w:eastAsia="ko-KR"/>
              </w:rPr>
            </w:pPr>
            <w:r w:rsidRPr="00004BD1">
              <w:rPr>
                <w:rFonts w:eastAsia="Batang" w:cs="Arial"/>
                <w:lang w:eastAsia="ko-KR"/>
              </w:rPr>
              <w:t>Helen Jörgen Simon Tue 1822 unti</w:t>
            </w:r>
            <w:r>
              <w:rPr>
                <w:rFonts w:eastAsia="Batang" w:cs="Arial"/>
                <w:lang w:eastAsia="ko-KR"/>
              </w:rPr>
              <w:t>l Wed1557:</w:t>
            </w:r>
          </w:p>
          <w:p w:rsidR="002E50CC" w:rsidRPr="00004BD1" w:rsidRDefault="002E50CC" w:rsidP="002E50CC">
            <w:pPr>
              <w:rPr>
                <w:rFonts w:eastAsia="Batang" w:cs="Arial"/>
                <w:lang w:eastAsia="ko-KR"/>
              </w:rPr>
            </w:pPr>
            <w:r>
              <w:rPr>
                <w:rFonts w:eastAsia="Batang" w:cs="Arial"/>
                <w:lang w:eastAsia="ko-KR"/>
              </w:rPr>
              <w:t>Discussion on UPDATE as alternative. SDP should be 24.229.</w:t>
            </w: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95972" w:rsidTr="00976D40">
        <w:tc>
          <w:tcPr>
            <w:tcW w:w="976" w:type="dxa"/>
            <w:tcBorders>
              <w:left w:val="thinThickThinSmallGap" w:sz="24" w:space="0" w:color="auto"/>
              <w:bottom w:val="nil"/>
            </w:tcBorders>
            <w:shd w:val="clear" w:color="auto" w:fill="auto"/>
          </w:tcPr>
          <w:p w:rsidR="002E50CC" w:rsidRPr="00D95972" w:rsidRDefault="002E50CC" w:rsidP="002E50CC">
            <w:pPr>
              <w:rPr>
                <w:rFonts w:cs="Arial"/>
              </w:rPr>
            </w:pPr>
          </w:p>
        </w:tc>
        <w:tc>
          <w:tcPr>
            <w:tcW w:w="1317" w:type="dxa"/>
            <w:gridSpan w:val="2"/>
            <w:tcBorders>
              <w:bottom w:val="nil"/>
            </w:tcBorders>
            <w:shd w:val="clear" w:color="auto" w:fill="auto"/>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95972" w:rsidRDefault="002E50CC" w:rsidP="002E50C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95972"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95972" w:rsidRDefault="002E50CC" w:rsidP="002E50CC">
            <w:pPr>
              <w:rPr>
                <w:rFonts w:eastAsia="Batang" w:cs="Arial"/>
                <w:lang w:eastAsia="ko-KR"/>
              </w:rPr>
            </w:pPr>
          </w:p>
        </w:tc>
      </w:tr>
      <w:tr w:rsidR="002E50CC" w:rsidRPr="00DA4B50" w:rsidTr="00976D40">
        <w:tc>
          <w:tcPr>
            <w:tcW w:w="976" w:type="dxa"/>
            <w:tcBorders>
              <w:top w:val="nil"/>
              <w:left w:val="thinThickThinSmallGap" w:sz="24" w:space="0" w:color="auto"/>
              <w:bottom w:val="nil"/>
            </w:tcBorders>
            <w:shd w:val="clear" w:color="auto" w:fill="auto"/>
          </w:tcPr>
          <w:p w:rsidR="002E50CC" w:rsidRPr="00B876FF" w:rsidRDefault="002E50CC" w:rsidP="002E50CC">
            <w:pPr>
              <w:rPr>
                <w:rFonts w:cs="Arial"/>
              </w:rPr>
            </w:pPr>
          </w:p>
        </w:tc>
        <w:tc>
          <w:tcPr>
            <w:tcW w:w="1317" w:type="dxa"/>
            <w:gridSpan w:val="2"/>
            <w:tcBorders>
              <w:top w:val="nil"/>
              <w:bottom w:val="nil"/>
            </w:tcBorders>
            <w:shd w:val="clear" w:color="auto" w:fill="auto"/>
          </w:tcPr>
          <w:p w:rsidR="002E50CC" w:rsidRPr="00DA4B50" w:rsidRDefault="002E50CC" w:rsidP="002E50CC">
            <w:pPr>
              <w:rPr>
                <w:rFonts w:eastAsia="Arial Unicode MS" w:cs="Arial"/>
                <w:lang w:val="en-US"/>
              </w:rPr>
            </w:pPr>
          </w:p>
        </w:tc>
        <w:tc>
          <w:tcPr>
            <w:tcW w:w="1088" w:type="dxa"/>
            <w:tcBorders>
              <w:top w:val="single" w:sz="4" w:space="0" w:color="auto"/>
              <w:bottom w:val="single" w:sz="4" w:space="0" w:color="auto"/>
            </w:tcBorders>
            <w:shd w:val="clear" w:color="auto" w:fill="FFFFFF"/>
          </w:tcPr>
          <w:p w:rsidR="002E50CC" w:rsidRPr="00DA4B50" w:rsidRDefault="002E50CC" w:rsidP="002E50CC">
            <w:pPr>
              <w:rPr>
                <w:rFonts w:cs="Arial"/>
                <w:lang w:val="en-US"/>
              </w:rPr>
            </w:pPr>
          </w:p>
        </w:tc>
        <w:tc>
          <w:tcPr>
            <w:tcW w:w="4191" w:type="dxa"/>
            <w:gridSpan w:val="3"/>
            <w:tcBorders>
              <w:top w:val="single" w:sz="4" w:space="0" w:color="auto"/>
              <w:bottom w:val="single" w:sz="4" w:space="0" w:color="auto"/>
            </w:tcBorders>
            <w:shd w:val="clear" w:color="auto" w:fill="FFFFFF"/>
          </w:tcPr>
          <w:p w:rsidR="002E50CC" w:rsidRPr="00DA4B50" w:rsidRDefault="002E50CC" w:rsidP="002E50CC">
            <w:pPr>
              <w:rPr>
                <w:rFonts w:cs="Arial"/>
                <w:lang w:val="en-US"/>
              </w:rPr>
            </w:pPr>
          </w:p>
        </w:tc>
        <w:tc>
          <w:tcPr>
            <w:tcW w:w="1767" w:type="dxa"/>
            <w:tcBorders>
              <w:top w:val="single" w:sz="4" w:space="0" w:color="auto"/>
              <w:bottom w:val="single" w:sz="4" w:space="0" w:color="auto"/>
            </w:tcBorders>
            <w:shd w:val="clear" w:color="auto" w:fill="FFFFFF"/>
          </w:tcPr>
          <w:p w:rsidR="002E50CC" w:rsidRPr="00DA4B50" w:rsidRDefault="002E50CC" w:rsidP="002E50CC">
            <w:pPr>
              <w:rPr>
                <w:rFonts w:cs="Arial"/>
                <w:lang w:val="en-US"/>
              </w:rPr>
            </w:pPr>
          </w:p>
        </w:tc>
        <w:tc>
          <w:tcPr>
            <w:tcW w:w="826" w:type="dxa"/>
            <w:tcBorders>
              <w:top w:val="single" w:sz="4" w:space="0" w:color="auto"/>
              <w:bottom w:val="single" w:sz="4" w:space="0" w:color="auto"/>
            </w:tcBorders>
            <w:shd w:val="clear" w:color="auto" w:fill="FFFFFF"/>
          </w:tcPr>
          <w:p w:rsidR="002E50CC" w:rsidRPr="00DA4B50" w:rsidRDefault="002E50CC" w:rsidP="002E50C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A4B50" w:rsidRDefault="002E50CC" w:rsidP="002E50CC">
            <w:pPr>
              <w:rPr>
                <w:rFonts w:cs="Arial"/>
                <w:lang w:val="en-US"/>
              </w:rPr>
            </w:pPr>
          </w:p>
        </w:tc>
      </w:tr>
      <w:tr w:rsidR="002E50CC" w:rsidRPr="00D95972" w:rsidTr="00780689">
        <w:tc>
          <w:tcPr>
            <w:tcW w:w="976" w:type="dxa"/>
            <w:tcBorders>
              <w:top w:val="single" w:sz="12" w:space="0" w:color="auto"/>
              <w:left w:val="thinThickThinSmallGap" w:sz="24" w:space="0" w:color="auto"/>
              <w:bottom w:val="single" w:sz="4" w:space="0" w:color="auto"/>
            </w:tcBorders>
            <w:shd w:val="clear" w:color="auto" w:fill="0000FF"/>
          </w:tcPr>
          <w:p w:rsidR="002E50CC" w:rsidRPr="00DA4B50" w:rsidRDefault="002E50CC" w:rsidP="002E50C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2E50CC" w:rsidRPr="00D95972" w:rsidRDefault="002E50CC" w:rsidP="002E50CC">
            <w:pPr>
              <w:rPr>
                <w:rFonts w:eastAsia="Batang" w:cs="Arial"/>
                <w:color w:val="000000"/>
                <w:lang w:eastAsia="ko-KR"/>
              </w:rPr>
            </w:pPr>
            <w:r w:rsidRPr="00D95972">
              <w:rPr>
                <w:rFonts w:cs="Arial"/>
              </w:rPr>
              <w:t>Result &amp; comment</w:t>
            </w: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9A4107" w:rsidRDefault="00600924" w:rsidP="002E50CC">
            <w:pPr>
              <w:rPr>
                <w:rFonts w:cs="Arial"/>
                <w:lang w:val="en-US"/>
              </w:rPr>
            </w:pPr>
            <w:hyperlink r:id="rId433" w:history="1">
              <w:r w:rsidR="002E50CC">
                <w:rPr>
                  <w:rStyle w:val="Hyperlink"/>
                </w:rPr>
                <w:t>C1-204693</w:t>
              </w:r>
            </w:hyperlink>
          </w:p>
        </w:tc>
        <w:tc>
          <w:tcPr>
            <w:tcW w:w="4191" w:type="dxa"/>
            <w:gridSpan w:val="3"/>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LS on ETSI Plugtest reports</w:t>
            </w:r>
          </w:p>
        </w:tc>
        <w:tc>
          <w:tcPr>
            <w:tcW w:w="1767"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2E50CC" w:rsidRPr="00AB5FEE" w:rsidRDefault="002E50CC" w:rsidP="002E50CC">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9A4107" w:rsidRDefault="002E50CC" w:rsidP="002E50CC">
            <w:pPr>
              <w:rPr>
                <w:rFonts w:cs="Arial"/>
                <w:color w:val="000000"/>
                <w:lang w:val="en-US"/>
              </w:rPr>
            </w:pPr>
            <w:r>
              <w:rPr>
                <w:rFonts w:cs="Arial"/>
                <w:color w:val="000000"/>
                <w:lang w:val="en-US"/>
              </w:rPr>
              <w:t>Approved</w:t>
            </w:r>
          </w:p>
        </w:tc>
      </w:tr>
      <w:tr w:rsidR="002E50CC" w:rsidRPr="00D95972" w:rsidTr="00976D40">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9A4107" w:rsidRDefault="00600924" w:rsidP="002E50CC">
            <w:pPr>
              <w:rPr>
                <w:rFonts w:cs="Arial"/>
                <w:lang w:val="en-US"/>
              </w:rPr>
            </w:pPr>
            <w:hyperlink r:id="rId434" w:history="1">
              <w:r w:rsidR="002E50CC">
                <w:rPr>
                  <w:rStyle w:val="Hyperlink"/>
                </w:rPr>
                <w:t>C1-204782</w:t>
              </w:r>
            </w:hyperlink>
          </w:p>
        </w:tc>
        <w:tc>
          <w:tcPr>
            <w:tcW w:w="4191" w:type="dxa"/>
            <w:gridSpan w:val="3"/>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FF"/>
          </w:tcPr>
          <w:p w:rsidR="002E50CC" w:rsidRPr="00AB5FEE" w:rsidRDefault="002E50CC" w:rsidP="002E50C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lang w:val="en-US"/>
              </w:rPr>
            </w:pPr>
            <w:r>
              <w:rPr>
                <w:rFonts w:cs="Arial"/>
                <w:color w:val="000000"/>
                <w:lang w:val="en-US"/>
              </w:rPr>
              <w:t>Postponed</w:t>
            </w:r>
          </w:p>
          <w:p w:rsidR="002E50CC" w:rsidRDefault="002E50CC" w:rsidP="002E50CC">
            <w:pPr>
              <w:rPr>
                <w:rFonts w:cs="Arial"/>
                <w:color w:val="000000"/>
                <w:lang w:val="en-US"/>
              </w:rPr>
            </w:pPr>
            <w:r>
              <w:rPr>
                <w:rFonts w:cs="Arial"/>
                <w:color w:val="000000"/>
                <w:lang w:val="en-US"/>
              </w:rPr>
              <w:t>Requested by author</w:t>
            </w:r>
          </w:p>
          <w:p w:rsidR="002E50CC" w:rsidRDefault="002E50CC" w:rsidP="002E50CC">
            <w:pPr>
              <w:rPr>
                <w:rFonts w:cs="Arial"/>
                <w:color w:val="000000"/>
                <w:lang w:val="en-US"/>
              </w:rPr>
            </w:pPr>
            <w:r>
              <w:rPr>
                <w:rFonts w:cs="Arial"/>
                <w:color w:val="000000"/>
                <w:lang w:val="en-US"/>
              </w:rPr>
              <w:t>Related with C1-205055</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Ban, Mon, 09:12</w:t>
            </w:r>
          </w:p>
          <w:p w:rsidR="002E50CC" w:rsidRDefault="002E50CC" w:rsidP="002E50CC">
            <w:pPr>
              <w:rPr>
                <w:rFonts w:cs="Arial"/>
                <w:color w:val="000000"/>
                <w:lang w:val="en-US"/>
              </w:rPr>
            </w:pPr>
            <w:r>
              <w:rPr>
                <w:rFonts w:cs="Arial"/>
                <w:color w:val="000000"/>
                <w:lang w:val="en-US"/>
              </w:rPr>
              <w:t>Too early to communicate with SA2 on impacts of their specs, postpone the LS</w:t>
            </w:r>
          </w:p>
          <w:p w:rsidR="002E50CC" w:rsidRDefault="002E50CC" w:rsidP="002E50CC">
            <w:pPr>
              <w:rPr>
                <w:rFonts w:cs="Arial"/>
                <w:color w:val="000000"/>
                <w:lang w:val="en-US"/>
              </w:rPr>
            </w:pPr>
          </w:p>
          <w:p w:rsidR="002E50CC" w:rsidRPr="009A4107" w:rsidRDefault="002E50CC" w:rsidP="002E50CC">
            <w:pPr>
              <w:rPr>
                <w:rFonts w:cs="Arial"/>
                <w:color w:val="000000"/>
                <w:lang w:val="en-US"/>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9A4107" w:rsidRDefault="00600924" w:rsidP="002E50CC">
            <w:pPr>
              <w:rPr>
                <w:rFonts w:cs="Arial"/>
                <w:lang w:val="en-US"/>
              </w:rPr>
            </w:pPr>
            <w:hyperlink r:id="rId435" w:history="1">
              <w:r w:rsidR="002E50CC">
                <w:rPr>
                  <w:rStyle w:val="Hyperlink"/>
                </w:rPr>
                <w:t>C1-204791</w:t>
              </w:r>
            </w:hyperlink>
          </w:p>
        </w:tc>
        <w:tc>
          <w:tcPr>
            <w:tcW w:w="4191" w:type="dxa"/>
            <w:gridSpan w:val="3"/>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FF"/>
          </w:tcPr>
          <w:p w:rsidR="002E50CC" w:rsidRPr="00AB5FEE" w:rsidRDefault="002E50CC" w:rsidP="002E50CC">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lang w:val="en-US"/>
              </w:rPr>
            </w:pPr>
            <w:r>
              <w:rPr>
                <w:rFonts w:cs="Arial"/>
                <w:color w:val="000000"/>
                <w:lang w:val="en-US"/>
              </w:rPr>
              <w:t>Withdrawn</w:t>
            </w:r>
          </w:p>
          <w:p w:rsidR="002E50CC" w:rsidRDefault="002E50CC" w:rsidP="002E50CC">
            <w:pPr>
              <w:rPr>
                <w:rFonts w:cs="Arial"/>
                <w:color w:val="000000"/>
                <w:lang w:val="en-US"/>
              </w:rPr>
            </w:pPr>
            <w:r>
              <w:rPr>
                <w:rFonts w:cs="Arial"/>
                <w:color w:val="000000"/>
                <w:lang w:val="en-US"/>
              </w:rPr>
              <w:t>Related with C1-204790, C1-204791</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Ivo, Thu, 10:42</w:t>
            </w:r>
          </w:p>
          <w:p w:rsidR="002E50CC" w:rsidRDefault="002E50CC" w:rsidP="002E50CC">
            <w:pPr>
              <w:rPr>
                <w:rFonts w:cs="Arial"/>
                <w:color w:val="000000"/>
                <w:lang w:val="en-US"/>
              </w:rPr>
            </w:pPr>
            <w:r>
              <w:rPr>
                <w:rFonts w:cs="Arial"/>
                <w:color w:val="000000"/>
                <w:lang w:val="en-US"/>
              </w:rPr>
              <w:t>LS is not Ok, explaining why</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Ban, Thu, 21:26</w:t>
            </w:r>
          </w:p>
          <w:p w:rsidR="002E50CC" w:rsidRDefault="002E50CC" w:rsidP="002E50CC">
            <w:pPr>
              <w:rPr>
                <w:rFonts w:cs="Arial"/>
                <w:color w:val="000000"/>
                <w:lang w:val="en-US"/>
              </w:rPr>
            </w:pPr>
            <w:r>
              <w:rPr>
                <w:rFonts w:cs="Arial"/>
                <w:color w:val="000000"/>
                <w:lang w:val="en-US"/>
              </w:rPr>
              <w:t>Explains that Ivo’s solution is proprietary</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Sung, Fri, 00:43</w:t>
            </w:r>
          </w:p>
          <w:p w:rsidR="002E50CC" w:rsidRDefault="002E50CC" w:rsidP="002E50CC">
            <w:pPr>
              <w:rPr>
                <w:rFonts w:cs="Arial"/>
                <w:color w:val="000000"/>
                <w:lang w:val="en-US"/>
              </w:rPr>
            </w:pPr>
            <w:r>
              <w:rPr>
                <w:rFonts w:cs="Arial"/>
                <w:color w:val="000000"/>
                <w:lang w:val="en-US"/>
              </w:rPr>
              <w:t>LS is not needed, should go directly to CT4</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Ivo, Fri, 09:04</w:t>
            </w:r>
          </w:p>
          <w:p w:rsidR="002E50CC" w:rsidRDefault="002E50CC" w:rsidP="002E50CC">
            <w:pPr>
              <w:rPr>
                <w:rFonts w:cs="Arial"/>
                <w:color w:val="000000"/>
                <w:lang w:val="en-US"/>
              </w:rPr>
            </w:pPr>
            <w:r>
              <w:rPr>
                <w:rFonts w:cs="Arial"/>
                <w:color w:val="000000"/>
                <w:lang w:val="en-US"/>
              </w:rPr>
              <w:t>Does not agree with sending the LS</w:t>
            </w:r>
          </w:p>
          <w:p w:rsidR="002E50CC" w:rsidRPr="009A4107" w:rsidRDefault="002E50CC" w:rsidP="002E50CC">
            <w:pPr>
              <w:rPr>
                <w:rFonts w:cs="Arial"/>
                <w:color w:val="000000"/>
                <w:lang w:val="en-US"/>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9A4107" w:rsidRDefault="00600924" w:rsidP="002E50CC">
            <w:pPr>
              <w:rPr>
                <w:rFonts w:cs="Arial"/>
                <w:lang w:val="en-US"/>
              </w:rPr>
            </w:pPr>
            <w:hyperlink r:id="rId436" w:history="1">
              <w:r w:rsidR="002E50CC">
                <w:rPr>
                  <w:rStyle w:val="Hyperlink"/>
                </w:rPr>
                <w:t>C1-204941</w:t>
              </w:r>
            </w:hyperlink>
          </w:p>
        </w:tc>
        <w:tc>
          <w:tcPr>
            <w:tcW w:w="4191" w:type="dxa"/>
            <w:gridSpan w:val="3"/>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2E50CC" w:rsidRPr="00AB5FEE" w:rsidRDefault="002E50CC" w:rsidP="002E50C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lang w:val="en-US"/>
              </w:rPr>
            </w:pPr>
            <w:r>
              <w:rPr>
                <w:rFonts w:cs="Arial"/>
                <w:color w:val="000000"/>
                <w:lang w:val="en-US"/>
              </w:rPr>
              <w:t>Approved</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Related with C1-204619</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Mariusz, Mon, 12:26</w:t>
            </w:r>
          </w:p>
          <w:p w:rsidR="002E50CC" w:rsidRDefault="002E50CC" w:rsidP="002E50CC">
            <w:pPr>
              <w:rPr>
                <w:rFonts w:cs="Arial"/>
                <w:color w:val="000000"/>
                <w:lang w:val="en-US"/>
              </w:rPr>
            </w:pPr>
            <w:r>
              <w:rPr>
                <w:rFonts w:cs="Arial"/>
                <w:color w:val="000000"/>
                <w:lang w:val="en-US"/>
              </w:rPr>
              <w:t>Comments</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Sung, Thu, 1000</w:t>
            </w:r>
          </w:p>
          <w:p w:rsidR="002E50CC" w:rsidRDefault="002E50CC" w:rsidP="002E50CC">
            <w:pPr>
              <w:rPr>
                <w:rFonts w:cs="Arial"/>
                <w:color w:val="000000"/>
                <w:lang w:val="en-US"/>
              </w:rPr>
            </w:pPr>
            <w:r>
              <w:rPr>
                <w:rFonts w:cs="Arial"/>
                <w:color w:val="000000"/>
                <w:lang w:val="en-US"/>
              </w:rPr>
              <w:t>Fails to see wha needs to be changed</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Mariusz, Thu, 1633</w:t>
            </w:r>
          </w:p>
          <w:p w:rsidR="002E50CC" w:rsidRDefault="002E50CC" w:rsidP="002E50CC">
            <w:pPr>
              <w:rPr>
                <w:rFonts w:cs="Arial"/>
                <w:color w:val="000000"/>
                <w:lang w:val="en-US"/>
              </w:rPr>
            </w:pPr>
            <w:r>
              <w:rPr>
                <w:rFonts w:cs="Arial"/>
                <w:color w:val="000000"/>
                <w:lang w:val="en-US"/>
              </w:rPr>
              <w:t>Can be sent as is</w:t>
            </w:r>
          </w:p>
          <w:p w:rsidR="002E50CC" w:rsidRDefault="002E50CC" w:rsidP="002E50CC">
            <w:pPr>
              <w:rPr>
                <w:rFonts w:cs="Arial"/>
                <w:color w:val="000000"/>
                <w:lang w:val="en-US"/>
              </w:rPr>
            </w:pPr>
          </w:p>
          <w:p w:rsidR="002E50CC" w:rsidRPr="009A4107" w:rsidRDefault="002E50CC" w:rsidP="002E50CC">
            <w:pPr>
              <w:rPr>
                <w:rFonts w:cs="Arial"/>
                <w:color w:val="000000"/>
                <w:lang w:val="en-US"/>
              </w:rPr>
            </w:pPr>
          </w:p>
        </w:tc>
      </w:tr>
      <w:tr w:rsidR="002E50CC" w:rsidRPr="00D95972" w:rsidTr="00980E9E">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D95972" w:rsidRDefault="00600924" w:rsidP="002E50CC">
            <w:hyperlink r:id="rId437" w:history="1">
              <w:r w:rsidR="002E50CC">
                <w:rPr>
                  <w:rStyle w:val="Hyperlink"/>
                </w:rPr>
                <w:t>C1-205068</w:t>
              </w:r>
            </w:hyperlink>
          </w:p>
        </w:tc>
        <w:tc>
          <w:tcPr>
            <w:tcW w:w="4191" w:type="dxa"/>
            <w:gridSpan w:val="3"/>
            <w:tcBorders>
              <w:top w:val="single" w:sz="4" w:space="0" w:color="auto"/>
              <w:bottom w:val="single" w:sz="4" w:space="0" w:color="auto"/>
            </w:tcBorders>
            <w:shd w:val="clear" w:color="auto" w:fill="FFFFFF"/>
          </w:tcPr>
          <w:p w:rsidR="002E50CC" w:rsidRPr="00D95972" w:rsidRDefault="002E50CC" w:rsidP="002E50CC">
            <w:r>
              <w:t>Reply LS on the re-keying procedure for NR SL</w:t>
            </w:r>
          </w:p>
        </w:tc>
        <w:tc>
          <w:tcPr>
            <w:tcW w:w="1767" w:type="dxa"/>
            <w:tcBorders>
              <w:top w:val="single" w:sz="4" w:space="0" w:color="auto"/>
              <w:bottom w:val="single" w:sz="4" w:space="0" w:color="auto"/>
            </w:tcBorders>
            <w:shd w:val="clear" w:color="auto" w:fill="FFFFFF"/>
          </w:tcPr>
          <w:p w:rsidR="002E50CC" w:rsidRPr="00D95972" w:rsidRDefault="002E50CC" w:rsidP="002E50CC">
            <w:r>
              <w:t>CATT</w:t>
            </w:r>
          </w:p>
        </w:tc>
        <w:tc>
          <w:tcPr>
            <w:tcW w:w="826" w:type="dxa"/>
            <w:tcBorders>
              <w:top w:val="single" w:sz="4" w:space="0" w:color="auto"/>
              <w:bottom w:val="single" w:sz="4" w:space="0" w:color="auto"/>
            </w:tcBorders>
            <w:shd w:val="clear" w:color="auto" w:fill="FFFFFF"/>
          </w:tcPr>
          <w:p w:rsidR="002E50CC" w:rsidRPr="00D95972" w:rsidRDefault="002E50CC" w:rsidP="002E50CC">
            <w: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lang w:val="en-US"/>
              </w:rPr>
            </w:pPr>
            <w:r>
              <w:rPr>
                <w:rFonts w:cs="Arial"/>
                <w:color w:val="000000"/>
                <w:lang w:val="en-US"/>
              </w:rPr>
              <w:t>Postponed</w:t>
            </w:r>
          </w:p>
          <w:p w:rsidR="002E50CC" w:rsidRDefault="002E50CC" w:rsidP="002E50CC">
            <w:pPr>
              <w:rPr>
                <w:rFonts w:cs="Arial"/>
                <w:color w:val="000000"/>
                <w:lang w:val="en-US"/>
              </w:rPr>
            </w:pPr>
            <w:r>
              <w:rPr>
                <w:rFonts w:cs="Arial"/>
                <w:color w:val="000000"/>
                <w:lang w:val="en-US"/>
              </w:rPr>
              <w:t>Requested by the author</w:t>
            </w:r>
          </w:p>
          <w:p w:rsidR="002E50CC" w:rsidRPr="009A4107" w:rsidRDefault="002E50CC" w:rsidP="002E50CC">
            <w:pPr>
              <w:rPr>
                <w:rFonts w:cs="Arial"/>
                <w:color w:val="000000"/>
                <w:lang w:val="en-US"/>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Pr="009A4107" w:rsidRDefault="002E50CC" w:rsidP="002E50CC">
            <w:pPr>
              <w:rPr>
                <w:rFonts w:cs="Arial"/>
                <w:lang w:val="en-US"/>
              </w:rPr>
            </w:pPr>
            <w:r w:rsidRPr="003527B6">
              <w:rPr>
                <w:rFonts w:cs="Arial"/>
                <w:lang w:val="en-US"/>
              </w:rPr>
              <w:t>C1-205222</w:t>
            </w:r>
          </w:p>
        </w:tc>
        <w:tc>
          <w:tcPr>
            <w:tcW w:w="4191" w:type="dxa"/>
            <w:gridSpan w:val="3"/>
            <w:tcBorders>
              <w:top w:val="single" w:sz="4" w:space="0" w:color="auto"/>
              <w:bottom w:val="single" w:sz="4" w:space="0" w:color="auto"/>
            </w:tcBorders>
            <w:shd w:val="clear" w:color="auto" w:fill="auto"/>
          </w:tcPr>
          <w:p w:rsidR="002E50CC" w:rsidRPr="009A4107" w:rsidRDefault="002E50CC" w:rsidP="002E50CC">
            <w:pPr>
              <w:rPr>
                <w:rFonts w:cs="Arial"/>
                <w:lang w:val="en-US"/>
              </w:rPr>
            </w:pPr>
            <w:r w:rsidRPr="003527B6">
              <w:rPr>
                <w:rFonts w:cs="Arial"/>
                <w:lang w:val="en-US"/>
              </w:rPr>
              <w:t>LS on Clarification of CAG only UE accessing EPS network.</w:t>
            </w:r>
          </w:p>
        </w:tc>
        <w:tc>
          <w:tcPr>
            <w:tcW w:w="1767" w:type="dxa"/>
            <w:tcBorders>
              <w:top w:val="single" w:sz="4" w:space="0" w:color="auto"/>
              <w:bottom w:val="single" w:sz="4" w:space="0" w:color="auto"/>
            </w:tcBorders>
            <w:shd w:val="clear" w:color="auto" w:fill="auto"/>
          </w:tcPr>
          <w:p w:rsidR="002E50CC" w:rsidRPr="009A4107" w:rsidRDefault="002E50CC" w:rsidP="002E50CC">
            <w:pPr>
              <w:rPr>
                <w:rFonts w:cs="Arial"/>
                <w:lang w:val="en-US"/>
              </w:rPr>
            </w:pPr>
            <w:r>
              <w:rPr>
                <w:rFonts w:cs="Arial"/>
                <w:lang w:val="en-US"/>
              </w:rPr>
              <w:t>Kundan</w:t>
            </w:r>
          </w:p>
        </w:tc>
        <w:tc>
          <w:tcPr>
            <w:tcW w:w="826" w:type="dxa"/>
            <w:tcBorders>
              <w:top w:val="single" w:sz="4" w:space="0" w:color="auto"/>
              <w:bottom w:val="single" w:sz="4" w:space="0" w:color="auto"/>
            </w:tcBorders>
            <w:shd w:val="clear" w:color="auto" w:fill="auto"/>
          </w:tcPr>
          <w:p w:rsidR="002E50CC" w:rsidRPr="00AB5FEE"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color w:val="000000"/>
                <w:lang w:val="en-US"/>
              </w:rPr>
            </w:pPr>
            <w:r>
              <w:rPr>
                <w:rFonts w:cs="Arial"/>
                <w:b/>
                <w:bCs/>
                <w:color w:val="000000"/>
                <w:lang w:val="en-US"/>
              </w:rPr>
              <w:t>Approved</w:t>
            </w:r>
          </w:p>
          <w:p w:rsidR="002E50CC" w:rsidRDefault="002E50CC" w:rsidP="002E50CC">
            <w:pPr>
              <w:rPr>
                <w:rFonts w:cs="Arial"/>
                <w:b/>
                <w:bCs/>
                <w:color w:val="000000"/>
                <w:lang w:val="en-US"/>
              </w:rPr>
            </w:pPr>
          </w:p>
          <w:p w:rsidR="002E50CC" w:rsidRDefault="002E50CC" w:rsidP="002E50CC">
            <w:pPr>
              <w:rPr>
                <w:rFonts w:cs="Arial"/>
                <w:b/>
                <w:bCs/>
                <w:color w:val="000000"/>
                <w:lang w:val="en-US"/>
              </w:rPr>
            </w:pPr>
            <w:r w:rsidRPr="0049676D">
              <w:rPr>
                <w:rFonts w:cs="Arial"/>
                <w:b/>
                <w:bCs/>
                <w:color w:val="000000"/>
                <w:lang w:val="en-US"/>
              </w:rPr>
              <w:t>NEW</w:t>
            </w:r>
          </w:p>
          <w:p w:rsidR="002E50CC" w:rsidRDefault="002E50CC" w:rsidP="002E50CC">
            <w:pPr>
              <w:rPr>
                <w:rFonts w:cs="Arial"/>
                <w:b/>
                <w:bCs/>
                <w:color w:val="000000"/>
                <w:lang w:val="en-US"/>
              </w:rPr>
            </w:pPr>
          </w:p>
          <w:p w:rsidR="002E50CC" w:rsidRPr="000F7E3D" w:rsidRDefault="002E50CC" w:rsidP="002E50CC">
            <w:pPr>
              <w:rPr>
                <w:rFonts w:cs="Arial"/>
                <w:color w:val="000000"/>
                <w:lang w:val="en-US"/>
              </w:rPr>
            </w:pPr>
            <w:r w:rsidRPr="000F7E3D">
              <w:rPr>
                <w:rFonts w:cs="Arial"/>
                <w:color w:val="000000"/>
                <w:lang w:val="en-US"/>
              </w:rPr>
              <w:t>Lena, Wed, 05:54</w:t>
            </w:r>
          </w:p>
          <w:p w:rsidR="002E50CC" w:rsidRDefault="002E50CC" w:rsidP="002E50CC">
            <w:pPr>
              <w:rPr>
                <w:rFonts w:cs="Arial"/>
                <w:color w:val="000000"/>
                <w:lang w:val="en-US"/>
              </w:rPr>
            </w:pPr>
            <w:r w:rsidRPr="00C110F4">
              <w:rPr>
                <w:rFonts w:cs="Arial"/>
                <w:b/>
                <w:bCs/>
                <w:color w:val="000000"/>
                <w:lang w:val="en-US"/>
              </w:rPr>
              <w:t>No</w:t>
            </w:r>
            <w:r>
              <w:rPr>
                <w:rFonts w:cs="Arial"/>
                <w:b/>
                <w:bCs/>
                <w:color w:val="000000"/>
                <w:lang w:val="en-US"/>
              </w:rPr>
              <w:t>t</w:t>
            </w:r>
            <w:r w:rsidRPr="00C110F4">
              <w:rPr>
                <w:rFonts w:cs="Arial"/>
                <w:b/>
                <w:bCs/>
                <w:color w:val="000000"/>
                <w:lang w:val="en-US"/>
              </w:rPr>
              <w:t xml:space="preserve"> need</w:t>
            </w:r>
            <w:r>
              <w:rPr>
                <w:rFonts w:cs="Arial"/>
                <w:b/>
                <w:bCs/>
                <w:color w:val="000000"/>
                <w:lang w:val="en-US"/>
              </w:rPr>
              <w:t>ed</w:t>
            </w:r>
            <w:r w:rsidRPr="000F7E3D">
              <w:rPr>
                <w:rFonts w:cs="Arial"/>
                <w:color w:val="000000"/>
                <w:lang w:val="en-US"/>
              </w:rPr>
              <w:t xml:space="preserve"> to send the LS to SA2</w:t>
            </w:r>
            <w:r>
              <w:rPr>
                <w:rFonts w:cs="Arial"/>
                <w:color w:val="000000"/>
                <w:lang w:val="en-US"/>
              </w:rPr>
              <w:t>, it is clear in our specs</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Ivo, Wed, 13:12</w:t>
            </w:r>
          </w:p>
          <w:p w:rsidR="002E50CC" w:rsidRDefault="002E50CC" w:rsidP="002E50CC">
            <w:pPr>
              <w:rPr>
                <w:rFonts w:cs="Arial"/>
                <w:color w:val="000000"/>
                <w:lang w:val="en-US"/>
              </w:rPr>
            </w:pPr>
            <w:r>
              <w:rPr>
                <w:rFonts w:cs="Arial"/>
                <w:color w:val="000000"/>
                <w:lang w:val="en-US"/>
              </w:rPr>
              <w:t>Supports the LS</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Sung, conference call</w:t>
            </w:r>
          </w:p>
          <w:p w:rsidR="002E50CC" w:rsidRPr="00C110F4" w:rsidRDefault="002E50CC" w:rsidP="002E50CC">
            <w:pPr>
              <w:rPr>
                <w:rFonts w:cs="Arial"/>
                <w:b/>
                <w:bCs/>
                <w:color w:val="000000"/>
                <w:lang w:val="en-US"/>
              </w:rPr>
            </w:pPr>
            <w:r w:rsidRPr="00C110F4">
              <w:rPr>
                <w:rFonts w:cs="Arial"/>
                <w:b/>
                <w:bCs/>
                <w:color w:val="000000"/>
                <w:lang w:val="en-US"/>
              </w:rPr>
              <w:t>Not needed</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Vishnu, conf call</w:t>
            </w:r>
          </w:p>
          <w:p w:rsidR="002E50CC" w:rsidRDefault="002E50CC" w:rsidP="002E50CC">
            <w:pPr>
              <w:rPr>
                <w:rFonts w:cs="Arial"/>
                <w:color w:val="000000"/>
                <w:lang w:val="en-US"/>
              </w:rPr>
            </w:pPr>
            <w:r>
              <w:rPr>
                <w:rFonts w:cs="Arial"/>
                <w:color w:val="000000"/>
                <w:lang w:val="en-US"/>
              </w:rPr>
              <w:t>Fine, support sending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Marko, conf call</w:t>
            </w:r>
          </w:p>
          <w:p w:rsidR="002E50CC" w:rsidRDefault="002E50CC" w:rsidP="002E50CC">
            <w:pPr>
              <w:rPr>
                <w:rFonts w:cs="Arial"/>
                <w:color w:val="000000"/>
                <w:lang w:val="en-US"/>
              </w:rPr>
            </w:pPr>
            <w:r>
              <w:rPr>
                <w:rFonts w:cs="Arial"/>
                <w:color w:val="000000"/>
                <w:lang w:val="en-US"/>
              </w:rPr>
              <w:t>Not against sending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Lena, Wed, 16:17</w:t>
            </w:r>
          </w:p>
          <w:p w:rsidR="002E50CC" w:rsidRDefault="002E50CC" w:rsidP="002E50CC">
            <w:pPr>
              <w:rPr>
                <w:rFonts w:cs="Arial"/>
                <w:b/>
                <w:bCs/>
                <w:color w:val="000000"/>
                <w:lang w:val="en-US"/>
              </w:rPr>
            </w:pPr>
            <w:r w:rsidRPr="00704EAA">
              <w:rPr>
                <w:rFonts w:cs="Arial"/>
                <w:b/>
                <w:bCs/>
                <w:color w:val="000000"/>
                <w:lang w:val="en-US"/>
              </w:rPr>
              <w:t>Not useful</w:t>
            </w:r>
          </w:p>
          <w:p w:rsidR="002E50CC" w:rsidRDefault="002E50CC" w:rsidP="002E50CC">
            <w:pPr>
              <w:rPr>
                <w:rFonts w:cs="Arial"/>
                <w:b/>
                <w:bCs/>
                <w:color w:val="000000"/>
                <w:lang w:val="en-US"/>
              </w:rPr>
            </w:pPr>
          </w:p>
          <w:p w:rsidR="002E50CC" w:rsidRPr="00611D69" w:rsidRDefault="002E50CC" w:rsidP="002E50CC">
            <w:pPr>
              <w:rPr>
                <w:rFonts w:cs="Arial"/>
                <w:color w:val="000000"/>
                <w:lang w:val="en-US"/>
              </w:rPr>
            </w:pPr>
            <w:r w:rsidRPr="00611D69">
              <w:rPr>
                <w:rFonts w:cs="Arial"/>
                <w:color w:val="000000"/>
                <w:lang w:val="en-US"/>
              </w:rPr>
              <w:t>Kundan, Wed, 17:18</w:t>
            </w:r>
          </w:p>
          <w:p w:rsidR="002E50CC" w:rsidRDefault="002E50CC" w:rsidP="002E50CC">
            <w:pPr>
              <w:rPr>
                <w:rFonts w:cs="Arial"/>
                <w:color w:val="000000"/>
                <w:lang w:val="en-US"/>
              </w:rPr>
            </w:pPr>
            <w:r w:rsidRPr="00611D69">
              <w:rPr>
                <w:rFonts w:cs="Arial"/>
                <w:color w:val="000000"/>
                <w:lang w:val="en-US"/>
              </w:rPr>
              <w:t>Defending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Sung, Thu, 0117</w:t>
            </w:r>
          </w:p>
          <w:p w:rsidR="002E50CC" w:rsidRDefault="002E50CC" w:rsidP="002E50CC">
            <w:pPr>
              <w:rPr>
                <w:rFonts w:cs="Arial"/>
                <w:color w:val="000000"/>
                <w:lang w:val="en-US"/>
              </w:rPr>
            </w:pPr>
            <w:r>
              <w:rPr>
                <w:rFonts w:cs="Arial"/>
                <w:color w:val="000000"/>
                <w:lang w:val="en-US"/>
              </w:rPr>
              <w:t>Not agreein with Kundan</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Kundan, Thu, 2001</w:t>
            </w:r>
          </w:p>
          <w:p w:rsidR="002E50CC" w:rsidRDefault="002E50CC" w:rsidP="002E50CC">
            <w:pPr>
              <w:rPr>
                <w:rFonts w:cs="Arial"/>
                <w:color w:val="000000"/>
                <w:lang w:val="en-US"/>
              </w:rPr>
            </w:pPr>
            <w:r>
              <w:rPr>
                <w:rFonts w:cs="Arial"/>
                <w:color w:val="000000"/>
                <w:lang w:val="en-US"/>
              </w:rPr>
              <w:t>Defending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Sung, Fri, 0132</w:t>
            </w:r>
          </w:p>
          <w:p w:rsidR="002E50CC" w:rsidRDefault="002E50CC" w:rsidP="002E50CC">
            <w:pPr>
              <w:rPr>
                <w:rFonts w:cs="Arial"/>
                <w:color w:val="000000"/>
                <w:lang w:val="en-US"/>
              </w:rPr>
            </w:pPr>
            <w:r>
              <w:rPr>
                <w:rFonts w:cs="Arial"/>
                <w:color w:val="000000"/>
                <w:lang w:val="en-US"/>
              </w:rPr>
              <w:t>If it is only to Rel-17, then would not object</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Lena, Fri, 0212</w:t>
            </w:r>
          </w:p>
          <w:p w:rsidR="002E50CC" w:rsidRDefault="002E50CC" w:rsidP="002E50CC">
            <w:pPr>
              <w:rPr>
                <w:b/>
                <w:bCs/>
                <w:lang w:val="en-US"/>
              </w:rPr>
            </w:pPr>
            <w:r w:rsidRPr="00507264">
              <w:rPr>
                <w:b/>
                <w:bCs/>
                <w:lang w:val="en-US"/>
              </w:rPr>
              <w:t>I object to this LS.</w:t>
            </w:r>
          </w:p>
          <w:p w:rsidR="002E50CC" w:rsidRDefault="002E50CC" w:rsidP="002E50CC">
            <w:pPr>
              <w:rPr>
                <w:b/>
                <w:bCs/>
                <w:lang w:val="en-US"/>
              </w:rPr>
            </w:pPr>
          </w:p>
          <w:p w:rsidR="002E50CC" w:rsidRDefault="002E50CC" w:rsidP="002E50CC">
            <w:pPr>
              <w:rPr>
                <w:b/>
                <w:bCs/>
                <w:lang w:val="en-US"/>
              </w:rPr>
            </w:pPr>
            <w:r>
              <w:rPr>
                <w:b/>
                <w:bCs/>
                <w:lang w:val="en-US"/>
              </w:rPr>
              <w:t>Kunda, Fri, 0712</w:t>
            </w:r>
          </w:p>
          <w:p w:rsidR="002E50CC" w:rsidRDefault="002E50CC" w:rsidP="002E50CC">
            <w:pPr>
              <w:rPr>
                <w:rFonts w:cs="Arial"/>
                <w:color w:val="000000"/>
                <w:lang w:val="en-US"/>
              </w:rPr>
            </w:pPr>
            <w:r w:rsidRPr="00E216B1">
              <w:rPr>
                <w:rFonts w:cs="Arial"/>
                <w:color w:val="000000"/>
                <w:lang w:val="en-US"/>
              </w:rPr>
              <w:t>Rel17 would be fine</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Kundan, Fri, 0806</w:t>
            </w:r>
          </w:p>
          <w:p w:rsidR="002E50CC" w:rsidRDefault="002E50CC" w:rsidP="002E50CC">
            <w:pPr>
              <w:rPr>
                <w:rFonts w:cs="Arial"/>
                <w:color w:val="000000"/>
                <w:lang w:val="en-US"/>
              </w:rPr>
            </w:pPr>
            <w:r>
              <w:rPr>
                <w:rFonts w:cs="Arial"/>
                <w:color w:val="000000"/>
                <w:lang w:val="en-US"/>
              </w:rPr>
              <w:t>Ongoing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Robert, Fri, 0923</w:t>
            </w:r>
          </w:p>
          <w:p w:rsidR="002E50CC" w:rsidRDefault="002E50CC" w:rsidP="002E50CC">
            <w:pPr>
              <w:rPr>
                <w:rFonts w:cs="Arial"/>
                <w:color w:val="000000"/>
                <w:lang w:val="en-US"/>
              </w:rPr>
            </w:pPr>
            <w:r>
              <w:rPr>
                <w:rFonts w:cs="Arial"/>
                <w:color w:val="000000"/>
                <w:lang w:val="en-US"/>
              </w:rPr>
              <w:t>Supports sending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Ivo, Fri, 0953</w:t>
            </w:r>
          </w:p>
          <w:p w:rsidR="002E50CC" w:rsidRDefault="002E50CC" w:rsidP="002E50CC">
            <w:pPr>
              <w:rPr>
                <w:rFonts w:cs="Arial"/>
                <w:color w:val="000000"/>
                <w:lang w:val="en-US"/>
              </w:rPr>
            </w:pPr>
            <w:r>
              <w:rPr>
                <w:rFonts w:cs="Arial"/>
                <w:color w:val="000000"/>
                <w:lang w:val="en-US"/>
              </w:rPr>
              <w:t>Support sending the LS</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Vishnu, Fri, 1058</w:t>
            </w:r>
          </w:p>
          <w:p w:rsidR="002E50CC" w:rsidRDefault="002E50CC" w:rsidP="002E50CC">
            <w:pPr>
              <w:rPr>
                <w:rFonts w:cs="Arial"/>
                <w:color w:val="000000"/>
                <w:lang w:val="en-US"/>
              </w:rPr>
            </w:pPr>
            <w:r>
              <w:rPr>
                <w:rFonts w:cs="Arial"/>
                <w:color w:val="000000"/>
                <w:lang w:val="en-US"/>
              </w:rPr>
              <w:t>Support sending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Vivek, Fri, 1155</w:t>
            </w:r>
          </w:p>
          <w:p w:rsidR="002E50CC" w:rsidRDefault="002E50CC" w:rsidP="002E50CC">
            <w:pPr>
              <w:rPr>
                <w:rFonts w:cs="Arial"/>
                <w:color w:val="000000"/>
                <w:lang w:val="en-US"/>
              </w:rPr>
            </w:pPr>
            <w:r>
              <w:rPr>
                <w:rFonts w:cs="Arial"/>
                <w:color w:val="000000"/>
                <w:lang w:val="en-US"/>
              </w:rPr>
              <w:t>Support sending the LS</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Lena, Fri, 1523</w:t>
            </w:r>
          </w:p>
          <w:p w:rsidR="002E50CC" w:rsidRPr="00E216B1" w:rsidRDefault="002E50CC" w:rsidP="002E50CC">
            <w:pPr>
              <w:rPr>
                <w:rFonts w:cs="Arial"/>
                <w:color w:val="000000"/>
                <w:lang w:val="en-US"/>
              </w:rPr>
            </w:pPr>
            <w:r>
              <w:rPr>
                <w:rFonts w:cs="Arial"/>
                <w:color w:val="000000"/>
                <w:lang w:val="en-US"/>
              </w:rPr>
              <w:t>Withdraws the objection</w:t>
            </w:r>
          </w:p>
          <w:p w:rsidR="002E50CC" w:rsidRPr="0049676D" w:rsidRDefault="002E50CC" w:rsidP="002E50CC">
            <w:pPr>
              <w:rPr>
                <w:rFonts w:cs="Arial"/>
                <w:b/>
                <w:bCs/>
                <w:color w:val="000000"/>
                <w:lang w:val="en-US"/>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bookmarkStart w:id="1124" w:name="_Hlk42687005"/>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Pr="00D326B1" w:rsidRDefault="002E50CC" w:rsidP="002E50CC">
            <w:pPr>
              <w:rPr>
                <w:rFonts w:cs="Arial"/>
                <w:color w:val="000000"/>
              </w:rPr>
            </w:pPr>
            <w:r w:rsidRPr="003527B6">
              <w:rPr>
                <w:rFonts w:cs="Arial"/>
                <w:lang w:val="en-US"/>
              </w:rPr>
              <w:t>C1-20522</w:t>
            </w:r>
            <w:r>
              <w:rPr>
                <w:rFonts w:cs="Arial"/>
                <w:lang w:val="en-US"/>
              </w:rPr>
              <w:t>3</w:t>
            </w:r>
          </w:p>
        </w:tc>
        <w:tc>
          <w:tcPr>
            <w:tcW w:w="4191" w:type="dxa"/>
            <w:gridSpan w:val="3"/>
            <w:tcBorders>
              <w:top w:val="single" w:sz="4" w:space="0" w:color="auto"/>
              <w:bottom w:val="single" w:sz="4" w:space="0" w:color="auto"/>
            </w:tcBorders>
            <w:shd w:val="clear" w:color="auto" w:fill="auto"/>
          </w:tcPr>
          <w:p w:rsidR="002E50CC" w:rsidRPr="00D326B1" w:rsidRDefault="002E50CC" w:rsidP="002E50CC">
            <w:pPr>
              <w:rPr>
                <w:rFonts w:cs="Arial"/>
              </w:rPr>
            </w:pPr>
            <w:r w:rsidRPr="00CD55E2">
              <w:rPr>
                <w:rFonts w:cs="Arial"/>
              </w:rPr>
              <w:t>LS on resume procedure on CAG cell</w:t>
            </w:r>
          </w:p>
        </w:tc>
        <w:tc>
          <w:tcPr>
            <w:tcW w:w="1767" w:type="dxa"/>
            <w:tcBorders>
              <w:top w:val="single" w:sz="4" w:space="0" w:color="auto"/>
              <w:bottom w:val="single" w:sz="4" w:space="0" w:color="auto"/>
            </w:tcBorders>
            <w:shd w:val="clear" w:color="auto" w:fill="auto"/>
          </w:tcPr>
          <w:p w:rsidR="002E50CC" w:rsidRPr="00D326B1" w:rsidRDefault="002E50CC" w:rsidP="002E50CC">
            <w:pPr>
              <w:rPr>
                <w:rFonts w:cs="Arial"/>
              </w:rPr>
            </w:pPr>
            <w:r>
              <w:rPr>
                <w:rFonts w:cs="Arial"/>
              </w:rPr>
              <w:t>Kundan</w:t>
            </w:r>
          </w:p>
        </w:tc>
        <w:tc>
          <w:tcPr>
            <w:tcW w:w="826" w:type="dxa"/>
            <w:tcBorders>
              <w:top w:val="single" w:sz="4" w:space="0" w:color="auto"/>
              <w:bottom w:val="single" w:sz="4" w:space="0" w:color="auto"/>
            </w:tcBorders>
            <w:shd w:val="clear" w:color="auto" w:fill="auto"/>
          </w:tcPr>
          <w:p w:rsidR="002E50CC" w:rsidRPr="00D326B1" w:rsidRDefault="002E50CC" w:rsidP="002E50C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lang w:eastAsia="ko-KR"/>
              </w:rPr>
            </w:pPr>
            <w:r>
              <w:rPr>
                <w:rFonts w:cs="Arial"/>
                <w:b/>
                <w:bCs/>
                <w:lang w:eastAsia="ko-KR"/>
              </w:rPr>
              <w:t>Postponed</w:t>
            </w:r>
          </w:p>
          <w:p w:rsidR="002E50CC" w:rsidRDefault="002E50CC" w:rsidP="002E50CC">
            <w:pPr>
              <w:rPr>
                <w:rFonts w:cs="Arial"/>
                <w:b/>
                <w:bCs/>
                <w:lang w:eastAsia="ko-KR"/>
              </w:rPr>
            </w:pPr>
          </w:p>
          <w:p w:rsidR="002E50CC" w:rsidRDefault="002E50CC" w:rsidP="002E50CC">
            <w:pPr>
              <w:rPr>
                <w:rFonts w:cs="Arial"/>
                <w:b/>
                <w:bCs/>
                <w:lang w:eastAsia="ko-KR"/>
              </w:rPr>
            </w:pPr>
            <w:r w:rsidRPr="0049676D">
              <w:rPr>
                <w:rFonts w:cs="Arial"/>
                <w:b/>
                <w:bCs/>
                <w:lang w:eastAsia="ko-KR"/>
              </w:rPr>
              <w:t>NEW</w:t>
            </w:r>
          </w:p>
          <w:p w:rsidR="002E50CC" w:rsidRDefault="002E50CC" w:rsidP="002E50CC">
            <w:pPr>
              <w:rPr>
                <w:rFonts w:cs="Arial"/>
                <w:b/>
                <w:bCs/>
                <w:lang w:eastAsia="ko-KR"/>
              </w:rPr>
            </w:pPr>
          </w:p>
          <w:p w:rsidR="002E50CC" w:rsidRPr="000F7E3D" w:rsidRDefault="002E50CC" w:rsidP="002E50CC">
            <w:pPr>
              <w:rPr>
                <w:rFonts w:cs="Arial"/>
                <w:color w:val="000000"/>
                <w:lang w:val="en-US"/>
              </w:rPr>
            </w:pPr>
            <w:r w:rsidRPr="000F7E3D">
              <w:rPr>
                <w:rFonts w:cs="Arial"/>
                <w:color w:val="000000"/>
                <w:lang w:val="en-US"/>
              </w:rPr>
              <w:t>Lena, Wed, 06:35</w:t>
            </w:r>
          </w:p>
          <w:p w:rsidR="002E50CC" w:rsidRDefault="002E50CC" w:rsidP="002E50CC">
            <w:pPr>
              <w:rPr>
                <w:rFonts w:cs="Arial"/>
                <w:color w:val="000000"/>
                <w:lang w:val="en-US"/>
              </w:rPr>
            </w:pPr>
            <w:r w:rsidRPr="000F7E3D">
              <w:rPr>
                <w:rFonts w:cs="Arial"/>
                <w:color w:val="000000"/>
                <w:lang w:val="en-US"/>
              </w:rPr>
              <w:t xml:space="preserve">Wait for outcome of SA2 discussion, </w:t>
            </w:r>
            <w:r w:rsidRPr="00C110F4">
              <w:rPr>
                <w:rFonts w:cs="Arial"/>
                <w:b/>
                <w:bCs/>
                <w:color w:val="000000"/>
                <w:lang w:val="en-US"/>
              </w:rPr>
              <w:t>do not send the LS</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Kundan, Wed, 06:55</w:t>
            </w:r>
          </w:p>
          <w:p w:rsidR="002E50CC" w:rsidRDefault="002E50CC" w:rsidP="002E50CC">
            <w:pPr>
              <w:rPr>
                <w:rFonts w:cs="Arial"/>
                <w:color w:val="000000"/>
                <w:lang w:val="en-US"/>
              </w:rPr>
            </w:pPr>
            <w:r>
              <w:rPr>
                <w:rFonts w:cs="Arial"/>
                <w:color w:val="000000"/>
                <w:lang w:val="en-US"/>
              </w:rPr>
              <w:t>Defending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Lena, Wed, 07:06</w:t>
            </w:r>
          </w:p>
          <w:p w:rsidR="002E50CC" w:rsidRDefault="002E50CC" w:rsidP="002E50CC">
            <w:pPr>
              <w:rPr>
                <w:rFonts w:cs="Arial"/>
                <w:color w:val="000000"/>
                <w:lang w:val="en-US"/>
              </w:rPr>
            </w:pPr>
            <w:r>
              <w:rPr>
                <w:rFonts w:cs="Arial"/>
                <w:color w:val="000000"/>
                <w:lang w:val="en-US"/>
              </w:rPr>
              <w:t>Not agreeing</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Sung, Conf Call</w:t>
            </w:r>
          </w:p>
          <w:p w:rsidR="002E50CC" w:rsidRDefault="002E50CC" w:rsidP="002E50CC">
            <w:pPr>
              <w:rPr>
                <w:rFonts w:cs="Arial"/>
                <w:color w:val="000000"/>
                <w:lang w:val="en-US"/>
              </w:rPr>
            </w:pPr>
            <w:r>
              <w:rPr>
                <w:rFonts w:cs="Arial"/>
                <w:color w:val="000000"/>
                <w:lang w:val="en-US"/>
              </w:rPr>
              <w:t>Same as Lena</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Lena, Wed, 15:42</w:t>
            </w:r>
          </w:p>
          <w:p w:rsidR="002E50CC" w:rsidRDefault="002E50CC" w:rsidP="002E50CC">
            <w:pPr>
              <w:rPr>
                <w:rFonts w:cs="Arial"/>
                <w:color w:val="000000"/>
                <w:lang w:val="en-US"/>
              </w:rPr>
            </w:pPr>
            <w:r>
              <w:rPr>
                <w:rFonts w:cs="Arial"/>
                <w:color w:val="000000"/>
                <w:lang w:val="en-US"/>
              </w:rPr>
              <w:t>No need to sed the LS</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Kundan, Wed, 16:03</w:t>
            </w:r>
          </w:p>
          <w:p w:rsidR="002E50CC" w:rsidRDefault="002E50CC" w:rsidP="002E50CC">
            <w:pPr>
              <w:rPr>
                <w:rFonts w:cs="Arial"/>
                <w:color w:val="000000"/>
                <w:lang w:val="en-US"/>
              </w:rPr>
            </w:pPr>
            <w:r>
              <w:rPr>
                <w:rFonts w:cs="Arial"/>
                <w:color w:val="000000"/>
                <w:lang w:val="en-US"/>
              </w:rPr>
              <w:t>Answering, providing info on SA2</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Lena, Thu, 02:34</w:t>
            </w:r>
          </w:p>
          <w:p w:rsidR="002E50CC" w:rsidRDefault="002E50CC" w:rsidP="002E50CC">
            <w:pPr>
              <w:rPr>
                <w:rFonts w:cs="Arial"/>
                <w:color w:val="000000"/>
                <w:lang w:val="en-US"/>
              </w:rPr>
            </w:pPr>
            <w:r>
              <w:rPr>
                <w:rFonts w:cs="Arial"/>
                <w:color w:val="000000"/>
                <w:lang w:val="en-US"/>
              </w:rPr>
              <w:t>Not needed</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Lena, Fri, 0507</w:t>
            </w:r>
          </w:p>
          <w:p w:rsidR="002E50CC" w:rsidRDefault="002E50CC" w:rsidP="002E50CC">
            <w:pPr>
              <w:rPr>
                <w:rFonts w:cs="Arial"/>
                <w:color w:val="000000"/>
                <w:lang w:val="en-US"/>
              </w:rPr>
            </w:pPr>
            <w:r>
              <w:rPr>
                <w:rFonts w:cs="Arial"/>
                <w:color w:val="000000"/>
                <w:lang w:val="en-US"/>
              </w:rPr>
              <w:t>OBJECT</w:t>
            </w:r>
          </w:p>
          <w:p w:rsidR="002E50CC" w:rsidRDefault="002E50CC" w:rsidP="002E50CC">
            <w:pPr>
              <w:rPr>
                <w:rFonts w:cs="Arial"/>
                <w:color w:val="000000"/>
                <w:lang w:val="en-US"/>
              </w:rPr>
            </w:pPr>
          </w:p>
          <w:p w:rsidR="002E50CC" w:rsidRPr="0049676D" w:rsidRDefault="002E50CC" w:rsidP="002E50CC">
            <w:pPr>
              <w:rPr>
                <w:rFonts w:cs="Arial"/>
                <w:b/>
                <w:bCs/>
                <w:lang w:eastAsia="ko-KR"/>
              </w:rPr>
            </w:pPr>
          </w:p>
        </w:tc>
      </w:tr>
      <w:tr w:rsidR="002E50CC" w:rsidRPr="00D95972" w:rsidTr="00976D40">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shd w:val="clear" w:color="auto" w:fill="FF0000"/>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r w:rsidRPr="000D24D6">
              <w:t>C1-205224</w:t>
            </w:r>
          </w:p>
        </w:tc>
        <w:tc>
          <w:tcPr>
            <w:tcW w:w="4191" w:type="dxa"/>
            <w:gridSpan w:val="3"/>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FF"/>
          </w:tcPr>
          <w:p w:rsidR="002E50CC" w:rsidRPr="00AB5FEE" w:rsidRDefault="002E50CC" w:rsidP="002E50CC">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b/>
                <w:bCs/>
                <w:color w:val="000000"/>
                <w:lang w:val="en-US"/>
              </w:rPr>
            </w:pPr>
            <w:r>
              <w:rPr>
                <w:rFonts w:cs="Arial"/>
                <w:b/>
                <w:bCs/>
                <w:color w:val="000000"/>
                <w:lang w:val="en-US"/>
              </w:rPr>
              <w:t>Postponed</w:t>
            </w:r>
          </w:p>
          <w:p w:rsidR="002E50CC" w:rsidRDefault="002E50CC" w:rsidP="002E50CC">
            <w:pPr>
              <w:rPr>
                <w:rFonts w:cs="Arial"/>
                <w:b/>
                <w:bCs/>
                <w:color w:val="000000"/>
                <w:lang w:val="en-US"/>
              </w:rPr>
            </w:pPr>
            <w:r>
              <w:rPr>
                <w:rFonts w:cs="Arial"/>
                <w:b/>
                <w:bCs/>
                <w:color w:val="000000"/>
                <w:lang w:val="en-US"/>
              </w:rPr>
              <w:t>Author indicated this, Wed, 07:58</w:t>
            </w:r>
          </w:p>
          <w:p w:rsidR="002E50CC" w:rsidRDefault="002E50CC" w:rsidP="002E50CC">
            <w:pPr>
              <w:rPr>
                <w:rFonts w:cs="Arial"/>
                <w:b/>
                <w:bCs/>
                <w:color w:val="000000"/>
                <w:lang w:val="en-US"/>
              </w:rPr>
            </w:pPr>
          </w:p>
          <w:p w:rsidR="002E50CC" w:rsidRDefault="002E50CC" w:rsidP="002E50CC">
            <w:pPr>
              <w:rPr>
                <w:rFonts w:cs="Arial"/>
                <w:b/>
                <w:bCs/>
                <w:color w:val="000000"/>
                <w:lang w:val="en-US"/>
              </w:rPr>
            </w:pPr>
            <w:ins w:id="1125" w:author="Nokia-pre125" w:date="2020-08-24T18:27:00Z">
              <w:r>
                <w:rPr>
                  <w:rFonts w:cs="Arial"/>
                  <w:b/>
                  <w:bCs/>
                  <w:color w:val="000000"/>
                  <w:lang w:val="en-US"/>
                </w:rPr>
                <w:t>Revision of C1-205055</w:t>
              </w:r>
            </w:ins>
            <w:r>
              <w:rPr>
                <w:rFonts w:cs="Arial"/>
                <w:b/>
                <w:bCs/>
                <w:color w:val="000000"/>
                <w:lang w:val="en-US"/>
              </w:rPr>
              <w:t xml:space="preserve"> (provided Mon 17:56)</w:t>
            </w:r>
          </w:p>
          <w:p w:rsidR="002E50CC" w:rsidRDefault="002E50CC" w:rsidP="002E50CC">
            <w:pPr>
              <w:rPr>
                <w:rFonts w:cs="Arial"/>
                <w:b/>
                <w:bCs/>
                <w:color w:val="000000"/>
                <w:lang w:val="en-US"/>
              </w:rPr>
            </w:pPr>
          </w:p>
          <w:p w:rsidR="002E50CC" w:rsidRPr="00C11B3C" w:rsidRDefault="002E50CC" w:rsidP="002E50CC">
            <w:pPr>
              <w:rPr>
                <w:rFonts w:cs="Arial"/>
                <w:color w:val="000000"/>
                <w:lang w:val="en-US"/>
              </w:rPr>
            </w:pPr>
            <w:r w:rsidRPr="00C11B3C">
              <w:rPr>
                <w:rFonts w:cs="Arial"/>
                <w:color w:val="000000"/>
                <w:lang w:val="en-US"/>
              </w:rPr>
              <w:t>Ivo, Tue, 08:32</w:t>
            </w:r>
          </w:p>
          <w:p w:rsidR="002E50CC" w:rsidRPr="00C11B3C" w:rsidRDefault="002E50CC" w:rsidP="002E50CC">
            <w:pPr>
              <w:rPr>
                <w:rFonts w:cs="Arial"/>
                <w:color w:val="000000"/>
                <w:lang w:val="en-US"/>
              </w:rPr>
            </w:pPr>
            <w:r w:rsidRPr="00C11B3C">
              <w:rPr>
                <w:rFonts w:cs="Arial"/>
                <w:color w:val="000000"/>
                <w:lang w:val="en-US"/>
              </w:rPr>
              <w:t>Asking for answers to previous questions</w:t>
            </w:r>
          </w:p>
          <w:p w:rsidR="002E50CC" w:rsidRPr="00C11B3C" w:rsidRDefault="002E50CC" w:rsidP="002E50CC">
            <w:pPr>
              <w:rPr>
                <w:rFonts w:cs="Arial"/>
                <w:color w:val="000000"/>
                <w:lang w:val="en-US"/>
              </w:rPr>
            </w:pPr>
          </w:p>
          <w:p w:rsidR="002E50CC" w:rsidRPr="00C11B3C" w:rsidRDefault="002E50CC" w:rsidP="002E50CC">
            <w:pPr>
              <w:rPr>
                <w:rFonts w:cs="Arial"/>
                <w:color w:val="000000"/>
                <w:lang w:val="en-US"/>
              </w:rPr>
            </w:pPr>
            <w:r w:rsidRPr="00C11B3C">
              <w:rPr>
                <w:rFonts w:cs="Arial"/>
                <w:color w:val="000000"/>
                <w:lang w:val="en-US"/>
              </w:rPr>
              <w:t>Ban, Tue, 09:13</w:t>
            </w:r>
          </w:p>
          <w:p w:rsidR="002E50CC" w:rsidRPr="00C11B3C" w:rsidRDefault="002E50CC" w:rsidP="002E50CC">
            <w:pPr>
              <w:rPr>
                <w:rFonts w:cs="Arial"/>
                <w:color w:val="000000"/>
                <w:lang w:val="en-US"/>
              </w:rPr>
            </w:pPr>
            <w:r w:rsidRPr="00C11B3C">
              <w:rPr>
                <w:rFonts w:cs="Arial"/>
                <w:color w:val="000000"/>
                <w:lang w:val="en-US"/>
              </w:rPr>
              <w:t>Explains</w:t>
            </w:r>
          </w:p>
          <w:p w:rsidR="002E50CC" w:rsidRPr="00C11B3C" w:rsidRDefault="002E50CC" w:rsidP="002E50CC">
            <w:pPr>
              <w:rPr>
                <w:rFonts w:cs="Arial"/>
                <w:color w:val="000000"/>
                <w:lang w:val="en-US"/>
              </w:rPr>
            </w:pPr>
          </w:p>
          <w:p w:rsidR="002E50CC" w:rsidRPr="00C11B3C" w:rsidRDefault="002E50CC" w:rsidP="002E50CC">
            <w:pPr>
              <w:rPr>
                <w:rFonts w:cs="Arial"/>
                <w:color w:val="000000"/>
                <w:lang w:val="en-US"/>
              </w:rPr>
            </w:pPr>
            <w:r w:rsidRPr="00C11B3C">
              <w:rPr>
                <w:rFonts w:cs="Arial"/>
                <w:color w:val="000000"/>
                <w:lang w:val="en-US"/>
              </w:rPr>
              <w:t>Ivo, Tue, 11:29</w:t>
            </w:r>
          </w:p>
          <w:p w:rsidR="002E50CC" w:rsidRDefault="002E50CC" w:rsidP="002E50CC">
            <w:pPr>
              <w:rPr>
                <w:rFonts w:cs="Arial"/>
                <w:b/>
                <w:bCs/>
                <w:color w:val="000000"/>
                <w:lang w:val="en-US"/>
              </w:rPr>
            </w:pPr>
            <w:r w:rsidRPr="00C11B3C">
              <w:rPr>
                <w:rFonts w:cs="Arial"/>
                <w:b/>
                <w:bCs/>
                <w:color w:val="000000"/>
                <w:lang w:val="en-US"/>
              </w:rPr>
              <w:t>C1-205224 is NOT OK and I do NOT agree to send C1-205224 early. However, let's try to work on it till Fri.</w:t>
            </w:r>
          </w:p>
          <w:p w:rsidR="002E50CC" w:rsidRDefault="002E50CC" w:rsidP="002E50CC">
            <w:pPr>
              <w:rPr>
                <w:rFonts w:cs="Arial"/>
                <w:b/>
                <w:bCs/>
                <w:color w:val="000000"/>
                <w:lang w:val="en-US"/>
              </w:rPr>
            </w:pPr>
          </w:p>
          <w:p w:rsidR="002E50CC" w:rsidRPr="005670DB" w:rsidRDefault="002E50CC" w:rsidP="002E50CC">
            <w:pPr>
              <w:rPr>
                <w:rFonts w:cs="Arial"/>
                <w:color w:val="000000"/>
                <w:lang w:val="en-US"/>
              </w:rPr>
            </w:pPr>
            <w:r w:rsidRPr="005670DB">
              <w:rPr>
                <w:rFonts w:cs="Arial"/>
                <w:color w:val="000000"/>
                <w:lang w:val="en-US"/>
              </w:rPr>
              <w:t>Ban, Tue, 14:07</w:t>
            </w:r>
          </w:p>
          <w:p w:rsidR="002E50CC" w:rsidRDefault="002E50CC" w:rsidP="002E50CC">
            <w:pPr>
              <w:rPr>
                <w:rFonts w:cs="Arial"/>
                <w:color w:val="000000"/>
                <w:lang w:val="en-US"/>
              </w:rPr>
            </w:pPr>
            <w:r w:rsidRPr="005670DB">
              <w:rPr>
                <w:rFonts w:cs="Arial"/>
                <w:color w:val="000000"/>
                <w:lang w:val="en-US"/>
              </w:rPr>
              <w:t>Provides a rev</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Lena, Wed, 06:54</w:t>
            </w:r>
          </w:p>
          <w:p w:rsidR="002E50CC" w:rsidRDefault="002E50CC" w:rsidP="002E50CC">
            <w:pPr>
              <w:rPr>
                <w:rFonts w:cs="Arial"/>
                <w:color w:val="000000"/>
                <w:lang w:val="en-US"/>
              </w:rPr>
            </w:pPr>
            <w:r>
              <w:rPr>
                <w:rFonts w:cs="Arial"/>
                <w:color w:val="000000"/>
                <w:lang w:val="en-US"/>
              </w:rPr>
              <w:t>Do not agree sending the LS</w:t>
            </w:r>
          </w:p>
          <w:p w:rsidR="002E50CC" w:rsidRPr="005670DB" w:rsidRDefault="002E50CC" w:rsidP="002E50CC">
            <w:pPr>
              <w:rPr>
                <w:ins w:id="1126" w:author="Nokia-pre125" w:date="2020-08-24T18:27:00Z"/>
                <w:rFonts w:cs="Arial"/>
                <w:color w:val="000000"/>
                <w:lang w:val="en-US"/>
              </w:rPr>
            </w:pPr>
          </w:p>
          <w:p w:rsidR="002E50CC" w:rsidRDefault="002E50CC" w:rsidP="002E50CC">
            <w:pPr>
              <w:rPr>
                <w:ins w:id="1127" w:author="Nokia-pre125" w:date="2020-08-24T18:27:00Z"/>
                <w:rFonts w:cs="Arial"/>
                <w:b/>
                <w:bCs/>
                <w:color w:val="000000"/>
                <w:lang w:val="en-US"/>
              </w:rPr>
            </w:pPr>
            <w:ins w:id="1128" w:author="Nokia-pre125" w:date="2020-08-24T18:27:00Z">
              <w:r>
                <w:rPr>
                  <w:rFonts w:cs="Arial"/>
                  <w:b/>
                  <w:bCs/>
                  <w:color w:val="000000"/>
                  <w:lang w:val="en-US"/>
                </w:rPr>
                <w:t>_________________________________________</w:t>
              </w:r>
            </w:ins>
          </w:p>
          <w:p w:rsidR="002E50CC" w:rsidRPr="00CF3695" w:rsidRDefault="002E50CC" w:rsidP="002E50CC">
            <w:pPr>
              <w:rPr>
                <w:rFonts w:cs="Arial"/>
                <w:b/>
                <w:bCs/>
                <w:color w:val="000000"/>
                <w:lang w:val="en-US"/>
              </w:rPr>
            </w:pPr>
            <w:r w:rsidRPr="00CF3695">
              <w:rPr>
                <w:rFonts w:cs="Arial"/>
                <w:b/>
                <w:bCs/>
                <w:color w:val="000000"/>
                <w:lang w:val="en-US"/>
              </w:rPr>
              <w:t>FLAGGED FOR EARLY LS treatment</w:t>
            </w:r>
          </w:p>
          <w:p w:rsidR="002E50CC" w:rsidRDefault="002E50CC" w:rsidP="002E50CC">
            <w:pPr>
              <w:rPr>
                <w:rFonts w:cs="Arial"/>
                <w:color w:val="000000"/>
                <w:lang w:val="en-US"/>
              </w:rPr>
            </w:pPr>
          </w:p>
          <w:p w:rsidR="002E50CC" w:rsidRDefault="002E50CC" w:rsidP="002E50CC">
            <w:pPr>
              <w:rPr>
                <w:color w:val="000000"/>
                <w:lang w:val="en-US"/>
              </w:rPr>
            </w:pPr>
            <w:r>
              <w:rPr>
                <w:rFonts w:cs="Arial"/>
                <w:color w:val="000000"/>
                <w:lang w:val="en-US"/>
              </w:rPr>
              <w:t xml:space="preserve">Related with </w:t>
            </w:r>
            <w:hyperlink r:id="rId438" w:history="1">
              <w:r w:rsidRPr="00E8771D">
                <w:rPr>
                  <w:color w:val="000000"/>
                  <w:lang w:val="en-US"/>
                </w:rPr>
                <w:t>C1-204780</w:t>
              </w:r>
            </w:hyperlink>
            <w:r>
              <w:rPr>
                <w:rFonts w:cs="Arial"/>
                <w:color w:val="000000"/>
                <w:lang w:val="en-US"/>
              </w:rPr>
              <w:t xml:space="preserve"> and </w:t>
            </w:r>
            <w:hyperlink r:id="rId439" w:history="1">
              <w:r w:rsidRPr="00E8771D">
                <w:rPr>
                  <w:color w:val="000000"/>
                  <w:lang w:val="en-US"/>
                </w:rPr>
                <w:t>C1-20478</w:t>
              </w:r>
              <w:r>
                <w:rPr>
                  <w:color w:val="000000"/>
                  <w:lang w:val="en-US"/>
                </w:rPr>
                <w:t>2</w:t>
              </w:r>
            </w:hyperlink>
          </w:p>
          <w:p w:rsidR="002E50CC" w:rsidRDefault="002E50CC" w:rsidP="002E50CC">
            <w:pPr>
              <w:rPr>
                <w:color w:val="000000"/>
                <w:lang w:val="en-US"/>
              </w:rPr>
            </w:pPr>
          </w:p>
          <w:p w:rsidR="002E50CC" w:rsidRDefault="002E50CC" w:rsidP="002E50CC">
            <w:pPr>
              <w:rPr>
                <w:color w:val="000000"/>
                <w:lang w:val="en-US"/>
              </w:rPr>
            </w:pPr>
            <w:r>
              <w:rPr>
                <w:color w:val="000000"/>
                <w:lang w:val="en-US"/>
              </w:rPr>
              <w:t>Mariusz, Thu, 10:41</w:t>
            </w:r>
          </w:p>
          <w:p w:rsidR="002E50CC" w:rsidRDefault="002E50CC" w:rsidP="002E50CC">
            <w:pPr>
              <w:rPr>
                <w:color w:val="000000"/>
                <w:lang w:val="en-US"/>
              </w:rPr>
            </w:pPr>
            <w:r>
              <w:rPr>
                <w:color w:val="000000"/>
                <w:lang w:val="en-US"/>
              </w:rPr>
              <w:t>Comments</w:t>
            </w:r>
          </w:p>
          <w:p w:rsidR="002E50CC" w:rsidRDefault="002E50CC" w:rsidP="002E50CC">
            <w:pPr>
              <w:rPr>
                <w:color w:val="000000"/>
                <w:lang w:val="en-US"/>
              </w:rPr>
            </w:pPr>
          </w:p>
          <w:p w:rsidR="002E50CC" w:rsidRDefault="002E50CC" w:rsidP="002E50CC">
            <w:pPr>
              <w:rPr>
                <w:color w:val="000000"/>
                <w:lang w:val="en-US"/>
              </w:rPr>
            </w:pPr>
            <w:r>
              <w:rPr>
                <w:color w:val="000000"/>
                <w:lang w:val="en-US"/>
              </w:rPr>
              <w:t>Ban, Thu, 11:26</w:t>
            </w:r>
          </w:p>
          <w:p w:rsidR="002E50CC" w:rsidRDefault="002E50CC" w:rsidP="002E50CC">
            <w:pPr>
              <w:rPr>
                <w:color w:val="000000"/>
                <w:lang w:val="en-US"/>
              </w:rPr>
            </w:pPr>
            <w:r>
              <w:rPr>
                <w:color w:val="000000"/>
                <w:lang w:val="en-US"/>
              </w:rPr>
              <w:t>Answering Mariusz</w:t>
            </w:r>
          </w:p>
          <w:p w:rsidR="002E50CC" w:rsidRDefault="002E50CC" w:rsidP="002E50CC">
            <w:pPr>
              <w:rPr>
                <w:color w:val="000000"/>
                <w:lang w:val="en-US"/>
              </w:rPr>
            </w:pPr>
          </w:p>
          <w:p w:rsidR="002E50CC" w:rsidRDefault="002E50CC" w:rsidP="002E50CC">
            <w:pPr>
              <w:rPr>
                <w:color w:val="000000"/>
                <w:lang w:val="en-US"/>
              </w:rPr>
            </w:pPr>
            <w:r>
              <w:rPr>
                <w:color w:val="000000"/>
                <w:lang w:val="en-US"/>
              </w:rPr>
              <w:t>Ivo, Thu, 12:46</w:t>
            </w:r>
          </w:p>
          <w:p w:rsidR="002E50CC" w:rsidRPr="00414B32" w:rsidRDefault="002E50CC" w:rsidP="002E50CC">
            <w:pPr>
              <w:rPr>
                <w:b/>
                <w:bCs/>
                <w:color w:val="000000"/>
                <w:lang w:val="en-US"/>
              </w:rPr>
            </w:pPr>
            <w:r w:rsidRPr="00414B32">
              <w:rPr>
                <w:b/>
                <w:bCs/>
                <w:color w:val="000000"/>
                <w:lang w:val="en-US"/>
              </w:rPr>
              <w:t>Does NOT support sending the LS</w:t>
            </w:r>
          </w:p>
          <w:p w:rsidR="002E50CC" w:rsidRDefault="002E50CC" w:rsidP="002E50CC">
            <w:pPr>
              <w:rPr>
                <w:color w:val="000000"/>
                <w:lang w:val="en-US"/>
              </w:rPr>
            </w:pPr>
          </w:p>
          <w:p w:rsidR="002E50CC" w:rsidRDefault="002E50CC" w:rsidP="002E50CC">
            <w:pPr>
              <w:rPr>
                <w:color w:val="000000"/>
                <w:lang w:val="en-US"/>
              </w:rPr>
            </w:pPr>
            <w:r>
              <w:rPr>
                <w:color w:val="000000"/>
                <w:lang w:val="en-US"/>
              </w:rPr>
              <w:t>Ban, Thu, 13:12</w:t>
            </w:r>
          </w:p>
          <w:p w:rsidR="002E50CC" w:rsidRDefault="002E50CC" w:rsidP="002E50CC">
            <w:pPr>
              <w:rPr>
                <w:color w:val="000000"/>
                <w:lang w:val="en-US"/>
              </w:rPr>
            </w:pPr>
            <w:r>
              <w:rPr>
                <w:color w:val="000000"/>
                <w:lang w:val="en-US"/>
              </w:rPr>
              <w:t>Explaining why the LS has to be sent</w:t>
            </w:r>
          </w:p>
          <w:p w:rsidR="002E50CC" w:rsidRDefault="002E50CC" w:rsidP="002E50CC">
            <w:pPr>
              <w:rPr>
                <w:color w:val="000000"/>
                <w:lang w:val="en-US"/>
              </w:rPr>
            </w:pPr>
          </w:p>
          <w:p w:rsidR="002E50CC" w:rsidRDefault="002E50CC" w:rsidP="002E50CC">
            <w:pPr>
              <w:rPr>
                <w:color w:val="000000"/>
                <w:lang w:val="en-US"/>
              </w:rPr>
            </w:pPr>
            <w:r>
              <w:rPr>
                <w:color w:val="000000"/>
                <w:lang w:val="en-US"/>
              </w:rPr>
              <w:t>Ivo, Fri, 11.25</w:t>
            </w:r>
          </w:p>
          <w:p w:rsidR="002E50CC" w:rsidRPr="00D92DD5" w:rsidRDefault="002E50CC" w:rsidP="002E50CC">
            <w:pPr>
              <w:rPr>
                <w:color w:val="000000"/>
                <w:lang w:val="en-US"/>
              </w:rPr>
            </w:pPr>
            <w:r w:rsidRPr="00D92DD5">
              <w:rPr>
                <w:color w:val="000000"/>
                <w:lang w:val="en-US"/>
              </w:rPr>
              <w:t>the stage-1 requirements are appropriate.</w:t>
            </w:r>
          </w:p>
          <w:p w:rsidR="002E50CC" w:rsidRDefault="002E50CC" w:rsidP="002E50CC">
            <w:pPr>
              <w:rPr>
                <w:color w:val="000000"/>
                <w:lang w:val="en-US"/>
              </w:rPr>
            </w:pPr>
            <w:r w:rsidRPr="00D92DD5">
              <w:rPr>
                <w:color w:val="000000"/>
                <w:lang w:val="en-US"/>
              </w:rPr>
              <w:t xml:space="preserve">The LS is not </w:t>
            </w:r>
            <w:r w:rsidRPr="00D67FF4">
              <w:rPr>
                <w:b/>
                <w:bCs/>
                <w:color w:val="000000"/>
                <w:lang w:val="en-US"/>
              </w:rPr>
              <w:t>needed</w:t>
            </w:r>
            <w:r w:rsidRPr="00D92DD5">
              <w:rPr>
                <w:color w:val="000000"/>
                <w:lang w:val="en-US"/>
              </w:rPr>
              <w:t>.</w:t>
            </w:r>
          </w:p>
          <w:p w:rsidR="002E50CC" w:rsidRDefault="002E50CC" w:rsidP="002E50CC">
            <w:pPr>
              <w:rPr>
                <w:color w:val="000000"/>
                <w:lang w:val="en-US"/>
              </w:rPr>
            </w:pPr>
          </w:p>
          <w:p w:rsidR="002E50CC" w:rsidRDefault="002E50CC" w:rsidP="002E50CC">
            <w:pPr>
              <w:rPr>
                <w:color w:val="000000"/>
                <w:lang w:val="en-US"/>
              </w:rPr>
            </w:pPr>
            <w:r>
              <w:rPr>
                <w:color w:val="000000"/>
                <w:lang w:val="en-US"/>
              </w:rPr>
              <w:t>Lena, Mon, 07:56</w:t>
            </w:r>
          </w:p>
          <w:p w:rsidR="002E50CC" w:rsidRDefault="002E50CC" w:rsidP="002E50CC">
            <w:pPr>
              <w:pStyle w:val="ListParagraph"/>
              <w:numPr>
                <w:ilvl w:val="0"/>
                <w:numId w:val="11"/>
              </w:numPr>
              <w:adjustRightInd/>
              <w:textAlignment w:val="auto"/>
              <w:rPr>
                <w:rFonts w:ascii="Calibri" w:hAnsi="Calibri"/>
                <w:lang w:val="en-US"/>
              </w:rPr>
            </w:pPr>
            <w:r>
              <w:rPr>
                <w:lang w:val="en-US" w:eastAsia="ko-KR"/>
              </w:rPr>
              <w:t>LS is too detailed. If it ends up being sent, it should be shortened significantly.</w:t>
            </w:r>
          </w:p>
          <w:p w:rsidR="002E50CC" w:rsidRPr="00414B32" w:rsidRDefault="002E50CC" w:rsidP="002E50CC">
            <w:pPr>
              <w:rPr>
                <w:b/>
                <w:bCs/>
                <w:color w:val="000000"/>
                <w:lang w:val="en-US"/>
              </w:rPr>
            </w:pPr>
            <w:r>
              <w:rPr>
                <w:lang w:val="en-US" w:eastAsia="ko-KR"/>
              </w:rPr>
              <w:t xml:space="preserve">Since there is at least one solution which enables the feature to be used in a pre-Rel-17 VPLMN, there is  </w:t>
            </w:r>
            <w:r w:rsidRPr="00C86FE2">
              <w:rPr>
                <w:b/>
                <w:bCs/>
                <w:highlight w:val="green"/>
                <w:lang w:val="en-US" w:eastAsia="ko-KR"/>
              </w:rPr>
              <w:t>no need to send the LS</w:t>
            </w:r>
            <w:r w:rsidRPr="00414B32">
              <w:rPr>
                <w:b/>
                <w:bCs/>
                <w:lang w:val="en-US" w:eastAsia="ko-KR"/>
              </w:rPr>
              <w:t>.</w:t>
            </w:r>
          </w:p>
          <w:p w:rsidR="002E50CC" w:rsidRDefault="002E50CC" w:rsidP="002E50CC">
            <w:pPr>
              <w:rPr>
                <w:b/>
                <w:bCs/>
                <w:color w:val="000000"/>
                <w:lang w:val="en-US"/>
              </w:rPr>
            </w:pPr>
          </w:p>
          <w:p w:rsidR="002E50CC" w:rsidRDefault="002E50CC" w:rsidP="002E50CC">
            <w:pPr>
              <w:rPr>
                <w:b/>
                <w:bCs/>
                <w:color w:val="000000"/>
                <w:lang w:val="en-US"/>
              </w:rPr>
            </w:pPr>
            <w:r>
              <w:rPr>
                <w:b/>
                <w:bCs/>
                <w:color w:val="000000"/>
                <w:lang w:val="en-US"/>
              </w:rPr>
              <w:t>Ban, Mon, 08:45</w:t>
            </w:r>
          </w:p>
          <w:p w:rsidR="002E50CC" w:rsidRPr="00D359BC" w:rsidRDefault="002E50CC" w:rsidP="002E50CC">
            <w:pPr>
              <w:rPr>
                <w:lang w:val="en-US" w:eastAsia="ko-KR"/>
              </w:rPr>
            </w:pPr>
            <w:r w:rsidRPr="00D359BC">
              <w:rPr>
                <w:lang w:val="en-US" w:eastAsia="ko-KR"/>
              </w:rPr>
              <w:t>Provides a  rev</w:t>
            </w:r>
          </w:p>
          <w:p w:rsidR="002E50CC" w:rsidRPr="009A4107" w:rsidRDefault="002E50CC" w:rsidP="002E50CC">
            <w:pPr>
              <w:rPr>
                <w:rFonts w:cs="Arial"/>
                <w:color w:val="000000"/>
                <w:lang w:val="en-US"/>
              </w:rPr>
            </w:pPr>
          </w:p>
        </w:tc>
      </w:tr>
      <w:tr w:rsidR="002E50CC" w:rsidRPr="00D95972" w:rsidTr="00976D40">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C1-205246</w:t>
            </w: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r w:rsidRPr="00C11B3C">
              <w:rPr>
                <w:rFonts w:cs="Arial"/>
              </w:rPr>
              <w:t>LS on Network slice-specific EAP result in case of no response by AAA-S</w:t>
            </w: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rsidR="002E50CC" w:rsidRPr="00BE1A9B" w:rsidRDefault="002E50CC" w:rsidP="002E50CC">
            <w:pPr>
              <w:rPr>
                <w:rFonts w:cs="Arial"/>
              </w:rPr>
            </w:pPr>
            <w:r w:rsidRPr="00BE1A9B">
              <w:rPr>
                <w:rFonts w:cs="Arial"/>
              </w:rPr>
              <w:t>CT4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b/>
                <w:bCs/>
              </w:rPr>
            </w:pPr>
            <w:r>
              <w:rPr>
                <w:rFonts w:cs="Arial"/>
                <w:b/>
                <w:bCs/>
              </w:rPr>
              <w:t>Postponed</w:t>
            </w:r>
          </w:p>
          <w:p w:rsidR="002E50CC" w:rsidRPr="00BE1A9B" w:rsidRDefault="002E50CC" w:rsidP="002E50CC">
            <w:pPr>
              <w:rPr>
                <w:rFonts w:cs="Arial"/>
                <w:b/>
                <w:bCs/>
              </w:rPr>
            </w:pPr>
            <w:r w:rsidRPr="00BE1A9B">
              <w:rPr>
                <w:rFonts w:cs="Arial"/>
                <w:b/>
                <w:bCs/>
              </w:rPr>
              <w:t>NEW</w:t>
            </w:r>
          </w:p>
          <w:p w:rsidR="002E50CC" w:rsidRPr="00BE1A9B" w:rsidRDefault="002E50CC" w:rsidP="002E50CC">
            <w:pPr>
              <w:rPr>
                <w:rFonts w:cs="Arial"/>
              </w:rPr>
            </w:pPr>
          </w:p>
          <w:p w:rsidR="002E50CC" w:rsidRPr="00BE1A9B" w:rsidRDefault="002E50CC" w:rsidP="002E50CC">
            <w:pPr>
              <w:rPr>
                <w:rFonts w:cs="Arial"/>
              </w:rPr>
            </w:pPr>
            <w:r w:rsidRPr="00BE1A9B">
              <w:rPr>
                <w:rFonts w:cs="Arial"/>
              </w:rPr>
              <w:t>Sung, Wed, 00:19</w:t>
            </w:r>
          </w:p>
          <w:p w:rsidR="002E50CC" w:rsidRDefault="002E50CC" w:rsidP="002E50CC">
            <w:pPr>
              <w:rPr>
                <w:rFonts w:cs="Arial"/>
              </w:rPr>
            </w:pPr>
            <w:r w:rsidRPr="00BE1A9B">
              <w:rPr>
                <w:rFonts w:cs="Arial"/>
              </w:rPr>
              <w:t>If discussion is needed, please initiate it in CT4</w:t>
            </w:r>
          </w:p>
          <w:p w:rsidR="002E50CC" w:rsidRDefault="002E50CC" w:rsidP="002E50CC">
            <w:pPr>
              <w:rPr>
                <w:rFonts w:cs="Arial"/>
              </w:rPr>
            </w:pPr>
          </w:p>
          <w:p w:rsidR="002E50CC" w:rsidRDefault="002E50CC" w:rsidP="002E50CC">
            <w:pPr>
              <w:rPr>
                <w:rFonts w:cs="Arial"/>
              </w:rPr>
            </w:pPr>
            <w:r>
              <w:rPr>
                <w:rFonts w:cs="Arial"/>
              </w:rPr>
              <w:t>Sunhee, Wed, 09:59</w:t>
            </w:r>
          </w:p>
          <w:p w:rsidR="002E50CC" w:rsidRDefault="002E50CC" w:rsidP="002E50CC">
            <w:pPr>
              <w:rPr>
                <w:rFonts w:cs="Arial"/>
              </w:rPr>
            </w:pPr>
            <w:r>
              <w:rPr>
                <w:rFonts w:cs="Arial"/>
              </w:rPr>
              <w:t>Fine to bring this to CT4 without LS</w:t>
            </w:r>
          </w:p>
          <w:p w:rsidR="002E50CC" w:rsidRDefault="002E50CC" w:rsidP="002E50CC">
            <w:pPr>
              <w:rPr>
                <w:rFonts w:cs="Arial"/>
              </w:rPr>
            </w:pPr>
          </w:p>
          <w:p w:rsidR="002E50CC" w:rsidRDefault="002E50CC" w:rsidP="002E50CC">
            <w:pPr>
              <w:rPr>
                <w:rFonts w:cs="Arial"/>
              </w:rPr>
            </w:pPr>
            <w:r>
              <w:rPr>
                <w:rFonts w:cs="Arial"/>
              </w:rPr>
              <w:t>Kaj, Wed, 15:46</w:t>
            </w:r>
          </w:p>
          <w:p w:rsidR="002E50CC" w:rsidRDefault="002E50CC" w:rsidP="002E50CC">
            <w:pPr>
              <w:rPr>
                <w:rFonts w:cs="Arial"/>
              </w:rPr>
            </w:pPr>
            <w:r>
              <w:rPr>
                <w:rFonts w:cs="Arial"/>
              </w:rPr>
              <w:t>Not needed</w:t>
            </w:r>
          </w:p>
          <w:p w:rsidR="002E50CC" w:rsidRDefault="002E50CC" w:rsidP="002E50CC">
            <w:pPr>
              <w:rPr>
                <w:rFonts w:cs="Arial"/>
              </w:rPr>
            </w:pPr>
          </w:p>
          <w:p w:rsidR="002E50CC" w:rsidRDefault="002E50CC" w:rsidP="002E50CC">
            <w:pPr>
              <w:rPr>
                <w:rFonts w:cs="Arial"/>
              </w:rPr>
            </w:pPr>
            <w:r>
              <w:rPr>
                <w:rFonts w:cs="Arial"/>
              </w:rPr>
              <w:t>Amer, Wed, 16:30</w:t>
            </w:r>
          </w:p>
          <w:p w:rsidR="002E50CC" w:rsidRPr="00BE1A9B" w:rsidRDefault="002E50CC" w:rsidP="002E50CC">
            <w:pPr>
              <w:rPr>
                <w:rFonts w:cs="Arial"/>
              </w:rPr>
            </w:pPr>
            <w:r>
              <w:rPr>
                <w:rFonts w:cs="Arial"/>
              </w:rPr>
              <w:t>Not needed</w:t>
            </w: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Default="002E50CC" w:rsidP="002E50CC">
            <w:pPr>
              <w:rPr>
                <w:rFonts w:cs="Arial"/>
              </w:rPr>
            </w:pPr>
            <w:r>
              <w:rPr>
                <w:rFonts w:cs="Arial"/>
              </w:rPr>
              <w:t>C1-205260</w:t>
            </w:r>
          </w:p>
        </w:tc>
        <w:tc>
          <w:tcPr>
            <w:tcW w:w="4191" w:type="dxa"/>
            <w:gridSpan w:val="3"/>
            <w:tcBorders>
              <w:top w:val="single" w:sz="4" w:space="0" w:color="auto"/>
              <w:bottom w:val="single" w:sz="4" w:space="0" w:color="auto"/>
            </w:tcBorders>
            <w:shd w:val="clear" w:color="auto" w:fill="auto"/>
          </w:tcPr>
          <w:p w:rsidR="002E50CC" w:rsidRDefault="002E50CC" w:rsidP="002E50CC">
            <w:pPr>
              <w:rPr>
                <w:rFonts w:cs="Arial"/>
              </w:rPr>
            </w:pPr>
            <w:r w:rsidRPr="0049676D">
              <w:rPr>
                <w:rFonts w:cs="Arial"/>
              </w:rPr>
              <w:t>Reply LS on protection of allowed CAG list against MITM Attack</w:t>
            </w:r>
          </w:p>
        </w:tc>
        <w:tc>
          <w:tcPr>
            <w:tcW w:w="1767" w:type="dxa"/>
            <w:tcBorders>
              <w:top w:val="single" w:sz="4" w:space="0" w:color="auto"/>
              <w:bottom w:val="single" w:sz="4" w:space="0" w:color="auto"/>
            </w:tcBorders>
            <w:shd w:val="clear" w:color="auto" w:fill="auto"/>
          </w:tcPr>
          <w:p w:rsidR="002E50CC" w:rsidRDefault="002E50CC" w:rsidP="002E50CC">
            <w:pPr>
              <w:rPr>
                <w:rFonts w:cs="Arial"/>
              </w:rPr>
            </w:pPr>
            <w:r>
              <w:rPr>
                <w:rFonts w:cs="Arial"/>
              </w:rPr>
              <w:t>Huawei</w:t>
            </w:r>
          </w:p>
        </w:tc>
        <w:tc>
          <w:tcPr>
            <w:tcW w:w="826" w:type="dxa"/>
            <w:tcBorders>
              <w:top w:val="single" w:sz="4" w:space="0" w:color="auto"/>
              <w:bottom w:val="single" w:sz="4" w:space="0" w:color="auto"/>
            </w:tcBorders>
            <w:shd w:val="clear" w:color="auto" w:fill="auto"/>
          </w:tcPr>
          <w:p w:rsidR="002E50CC" w:rsidRPr="003C7CDD" w:rsidRDefault="002E50CC" w:rsidP="002E50CC">
            <w:pPr>
              <w:rPr>
                <w:rFonts w:cs="Arial"/>
                <w:color w:val="000000"/>
              </w:rPr>
            </w:pPr>
            <w:r>
              <w:rPr>
                <w:rFonts w:cs="Arial"/>
                <w:color w:val="000000"/>
              </w:rPr>
              <w:t>CT1</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Postponed</w:t>
            </w:r>
          </w:p>
          <w:p w:rsidR="002E50CC" w:rsidRDefault="002E50CC" w:rsidP="002E50CC">
            <w:pPr>
              <w:rPr>
                <w:rFonts w:cs="Arial"/>
                <w:b/>
                <w:bCs/>
              </w:rPr>
            </w:pPr>
          </w:p>
          <w:p w:rsidR="002E50CC" w:rsidRDefault="002E50CC" w:rsidP="002E50CC">
            <w:pPr>
              <w:rPr>
                <w:rFonts w:cs="Arial"/>
                <w:b/>
                <w:bCs/>
              </w:rPr>
            </w:pPr>
            <w:r w:rsidRPr="0049676D">
              <w:rPr>
                <w:rFonts w:cs="Arial"/>
                <w:b/>
                <w:bCs/>
              </w:rPr>
              <w:t>NEW</w:t>
            </w:r>
          </w:p>
          <w:p w:rsidR="002E50CC" w:rsidRDefault="002E50CC" w:rsidP="002E50CC">
            <w:pPr>
              <w:rPr>
                <w:rFonts w:cs="Arial"/>
                <w:b/>
                <w:bCs/>
              </w:rPr>
            </w:pPr>
          </w:p>
          <w:p w:rsidR="002E50CC" w:rsidRPr="003F6197" w:rsidRDefault="002E50CC" w:rsidP="002E50CC">
            <w:pPr>
              <w:rPr>
                <w:rFonts w:cs="Arial"/>
              </w:rPr>
            </w:pPr>
            <w:r w:rsidRPr="003F6197">
              <w:rPr>
                <w:rFonts w:cs="Arial"/>
              </w:rPr>
              <w:t>Sung, Wed, 05:32</w:t>
            </w:r>
          </w:p>
          <w:p w:rsidR="002E50CC" w:rsidRDefault="002E50CC" w:rsidP="002E50CC">
            <w:pPr>
              <w:rPr>
                <w:rFonts w:cs="Arial"/>
              </w:rPr>
            </w:pPr>
            <w:r w:rsidRPr="00F559EA">
              <w:rPr>
                <w:rFonts w:cs="Arial"/>
                <w:b/>
                <w:bCs/>
              </w:rPr>
              <w:t>LS is not needed</w:t>
            </w:r>
            <w:r w:rsidRPr="003F6197">
              <w:rPr>
                <w:rFonts w:cs="Arial"/>
              </w:rPr>
              <w:t xml:space="preserve"> as commented in CC4</w:t>
            </w:r>
          </w:p>
          <w:p w:rsidR="002E50CC" w:rsidRDefault="002E50CC" w:rsidP="002E50CC">
            <w:pPr>
              <w:rPr>
                <w:rFonts w:cs="Arial"/>
              </w:rPr>
            </w:pPr>
          </w:p>
          <w:p w:rsidR="002E50CC" w:rsidRDefault="002E50CC" w:rsidP="002E50CC">
            <w:pPr>
              <w:rPr>
                <w:rFonts w:cs="Arial"/>
              </w:rPr>
            </w:pPr>
            <w:r>
              <w:rPr>
                <w:rFonts w:cs="Arial"/>
              </w:rPr>
              <w:t>Lena, Wed, 06:00</w:t>
            </w:r>
          </w:p>
          <w:p w:rsidR="002E50CC" w:rsidRDefault="002E50CC" w:rsidP="002E50CC">
            <w:pPr>
              <w:rPr>
                <w:rFonts w:cs="Arial"/>
              </w:rPr>
            </w:pPr>
            <w:r w:rsidRPr="00F559EA">
              <w:rPr>
                <w:rFonts w:cs="Arial"/>
                <w:b/>
                <w:bCs/>
              </w:rPr>
              <w:t>Not ok</w:t>
            </w:r>
            <w:r>
              <w:rPr>
                <w:rFonts w:cs="Arial"/>
                <w:b/>
                <w:bCs/>
              </w:rPr>
              <w:t>, Ls not needed</w:t>
            </w:r>
          </w:p>
          <w:p w:rsidR="002E50CC" w:rsidRDefault="002E50CC" w:rsidP="002E50CC">
            <w:pPr>
              <w:rPr>
                <w:rFonts w:cs="Arial"/>
              </w:rPr>
            </w:pPr>
          </w:p>
          <w:p w:rsidR="002E50CC" w:rsidRDefault="002E50CC" w:rsidP="002E50CC">
            <w:pPr>
              <w:rPr>
                <w:rFonts w:cs="Arial"/>
              </w:rPr>
            </w:pPr>
            <w:r>
              <w:rPr>
                <w:rFonts w:cs="Arial"/>
              </w:rPr>
              <w:t>Kundan, Wed, 07:07</w:t>
            </w:r>
          </w:p>
          <w:p w:rsidR="002E50CC" w:rsidRDefault="002E50CC" w:rsidP="002E50CC">
            <w:pPr>
              <w:rPr>
                <w:rFonts w:cs="Arial"/>
              </w:rPr>
            </w:pPr>
            <w:r>
              <w:rPr>
                <w:rFonts w:cs="Arial"/>
              </w:rPr>
              <w:t>Commenting, does not mind sending the LS</w:t>
            </w:r>
          </w:p>
          <w:p w:rsidR="002E50CC" w:rsidRDefault="002E50CC" w:rsidP="002E50CC">
            <w:pPr>
              <w:rPr>
                <w:rFonts w:cs="Arial"/>
              </w:rPr>
            </w:pPr>
          </w:p>
          <w:p w:rsidR="002E50CC" w:rsidRDefault="002E50CC" w:rsidP="002E50CC">
            <w:pPr>
              <w:rPr>
                <w:rFonts w:cs="Arial"/>
              </w:rPr>
            </w:pPr>
            <w:r>
              <w:rPr>
                <w:rFonts w:cs="Arial"/>
              </w:rPr>
              <w:t>Ivo, ConfCall5</w:t>
            </w:r>
          </w:p>
          <w:p w:rsidR="002E50CC" w:rsidRPr="00F559EA" w:rsidRDefault="002E50CC" w:rsidP="002E50CC">
            <w:pPr>
              <w:rPr>
                <w:rFonts w:cs="Arial"/>
                <w:b/>
                <w:bCs/>
              </w:rPr>
            </w:pPr>
            <w:r w:rsidRPr="00F559EA">
              <w:rPr>
                <w:rFonts w:cs="Arial"/>
                <w:b/>
                <w:bCs/>
              </w:rPr>
              <w:t>No reason for sending the LS</w:t>
            </w:r>
          </w:p>
          <w:p w:rsidR="002E50CC" w:rsidRDefault="002E50CC" w:rsidP="002E50CC">
            <w:pPr>
              <w:rPr>
                <w:rFonts w:cs="Arial"/>
              </w:rPr>
            </w:pPr>
          </w:p>
          <w:p w:rsidR="002E50CC" w:rsidRDefault="002E50CC" w:rsidP="002E50CC">
            <w:pPr>
              <w:rPr>
                <w:rFonts w:cs="Arial"/>
              </w:rPr>
            </w:pPr>
            <w:r>
              <w:rPr>
                <w:rFonts w:cs="Arial"/>
              </w:rPr>
              <w:t>Chen, ConfCall5</w:t>
            </w:r>
          </w:p>
          <w:p w:rsidR="002E50CC" w:rsidRDefault="002E50CC" w:rsidP="002E50CC">
            <w:pPr>
              <w:rPr>
                <w:rFonts w:cs="Arial"/>
              </w:rPr>
            </w:pPr>
            <w:r>
              <w:rPr>
                <w:rFonts w:cs="Arial"/>
              </w:rPr>
              <w:t>Inform SA3</w:t>
            </w:r>
          </w:p>
          <w:p w:rsidR="002E50CC" w:rsidRDefault="002E50CC" w:rsidP="002E50CC">
            <w:pPr>
              <w:rPr>
                <w:rFonts w:cs="Arial"/>
              </w:rPr>
            </w:pPr>
          </w:p>
          <w:p w:rsidR="002E50CC" w:rsidRDefault="002E50CC" w:rsidP="002E50CC">
            <w:pPr>
              <w:rPr>
                <w:rFonts w:cs="Arial"/>
              </w:rPr>
            </w:pPr>
            <w:r>
              <w:rPr>
                <w:rFonts w:cs="Arial"/>
              </w:rPr>
              <w:t>Vishnu, Wed, 09:15</w:t>
            </w:r>
          </w:p>
          <w:p w:rsidR="002E50CC" w:rsidRDefault="002E50CC" w:rsidP="002E50CC">
            <w:pPr>
              <w:rPr>
                <w:rFonts w:cs="Arial"/>
              </w:rPr>
            </w:pPr>
            <w:r>
              <w:rPr>
                <w:rFonts w:cs="Arial"/>
              </w:rPr>
              <w:t>Explains to Lena</w:t>
            </w:r>
          </w:p>
          <w:p w:rsidR="002E50CC" w:rsidRDefault="002E50CC" w:rsidP="002E50CC">
            <w:pPr>
              <w:rPr>
                <w:rFonts w:cs="Arial"/>
              </w:rPr>
            </w:pPr>
          </w:p>
          <w:p w:rsidR="002E50CC" w:rsidRDefault="002E50CC" w:rsidP="002E50CC">
            <w:pPr>
              <w:rPr>
                <w:rFonts w:cs="Arial"/>
              </w:rPr>
            </w:pPr>
            <w:r>
              <w:rPr>
                <w:rFonts w:cs="Arial"/>
              </w:rPr>
              <w:t>Lena, Fri, 0506</w:t>
            </w:r>
          </w:p>
          <w:p w:rsidR="002E50CC" w:rsidRDefault="002E50CC" w:rsidP="002E50CC">
            <w:pPr>
              <w:rPr>
                <w:rFonts w:cs="Arial"/>
              </w:rPr>
            </w:pPr>
            <w:r>
              <w:rPr>
                <w:rFonts w:cs="Arial"/>
              </w:rPr>
              <w:t>OBJECT</w:t>
            </w:r>
          </w:p>
          <w:p w:rsidR="002E50CC" w:rsidRDefault="002E50CC" w:rsidP="002E50CC">
            <w:pPr>
              <w:rPr>
                <w:rFonts w:cs="Arial"/>
              </w:rPr>
            </w:pPr>
          </w:p>
          <w:p w:rsidR="002E50CC" w:rsidRDefault="002E50CC" w:rsidP="002E50CC">
            <w:pPr>
              <w:rPr>
                <w:rFonts w:cs="Arial"/>
              </w:rPr>
            </w:pPr>
            <w:r>
              <w:rPr>
                <w:rFonts w:cs="Arial"/>
              </w:rPr>
              <w:t>Ivo, Fri, 0945</w:t>
            </w:r>
          </w:p>
          <w:p w:rsidR="002E50CC" w:rsidRDefault="002E50CC" w:rsidP="002E50CC">
            <w:pPr>
              <w:rPr>
                <w:rFonts w:cs="Arial"/>
              </w:rPr>
            </w:pPr>
            <w:r>
              <w:rPr>
                <w:rFonts w:cs="Arial"/>
              </w:rPr>
              <w:t>No need</w:t>
            </w:r>
          </w:p>
          <w:p w:rsidR="002E50CC" w:rsidRDefault="002E50CC" w:rsidP="002E50CC">
            <w:pPr>
              <w:rPr>
                <w:rFonts w:cs="Arial"/>
              </w:rPr>
            </w:pPr>
          </w:p>
          <w:p w:rsidR="002E50CC" w:rsidRPr="0049676D" w:rsidRDefault="002E50CC" w:rsidP="002E50CC">
            <w:pPr>
              <w:rPr>
                <w:rFonts w:cs="Arial"/>
                <w:b/>
                <w:bCs/>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C1-205332</w:t>
            </w:r>
          </w:p>
        </w:tc>
        <w:tc>
          <w:tcPr>
            <w:tcW w:w="4191" w:type="dxa"/>
            <w:gridSpan w:val="3"/>
            <w:tcBorders>
              <w:top w:val="single" w:sz="4" w:space="0" w:color="auto"/>
              <w:bottom w:val="single" w:sz="4" w:space="0" w:color="auto"/>
            </w:tcBorders>
            <w:shd w:val="clear" w:color="auto" w:fill="FFFFFF"/>
          </w:tcPr>
          <w:p w:rsidR="002E50CC" w:rsidRDefault="002E50CC" w:rsidP="002E50CC">
            <w:pPr>
              <w:rPr>
                <w:rFonts w:cs="Arial"/>
              </w:rPr>
            </w:pPr>
            <w:r w:rsidRPr="00613DAD">
              <w:rPr>
                <w:rFonts w:cs="Arial"/>
              </w:rPr>
              <w:t>New LS on the stage 2 aspects of MINT</w:t>
            </w:r>
          </w:p>
        </w:tc>
        <w:tc>
          <w:tcPr>
            <w:tcW w:w="1767" w:type="dxa"/>
            <w:tcBorders>
              <w:top w:val="single" w:sz="4" w:space="0" w:color="auto"/>
              <w:bottom w:val="single" w:sz="4" w:space="0" w:color="auto"/>
            </w:tcBorders>
            <w:shd w:val="clear" w:color="auto" w:fill="FFFFFF"/>
          </w:tcPr>
          <w:p w:rsidR="002E50CC" w:rsidRDefault="002E50CC" w:rsidP="002E50CC">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rsidR="002E50CC" w:rsidRPr="003C7CDD" w:rsidRDefault="002E50CC" w:rsidP="002E50C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b/>
                <w:bCs/>
              </w:rPr>
            </w:pPr>
            <w:r>
              <w:rPr>
                <w:rFonts w:cs="Arial"/>
                <w:b/>
                <w:bCs/>
              </w:rPr>
              <w:t>Approved</w:t>
            </w:r>
          </w:p>
          <w:p w:rsidR="002E50CC" w:rsidRDefault="002E50CC" w:rsidP="002E50CC">
            <w:pPr>
              <w:rPr>
                <w:rFonts w:cs="Arial"/>
                <w:b/>
                <w:bCs/>
              </w:rPr>
            </w:pPr>
          </w:p>
          <w:p w:rsidR="002E50CC" w:rsidRDefault="002E50CC" w:rsidP="002E50CC">
            <w:pPr>
              <w:rPr>
                <w:ins w:id="1129" w:author="Nokia-pre125" w:date="2020-08-27T09:33:00Z"/>
                <w:rFonts w:cs="Arial"/>
                <w:b/>
                <w:bCs/>
              </w:rPr>
            </w:pPr>
            <w:ins w:id="1130" w:author="Nokia-pre125" w:date="2020-08-27T09:33:00Z">
              <w:r>
                <w:rPr>
                  <w:rFonts w:cs="Arial"/>
                  <w:b/>
                  <w:bCs/>
                </w:rPr>
                <w:t>Revision of C1-205285</w:t>
              </w:r>
            </w:ins>
          </w:p>
          <w:p w:rsidR="002E50CC" w:rsidRDefault="002E50CC" w:rsidP="002E50CC">
            <w:pPr>
              <w:rPr>
                <w:ins w:id="1131" w:author="Nokia-pre125" w:date="2020-08-27T09:33:00Z"/>
                <w:rFonts w:cs="Arial"/>
                <w:b/>
                <w:bCs/>
              </w:rPr>
            </w:pPr>
            <w:ins w:id="1132" w:author="Nokia-pre125" w:date="2020-08-27T09:33:00Z">
              <w:r>
                <w:rPr>
                  <w:rFonts w:cs="Arial"/>
                  <w:b/>
                  <w:bCs/>
                </w:rPr>
                <w:t>_________________________________________</w:t>
              </w:r>
            </w:ins>
          </w:p>
          <w:p w:rsidR="002E50CC" w:rsidRDefault="002E50CC" w:rsidP="002E50CC">
            <w:pPr>
              <w:rPr>
                <w:rFonts w:cs="Arial"/>
                <w:b/>
                <w:bCs/>
              </w:rPr>
            </w:pPr>
            <w:r w:rsidRPr="00613DAD">
              <w:rPr>
                <w:rFonts w:cs="Arial"/>
                <w:b/>
                <w:bCs/>
              </w:rPr>
              <w:t>NEW</w:t>
            </w:r>
          </w:p>
          <w:p w:rsidR="002E50CC" w:rsidRDefault="002E50CC" w:rsidP="002E50CC">
            <w:pPr>
              <w:rPr>
                <w:rFonts w:cs="Arial"/>
              </w:rPr>
            </w:pPr>
            <w:r w:rsidRPr="00F75172">
              <w:rPr>
                <w:rFonts w:cs="Arial"/>
              </w:rPr>
              <w:t>Put CT3 in CC</w:t>
            </w:r>
          </w:p>
          <w:p w:rsidR="002E50CC" w:rsidRDefault="002E50CC" w:rsidP="002E50CC">
            <w:pPr>
              <w:rPr>
                <w:rFonts w:cs="Arial"/>
              </w:rPr>
            </w:pPr>
          </w:p>
          <w:p w:rsidR="002E50CC" w:rsidRDefault="002E50CC" w:rsidP="002E50CC">
            <w:pPr>
              <w:rPr>
                <w:rFonts w:cs="Arial"/>
              </w:rPr>
            </w:pPr>
            <w:r>
              <w:rPr>
                <w:rFonts w:cs="Arial"/>
              </w:rPr>
              <w:t>SangMin, Wed, 16:17</w:t>
            </w:r>
          </w:p>
          <w:p w:rsidR="002E50CC" w:rsidRDefault="002E50CC" w:rsidP="002E50CC">
            <w:pPr>
              <w:rPr>
                <w:rFonts w:cs="Arial"/>
              </w:rPr>
            </w:pPr>
            <w:r>
              <w:rPr>
                <w:rFonts w:cs="Arial"/>
              </w:rPr>
              <w:t>Provides a rev</w:t>
            </w:r>
          </w:p>
          <w:p w:rsidR="002E50CC" w:rsidRDefault="002E50CC" w:rsidP="002E50CC">
            <w:pPr>
              <w:rPr>
                <w:rFonts w:cs="Arial"/>
              </w:rPr>
            </w:pPr>
          </w:p>
          <w:p w:rsidR="002E50CC" w:rsidRDefault="002E50CC" w:rsidP="002E50CC">
            <w:pPr>
              <w:rPr>
                <w:rFonts w:cs="Arial"/>
              </w:rPr>
            </w:pPr>
            <w:r>
              <w:rPr>
                <w:rFonts w:cs="Arial"/>
              </w:rPr>
              <w:t>Lena, Thu, 0157</w:t>
            </w:r>
          </w:p>
          <w:p w:rsidR="002E50CC" w:rsidRPr="00F75172" w:rsidRDefault="002E50CC" w:rsidP="002E50CC">
            <w:pPr>
              <w:rPr>
                <w:rFonts w:cs="Arial"/>
              </w:rPr>
            </w:pPr>
            <w:r>
              <w:rPr>
                <w:rFonts w:cs="Arial"/>
              </w:rPr>
              <w:t>fine</w:t>
            </w:r>
          </w:p>
          <w:p w:rsidR="002E50CC" w:rsidRPr="00613DAD" w:rsidRDefault="002E50CC" w:rsidP="002E50CC">
            <w:pPr>
              <w:rPr>
                <w:rFonts w:cs="Arial"/>
                <w:b/>
                <w:bCs/>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color w:val="000000"/>
              </w:rPr>
            </w:pPr>
            <w:r w:rsidRPr="003E6B43">
              <w:t>C1-205392</w:t>
            </w:r>
          </w:p>
        </w:tc>
        <w:tc>
          <w:tcPr>
            <w:tcW w:w="4191" w:type="dxa"/>
            <w:gridSpan w:val="3"/>
            <w:tcBorders>
              <w:top w:val="single" w:sz="4" w:space="0" w:color="auto"/>
              <w:bottom w:val="single" w:sz="4" w:space="0" w:color="auto"/>
            </w:tcBorders>
            <w:shd w:val="clear" w:color="auto" w:fill="FFFFFF"/>
          </w:tcPr>
          <w:p w:rsidR="002E50CC" w:rsidRPr="00D326B1" w:rsidRDefault="002E50CC" w:rsidP="002E50CC">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lang w:eastAsia="ko-KR"/>
              </w:rPr>
            </w:pPr>
            <w:r>
              <w:rPr>
                <w:rFonts w:cs="Arial"/>
                <w:lang w:eastAsia="ko-KR"/>
              </w:rPr>
              <w:t>Approved</w:t>
            </w:r>
          </w:p>
          <w:p w:rsidR="002E50CC" w:rsidRDefault="002E50CC" w:rsidP="002E50CC">
            <w:pPr>
              <w:rPr>
                <w:rFonts w:cs="Arial"/>
                <w:lang w:eastAsia="ko-KR"/>
              </w:rPr>
            </w:pPr>
          </w:p>
          <w:p w:rsidR="002E50CC" w:rsidRDefault="002E50CC" w:rsidP="002E50CC">
            <w:pPr>
              <w:rPr>
                <w:rFonts w:cs="Arial"/>
                <w:lang w:eastAsia="ko-KR"/>
              </w:rPr>
            </w:pPr>
            <w:ins w:id="1133" w:author="Nokia-pre125" w:date="2020-08-27T10:29:00Z">
              <w:r>
                <w:rPr>
                  <w:rFonts w:cs="Arial"/>
                  <w:lang w:eastAsia="ko-KR"/>
                </w:rPr>
                <w:t>Revision of C1-204659</w:t>
              </w:r>
            </w:ins>
          </w:p>
          <w:p w:rsidR="002E50CC" w:rsidRDefault="002E50CC" w:rsidP="002E50CC">
            <w:pPr>
              <w:rPr>
                <w:rFonts w:cs="Arial"/>
                <w:lang w:eastAsia="ko-KR"/>
              </w:rPr>
            </w:pPr>
          </w:p>
          <w:p w:rsidR="002E50CC" w:rsidRDefault="002E50CC" w:rsidP="002E50CC">
            <w:pPr>
              <w:rPr>
                <w:rFonts w:cs="Arial"/>
                <w:lang w:eastAsia="ko-KR"/>
              </w:rPr>
            </w:pPr>
            <w:r>
              <w:rPr>
                <w:rFonts w:cs="Arial"/>
                <w:lang w:eastAsia="ko-KR"/>
              </w:rPr>
              <w:t>Kundan, Thu, 2051</w:t>
            </w:r>
          </w:p>
          <w:p w:rsidR="002E50CC" w:rsidRDefault="002E50CC" w:rsidP="002E50CC">
            <w:pPr>
              <w:rPr>
                <w:rFonts w:cs="Arial"/>
                <w:lang w:eastAsia="ko-KR"/>
              </w:rPr>
            </w:pPr>
            <w:r>
              <w:rPr>
                <w:rFonts w:cs="Arial"/>
                <w:lang w:eastAsia="ko-KR"/>
              </w:rPr>
              <w:t>No need to send the LS</w:t>
            </w:r>
          </w:p>
          <w:p w:rsidR="00867AB7" w:rsidRDefault="00867AB7" w:rsidP="002E50CC">
            <w:pPr>
              <w:rPr>
                <w:rFonts w:cs="Arial"/>
                <w:lang w:eastAsia="ko-KR"/>
              </w:rPr>
            </w:pPr>
          </w:p>
          <w:p w:rsidR="00867AB7" w:rsidRDefault="00867AB7" w:rsidP="002E50CC">
            <w:pPr>
              <w:rPr>
                <w:rFonts w:cs="Arial"/>
                <w:lang w:eastAsia="ko-KR"/>
              </w:rPr>
            </w:pPr>
            <w:r>
              <w:rPr>
                <w:rFonts w:cs="Arial"/>
                <w:lang w:eastAsia="ko-KR"/>
              </w:rPr>
              <w:t>Lena, Fri, 1530</w:t>
            </w:r>
          </w:p>
          <w:p w:rsidR="00867AB7" w:rsidRDefault="00867AB7" w:rsidP="002E50CC">
            <w:pPr>
              <w:rPr>
                <w:rFonts w:cs="Arial"/>
                <w:lang w:eastAsia="ko-KR"/>
              </w:rPr>
            </w:pPr>
            <w:r>
              <w:rPr>
                <w:rFonts w:cs="Arial"/>
                <w:lang w:eastAsia="ko-KR"/>
              </w:rPr>
              <w:t>Asks back from Kundan</w:t>
            </w:r>
          </w:p>
          <w:p w:rsidR="00867AB7" w:rsidRDefault="00867AB7" w:rsidP="002E50CC">
            <w:pPr>
              <w:rPr>
                <w:rFonts w:cs="Arial"/>
                <w:lang w:eastAsia="ko-KR"/>
              </w:rPr>
            </w:pPr>
          </w:p>
          <w:p w:rsidR="00867AB7" w:rsidRPr="00AB6379" w:rsidRDefault="00867AB7" w:rsidP="002E50CC">
            <w:pPr>
              <w:rPr>
                <w:rFonts w:cs="Arial"/>
                <w:lang w:val="de-DE" w:eastAsia="ko-KR"/>
              </w:rPr>
            </w:pPr>
            <w:r w:rsidRPr="00AB6379">
              <w:rPr>
                <w:rFonts w:cs="Arial"/>
                <w:lang w:val="de-DE" w:eastAsia="ko-KR"/>
              </w:rPr>
              <w:t>Kundan, Fri, 1545</w:t>
            </w:r>
          </w:p>
          <w:p w:rsidR="00867AB7" w:rsidRPr="00AB6379" w:rsidRDefault="00867AB7" w:rsidP="002E50CC">
            <w:pPr>
              <w:rPr>
                <w:ins w:id="1134" w:author="Nokia-pre125" w:date="2020-08-27T10:29:00Z"/>
                <w:rFonts w:cs="Arial"/>
                <w:lang w:val="de-DE" w:eastAsia="ko-KR"/>
              </w:rPr>
            </w:pPr>
            <w:r w:rsidRPr="00AB6379">
              <w:rPr>
                <w:rFonts w:cs="Arial"/>
                <w:lang w:val="de-DE" w:eastAsia="ko-KR"/>
              </w:rPr>
              <w:t>FINE</w:t>
            </w:r>
          </w:p>
          <w:p w:rsidR="002E50CC" w:rsidRPr="00AB6379" w:rsidRDefault="002E50CC" w:rsidP="002E50CC">
            <w:pPr>
              <w:rPr>
                <w:ins w:id="1135" w:author="Nokia-pre125" w:date="2020-08-27T10:29:00Z"/>
                <w:rFonts w:cs="Arial"/>
                <w:lang w:val="de-DE" w:eastAsia="ko-KR"/>
              </w:rPr>
            </w:pPr>
            <w:ins w:id="1136" w:author="Nokia-pre125" w:date="2020-08-27T10:29:00Z">
              <w:r w:rsidRPr="00AB6379">
                <w:rPr>
                  <w:rFonts w:cs="Arial"/>
                  <w:lang w:val="de-DE" w:eastAsia="ko-KR"/>
                </w:rPr>
                <w:t>_________________________________________</w:t>
              </w:r>
            </w:ins>
          </w:p>
          <w:p w:rsidR="002E50CC" w:rsidRPr="00AB6379" w:rsidRDefault="002E50CC" w:rsidP="002E50CC">
            <w:pPr>
              <w:rPr>
                <w:rFonts w:cs="Arial"/>
                <w:lang w:val="de-DE" w:eastAsia="ko-KR"/>
              </w:rPr>
            </w:pPr>
            <w:r w:rsidRPr="00AB6379">
              <w:rPr>
                <w:rFonts w:cs="Arial"/>
                <w:lang w:val="de-DE" w:eastAsia="ko-KR"/>
              </w:rPr>
              <w:t>Kundan, Wed, 2147</w:t>
            </w:r>
          </w:p>
          <w:p w:rsidR="002E50CC" w:rsidRDefault="002E50CC" w:rsidP="002E50CC">
            <w:pPr>
              <w:rPr>
                <w:rFonts w:cs="Arial"/>
                <w:lang w:eastAsia="ko-KR"/>
              </w:rPr>
            </w:pPr>
            <w:r>
              <w:rPr>
                <w:rFonts w:cs="Arial"/>
                <w:lang w:eastAsia="ko-KR"/>
              </w:rPr>
              <w:t>No need to send the LS</w:t>
            </w:r>
          </w:p>
          <w:p w:rsidR="002E50CC" w:rsidRDefault="002E50CC" w:rsidP="002E50CC">
            <w:pPr>
              <w:rPr>
                <w:rFonts w:cs="Arial"/>
                <w:lang w:eastAsia="ko-KR"/>
              </w:rPr>
            </w:pPr>
          </w:p>
          <w:p w:rsidR="002E50CC" w:rsidRDefault="002E50CC" w:rsidP="002E50CC">
            <w:pPr>
              <w:rPr>
                <w:rFonts w:cs="Arial"/>
                <w:lang w:eastAsia="ko-KR"/>
              </w:rPr>
            </w:pPr>
            <w:r>
              <w:rPr>
                <w:rFonts w:cs="Arial"/>
                <w:lang w:eastAsia="ko-KR"/>
              </w:rPr>
              <w:t>Lena, Thu, 0220</w:t>
            </w:r>
          </w:p>
          <w:p w:rsidR="002E50CC" w:rsidRDefault="002E50CC" w:rsidP="002E50CC">
            <w:pPr>
              <w:rPr>
                <w:rFonts w:cs="Arial"/>
                <w:lang w:eastAsia="ko-KR"/>
              </w:rPr>
            </w:pPr>
            <w:r>
              <w:rPr>
                <w:rFonts w:cs="Arial"/>
                <w:lang w:eastAsia="ko-KR"/>
              </w:rPr>
              <w:t>Explaining the need, i.e. let SA3 know that we wait for them to conclude to start our R17 work</w:t>
            </w:r>
          </w:p>
          <w:p w:rsidR="002E50CC" w:rsidRDefault="002E50CC" w:rsidP="002E50CC">
            <w:pPr>
              <w:rPr>
                <w:rFonts w:cs="Arial"/>
                <w:lang w:eastAsia="ko-KR"/>
              </w:rPr>
            </w:pPr>
          </w:p>
          <w:p w:rsidR="002E50CC" w:rsidRDefault="002E50CC" w:rsidP="002E50CC">
            <w:pPr>
              <w:rPr>
                <w:rFonts w:cs="Arial"/>
                <w:lang w:eastAsia="ko-KR"/>
              </w:rPr>
            </w:pPr>
            <w:r>
              <w:rPr>
                <w:rFonts w:cs="Arial"/>
                <w:lang w:eastAsia="ko-KR"/>
              </w:rPr>
              <w:t>Lena, Fri, 1541</w:t>
            </w:r>
          </w:p>
          <w:p w:rsidR="002E50CC" w:rsidRDefault="002E50CC" w:rsidP="002E50CC">
            <w:pPr>
              <w:rPr>
                <w:rFonts w:cs="Arial"/>
                <w:lang w:eastAsia="ko-KR"/>
              </w:rPr>
            </w:pPr>
            <w:r>
              <w:rPr>
                <w:rFonts w:cs="Arial"/>
                <w:lang w:eastAsia="ko-KR"/>
              </w:rPr>
              <w:t>Explaining the need</w:t>
            </w:r>
          </w:p>
          <w:p w:rsidR="002E50CC" w:rsidRDefault="002E50CC" w:rsidP="002E50CC">
            <w:pPr>
              <w:rPr>
                <w:rFonts w:cs="Arial"/>
                <w:lang w:eastAsia="ko-KR"/>
              </w:rPr>
            </w:pPr>
          </w:p>
          <w:p w:rsidR="002E50CC" w:rsidRDefault="002E50CC" w:rsidP="002E50CC">
            <w:pPr>
              <w:rPr>
                <w:rFonts w:cs="Arial"/>
                <w:lang w:eastAsia="ko-KR"/>
              </w:rPr>
            </w:pPr>
            <w:r>
              <w:rPr>
                <w:rFonts w:cs="Arial"/>
                <w:lang w:eastAsia="ko-KR"/>
              </w:rPr>
              <w:t>Kundan, Fri, 1551</w:t>
            </w:r>
          </w:p>
          <w:p w:rsidR="002E50CC" w:rsidRDefault="002E50CC" w:rsidP="002E50CC">
            <w:pPr>
              <w:rPr>
                <w:rFonts w:cs="Arial"/>
                <w:lang w:eastAsia="ko-KR"/>
              </w:rPr>
            </w:pPr>
            <w:r>
              <w:rPr>
                <w:rFonts w:cs="Arial"/>
                <w:lang w:eastAsia="ko-KR"/>
              </w:rPr>
              <w:t>Fine to send the LS</w:t>
            </w:r>
          </w:p>
          <w:p w:rsidR="002E50CC" w:rsidRPr="00D326B1" w:rsidRDefault="002E50CC" w:rsidP="002E50CC">
            <w:pPr>
              <w:rPr>
                <w:rFonts w:cs="Arial"/>
                <w:lang w:eastAsia="ko-KR"/>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r w:rsidRPr="00105DD8">
              <w:t>C1-205509</w:t>
            </w:r>
          </w:p>
        </w:tc>
        <w:tc>
          <w:tcPr>
            <w:tcW w:w="4191" w:type="dxa"/>
            <w:gridSpan w:val="3"/>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FF"/>
          </w:tcPr>
          <w:p w:rsidR="002E50CC" w:rsidRPr="00AB5FEE" w:rsidRDefault="002E50CC" w:rsidP="002E50CC">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color w:val="000000"/>
                <w:lang w:val="en-US"/>
              </w:rPr>
            </w:pPr>
            <w:r>
              <w:rPr>
                <w:rFonts w:cs="Arial"/>
                <w:color w:val="000000"/>
                <w:lang w:val="en-US"/>
              </w:rPr>
              <w:t>Approved</w:t>
            </w:r>
          </w:p>
          <w:p w:rsidR="002E50CC" w:rsidRDefault="002E50CC" w:rsidP="002E50CC">
            <w:pPr>
              <w:rPr>
                <w:rFonts w:cs="Arial"/>
                <w:color w:val="000000"/>
                <w:lang w:val="en-US"/>
              </w:rPr>
            </w:pPr>
          </w:p>
          <w:p w:rsidR="002E50CC" w:rsidRDefault="002E50CC" w:rsidP="002E50CC">
            <w:pPr>
              <w:rPr>
                <w:ins w:id="1137" w:author="Nokia-pre125" w:date="2020-08-27T12:48:00Z"/>
                <w:rFonts w:cs="Arial"/>
                <w:color w:val="000000"/>
                <w:lang w:val="en-US"/>
              </w:rPr>
            </w:pPr>
            <w:ins w:id="1138" w:author="Nokia-pre125" w:date="2020-08-27T12:48:00Z">
              <w:r>
                <w:rPr>
                  <w:rFonts w:cs="Arial"/>
                  <w:color w:val="000000"/>
                  <w:lang w:val="en-US"/>
                </w:rPr>
                <w:t>Revision of C1-204866</w:t>
              </w:r>
            </w:ins>
          </w:p>
          <w:p w:rsidR="002E50CC" w:rsidRPr="009A4107" w:rsidRDefault="002E50CC" w:rsidP="002E50CC">
            <w:pPr>
              <w:rPr>
                <w:rFonts w:cs="Arial"/>
                <w:color w:val="000000"/>
                <w:lang w:val="en-US"/>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Default="002E50CC" w:rsidP="002E50CC">
            <w:pPr>
              <w:rPr>
                <w:rFonts w:cs="Arial"/>
              </w:rPr>
            </w:pPr>
            <w:r>
              <w:rPr>
                <w:rFonts w:cs="Arial"/>
              </w:rPr>
              <w:t>C1-205523</w:t>
            </w:r>
          </w:p>
        </w:tc>
        <w:tc>
          <w:tcPr>
            <w:tcW w:w="4191" w:type="dxa"/>
            <w:gridSpan w:val="3"/>
            <w:tcBorders>
              <w:top w:val="single" w:sz="4" w:space="0" w:color="auto"/>
              <w:bottom w:val="single" w:sz="4" w:space="0" w:color="auto"/>
            </w:tcBorders>
            <w:shd w:val="clear" w:color="auto" w:fill="auto"/>
          </w:tcPr>
          <w:p w:rsidR="002E50CC" w:rsidRDefault="002E50CC" w:rsidP="002E50CC">
            <w:pPr>
              <w:rPr>
                <w:rFonts w:cs="Arial"/>
              </w:rPr>
            </w:pPr>
            <w:r w:rsidRPr="008D1932">
              <w:rPr>
                <w:rFonts w:cs="Arial"/>
              </w:rPr>
              <w:t>LS on handling OVERLOAD START message in the N3IWF</w:t>
            </w:r>
          </w:p>
        </w:tc>
        <w:tc>
          <w:tcPr>
            <w:tcW w:w="1767" w:type="dxa"/>
            <w:tcBorders>
              <w:top w:val="single" w:sz="4" w:space="0" w:color="auto"/>
              <w:bottom w:val="single" w:sz="4" w:space="0" w:color="auto"/>
            </w:tcBorders>
            <w:shd w:val="clear" w:color="auto" w:fill="auto"/>
          </w:tcPr>
          <w:p w:rsidR="002E50CC" w:rsidRDefault="002E50CC" w:rsidP="002E50CC">
            <w:pPr>
              <w:rPr>
                <w:rFonts w:cs="Arial"/>
              </w:rPr>
            </w:pPr>
            <w:r>
              <w:rPr>
                <w:rFonts w:cs="Arial"/>
              </w:rPr>
              <w:t>Nokia</w:t>
            </w:r>
          </w:p>
        </w:tc>
        <w:tc>
          <w:tcPr>
            <w:tcW w:w="826" w:type="dxa"/>
            <w:tcBorders>
              <w:top w:val="single" w:sz="4" w:space="0" w:color="auto"/>
              <w:bottom w:val="single" w:sz="4" w:space="0" w:color="auto"/>
            </w:tcBorders>
            <w:shd w:val="clear" w:color="auto" w:fill="auto"/>
          </w:tcPr>
          <w:p w:rsidR="002E50CC" w:rsidRPr="003C7CDD" w:rsidRDefault="002E50CC" w:rsidP="002E50C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cs="Arial"/>
                <w:b/>
                <w:bCs/>
              </w:rPr>
            </w:pPr>
            <w:r>
              <w:rPr>
                <w:rFonts w:cs="Arial"/>
                <w:b/>
                <w:bCs/>
              </w:rPr>
              <w:t>Approved</w:t>
            </w:r>
          </w:p>
          <w:p w:rsidR="002E50CC" w:rsidRDefault="002E50CC" w:rsidP="002E50CC">
            <w:pPr>
              <w:rPr>
                <w:rFonts w:cs="Arial"/>
                <w:b/>
                <w:bCs/>
              </w:rPr>
            </w:pPr>
          </w:p>
          <w:p w:rsidR="002E50CC" w:rsidRDefault="002E50CC" w:rsidP="002E50CC">
            <w:pPr>
              <w:rPr>
                <w:rFonts w:cs="Arial"/>
                <w:b/>
                <w:bCs/>
              </w:rPr>
            </w:pPr>
            <w:ins w:id="1139" w:author="Nokia-pre125" w:date="2020-08-27T13:27:00Z">
              <w:r>
                <w:rPr>
                  <w:rFonts w:cs="Arial"/>
                  <w:b/>
                  <w:bCs/>
                </w:rPr>
                <w:t>Revision of C1-205381</w:t>
              </w:r>
            </w:ins>
          </w:p>
          <w:p w:rsidR="002E50CC" w:rsidRDefault="002E50CC" w:rsidP="002E50CC">
            <w:pPr>
              <w:rPr>
                <w:rFonts w:cs="Arial"/>
                <w:b/>
                <w:bCs/>
              </w:rPr>
            </w:pPr>
          </w:p>
          <w:p w:rsidR="002E50CC" w:rsidRDefault="002E50CC" w:rsidP="002E50CC">
            <w:pPr>
              <w:rPr>
                <w:rFonts w:cs="Arial"/>
                <w:b/>
                <w:bCs/>
              </w:rPr>
            </w:pPr>
          </w:p>
          <w:p w:rsidR="002E50CC" w:rsidRDefault="002E50CC" w:rsidP="002E50CC">
            <w:pPr>
              <w:rPr>
                <w:ins w:id="1140" w:author="Nokia-pre125" w:date="2020-08-27T13:27:00Z"/>
                <w:rFonts w:cs="Arial"/>
                <w:b/>
                <w:bCs/>
              </w:rPr>
            </w:pPr>
          </w:p>
          <w:p w:rsidR="002E50CC" w:rsidRDefault="002E50CC" w:rsidP="002E50CC">
            <w:pPr>
              <w:rPr>
                <w:ins w:id="1141" w:author="Nokia-pre125" w:date="2020-08-27T13:27:00Z"/>
                <w:rFonts w:cs="Arial"/>
                <w:b/>
                <w:bCs/>
              </w:rPr>
            </w:pPr>
            <w:ins w:id="1142" w:author="Nokia-pre125" w:date="2020-08-27T13:27:00Z">
              <w:r>
                <w:rPr>
                  <w:rFonts w:cs="Arial"/>
                  <w:b/>
                  <w:bCs/>
                </w:rPr>
                <w:t>_________________________________________</w:t>
              </w:r>
            </w:ins>
          </w:p>
          <w:p w:rsidR="002E50CC" w:rsidRDefault="002E50CC" w:rsidP="002E50CC">
            <w:pPr>
              <w:rPr>
                <w:rFonts w:cs="Arial"/>
                <w:b/>
                <w:bCs/>
              </w:rPr>
            </w:pPr>
            <w:r w:rsidRPr="008D1932">
              <w:rPr>
                <w:rFonts w:cs="Arial"/>
                <w:b/>
                <w:bCs/>
              </w:rPr>
              <w:t>NEW</w:t>
            </w:r>
          </w:p>
          <w:p w:rsidR="002E50CC" w:rsidRDefault="002E50CC" w:rsidP="002E50CC">
            <w:pPr>
              <w:rPr>
                <w:rFonts w:cs="Arial"/>
                <w:b/>
                <w:bCs/>
              </w:rPr>
            </w:pPr>
          </w:p>
          <w:p w:rsidR="002E50CC" w:rsidRPr="008C7166" w:rsidRDefault="002E50CC" w:rsidP="002E50CC">
            <w:pPr>
              <w:rPr>
                <w:rFonts w:cs="Arial"/>
              </w:rPr>
            </w:pPr>
            <w:r w:rsidRPr="008C7166">
              <w:rPr>
                <w:rFonts w:cs="Arial"/>
              </w:rPr>
              <w:t>Amer, Thu, 0810</w:t>
            </w:r>
          </w:p>
          <w:p w:rsidR="002E50CC" w:rsidRPr="008C7166" w:rsidRDefault="002E50CC" w:rsidP="002E50CC">
            <w:pPr>
              <w:rPr>
                <w:rFonts w:cs="Arial"/>
              </w:rPr>
            </w:pPr>
            <w:r w:rsidRPr="008C7166">
              <w:rPr>
                <w:rFonts w:cs="Arial"/>
              </w:rPr>
              <w:t>Question for a potential change</w:t>
            </w:r>
          </w:p>
          <w:p w:rsidR="002E50CC" w:rsidRPr="008C7166" w:rsidRDefault="002E50CC" w:rsidP="002E50CC">
            <w:pPr>
              <w:rPr>
                <w:rFonts w:cs="Arial"/>
              </w:rPr>
            </w:pPr>
          </w:p>
          <w:p w:rsidR="002E50CC" w:rsidRPr="008C7166" w:rsidRDefault="002E50CC" w:rsidP="002E50CC">
            <w:pPr>
              <w:rPr>
                <w:rFonts w:cs="Arial"/>
              </w:rPr>
            </w:pPr>
            <w:r w:rsidRPr="008C7166">
              <w:rPr>
                <w:rFonts w:cs="Arial"/>
              </w:rPr>
              <w:t>Christian, Thu, 0848</w:t>
            </w:r>
          </w:p>
          <w:p w:rsidR="002E50CC" w:rsidRPr="008C7166" w:rsidRDefault="002E50CC" w:rsidP="002E50CC">
            <w:pPr>
              <w:rPr>
                <w:rFonts w:cs="Arial"/>
              </w:rPr>
            </w:pPr>
            <w:r w:rsidRPr="008C7166">
              <w:rPr>
                <w:rFonts w:cs="Arial"/>
              </w:rPr>
              <w:t>Support as is</w:t>
            </w:r>
          </w:p>
          <w:p w:rsidR="002E50CC" w:rsidRPr="008C7166" w:rsidRDefault="002E50CC" w:rsidP="002E50CC">
            <w:pPr>
              <w:rPr>
                <w:rFonts w:cs="Arial"/>
              </w:rPr>
            </w:pPr>
          </w:p>
          <w:p w:rsidR="002E50CC" w:rsidRPr="008C7166" w:rsidRDefault="002E50CC" w:rsidP="002E50CC">
            <w:pPr>
              <w:rPr>
                <w:rFonts w:cs="Arial"/>
              </w:rPr>
            </w:pPr>
            <w:r w:rsidRPr="008C7166">
              <w:rPr>
                <w:rFonts w:cs="Arial"/>
              </w:rPr>
              <w:t>Sung, Thu, 0950</w:t>
            </w:r>
          </w:p>
          <w:p w:rsidR="002E50CC" w:rsidRPr="008C7166" w:rsidRDefault="002E50CC" w:rsidP="002E50CC">
            <w:pPr>
              <w:rPr>
                <w:rFonts w:cs="Arial"/>
              </w:rPr>
            </w:pPr>
            <w:r w:rsidRPr="008C7166">
              <w:rPr>
                <w:rFonts w:cs="Arial"/>
              </w:rPr>
              <w:t>Explans to amer</w:t>
            </w:r>
          </w:p>
          <w:p w:rsidR="002E50CC" w:rsidRPr="008D1932" w:rsidRDefault="002E50CC" w:rsidP="002E50CC">
            <w:pPr>
              <w:rPr>
                <w:rFonts w:cs="Arial"/>
                <w:b/>
                <w:bCs/>
              </w:rPr>
            </w:pP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Default="002E50CC" w:rsidP="002E50CC">
            <w:pPr>
              <w:rPr>
                <w:rFonts w:cs="Arial"/>
              </w:rPr>
            </w:pPr>
            <w:r>
              <w:rPr>
                <w:rFonts w:cs="Arial"/>
              </w:rPr>
              <w:t>C1-205571</w:t>
            </w:r>
          </w:p>
        </w:tc>
        <w:tc>
          <w:tcPr>
            <w:tcW w:w="4191" w:type="dxa"/>
            <w:gridSpan w:val="3"/>
            <w:tcBorders>
              <w:top w:val="single" w:sz="4" w:space="0" w:color="auto"/>
              <w:bottom w:val="single" w:sz="4" w:space="0" w:color="auto"/>
            </w:tcBorders>
            <w:shd w:val="clear" w:color="auto" w:fill="auto"/>
          </w:tcPr>
          <w:p w:rsidR="002E50CC" w:rsidRDefault="002E50CC" w:rsidP="002E50CC">
            <w:pPr>
              <w:rPr>
                <w:rFonts w:cs="Arial"/>
              </w:rPr>
            </w:pPr>
            <w:r w:rsidRPr="00372277">
              <w:rPr>
                <w:rFonts w:cs="Arial"/>
              </w:rPr>
              <w:t>LS on temporary NSSAA failure</w:t>
            </w:r>
          </w:p>
        </w:tc>
        <w:tc>
          <w:tcPr>
            <w:tcW w:w="1767" w:type="dxa"/>
            <w:tcBorders>
              <w:top w:val="single" w:sz="4" w:space="0" w:color="auto"/>
              <w:bottom w:val="single" w:sz="4" w:space="0" w:color="auto"/>
            </w:tcBorders>
            <w:shd w:val="clear" w:color="auto" w:fill="auto"/>
          </w:tcPr>
          <w:p w:rsidR="002E50CC" w:rsidRDefault="002E50CC" w:rsidP="002E50CC">
            <w:pPr>
              <w:rPr>
                <w:rFonts w:cs="Arial"/>
              </w:rPr>
            </w:pPr>
            <w:r>
              <w:rPr>
                <w:rFonts w:cs="Arial"/>
              </w:rPr>
              <w:t>Apple</w:t>
            </w:r>
          </w:p>
        </w:tc>
        <w:tc>
          <w:tcPr>
            <w:tcW w:w="826" w:type="dxa"/>
            <w:tcBorders>
              <w:top w:val="single" w:sz="4" w:space="0" w:color="auto"/>
              <w:bottom w:val="single" w:sz="4" w:space="0" w:color="auto"/>
            </w:tcBorders>
            <w:shd w:val="clear" w:color="auto" w:fill="auto"/>
          </w:tcPr>
          <w:p w:rsidR="002E50CC" w:rsidRPr="00372277" w:rsidRDefault="002E50CC" w:rsidP="002E50CC">
            <w:pPr>
              <w:rPr>
                <w:rFonts w:cs="Arial"/>
              </w:rPr>
            </w:pPr>
            <w:r w:rsidRPr="00372277">
              <w:rPr>
                <w:rFonts w:cs="Arial"/>
              </w:rPr>
              <w:t>SA2</w:t>
            </w:r>
          </w:p>
        </w:tc>
        <w:tc>
          <w:tcPr>
            <w:tcW w:w="4565" w:type="dxa"/>
            <w:gridSpan w:val="2"/>
            <w:tcBorders>
              <w:top w:val="single" w:sz="4" w:space="0" w:color="auto"/>
              <w:bottom w:val="single" w:sz="4" w:space="0" w:color="auto"/>
              <w:right w:val="thinThickThinSmallGap" w:sz="24" w:space="0" w:color="auto"/>
            </w:tcBorders>
            <w:shd w:val="clear" w:color="auto" w:fill="auto"/>
          </w:tcPr>
          <w:p w:rsidR="00632CE4" w:rsidRDefault="00632CE4" w:rsidP="002E50CC">
            <w:pPr>
              <w:rPr>
                <w:rFonts w:cs="Arial"/>
              </w:rPr>
            </w:pPr>
            <w:r>
              <w:rPr>
                <w:rFonts w:cs="Arial"/>
              </w:rPr>
              <w:t>Postponed</w:t>
            </w:r>
          </w:p>
          <w:p w:rsidR="00632CE4" w:rsidRDefault="00632CE4" w:rsidP="002E50CC">
            <w:pPr>
              <w:rPr>
                <w:rFonts w:cs="Arial"/>
              </w:rPr>
            </w:pPr>
          </w:p>
          <w:p w:rsidR="002E50CC" w:rsidRDefault="002E50CC" w:rsidP="002E50CC">
            <w:pPr>
              <w:rPr>
                <w:rFonts w:cs="Arial"/>
              </w:rPr>
            </w:pPr>
            <w:ins w:id="1143" w:author="Nokia-pre125" w:date="2020-08-28T07:32:00Z">
              <w:r>
                <w:rPr>
                  <w:rFonts w:cs="Arial"/>
                </w:rPr>
                <w:t>Revision of C1-205563</w:t>
              </w:r>
            </w:ins>
          </w:p>
          <w:p w:rsidR="002E50CC" w:rsidRDefault="002E50CC" w:rsidP="002E50CC">
            <w:pPr>
              <w:rPr>
                <w:rFonts w:cs="Arial"/>
              </w:rPr>
            </w:pPr>
          </w:p>
          <w:p w:rsidR="002E50CC" w:rsidRDefault="002E50CC" w:rsidP="002E50CC">
            <w:pPr>
              <w:rPr>
                <w:rFonts w:cs="Arial"/>
              </w:rPr>
            </w:pPr>
            <w:r>
              <w:rPr>
                <w:rFonts w:cs="Arial"/>
              </w:rPr>
              <w:t>Revision happened THU, 2256</w:t>
            </w:r>
          </w:p>
          <w:p w:rsidR="002E50CC" w:rsidRDefault="002E50CC" w:rsidP="002E50CC">
            <w:pPr>
              <w:rPr>
                <w:rFonts w:cs="Arial"/>
              </w:rPr>
            </w:pPr>
          </w:p>
          <w:p w:rsidR="002E50CC" w:rsidRDefault="002E50CC" w:rsidP="002E50CC">
            <w:pPr>
              <w:rPr>
                <w:rFonts w:cs="Arial"/>
              </w:rPr>
            </w:pPr>
            <w:r>
              <w:rPr>
                <w:rFonts w:cs="Arial"/>
              </w:rPr>
              <w:t>Shuang, Fri, 0254</w:t>
            </w:r>
          </w:p>
          <w:p w:rsidR="002E50CC" w:rsidRDefault="002E50CC" w:rsidP="002E50CC">
            <w:pPr>
              <w:rPr>
                <w:rFonts w:cs="Arial"/>
              </w:rPr>
            </w:pPr>
            <w:r>
              <w:rPr>
                <w:rFonts w:cs="Arial"/>
              </w:rPr>
              <w:t>OK</w:t>
            </w:r>
          </w:p>
          <w:p w:rsidR="002E50CC" w:rsidRDefault="002E50CC" w:rsidP="002E50CC">
            <w:pPr>
              <w:rPr>
                <w:rFonts w:cs="Arial"/>
              </w:rPr>
            </w:pPr>
          </w:p>
          <w:p w:rsidR="002E50CC" w:rsidRDefault="002E50CC" w:rsidP="002E50CC">
            <w:pPr>
              <w:rPr>
                <w:rFonts w:cs="Arial"/>
              </w:rPr>
            </w:pPr>
            <w:r>
              <w:rPr>
                <w:rFonts w:cs="Arial"/>
              </w:rPr>
              <w:t>Kaj, Fri, 0915</w:t>
            </w:r>
          </w:p>
          <w:p w:rsidR="002E50CC" w:rsidRDefault="002E50CC" w:rsidP="002E50CC">
            <w:pPr>
              <w:rPr>
                <w:rFonts w:cs="Arial"/>
              </w:rPr>
            </w:pPr>
          </w:p>
          <w:p w:rsidR="002E50CC" w:rsidRDefault="002E50CC" w:rsidP="002E50CC">
            <w:pPr>
              <w:rPr>
                <w:rFonts w:cs="Arial"/>
              </w:rPr>
            </w:pPr>
            <w:r>
              <w:rPr>
                <w:rFonts w:cs="Arial"/>
              </w:rPr>
              <w:t>Shuang, Fri, 1033</w:t>
            </w:r>
          </w:p>
          <w:p w:rsidR="002E50CC" w:rsidRDefault="002E50CC" w:rsidP="002E50CC">
            <w:pPr>
              <w:rPr>
                <w:rFonts w:cs="Arial"/>
              </w:rPr>
            </w:pPr>
            <w:r>
              <w:rPr>
                <w:rFonts w:cs="Arial"/>
              </w:rPr>
              <w:t>FINE</w:t>
            </w:r>
          </w:p>
          <w:p w:rsidR="002E50CC" w:rsidRDefault="002E50CC" w:rsidP="002E50CC">
            <w:pPr>
              <w:rPr>
                <w:rFonts w:cs="Arial"/>
              </w:rPr>
            </w:pPr>
          </w:p>
          <w:p w:rsidR="002E50CC" w:rsidRDefault="002E50CC" w:rsidP="002E50CC">
            <w:pPr>
              <w:rPr>
                <w:rFonts w:cs="Arial"/>
              </w:rPr>
            </w:pPr>
            <w:r>
              <w:rPr>
                <w:rFonts w:cs="Arial"/>
              </w:rPr>
              <w:t>Lin, Fri, 1133</w:t>
            </w:r>
          </w:p>
          <w:p w:rsidR="002E50CC" w:rsidRDefault="002E50CC" w:rsidP="002E50CC">
            <w:pPr>
              <w:rPr>
                <w:ins w:id="1144" w:author="Nokia-pre125" w:date="2020-08-28T07:32:00Z"/>
                <w:rFonts w:cs="Arial"/>
              </w:rPr>
            </w:pPr>
            <w:r w:rsidRPr="00DF70C5">
              <w:rPr>
                <w:rFonts w:cs="Arial"/>
                <w:b/>
                <w:bCs/>
              </w:rPr>
              <w:t>Object</w:t>
            </w:r>
            <w:r>
              <w:rPr>
                <w:rFonts w:cs="Arial"/>
              </w:rPr>
              <w:t xml:space="preserve"> the LS, was late, and does not agree the content</w:t>
            </w:r>
          </w:p>
          <w:p w:rsidR="002E50CC" w:rsidRDefault="002E50CC" w:rsidP="002E50CC">
            <w:pPr>
              <w:rPr>
                <w:ins w:id="1145" w:author="Nokia-pre125" w:date="2020-08-28T07:32:00Z"/>
                <w:rFonts w:cs="Arial"/>
              </w:rPr>
            </w:pPr>
            <w:ins w:id="1146" w:author="Nokia-pre125" w:date="2020-08-28T07:32:00Z">
              <w:r>
                <w:rPr>
                  <w:rFonts w:cs="Arial"/>
                </w:rPr>
                <w:t>_________________________________________</w:t>
              </w:r>
            </w:ins>
          </w:p>
          <w:p w:rsidR="002E50CC" w:rsidRDefault="002E50CC" w:rsidP="002E50CC">
            <w:pPr>
              <w:rPr>
                <w:rFonts w:cs="Arial"/>
              </w:rPr>
            </w:pPr>
            <w:r>
              <w:rPr>
                <w:rFonts w:cs="Arial"/>
              </w:rPr>
              <w:t>LATE (THU, 1540)</w:t>
            </w:r>
          </w:p>
          <w:p w:rsidR="002E50CC" w:rsidRDefault="002E50CC" w:rsidP="002E50CC">
            <w:pPr>
              <w:rPr>
                <w:rFonts w:cs="Arial"/>
              </w:rPr>
            </w:pPr>
          </w:p>
          <w:p w:rsidR="002E50CC" w:rsidRDefault="002E50CC" w:rsidP="002E50CC">
            <w:pPr>
              <w:rPr>
                <w:rFonts w:cs="Arial"/>
              </w:rPr>
            </w:pPr>
            <w:r>
              <w:rPr>
                <w:rFonts w:cs="Arial"/>
              </w:rPr>
              <w:t>Shuang, Thu, 1820</w:t>
            </w:r>
          </w:p>
          <w:p w:rsidR="002E50CC" w:rsidRDefault="002E50CC" w:rsidP="002E50CC">
            <w:pPr>
              <w:rPr>
                <w:rFonts w:cs="Arial"/>
              </w:rPr>
            </w:pPr>
            <w:r>
              <w:rPr>
                <w:rFonts w:cs="Arial"/>
              </w:rPr>
              <w:t>Also CT??</w:t>
            </w:r>
          </w:p>
          <w:p w:rsidR="002E50CC" w:rsidRDefault="002E50CC" w:rsidP="002E50CC">
            <w:pPr>
              <w:rPr>
                <w:rFonts w:cs="Arial"/>
              </w:rPr>
            </w:pPr>
          </w:p>
          <w:p w:rsidR="002E50CC" w:rsidRPr="00D95972" w:rsidRDefault="002E50CC" w:rsidP="002E50CC">
            <w:pPr>
              <w:rPr>
                <w:rFonts w:cs="Arial"/>
              </w:rPr>
            </w:pPr>
            <w:r>
              <w:rPr>
                <w:rFonts w:cs="Arial"/>
              </w:rPr>
              <w:t xml:space="preserve">Krisztian, </w:t>
            </w:r>
          </w:p>
        </w:tc>
      </w:tr>
      <w:bookmarkEnd w:id="1124"/>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Pr="009A4107" w:rsidRDefault="00600924" w:rsidP="002E50CC">
            <w:pPr>
              <w:rPr>
                <w:rFonts w:cs="Arial"/>
                <w:lang w:val="en-US"/>
              </w:rPr>
            </w:pPr>
            <w:hyperlink r:id="rId440" w:history="1">
              <w:r w:rsidR="002E50CC">
                <w:rPr>
                  <w:rStyle w:val="Hyperlink"/>
                </w:rPr>
                <w:t>C1-205510</w:t>
              </w:r>
            </w:hyperlink>
          </w:p>
        </w:tc>
        <w:tc>
          <w:tcPr>
            <w:tcW w:w="4191" w:type="dxa"/>
            <w:gridSpan w:val="3"/>
            <w:tcBorders>
              <w:top w:val="single" w:sz="4" w:space="0" w:color="auto"/>
              <w:bottom w:val="single" w:sz="4" w:space="0" w:color="auto"/>
            </w:tcBorders>
            <w:shd w:val="clear" w:color="auto" w:fill="auto"/>
          </w:tcPr>
          <w:p w:rsidR="002E50CC" w:rsidRPr="009A4107" w:rsidRDefault="002E50CC" w:rsidP="002E50CC">
            <w:pPr>
              <w:rPr>
                <w:rFonts w:cs="Arial"/>
                <w:lang w:val="en-US"/>
              </w:rPr>
            </w:pPr>
            <w:r w:rsidRPr="007C64BA">
              <w:rPr>
                <w:rFonts w:cs="Arial"/>
                <w:lang w:val="en-US"/>
              </w:rPr>
              <w:t xml:space="preserve">LS on clarifications for authorised user learning about the users whose floor requests are queued </w:t>
            </w:r>
          </w:p>
        </w:tc>
        <w:tc>
          <w:tcPr>
            <w:tcW w:w="1767" w:type="dxa"/>
            <w:tcBorders>
              <w:top w:val="single" w:sz="4" w:space="0" w:color="auto"/>
              <w:bottom w:val="single" w:sz="4" w:space="0" w:color="auto"/>
            </w:tcBorders>
            <w:shd w:val="clear" w:color="auto" w:fill="auto"/>
          </w:tcPr>
          <w:p w:rsidR="002E50CC" w:rsidRPr="009A4107" w:rsidRDefault="002E50CC" w:rsidP="002E50CC">
            <w:pPr>
              <w:rPr>
                <w:rFonts w:cs="Arial"/>
                <w:lang w:val="en-US"/>
              </w:rPr>
            </w:pPr>
            <w:r>
              <w:rPr>
                <w:rFonts w:cs="Arial"/>
                <w:lang w:val="en-US"/>
              </w:rPr>
              <w:t>Samsung /Kiran</w:t>
            </w:r>
          </w:p>
        </w:tc>
        <w:tc>
          <w:tcPr>
            <w:tcW w:w="826" w:type="dxa"/>
            <w:tcBorders>
              <w:top w:val="single" w:sz="4" w:space="0" w:color="auto"/>
              <w:bottom w:val="single" w:sz="4" w:space="0" w:color="auto"/>
            </w:tcBorders>
            <w:shd w:val="clear" w:color="auto" w:fill="auto"/>
          </w:tcPr>
          <w:p w:rsidR="002E50CC" w:rsidRPr="00AB5FEE" w:rsidRDefault="002E50CC" w:rsidP="002E50CC">
            <w:pPr>
              <w:rPr>
                <w:rFonts w:cs="Arial"/>
              </w:rPr>
            </w:pPr>
            <w:r>
              <w:rPr>
                <w:rFonts w:cs="Arial"/>
              </w:rPr>
              <w:t>SA6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Approved</w:t>
            </w:r>
          </w:p>
          <w:p w:rsidR="002E50CC" w:rsidRPr="009A4107" w:rsidRDefault="002E50CC" w:rsidP="002E50CC">
            <w:pPr>
              <w:rPr>
                <w:rFonts w:cs="Arial"/>
                <w:color w:val="000000"/>
                <w:lang w:val="en-US"/>
              </w:rPr>
            </w:pPr>
            <w:r>
              <w:rPr>
                <w:rFonts w:cs="Arial"/>
                <w:color w:val="000000"/>
                <w:lang w:val="en-US"/>
              </w:rPr>
              <w:t>Late LS from MC group, content not discussed</w:t>
            </w:r>
          </w:p>
        </w:tc>
      </w:tr>
      <w:tr w:rsidR="002E50CC" w:rsidRPr="00D95972" w:rsidTr="00780689">
        <w:tc>
          <w:tcPr>
            <w:tcW w:w="976" w:type="dxa"/>
            <w:tcBorders>
              <w:top w:val="nil"/>
              <w:left w:val="thinThickThinSmallGap" w:sz="24" w:space="0" w:color="auto"/>
              <w:bottom w:val="nil"/>
            </w:tcBorders>
          </w:tcPr>
          <w:p w:rsidR="002E50CC" w:rsidRPr="00D95972" w:rsidRDefault="002E50CC" w:rsidP="002E50CC">
            <w:pPr>
              <w:rPr>
                <w:rFonts w:cs="Arial"/>
                <w:lang w:val="en-US"/>
              </w:rPr>
            </w:pPr>
            <w:bookmarkStart w:id="1147" w:name="_Hlk49752829"/>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Pr="009A4107" w:rsidRDefault="00600924" w:rsidP="002E50CC">
            <w:pPr>
              <w:rPr>
                <w:rFonts w:cs="Arial"/>
                <w:lang w:val="en-US"/>
              </w:rPr>
            </w:pPr>
            <w:hyperlink r:id="rId441" w:history="1">
              <w:r w:rsidR="002E50CC">
                <w:rPr>
                  <w:rStyle w:val="Hyperlink"/>
                </w:rPr>
                <w:t>C1-205513</w:t>
              </w:r>
            </w:hyperlink>
          </w:p>
        </w:tc>
        <w:tc>
          <w:tcPr>
            <w:tcW w:w="4191" w:type="dxa"/>
            <w:gridSpan w:val="3"/>
            <w:tcBorders>
              <w:top w:val="single" w:sz="4" w:space="0" w:color="auto"/>
              <w:bottom w:val="single" w:sz="4" w:space="0" w:color="auto"/>
            </w:tcBorders>
            <w:shd w:val="clear" w:color="auto" w:fill="auto"/>
          </w:tcPr>
          <w:p w:rsidR="002E50CC" w:rsidRPr="009A4107" w:rsidRDefault="002E50CC" w:rsidP="002E50CC">
            <w:pPr>
              <w:rPr>
                <w:rFonts w:cs="Arial"/>
                <w:lang w:val="en-US"/>
              </w:rPr>
            </w:pPr>
            <w:r w:rsidRPr="007C64BA">
              <w:rPr>
                <w:rFonts w:cs="Arial"/>
                <w:lang w:val="en-US"/>
              </w:rPr>
              <w:t>LS to get the clarifications on sharing MCVideo UE activity (recording video) between members of the group</w:t>
            </w:r>
          </w:p>
        </w:tc>
        <w:tc>
          <w:tcPr>
            <w:tcW w:w="1767" w:type="dxa"/>
            <w:tcBorders>
              <w:top w:val="single" w:sz="4" w:space="0" w:color="auto"/>
              <w:bottom w:val="single" w:sz="4" w:space="0" w:color="auto"/>
            </w:tcBorders>
            <w:shd w:val="clear" w:color="auto" w:fill="auto"/>
          </w:tcPr>
          <w:p w:rsidR="002E50CC" w:rsidRPr="009A4107" w:rsidRDefault="002E50CC" w:rsidP="002E50CC">
            <w:pPr>
              <w:rPr>
                <w:rFonts w:cs="Arial"/>
                <w:lang w:val="en-US"/>
              </w:rPr>
            </w:pPr>
            <w:r>
              <w:rPr>
                <w:rFonts w:cs="Arial"/>
                <w:lang w:val="en-US"/>
              </w:rPr>
              <w:t>Samsung /Kiran</w:t>
            </w:r>
          </w:p>
        </w:tc>
        <w:tc>
          <w:tcPr>
            <w:tcW w:w="826" w:type="dxa"/>
            <w:tcBorders>
              <w:top w:val="single" w:sz="4" w:space="0" w:color="auto"/>
              <w:bottom w:val="single" w:sz="4" w:space="0" w:color="auto"/>
            </w:tcBorders>
            <w:shd w:val="clear" w:color="auto" w:fill="auto"/>
          </w:tcPr>
          <w:p w:rsidR="002E50CC" w:rsidRPr="00AB5FEE" w:rsidRDefault="002E50CC" w:rsidP="002E50CC">
            <w:pPr>
              <w:rPr>
                <w:rFonts w:cs="Arial"/>
              </w:rPr>
            </w:pPr>
            <w:r>
              <w:rPr>
                <w:rFonts w:cs="Arial"/>
              </w:rPr>
              <w:t>SA6</w:t>
            </w: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Default="002E50CC" w:rsidP="002E50CC">
            <w:pPr>
              <w:rPr>
                <w:rFonts w:eastAsia="Batang" w:cs="Arial"/>
                <w:b/>
                <w:bCs/>
                <w:lang w:eastAsia="ko-KR"/>
              </w:rPr>
            </w:pPr>
            <w:r>
              <w:rPr>
                <w:rFonts w:eastAsia="Batang" w:cs="Arial"/>
                <w:b/>
                <w:bCs/>
                <w:lang w:eastAsia="ko-KR"/>
              </w:rPr>
              <w:t>Postponed</w:t>
            </w:r>
          </w:p>
          <w:p w:rsidR="002E50CC" w:rsidRDefault="002E50CC" w:rsidP="002E50CC">
            <w:pPr>
              <w:rPr>
                <w:rFonts w:cs="Arial"/>
                <w:color w:val="000000"/>
                <w:lang w:val="en-US"/>
              </w:rPr>
            </w:pPr>
            <w:r>
              <w:rPr>
                <w:rFonts w:cs="Arial"/>
                <w:color w:val="000000"/>
                <w:lang w:val="en-US"/>
              </w:rPr>
              <w:t>Late LS from MC group</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Francois, Fri, 1023</w:t>
            </w:r>
          </w:p>
          <w:p w:rsidR="002E50CC" w:rsidRDefault="002E50CC" w:rsidP="002E50CC">
            <w:pPr>
              <w:rPr>
                <w:rFonts w:cs="Arial"/>
                <w:color w:val="000000"/>
                <w:lang w:val="en-US"/>
              </w:rPr>
            </w:pPr>
            <w:r>
              <w:rPr>
                <w:rFonts w:cs="Arial"/>
                <w:color w:val="000000"/>
                <w:lang w:val="en-US"/>
              </w:rPr>
              <w:t>Object sending the LS</w:t>
            </w:r>
          </w:p>
          <w:p w:rsidR="002E50CC" w:rsidRDefault="002E50CC" w:rsidP="002E50CC">
            <w:pPr>
              <w:rPr>
                <w:rFonts w:cs="Arial"/>
                <w:color w:val="000000"/>
                <w:lang w:val="en-US"/>
              </w:rPr>
            </w:pPr>
          </w:p>
          <w:p w:rsidR="002E50CC" w:rsidRDefault="002E50CC" w:rsidP="002E50CC">
            <w:pPr>
              <w:rPr>
                <w:rFonts w:cs="Arial"/>
                <w:color w:val="000000"/>
                <w:lang w:val="en-US"/>
              </w:rPr>
            </w:pPr>
            <w:r>
              <w:rPr>
                <w:rFonts w:cs="Arial"/>
                <w:color w:val="000000"/>
                <w:lang w:val="en-US"/>
              </w:rPr>
              <w:t>Kira, Fri, 1406</w:t>
            </w:r>
          </w:p>
          <w:p w:rsidR="002E50CC" w:rsidRDefault="002E50CC" w:rsidP="002E50CC">
            <w:pPr>
              <w:rPr>
                <w:rFonts w:cs="Arial"/>
                <w:color w:val="000000"/>
                <w:lang w:val="en-US"/>
              </w:rPr>
            </w:pPr>
            <w:r>
              <w:rPr>
                <w:rFonts w:cs="Arial"/>
                <w:color w:val="000000"/>
                <w:lang w:val="en-US"/>
              </w:rPr>
              <w:t>Some followups</w:t>
            </w:r>
          </w:p>
          <w:p w:rsidR="002E50CC" w:rsidRPr="009A4107" w:rsidRDefault="002E50CC" w:rsidP="002E50CC">
            <w:pPr>
              <w:rPr>
                <w:rFonts w:cs="Arial"/>
                <w:color w:val="000000"/>
                <w:lang w:val="en-US"/>
              </w:rPr>
            </w:pPr>
          </w:p>
        </w:tc>
      </w:tr>
      <w:bookmarkEnd w:id="1147"/>
      <w:tr w:rsidR="002E50CC" w:rsidRPr="00D95972" w:rsidTr="007D248E">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auto"/>
          </w:tcPr>
          <w:p w:rsidR="002E50CC" w:rsidRDefault="002E50CC" w:rsidP="002E50CC">
            <w:pPr>
              <w:rPr>
                <w:rFonts w:cs="Arial"/>
              </w:rPr>
            </w:pPr>
          </w:p>
        </w:tc>
        <w:tc>
          <w:tcPr>
            <w:tcW w:w="4191" w:type="dxa"/>
            <w:gridSpan w:val="3"/>
            <w:tcBorders>
              <w:top w:val="single" w:sz="4" w:space="0" w:color="auto"/>
              <w:bottom w:val="single" w:sz="4" w:space="0" w:color="auto"/>
            </w:tcBorders>
            <w:shd w:val="clear" w:color="auto" w:fill="auto"/>
          </w:tcPr>
          <w:p w:rsidR="002E50CC" w:rsidRDefault="002E50CC" w:rsidP="002E50CC">
            <w:pPr>
              <w:rPr>
                <w:rFonts w:cs="Arial"/>
              </w:rPr>
            </w:pPr>
          </w:p>
        </w:tc>
        <w:tc>
          <w:tcPr>
            <w:tcW w:w="1767" w:type="dxa"/>
            <w:tcBorders>
              <w:top w:val="single" w:sz="4" w:space="0" w:color="auto"/>
              <w:bottom w:val="single" w:sz="4" w:space="0" w:color="auto"/>
            </w:tcBorders>
            <w:shd w:val="clear" w:color="auto" w:fill="auto"/>
          </w:tcPr>
          <w:p w:rsidR="002E50CC" w:rsidRDefault="002E50CC" w:rsidP="002E50CC">
            <w:pPr>
              <w:rPr>
                <w:rFonts w:cs="Arial"/>
              </w:rPr>
            </w:pPr>
          </w:p>
        </w:tc>
        <w:tc>
          <w:tcPr>
            <w:tcW w:w="826" w:type="dxa"/>
            <w:tcBorders>
              <w:top w:val="single" w:sz="4" w:space="0" w:color="auto"/>
              <w:bottom w:val="single" w:sz="4" w:space="0" w:color="auto"/>
            </w:tcBorders>
            <w:shd w:val="clear" w:color="auto" w:fill="auto"/>
          </w:tcPr>
          <w:p w:rsidR="002E50CC" w:rsidRPr="003C7CDD" w:rsidRDefault="002E50CC" w:rsidP="002E50C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E50CC" w:rsidRPr="00D95972" w:rsidRDefault="002E50CC" w:rsidP="002E50CC">
            <w:pPr>
              <w:rPr>
                <w:rFonts w:cs="Arial"/>
              </w:rPr>
            </w:pPr>
          </w:p>
        </w:tc>
      </w:tr>
      <w:tr w:rsidR="002E50CC" w:rsidRPr="00D95972" w:rsidTr="007D248E">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p>
        </w:tc>
        <w:tc>
          <w:tcPr>
            <w:tcW w:w="4191" w:type="dxa"/>
            <w:gridSpan w:val="3"/>
            <w:tcBorders>
              <w:top w:val="single" w:sz="4" w:space="0" w:color="auto"/>
              <w:bottom w:val="single" w:sz="4" w:space="0" w:color="auto"/>
            </w:tcBorders>
            <w:shd w:val="clear" w:color="auto" w:fill="FFFFFF"/>
          </w:tcPr>
          <w:p w:rsidR="002E50CC" w:rsidRPr="009A4107" w:rsidRDefault="002E50CC" w:rsidP="002E50CC">
            <w:pPr>
              <w:rPr>
                <w:rFonts w:cs="Arial"/>
                <w:lang w:val="en-US"/>
              </w:rPr>
            </w:pPr>
          </w:p>
        </w:tc>
        <w:tc>
          <w:tcPr>
            <w:tcW w:w="1767"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p>
        </w:tc>
        <w:tc>
          <w:tcPr>
            <w:tcW w:w="826" w:type="dxa"/>
            <w:tcBorders>
              <w:top w:val="single" w:sz="4" w:space="0" w:color="auto"/>
              <w:bottom w:val="single" w:sz="4" w:space="0" w:color="auto"/>
            </w:tcBorders>
            <w:shd w:val="clear" w:color="auto" w:fill="FFFFFF"/>
          </w:tcPr>
          <w:p w:rsidR="002E50CC" w:rsidRPr="00AB5FEE"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9A4107" w:rsidRDefault="002E50CC" w:rsidP="002E50CC">
            <w:pPr>
              <w:rPr>
                <w:rFonts w:cs="Arial"/>
                <w:color w:val="000000"/>
                <w:lang w:val="en-US"/>
              </w:rPr>
            </w:pPr>
          </w:p>
        </w:tc>
      </w:tr>
      <w:tr w:rsidR="002E50CC" w:rsidRPr="00D95972" w:rsidTr="007D248E">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p>
        </w:tc>
        <w:tc>
          <w:tcPr>
            <w:tcW w:w="4191" w:type="dxa"/>
            <w:gridSpan w:val="3"/>
            <w:tcBorders>
              <w:top w:val="single" w:sz="4" w:space="0" w:color="auto"/>
              <w:bottom w:val="single" w:sz="4" w:space="0" w:color="auto"/>
            </w:tcBorders>
            <w:shd w:val="clear" w:color="auto" w:fill="FFFFFF"/>
          </w:tcPr>
          <w:p w:rsidR="002E50CC" w:rsidRPr="009A4107" w:rsidRDefault="002E50CC" w:rsidP="002E50CC">
            <w:pPr>
              <w:rPr>
                <w:rFonts w:cs="Arial"/>
                <w:lang w:val="en-US"/>
              </w:rPr>
            </w:pPr>
          </w:p>
        </w:tc>
        <w:tc>
          <w:tcPr>
            <w:tcW w:w="1767" w:type="dxa"/>
            <w:tcBorders>
              <w:top w:val="single" w:sz="4" w:space="0" w:color="auto"/>
              <w:bottom w:val="single" w:sz="4" w:space="0" w:color="auto"/>
            </w:tcBorders>
            <w:shd w:val="clear" w:color="auto" w:fill="FFFFFF"/>
          </w:tcPr>
          <w:p w:rsidR="002E50CC" w:rsidRPr="009A4107" w:rsidRDefault="002E50CC" w:rsidP="002E50CC">
            <w:pPr>
              <w:rPr>
                <w:rFonts w:cs="Arial"/>
                <w:lang w:val="en-US"/>
              </w:rPr>
            </w:pPr>
          </w:p>
        </w:tc>
        <w:tc>
          <w:tcPr>
            <w:tcW w:w="826" w:type="dxa"/>
            <w:tcBorders>
              <w:top w:val="single" w:sz="4" w:space="0" w:color="auto"/>
              <w:bottom w:val="single" w:sz="4" w:space="0" w:color="auto"/>
            </w:tcBorders>
            <w:shd w:val="clear" w:color="auto" w:fill="FFFFFF"/>
          </w:tcPr>
          <w:p w:rsidR="002E50CC" w:rsidRPr="00AB5FEE"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9A4107" w:rsidRDefault="002E50CC" w:rsidP="002E50CC">
            <w:pPr>
              <w:rPr>
                <w:rFonts w:cs="Arial"/>
                <w:color w:val="000000"/>
                <w:lang w:val="en-US"/>
              </w:rPr>
            </w:pPr>
          </w:p>
        </w:tc>
      </w:tr>
      <w:tr w:rsidR="002E50CC" w:rsidRPr="00D95972" w:rsidTr="00976D40">
        <w:tc>
          <w:tcPr>
            <w:tcW w:w="976" w:type="dxa"/>
            <w:tcBorders>
              <w:top w:val="nil"/>
              <w:left w:val="thinThickThinSmallGap" w:sz="24" w:space="0" w:color="auto"/>
              <w:bottom w:val="nil"/>
            </w:tcBorders>
          </w:tcPr>
          <w:p w:rsidR="002E50CC" w:rsidRPr="00D95972" w:rsidRDefault="002E50CC" w:rsidP="002E50CC">
            <w:pPr>
              <w:rPr>
                <w:rFonts w:cs="Arial"/>
                <w:lang w:val="en-US"/>
              </w:rPr>
            </w:pPr>
          </w:p>
        </w:tc>
        <w:tc>
          <w:tcPr>
            <w:tcW w:w="1317" w:type="dxa"/>
            <w:gridSpan w:val="2"/>
            <w:tcBorders>
              <w:top w:val="nil"/>
              <w:bottom w:val="nil"/>
            </w:tcBorders>
          </w:tcPr>
          <w:p w:rsidR="002E50CC" w:rsidRPr="00D95972" w:rsidRDefault="002E50CC" w:rsidP="002E50CC">
            <w:pPr>
              <w:rPr>
                <w:rFonts w:cs="Arial"/>
                <w:lang w:val="en-US"/>
              </w:rPr>
            </w:pPr>
          </w:p>
        </w:tc>
        <w:tc>
          <w:tcPr>
            <w:tcW w:w="1088" w:type="dxa"/>
            <w:tcBorders>
              <w:top w:val="single" w:sz="4" w:space="0" w:color="auto"/>
              <w:bottom w:val="single" w:sz="12" w:space="0" w:color="auto"/>
            </w:tcBorders>
            <w:shd w:val="clear" w:color="auto" w:fill="FFFFFF"/>
          </w:tcPr>
          <w:p w:rsidR="002E50CC" w:rsidRPr="009027A6" w:rsidRDefault="002E50CC" w:rsidP="002E50CC"/>
        </w:tc>
        <w:tc>
          <w:tcPr>
            <w:tcW w:w="4191" w:type="dxa"/>
            <w:gridSpan w:val="3"/>
            <w:tcBorders>
              <w:top w:val="single" w:sz="4" w:space="0" w:color="auto"/>
              <w:bottom w:val="single" w:sz="12" w:space="0" w:color="auto"/>
            </w:tcBorders>
            <w:shd w:val="clear" w:color="auto" w:fill="FFFFFF"/>
          </w:tcPr>
          <w:p w:rsidR="002E50CC" w:rsidRDefault="002E50CC" w:rsidP="002E50CC">
            <w:pPr>
              <w:rPr>
                <w:rFonts w:cs="Arial"/>
                <w:lang w:val="en-US"/>
              </w:rPr>
            </w:pPr>
          </w:p>
        </w:tc>
        <w:tc>
          <w:tcPr>
            <w:tcW w:w="1767" w:type="dxa"/>
            <w:tcBorders>
              <w:top w:val="single" w:sz="4" w:space="0" w:color="auto"/>
              <w:bottom w:val="single" w:sz="12" w:space="0" w:color="auto"/>
            </w:tcBorders>
            <w:shd w:val="clear" w:color="auto" w:fill="FFFFFF"/>
          </w:tcPr>
          <w:p w:rsidR="002E50CC" w:rsidRDefault="002E50CC" w:rsidP="002E50CC">
            <w:pPr>
              <w:rPr>
                <w:rFonts w:cs="Arial"/>
                <w:lang w:val="en-US"/>
              </w:rPr>
            </w:pPr>
          </w:p>
        </w:tc>
        <w:tc>
          <w:tcPr>
            <w:tcW w:w="826" w:type="dxa"/>
            <w:tcBorders>
              <w:top w:val="single" w:sz="4" w:space="0" w:color="auto"/>
              <w:bottom w:val="single" w:sz="12" w:space="0" w:color="auto"/>
            </w:tcBorders>
            <w:shd w:val="clear" w:color="auto" w:fill="FFFFFF"/>
          </w:tcPr>
          <w:p w:rsidR="002E50CC" w:rsidRDefault="002E50CC" w:rsidP="002E50C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2E50CC" w:rsidRDefault="002E50CC" w:rsidP="002E50CC"/>
        </w:tc>
      </w:tr>
      <w:tr w:rsidR="002E50CC"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2E50CC" w:rsidRPr="00D95972" w:rsidRDefault="002E50CC" w:rsidP="002E50CC">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2E50CC" w:rsidRPr="00D95972" w:rsidRDefault="002E50CC" w:rsidP="002E50CC">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2E50CC" w:rsidRPr="00D95972" w:rsidRDefault="002E50CC" w:rsidP="002E50CC">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2E50CC" w:rsidRPr="008B7AD1" w:rsidRDefault="002E50CC" w:rsidP="002E50CC">
            <w:pPr>
              <w:rPr>
                <w:rFonts w:cs="Arial"/>
                <w:bCs/>
              </w:rPr>
            </w:pPr>
            <w:r w:rsidRPr="008B7AD1">
              <w:rPr>
                <w:rFonts w:cs="Arial"/>
                <w:bCs/>
              </w:rPr>
              <w:t xml:space="preserve">Title </w:t>
            </w:r>
          </w:p>
          <w:p w:rsidR="002E50CC" w:rsidRPr="008B7AD1" w:rsidRDefault="002E50CC" w:rsidP="002E50CC">
            <w:pPr>
              <w:rPr>
                <w:rFonts w:cs="Arial"/>
                <w:bCs/>
              </w:rPr>
            </w:pPr>
          </w:p>
          <w:p w:rsidR="002E50CC" w:rsidRPr="008B7AD1" w:rsidRDefault="002E50CC" w:rsidP="002E50CC">
            <w:pPr>
              <w:rPr>
                <w:rFonts w:cs="Arial"/>
                <w:bCs/>
              </w:rPr>
            </w:pPr>
            <w:r w:rsidRPr="008B7AD1">
              <w:rPr>
                <w:rFonts w:cs="Arial"/>
                <w:bCs/>
              </w:rPr>
              <w:t>Prioritization of documents within this category will be done during the meeting.</w:t>
            </w:r>
          </w:p>
          <w:p w:rsidR="002E50CC" w:rsidRPr="008B7AD1" w:rsidRDefault="002E50CC" w:rsidP="002E50CC">
            <w:pPr>
              <w:rPr>
                <w:rFonts w:cs="Arial"/>
                <w:bCs/>
              </w:rPr>
            </w:pPr>
          </w:p>
          <w:p w:rsidR="002E50CC" w:rsidRPr="00D95972" w:rsidRDefault="002E50CC" w:rsidP="002E50CC">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2E50CC" w:rsidRPr="00D95972" w:rsidRDefault="002E50CC" w:rsidP="002E50CC">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2E50CC" w:rsidRPr="00D95972" w:rsidRDefault="002E50CC" w:rsidP="002E50CC">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2E50CC" w:rsidRPr="00D95972" w:rsidRDefault="002E50CC" w:rsidP="002E50CC">
            <w:pPr>
              <w:rPr>
                <w:rFonts w:cs="Arial"/>
              </w:rPr>
            </w:pPr>
            <w:r w:rsidRPr="00D95972">
              <w:rPr>
                <w:rFonts w:cs="Arial"/>
              </w:rPr>
              <w:t xml:space="preserve">Result &amp; comments </w:t>
            </w:r>
          </w:p>
          <w:p w:rsidR="002E50CC" w:rsidRPr="00D95972" w:rsidRDefault="002E50CC" w:rsidP="002E50CC">
            <w:pPr>
              <w:rPr>
                <w:rFonts w:cs="Arial"/>
              </w:rPr>
            </w:pPr>
          </w:p>
          <w:p w:rsidR="002E50CC" w:rsidRPr="00D95972" w:rsidRDefault="002E50CC" w:rsidP="002E50CC">
            <w:pPr>
              <w:rPr>
                <w:rFonts w:cs="Arial"/>
              </w:rPr>
            </w:pPr>
            <w:r w:rsidRPr="00D95972">
              <w:rPr>
                <w:rFonts w:cs="Arial"/>
              </w:rPr>
              <w:t xml:space="preserve">Late documents and documents which were submitted with erroneous or incomplete information </w:t>
            </w: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6" w:space="0" w:color="auto"/>
              <w:bottom w:val="single" w:sz="4" w:space="0" w:color="auto"/>
            </w:tcBorders>
            <w:shd w:val="clear" w:color="auto" w:fill="FFFFFF"/>
          </w:tcPr>
          <w:p w:rsidR="002E50CC" w:rsidRPr="00D326B1" w:rsidRDefault="002E50CC" w:rsidP="002E50CC">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rsidR="002E50CC" w:rsidRPr="00D326B1" w:rsidRDefault="002E50CC" w:rsidP="002E50CC">
            <w:pPr>
              <w:rPr>
                <w:rFonts w:cs="Arial"/>
              </w:rPr>
            </w:pPr>
            <w:r>
              <w:rPr>
                <w:rFonts w:cs="Arial"/>
              </w:rPr>
              <w:t>Void</w:t>
            </w:r>
          </w:p>
        </w:tc>
        <w:tc>
          <w:tcPr>
            <w:tcW w:w="1767" w:type="dxa"/>
            <w:tcBorders>
              <w:top w:val="single" w:sz="6" w:space="0" w:color="auto"/>
              <w:bottom w:val="single" w:sz="4" w:space="0" w:color="auto"/>
            </w:tcBorders>
            <w:shd w:val="clear" w:color="auto" w:fill="FFFFFF"/>
          </w:tcPr>
          <w:p w:rsidR="002E50CC" w:rsidRPr="00D326B1" w:rsidRDefault="002E50CC" w:rsidP="002E50CC">
            <w:pPr>
              <w:rPr>
                <w:rFonts w:cs="Arial"/>
              </w:rPr>
            </w:pPr>
            <w:r>
              <w:rPr>
                <w:rFonts w:cs="Arial"/>
              </w:rPr>
              <w:t>Void</w:t>
            </w:r>
          </w:p>
        </w:tc>
        <w:tc>
          <w:tcPr>
            <w:tcW w:w="826" w:type="dxa"/>
            <w:tcBorders>
              <w:top w:val="single" w:sz="6" w:space="0" w:color="auto"/>
              <w:bottom w:val="single" w:sz="4" w:space="0" w:color="auto"/>
            </w:tcBorders>
            <w:shd w:val="clear" w:color="auto" w:fill="FFFFFF"/>
          </w:tcPr>
          <w:p w:rsidR="002E50CC" w:rsidRPr="00D326B1" w:rsidRDefault="002E50CC" w:rsidP="002E50CC">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rsidR="002E50CC" w:rsidRDefault="002E50CC" w:rsidP="002E50CC">
            <w:pPr>
              <w:rPr>
                <w:rFonts w:cs="Arial"/>
              </w:rPr>
            </w:pPr>
            <w:r>
              <w:rPr>
                <w:rFonts w:cs="Arial"/>
              </w:rPr>
              <w:t>Withdrawn</w:t>
            </w:r>
          </w:p>
          <w:p w:rsidR="002E50CC" w:rsidRPr="00D326B1" w:rsidRDefault="002E50CC" w:rsidP="002E50CC">
            <w:pPr>
              <w:rPr>
                <w:rFonts w:cs="Arial"/>
              </w:rPr>
            </w:pP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rsidR="002E50CC" w:rsidRPr="00D326B1" w:rsidRDefault="002E50CC" w:rsidP="002E50CC">
            <w:pPr>
              <w:rPr>
                <w:rFonts w:cs="Arial"/>
              </w:rPr>
            </w:pPr>
            <w:r>
              <w:rPr>
                <w:rFonts w:cs="Arial"/>
              </w:rPr>
              <w:t>Void</w:t>
            </w: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r>
              <w:rPr>
                <w:rFonts w:cs="Arial"/>
              </w:rPr>
              <w:t>Void</w:t>
            </w: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Default="002E50CC" w:rsidP="002E50CC">
            <w:pPr>
              <w:rPr>
                <w:rFonts w:cs="Arial"/>
              </w:rPr>
            </w:pPr>
            <w:r>
              <w:rPr>
                <w:rFonts w:cs="Arial"/>
              </w:rPr>
              <w:t>Withdrawn</w:t>
            </w:r>
          </w:p>
          <w:p w:rsidR="002E50CC" w:rsidRPr="00D326B1" w:rsidRDefault="002E50CC" w:rsidP="002E50CC">
            <w:pPr>
              <w:rPr>
                <w:rFonts w:cs="Arial"/>
              </w:rPr>
            </w:pP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326B1" w:rsidRDefault="002E50CC" w:rsidP="002E50CC">
            <w:pPr>
              <w:rPr>
                <w:rFonts w:cs="Arial"/>
              </w:rPr>
            </w:pP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326B1" w:rsidRDefault="002E50CC" w:rsidP="002E50CC">
            <w:pPr>
              <w:rPr>
                <w:rFonts w:cs="Arial"/>
              </w:rPr>
            </w:pP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326B1" w:rsidRDefault="002E50CC" w:rsidP="002E50CC">
            <w:pPr>
              <w:rPr>
                <w:rFonts w:cs="Arial"/>
              </w:rPr>
            </w:pPr>
          </w:p>
        </w:tc>
      </w:tr>
      <w:tr w:rsidR="002E50CC"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E50CC" w:rsidRPr="00D95972" w:rsidRDefault="002E50CC" w:rsidP="002E50C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E50CC" w:rsidRPr="00D95972" w:rsidRDefault="002E50CC" w:rsidP="002E50CC">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2E50CC" w:rsidRPr="00D95972" w:rsidRDefault="002E50CC" w:rsidP="002E50CC">
            <w:pPr>
              <w:rPr>
                <w:rFonts w:cs="Arial"/>
              </w:rPr>
            </w:pPr>
            <w:r w:rsidRPr="00D95972">
              <w:rPr>
                <w:rFonts w:cs="Arial"/>
              </w:rPr>
              <w:t>Result &amp; comments</w:t>
            </w: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326B1" w:rsidRDefault="002E50CC" w:rsidP="002E50CC">
            <w:pPr>
              <w:rPr>
                <w:rFonts w:cs="Arial"/>
              </w:rPr>
            </w:pP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326B1" w:rsidRDefault="002E50CC" w:rsidP="002E50CC">
            <w:pPr>
              <w:rPr>
                <w:rFonts w:cs="Arial"/>
              </w:rPr>
            </w:pP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326B1" w:rsidRDefault="002E50CC" w:rsidP="002E50CC">
            <w:pPr>
              <w:rPr>
                <w:rFonts w:cs="Arial"/>
              </w:rPr>
            </w:pPr>
          </w:p>
        </w:tc>
      </w:tr>
      <w:tr w:rsidR="002E50CC"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E50CC" w:rsidRPr="00D95972" w:rsidRDefault="002E50CC" w:rsidP="002E50C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E50CC" w:rsidRPr="00D95972" w:rsidRDefault="002E50CC" w:rsidP="002E50CC">
            <w:pPr>
              <w:rPr>
                <w:rFonts w:cs="Arial"/>
              </w:rPr>
            </w:pPr>
            <w:r w:rsidRPr="00D95972">
              <w:rPr>
                <w:rFonts w:cs="Arial"/>
              </w:rPr>
              <w:t>Closing</w:t>
            </w:r>
          </w:p>
          <w:p w:rsidR="002E50CC" w:rsidRPr="008B7AD1" w:rsidRDefault="002E50CC" w:rsidP="002E50CC">
            <w:pPr>
              <w:rPr>
                <w:rFonts w:cs="Arial"/>
              </w:rPr>
            </w:pPr>
            <w:r w:rsidRPr="008B7AD1">
              <w:rPr>
                <w:rFonts w:cs="Arial"/>
              </w:rPr>
              <w:t>Friday</w:t>
            </w:r>
          </w:p>
          <w:p w:rsidR="002E50CC" w:rsidRPr="00D95972" w:rsidRDefault="002E50CC" w:rsidP="002E50CC">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2E50CC" w:rsidRPr="00D95972" w:rsidRDefault="002E50CC" w:rsidP="002E50CC">
            <w:pPr>
              <w:rPr>
                <w:rFonts w:cs="Arial"/>
              </w:rPr>
            </w:pPr>
          </w:p>
        </w:tc>
        <w:tc>
          <w:tcPr>
            <w:tcW w:w="4191" w:type="dxa"/>
            <w:gridSpan w:val="3"/>
            <w:tcBorders>
              <w:top w:val="single" w:sz="12" w:space="0" w:color="auto"/>
              <w:bottom w:val="single" w:sz="4" w:space="0" w:color="auto"/>
            </w:tcBorders>
            <w:shd w:val="clear" w:color="auto" w:fill="0000FF"/>
          </w:tcPr>
          <w:p w:rsidR="002E50CC" w:rsidRPr="00D95972" w:rsidRDefault="002E50CC" w:rsidP="002E50CC">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2E50CC" w:rsidRPr="00D95972" w:rsidRDefault="002E50CC" w:rsidP="002E50CC">
            <w:pPr>
              <w:rPr>
                <w:rFonts w:cs="Arial"/>
              </w:rPr>
            </w:pPr>
          </w:p>
        </w:tc>
        <w:tc>
          <w:tcPr>
            <w:tcW w:w="826" w:type="dxa"/>
            <w:tcBorders>
              <w:top w:val="single" w:sz="12" w:space="0" w:color="auto"/>
              <w:bottom w:val="single" w:sz="4" w:space="0" w:color="auto"/>
            </w:tcBorders>
            <w:shd w:val="clear" w:color="auto" w:fill="0000FF"/>
          </w:tcPr>
          <w:p w:rsidR="002E50CC" w:rsidRPr="00D95972" w:rsidRDefault="002E50CC" w:rsidP="002E50C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E50CC" w:rsidRPr="00D95972" w:rsidRDefault="002E50CC" w:rsidP="002E50CC">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2E50CC" w:rsidRPr="00D95972" w:rsidTr="00976D40">
        <w:tc>
          <w:tcPr>
            <w:tcW w:w="976" w:type="dxa"/>
            <w:tcBorders>
              <w:left w:val="thinThickThinSmallGap" w:sz="24" w:space="0" w:color="auto"/>
              <w:bottom w:val="nil"/>
            </w:tcBorders>
          </w:tcPr>
          <w:p w:rsidR="002E50CC" w:rsidRPr="00D95972" w:rsidRDefault="002E50CC" w:rsidP="002E50CC">
            <w:pPr>
              <w:rPr>
                <w:rFonts w:cs="Arial"/>
              </w:rPr>
            </w:pPr>
          </w:p>
        </w:tc>
        <w:tc>
          <w:tcPr>
            <w:tcW w:w="1317" w:type="dxa"/>
            <w:gridSpan w:val="2"/>
            <w:tcBorders>
              <w:bottom w:val="nil"/>
            </w:tcBorders>
          </w:tcPr>
          <w:p w:rsidR="002E50CC" w:rsidRPr="00D95972" w:rsidRDefault="002E50CC" w:rsidP="002E50CC">
            <w:pPr>
              <w:rPr>
                <w:rFonts w:cs="Arial"/>
              </w:rPr>
            </w:pPr>
          </w:p>
        </w:tc>
        <w:tc>
          <w:tcPr>
            <w:tcW w:w="1088"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191" w:type="dxa"/>
            <w:gridSpan w:val="3"/>
            <w:tcBorders>
              <w:top w:val="single" w:sz="4" w:space="0" w:color="auto"/>
              <w:bottom w:val="single" w:sz="4" w:space="0" w:color="auto"/>
            </w:tcBorders>
            <w:shd w:val="clear" w:color="auto" w:fill="FFFFFF"/>
          </w:tcPr>
          <w:p w:rsidR="002E50CC" w:rsidRPr="00E32EA2" w:rsidRDefault="002E50CC" w:rsidP="002E50CC">
            <w:pPr>
              <w:rPr>
                <w:rFonts w:cs="Arial"/>
                <w:b/>
                <w:bCs/>
                <w:iCs/>
                <w:color w:val="FF0000"/>
              </w:rPr>
            </w:pPr>
            <w:r w:rsidRPr="00E32EA2">
              <w:rPr>
                <w:rFonts w:cs="Arial"/>
                <w:b/>
                <w:bCs/>
                <w:iCs/>
                <w:color w:val="FF0000"/>
              </w:rPr>
              <w:t xml:space="preserve">Last upload of revisions: </w:t>
            </w:r>
          </w:p>
          <w:p w:rsidR="002E50CC" w:rsidRDefault="002E50CC" w:rsidP="002E50CC">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2E50CC" w:rsidRPr="00E32EA2" w:rsidRDefault="002E50CC" w:rsidP="002E50CC">
            <w:pPr>
              <w:rPr>
                <w:rFonts w:cs="Arial"/>
                <w:b/>
                <w:bCs/>
                <w:iCs/>
                <w:color w:val="FF0000"/>
              </w:rPr>
            </w:pPr>
          </w:p>
          <w:p w:rsidR="002E50CC" w:rsidRPr="00E32EA2" w:rsidRDefault="002E50CC" w:rsidP="002E50CC">
            <w:pPr>
              <w:rPr>
                <w:rFonts w:cs="Arial"/>
                <w:b/>
                <w:bCs/>
                <w:iCs/>
                <w:color w:val="FF0000"/>
              </w:rPr>
            </w:pPr>
          </w:p>
          <w:p w:rsidR="002E50CC" w:rsidRPr="00E32EA2" w:rsidRDefault="002E50CC" w:rsidP="002E50CC">
            <w:pPr>
              <w:rPr>
                <w:rFonts w:cs="Arial"/>
                <w:b/>
                <w:bCs/>
                <w:iCs/>
                <w:color w:val="FF0000"/>
              </w:rPr>
            </w:pPr>
            <w:r w:rsidRPr="00E32EA2">
              <w:rPr>
                <w:rFonts w:cs="Arial"/>
                <w:b/>
                <w:bCs/>
                <w:iCs/>
                <w:color w:val="FF0000"/>
              </w:rPr>
              <w:t>Last comments:</w:t>
            </w:r>
          </w:p>
          <w:p w:rsidR="002E50CC" w:rsidRPr="00E32EA2" w:rsidRDefault="002E50CC" w:rsidP="002E50CC">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2E50CC" w:rsidRPr="00E32EA2" w:rsidRDefault="002E50CC" w:rsidP="002E50CC">
            <w:pPr>
              <w:rPr>
                <w:rFonts w:cs="Arial"/>
                <w:b/>
                <w:bCs/>
                <w:iCs/>
                <w:color w:val="FF0000"/>
              </w:rPr>
            </w:pPr>
          </w:p>
          <w:p w:rsidR="002E50CC" w:rsidRPr="00D326B1" w:rsidRDefault="002E50CC" w:rsidP="002E50CC">
            <w:pPr>
              <w:rPr>
                <w:rFonts w:cs="Arial"/>
              </w:rPr>
            </w:pPr>
          </w:p>
        </w:tc>
        <w:tc>
          <w:tcPr>
            <w:tcW w:w="1767"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826" w:type="dxa"/>
            <w:tcBorders>
              <w:top w:val="single" w:sz="4" w:space="0" w:color="auto"/>
              <w:bottom w:val="single" w:sz="4" w:space="0" w:color="auto"/>
            </w:tcBorders>
            <w:shd w:val="clear" w:color="auto" w:fill="FFFFFF"/>
          </w:tcPr>
          <w:p w:rsidR="002E50CC" w:rsidRPr="00D326B1" w:rsidRDefault="002E50CC" w:rsidP="002E50C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E50CC" w:rsidRPr="00D326B1" w:rsidRDefault="002E50CC" w:rsidP="002E50CC">
            <w:pPr>
              <w:rPr>
                <w:rFonts w:cs="Arial"/>
              </w:rPr>
            </w:pPr>
          </w:p>
        </w:tc>
      </w:tr>
      <w:tr w:rsidR="002E50CC" w:rsidRPr="00D95972" w:rsidTr="00976D40">
        <w:tc>
          <w:tcPr>
            <w:tcW w:w="976" w:type="dxa"/>
            <w:tcBorders>
              <w:left w:val="thinThickThinSmallGap" w:sz="24" w:space="0" w:color="auto"/>
              <w:bottom w:val="thinThickThinSmallGap" w:sz="24" w:space="0" w:color="auto"/>
            </w:tcBorders>
          </w:tcPr>
          <w:p w:rsidR="002E50CC" w:rsidRPr="00D95972" w:rsidRDefault="002E50CC" w:rsidP="002E50CC">
            <w:pPr>
              <w:rPr>
                <w:rFonts w:cs="Arial"/>
              </w:rPr>
            </w:pPr>
          </w:p>
        </w:tc>
        <w:tc>
          <w:tcPr>
            <w:tcW w:w="1317" w:type="dxa"/>
            <w:gridSpan w:val="2"/>
            <w:tcBorders>
              <w:bottom w:val="thinThickThinSmallGap" w:sz="24" w:space="0" w:color="auto"/>
            </w:tcBorders>
          </w:tcPr>
          <w:p w:rsidR="002E50CC" w:rsidRPr="00D95972" w:rsidRDefault="002E50CC" w:rsidP="002E50CC">
            <w:pPr>
              <w:rPr>
                <w:rFonts w:cs="Arial"/>
              </w:rPr>
            </w:pPr>
          </w:p>
        </w:tc>
        <w:tc>
          <w:tcPr>
            <w:tcW w:w="1088" w:type="dxa"/>
            <w:tcBorders>
              <w:bottom w:val="thinThickThinSmallGap" w:sz="24" w:space="0" w:color="auto"/>
            </w:tcBorders>
          </w:tcPr>
          <w:p w:rsidR="002E50CC" w:rsidRPr="00D95972" w:rsidRDefault="002E50CC" w:rsidP="002E50CC">
            <w:pPr>
              <w:rPr>
                <w:rFonts w:cs="Arial"/>
              </w:rPr>
            </w:pPr>
          </w:p>
        </w:tc>
        <w:tc>
          <w:tcPr>
            <w:tcW w:w="4191" w:type="dxa"/>
            <w:gridSpan w:val="3"/>
            <w:tcBorders>
              <w:bottom w:val="thinThickThinSmallGap" w:sz="24" w:space="0" w:color="auto"/>
            </w:tcBorders>
          </w:tcPr>
          <w:p w:rsidR="002E50CC" w:rsidRPr="00D95972" w:rsidRDefault="002E50CC" w:rsidP="002E50CC">
            <w:pPr>
              <w:rPr>
                <w:rFonts w:cs="Arial"/>
                <w:bCs/>
              </w:rPr>
            </w:pPr>
          </w:p>
        </w:tc>
        <w:tc>
          <w:tcPr>
            <w:tcW w:w="1767" w:type="dxa"/>
            <w:tcBorders>
              <w:bottom w:val="thinThickThinSmallGap" w:sz="24" w:space="0" w:color="auto"/>
            </w:tcBorders>
          </w:tcPr>
          <w:p w:rsidR="002E50CC" w:rsidRPr="00D95972" w:rsidRDefault="002E50CC" w:rsidP="002E50CC">
            <w:pPr>
              <w:rPr>
                <w:rFonts w:cs="Arial"/>
              </w:rPr>
            </w:pPr>
          </w:p>
        </w:tc>
        <w:tc>
          <w:tcPr>
            <w:tcW w:w="826" w:type="dxa"/>
            <w:tcBorders>
              <w:bottom w:val="thinThickThinSmallGap" w:sz="24" w:space="0" w:color="auto"/>
            </w:tcBorders>
          </w:tcPr>
          <w:p w:rsidR="002E50CC" w:rsidRPr="00D95972" w:rsidRDefault="002E50CC" w:rsidP="002E50CC">
            <w:pPr>
              <w:rPr>
                <w:rFonts w:cs="Arial"/>
              </w:rPr>
            </w:pPr>
          </w:p>
        </w:tc>
        <w:tc>
          <w:tcPr>
            <w:tcW w:w="4565" w:type="dxa"/>
            <w:gridSpan w:val="2"/>
            <w:tcBorders>
              <w:bottom w:val="thinThickThinSmallGap" w:sz="24" w:space="0" w:color="auto"/>
              <w:right w:val="thinThickThinSmallGap" w:sz="24" w:space="0" w:color="auto"/>
            </w:tcBorders>
          </w:tcPr>
          <w:p w:rsidR="002E50CC" w:rsidRPr="00D95972" w:rsidRDefault="002E50CC" w:rsidP="002E50CC">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442"/>
      <w:footerReference w:type="even" r:id="rId443"/>
      <w:footerReference w:type="default" r:id="rId44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EA8" w:rsidRDefault="00474EA8">
      <w:r>
        <w:separator/>
      </w:r>
    </w:p>
  </w:endnote>
  <w:endnote w:type="continuationSeparator" w:id="0">
    <w:p w:rsidR="00474EA8" w:rsidRDefault="0047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32" w:rsidRDefault="00265F3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32" w:rsidRDefault="00265F3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EA8" w:rsidRDefault="00474EA8">
      <w:r>
        <w:separator/>
      </w:r>
    </w:p>
  </w:footnote>
  <w:footnote w:type="continuationSeparator" w:id="0">
    <w:p w:rsidR="00474EA8" w:rsidRDefault="0047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32" w:rsidRDefault="00265F3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8790ABC"/>
    <w:multiLevelType w:val="hybridMultilevel"/>
    <w:tmpl w:val="EFC850E4"/>
    <w:lvl w:ilvl="0" w:tplc="905C8D3E">
      <w:numFmt w:val="bullet"/>
      <w:lvlText w:val=""/>
      <w:lvlJc w:val="left"/>
      <w:pPr>
        <w:ind w:left="720" w:hanging="360"/>
      </w:pPr>
      <w:rPr>
        <w:rFonts w:ascii="Wingdings" w:eastAsia="Bata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0407001F"/>
    <w:numStyleLink w:val="Style2"/>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7"/>
  </w:num>
  <w:num w:numId="3">
    <w:abstractNumId w:val="41"/>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2"/>
  </w:num>
  <w:num w:numId="8">
    <w:abstractNumId w:val="4"/>
  </w:num>
  <w:num w:numId="9">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5"/>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7"/>
  </w:num>
  <w:num w:numId="39">
    <w:abstractNumId w:val="4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5"/>
  </w:num>
  <w:num w:numId="52">
    <w:abstractNumId w:val="16"/>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1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1-125-e">
    <w15:presenceInfo w15:providerId="None" w15:userId="ericsson j in C1-125-e"/>
  </w15:person>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7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257"/>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418"/>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75A"/>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5FFF"/>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C82"/>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D5C"/>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07E42"/>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3D0D"/>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773"/>
    <w:rsid w:val="002C389F"/>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E6E"/>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4FE"/>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CE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0CC"/>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AC7"/>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0F60"/>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3FE"/>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EA8"/>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C4F"/>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19"/>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0F92"/>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4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D20"/>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93"/>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99F"/>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B7EC5"/>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96E"/>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924"/>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2CE4"/>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197"/>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EE4"/>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21"/>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8ED"/>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414"/>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17"/>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689"/>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3DA"/>
    <w:rsid w:val="00857499"/>
    <w:rsid w:val="008577E4"/>
    <w:rsid w:val="00857C90"/>
    <w:rsid w:val="00857CAB"/>
    <w:rsid w:val="00857FD9"/>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AB7"/>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37"/>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8B6"/>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0CD8"/>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A93"/>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564"/>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86A"/>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5D"/>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14"/>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37C"/>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0E9E"/>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BCF"/>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A4"/>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631"/>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5D"/>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1A"/>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79"/>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4ECC"/>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5F7E"/>
    <w:rsid w:val="00B0627C"/>
    <w:rsid w:val="00B06653"/>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57"/>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925"/>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B4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A0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8D3"/>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0BF"/>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B2F"/>
    <w:rsid w:val="00CC4E69"/>
    <w:rsid w:val="00CC4E78"/>
    <w:rsid w:val="00CC50AF"/>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B65"/>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A4B"/>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4C6"/>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686"/>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70D"/>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1DE9"/>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361"/>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30D"/>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1D"/>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03A"/>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68"/>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41"/>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A76"/>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384"/>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254697">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5-e-electronic-0920\docs\C1-204753.zip" TargetMode="External"/><Relationship Id="rId299" Type="http://schemas.openxmlformats.org/officeDocument/2006/relationships/hyperlink" Target="file:///C:\Users\etxjaxl\OneDrive%20-%20Ericsson%20AB\Documents\All%20Files\Standards\3GPP\Meetings\2008Elbonia\CT1\Docs\C1-205360.zip" TargetMode="External"/><Relationship Id="rId21" Type="http://schemas.openxmlformats.org/officeDocument/2006/relationships/hyperlink" Target="file:///C:\Users\dems1ce9\OneDrive%20-%20Nokia\3gpp\cn1\meetings\125-e-electronic-0920\docs\C1-204613.zip" TargetMode="External"/><Relationship Id="rId63" Type="http://schemas.openxmlformats.org/officeDocument/2006/relationships/hyperlink" Target="file:///C:\Users\etxjaxl\OneDrive%20-%20Ericsson%20AB\Documents\All%20Files\Standards\3GPP\Meetings\2008Elbonia\CT1\Docs\C1-204687.zip" TargetMode="External"/><Relationship Id="rId159" Type="http://schemas.openxmlformats.org/officeDocument/2006/relationships/hyperlink" Target="file:///C:\Users\dems1ce9\OneDrive%20-%20Nokia\3gpp\cn1\meetings\125-e-electronic-0920\docs\C1-204601.zip" TargetMode="External"/><Relationship Id="rId324" Type="http://schemas.openxmlformats.org/officeDocument/2006/relationships/hyperlink" Target="file:///C:\Users\dems1ce9\OneDrive%20-%20Nokia\3gpp\cn1\meetings\125-e-electronic-0920\docs\C1-204772.zip" TargetMode="External"/><Relationship Id="rId366" Type="http://schemas.openxmlformats.org/officeDocument/2006/relationships/hyperlink" Target="file:///C:\Users\dems1ce9\OneDrive%20-%20Nokia\3gpp\cn1\meetings\125-e-electronic-0920\docs\C1-204990.zip" TargetMode="External"/><Relationship Id="rId170" Type="http://schemas.openxmlformats.org/officeDocument/2006/relationships/hyperlink" Target="file:///C:\Users\dems1ce9\OneDrive%20-%20Nokia\3gpp\cn1\meetings\125-e-electronic-0920\docs\C1-205031.zip" TargetMode="External"/><Relationship Id="rId226" Type="http://schemas.openxmlformats.org/officeDocument/2006/relationships/hyperlink" Target="file:///C:\Users\dems1ce9\OneDrive%20-%20Nokia\3gpp\cn1\meetings\125-e-electronic-0920\docs\C1-204573.zip" TargetMode="External"/><Relationship Id="rId433" Type="http://schemas.openxmlformats.org/officeDocument/2006/relationships/hyperlink" Target="file:///C:\Users\dems1ce9\OneDrive%20-%20Nokia\3gpp\cn1\meetings\125-e-electronic-0920\docs\C1-204693.zip" TargetMode="External"/><Relationship Id="rId268" Type="http://schemas.openxmlformats.org/officeDocument/2006/relationships/hyperlink" Target="file:///C:\Users\dems1ce9\OneDrive%20-%20Nokia\3gpp\cn1\meetings\125-e-electronic-0920\docs\C1-204660.zip" TargetMode="External"/><Relationship Id="rId32" Type="http://schemas.openxmlformats.org/officeDocument/2006/relationships/hyperlink" Target="file:///C:\Users\dems1ce9\OneDrive%20-%20Nokia\3gpp\cn1\meetings\125-e-electronic-0920\docs\C1-204648.zip" TargetMode="External"/><Relationship Id="rId74" Type="http://schemas.openxmlformats.org/officeDocument/2006/relationships/hyperlink" Target="file:///C:\Users\etxjaxl\OneDrive%20-%20Ericsson%20AB\Documents\All%20Files\Standards\3GPP\Meetings\2008Elbonia\CT1\Docs\C1-205071.zip" TargetMode="External"/><Relationship Id="rId128" Type="http://schemas.openxmlformats.org/officeDocument/2006/relationships/hyperlink" Target="file:///C:\Users\dems1ce9\OneDrive%20-%20Nokia\3gpp\cn1\meetings\125-e-electronic-0920\docs\C1-204770.zip" TargetMode="External"/><Relationship Id="rId335" Type="http://schemas.openxmlformats.org/officeDocument/2006/relationships/hyperlink" Target="file:///C:\Users\etxjaxl\OneDrive%20-%20Ericsson%20AB\Documents\All%20Files\Standards\3GPP\Meetings\2008Elbonia\CT1\Docs\C1-205325.zip" TargetMode="External"/><Relationship Id="rId377" Type="http://schemas.openxmlformats.org/officeDocument/2006/relationships/hyperlink" Target="file:///C:\Users\dems1ce9\OneDrive%20-%20Nokia\3gpp\cn1\meetings\125-e-electronic-0920\docs\C1-20460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5-e-electronic-0920\docs\C1-205007.zip" TargetMode="External"/><Relationship Id="rId237" Type="http://schemas.openxmlformats.org/officeDocument/2006/relationships/hyperlink" Target="file:///C:\Users\dems1ce9\OneDrive%20-%20Nokia\3gpp\cn1\meetings\125-e-electronic-0920\docs\C1-204759.zip" TargetMode="External"/><Relationship Id="rId402" Type="http://schemas.openxmlformats.org/officeDocument/2006/relationships/hyperlink" Target="file:///C:\Users\etxjaxl\OneDrive%20-%20Ericsson%20AB\Documents\All%20Files\Standards\3GPP\Meetings\2008Elbonia\CT1\Docs\C1-205259.zip" TargetMode="External"/><Relationship Id="rId279" Type="http://schemas.openxmlformats.org/officeDocument/2006/relationships/hyperlink" Target="file:///C:\Users\dems1ce9\OneDrive%20-%20Nokia\3gpp\cn1\meetings\125-e-electronic-0920\docs\C1-204976.zip" TargetMode="External"/><Relationship Id="rId444" Type="http://schemas.openxmlformats.org/officeDocument/2006/relationships/footer" Target="footer2.xml"/><Relationship Id="rId43" Type="http://schemas.openxmlformats.org/officeDocument/2006/relationships/hyperlink" Target="file:///C:\Users\etxjaxl\OneDrive%20-%20Ericsson%20AB\Documents\All%20Files\Standards\3GPP\Meetings\2008Elbonia\CT1\Docs\C1-204822.zip" TargetMode="External"/><Relationship Id="rId139" Type="http://schemas.openxmlformats.org/officeDocument/2006/relationships/hyperlink" Target="file:///C:\Users\dems1ce9\OneDrive%20-%20Nokia\3gpp\cn1\meetings\125-e-electronic-0920\docs\C1-205030.zip" TargetMode="External"/><Relationship Id="rId290" Type="http://schemas.openxmlformats.org/officeDocument/2006/relationships/hyperlink" Target="file:///C:\Users\dems1ce9\OneDrive%20-%20Nokia\3gpp\cn1\meetings\125-e-electronic-0920\docs\C1-205132.zip" TargetMode="External"/><Relationship Id="rId304" Type="http://schemas.openxmlformats.org/officeDocument/2006/relationships/hyperlink" Target="file:///C:\Users\etxjaxl\OneDrive%20-%20Ericsson%20AB\Documents\All%20Files\Standards\3GPP\Meetings\2008Elbonia\CT1\Docs\C1-205449.zip" TargetMode="External"/><Relationship Id="rId346" Type="http://schemas.openxmlformats.org/officeDocument/2006/relationships/hyperlink" Target="file:///C:\Users\dems1ce9\OneDrive%20-%20Nokia\3gpp\cn1\meetings\125-e-electronic-0920\docs\C1-204577.zip" TargetMode="External"/><Relationship Id="rId388" Type="http://schemas.openxmlformats.org/officeDocument/2006/relationships/hyperlink" Target="file:///C:\Users\etxjaxl\OneDrive%20-%20Ericsson%20AB\Documents\All%20Files\Standards\3GPP\Meetings\2008Elbonia\CT1\Docs\C1-205386.zip" TargetMode="External"/><Relationship Id="rId85" Type="http://schemas.openxmlformats.org/officeDocument/2006/relationships/hyperlink" Target="file:///C:\Users\dems1ce9\OneDrive%20-%20Nokia\3gpp\cn1\meetings\125-e-electronic-0920\docs\C1-204960.zip" TargetMode="External"/><Relationship Id="rId150" Type="http://schemas.openxmlformats.org/officeDocument/2006/relationships/hyperlink" Target="file:///C:\Users\dems1ce9\OneDrive%20-%20Nokia\3gpp\cn1\meetings\125-e-electronic-0920\docs\C1-204568.zip" TargetMode="External"/><Relationship Id="rId192" Type="http://schemas.openxmlformats.org/officeDocument/2006/relationships/hyperlink" Target="file:///C:\Users\dems1ce9\OneDrive%20-%20Nokia\3gpp\cn1\meetings\125-e-electronic-0920\docs\C1-204604.zip" TargetMode="External"/><Relationship Id="rId206" Type="http://schemas.openxmlformats.org/officeDocument/2006/relationships/hyperlink" Target="file:///C:\Users\dems1ce9\OneDrive%20-%20Nokia\3gpp\cn1\meetings\125-e-electronic-0920\docs\C1-204589.zip" TargetMode="External"/><Relationship Id="rId413" Type="http://schemas.openxmlformats.org/officeDocument/2006/relationships/hyperlink" Target="file:///C:\Users\etxjaxl\OneDrive%20-%20Ericsson%20AB\Documents\All%20Files\Standards\3GPP\Meetings\2008Elbonia\CT1\Docs\C1-205502.zip" TargetMode="External"/><Relationship Id="rId248" Type="http://schemas.openxmlformats.org/officeDocument/2006/relationships/hyperlink" Target="file:///C:\Users\dems1ce9\OneDrive%20-%20Nokia\3gpp\cn1\meetings\125-e-electronic-0920\docs\C1-205012.zip" TargetMode="External"/><Relationship Id="rId12" Type="http://schemas.openxmlformats.org/officeDocument/2006/relationships/hyperlink" Target="file:///C:\Users\dems1ce9\OneDrive%20-%20Nokia\3gpp\cn1\meetings\125-e-electronic-0920\docs\C1-204508.zip" TargetMode="External"/><Relationship Id="rId108" Type="http://schemas.openxmlformats.org/officeDocument/2006/relationships/hyperlink" Target="file:///C:\Users\dems1ce9\OneDrive%20-%20Nokia\3gpp\cn1\meetings\125-e-electronic-0920\docs\C1-205102.zip" TargetMode="External"/><Relationship Id="rId315" Type="http://schemas.openxmlformats.org/officeDocument/2006/relationships/hyperlink" Target="file:///C:\Users\etxjaxl\OneDrive%20-%20Ericsson%20AB\Documents\All%20Files\Standards\3GPP\Meetings\2008Elbonia\CT1\Docs\C1-204704.zip" TargetMode="External"/><Relationship Id="rId357" Type="http://schemas.openxmlformats.org/officeDocument/2006/relationships/hyperlink" Target="file:///C:\Users\dems1ce9\OneDrive%20-%20Nokia\3gpp\cn1\meetings\125-e-electronic-0920\docs\C1-204779.zip" TargetMode="External"/><Relationship Id="rId54" Type="http://schemas.openxmlformats.org/officeDocument/2006/relationships/hyperlink" Target="file:///C:\Users\etxjaxl\OneDrive%20-%20Ericsson%20AB\Documents\All%20Files\Standards\3GPP\Meetings\2008Elbonia\CT1\Docs\C1-205341.zip" TargetMode="External"/><Relationship Id="rId75" Type="http://schemas.openxmlformats.org/officeDocument/2006/relationships/hyperlink" Target="file:///C:\Users\etxjaxl\OneDrive%20-%20Ericsson%20AB\Documents\All%20Files\Standards\3GPP\Meetings\2008Elbonia\CT1\Docs\C1-205072.zip" TargetMode="External"/><Relationship Id="rId96" Type="http://schemas.openxmlformats.org/officeDocument/2006/relationships/hyperlink" Target="file:///C:\Users\dems1ce9\OneDrive%20-%20Nokia\3gpp\cn1\meetings\125-e-electronic-0920\docs\C1-204789.zip" TargetMode="External"/><Relationship Id="rId140" Type="http://schemas.openxmlformats.org/officeDocument/2006/relationships/hyperlink" Target="file:///C:\Users\dems1ce9\OneDrive%20-%20Nokia\3gpp\cn1\meetings\125-e-electronic-0920\docs\C1-205033.zip" TargetMode="External"/><Relationship Id="rId161" Type="http://schemas.openxmlformats.org/officeDocument/2006/relationships/hyperlink" Target="file:///C:\Users\dems1ce9\OneDrive%20-%20Nokia\3gpp\cn1\meetings\125-e-electronic-0920\docs\C1-204521.zip" TargetMode="External"/><Relationship Id="rId182" Type="http://schemas.openxmlformats.org/officeDocument/2006/relationships/hyperlink" Target="file:///C:\Users\dems1ce9\OneDrive%20-%20Nokia\3gpp\cn1\meetings\125-e-electronic-0920\docs\C1-205054.zip" TargetMode="External"/><Relationship Id="rId217" Type="http://schemas.openxmlformats.org/officeDocument/2006/relationships/hyperlink" Target="file:///C:\Users\dems1ce9\OneDrive%20-%20Nokia\3gpp\cn1\meetings\125-e-electronic-0920\docs\C1-204979.zip" TargetMode="External"/><Relationship Id="rId378" Type="http://schemas.openxmlformats.org/officeDocument/2006/relationships/hyperlink" Target="file:///C:\Users\dems1ce9\OneDrive%20-%20Nokia\3gpp\cn1\meetings\125-e-electronic-0920\docs\C1-204793.zip" TargetMode="External"/><Relationship Id="rId399" Type="http://schemas.openxmlformats.org/officeDocument/2006/relationships/hyperlink" Target="file:///C:\Users\etxjaxl\OneDrive%20-%20Ericsson%20AB\Documents\All%20Files\Standards\3GPP\Meetings\2008Elbonia\CT1\Docs\C1-204895.zip" TargetMode="External"/><Relationship Id="rId403" Type="http://schemas.openxmlformats.org/officeDocument/2006/relationships/hyperlink" Target="file:///C:\Users\etxjaxl\OneDrive%20-%20Ericsson%20AB\Documents\All%20Files\Standards\3GPP\Meetings\2008Elbonia\CT1\Docs\C1-20532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5-e-electronic-0920\docs\C1-204797.zip" TargetMode="External"/><Relationship Id="rId259" Type="http://schemas.openxmlformats.org/officeDocument/2006/relationships/hyperlink" Target="file:///C:\Users\dems1ce9\OneDrive%20-%20Nokia\3gpp\cn1\meetings\125-e-electronic-0920\docs\update1\C1-205189.zip" TargetMode="External"/><Relationship Id="rId424" Type="http://schemas.openxmlformats.org/officeDocument/2006/relationships/hyperlink" Target="file:///C:\Users\etxjaxl\OneDrive%20-%20Ericsson%20AB\Documents\All%20Files\Standards\3GPP\Meetings\2008Elbonia\CT1\Docs\C1-205551.zip" TargetMode="External"/><Relationship Id="rId445" Type="http://schemas.openxmlformats.org/officeDocument/2006/relationships/fontTable" Target="fontTable.xml"/><Relationship Id="rId23" Type="http://schemas.openxmlformats.org/officeDocument/2006/relationships/hyperlink" Target="file:///C:\Users\dems1ce9\OneDrive%20-%20Nokia\3gpp\cn1\meetings\125-e-electronic-0920\docs\C1-204615.zip" TargetMode="External"/><Relationship Id="rId119" Type="http://schemas.openxmlformats.org/officeDocument/2006/relationships/hyperlink" Target="file:///C:\Users\dems1ce9\OneDrive%20-%20Nokia\3gpp\cn1\meetings\125-e-electronic-0920\docs\C1-205155.zip" TargetMode="External"/><Relationship Id="rId270" Type="http://schemas.openxmlformats.org/officeDocument/2006/relationships/hyperlink" Target="file:///C:\Users\dems1ce9\OneDrive%20-%20Nokia\3gpp\cn1\meetings\125-e-electronic-0920\docs\C1-204743.zip" TargetMode="External"/><Relationship Id="rId291" Type="http://schemas.openxmlformats.org/officeDocument/2006/relationships/hyperlink" Target="file:///C:\Users\dems1ce9\OneDrive%20-%20Nokia\3gpp\cn1\meetings\125-e-electronic-0920\docs\C1-205134.zip" TargetMode="External"/><Relationship Id="rId305" Type="http://schemas.openxmlformats.org/officeDocument/2006/relationships/hyperlink" Target="file:///C:\Users\etxjaxl\OneDrive%20-%20Ericsson%20AB\Documents\All%20Files\Standards\3GPP\Meetings\2008Elbonia\CT1\Docs\C1-205556.zip" TargetMode="External"/><Relationship Id="rId326" Type="http://schemas.openxmlformats.org/officeDocument/2006/relationships/hyperlink" Target="file:///C:\Users\dems1ce9\OneDrive%20-%20Nokia\3gpp\cn1\meetings\125-e-electronic-0920\docs\C1-205090.zip" TargetMode="External"/><Relationship Id="rId347" Type="http://schemas.openxmlformats.org/officeDocument/2006/relationships/hyperlink" Target="file:///C:\Users\dems1ce9\OneDrive%20-%20Nokia\3gpp\cn1\meetings\125-e-electronic-0920\docs\C1-204590.zip" TargetMode="External"/><Relationship Id="rId44" Type="http://schemas.openxmlformats.org/officeDocument/2006/relationships/hyperlink" Target="file:///C:\Users\etxjaxl\OneDrive%20-%20Ericsson%20AB\Documents\All%20Files\Standards\3GPP\Meetings\2008Elbonia\CT1\Docs\C1-204827.zip" TargetMode="External"/><Relationship Id="rId65" Type="http://schemas.openxmlformats.org/officeDocument/2006/relationships/hyperlink" Target="file:///C:\Users\etxjaxl\OneDrive%20-%20Ericsson%20AB\Documents\All%20Files\Standards\3GPP\Meetings\2008Elbonia\CT1\Docs\C1-205455.zip" TargetMode="External"/><Relationship Id="rId86" Type="http://schemas.openxmlformats.org/officeDocument/2006/relationships/hyperlink" Target="file:///C:\Users\dems1ce9\OneDrive%20-%20Nokia\3gpp\cn1\meetings\125-e-electronic-0920\docs\C1-204962.zip" TargetMode="External"/><Relationship Id="rId130" Type="http://schemas.openxmlformats.org/officeDocument/2006/relationships/hyperlink" Target="file:///C:\Users\dems1ce9\OneDrive%20-%20Nokia\3gpp\cn1\meetings\125-e-electronic-0920\docs\C1-204860.zip" TargetMode="External"/><Relationship Id="rId151" Type="http://schemas.openxmlformats.org/officeDocument/2006/relationships/hyperlink" Target="file:///C:\Users\dems1ce9\OneDrive%20-%20Nokia\3gpp\cn1\meetings\125-e-electronic-0920\docs\C1-204864.zip" TargetMode="External"/><Relationship Id="rId368" Type="http://schemas.openxmlformats.org/officeDocument/2006/relationships/hyperlink" Target="https://www.3gpp.org/ftp/tsg_sa/WG2_Arch/TSGS2_140e_Electronic/Docs/S2-2005722.zip" TargetMode="External"/><Relationship Id="rId389" Type="http://schemas.openxmlformats.org/officeDocument/2006/relationships/hyperlink" Target="file:///C:\Users\etxjaxl\OneDrive%20-%20Ericsson%20AB\Documents\All%20Files\Standards\3GPP\Meetings\2008Elbonia\CT1\Docs\C1-205387.zip" TargetMode="External"/><Relationship Id="rId172" Type="http://schemas.openxmlformats.org/officeDocument/2006/relationships/hyperlink" Target="file:///C:\Users\dems1ce9\OneDrive%20-%20Nokia\3gpp\cn1\meetings\125-e-electronic-0920\docs\C1-204727.zip" TargetMode="External"/><Relationship Id="rId193" Type="http://schemas.openxmlformats.org/officeDocument/2006/relationships/hyperlink" Target="file:///C:\Users\dems1ce9\OneDrive%20-%20Nokia\3gpp\cn1\meetings\125-e-electronic-0920\docs\C1-204663.zip" TargetMode="External"/><Relationship Id="rId207" Type="http://schemas.openxmlformats.org/officeDocument/2006/relationships/hyperlink" Target="file:///C:\Users\dems1ce9\OneDrive%20-%20Nokia\3gpp\cn1\meetings\125-e-electronic-0920\docs\C1-204602.zip" TargetMode="External"/><Relationship Id="rId228" Type="http://schemas.openxmlformats.org/officeDocument/2006/relationships/hyperlink" Target="file:///C:\Users\dems1ce9\OneDrive%20-%20Nokia\3gpp\cn1\meetings\125-e-electronic-0920\docs\C1-204580.zip" TargetMode="External"/><Relationship Id="rId249" Type="http://schemas.openxmlformats.org/officeDocument/2006/relationships/hyperlink" Target="file:///C:\Users\dems1ce9\OneDrive%20-%20Nokia\3gpp\cn1\meetings\125-e-electronic-0920\docs\C1-205026.zip" TargetMode="External"/><Relationship Id="rId414" Type="http://schemas.openxmlformats.org/officeDocument/2006/relationships/hyperlink" Target="file:///C:\Users\etxjaxl\OneDrive%20-%20Ericsson%20AB\Documents\All%20Files\Standards\3GPP\Meetings\2008Elbonia\CT1\Docs\C1-205565.zip" TargetMode="External"/><Relationship Id="rId435" Type="http://schemas.openxmlformats.org/officeDocument/2006/relationships/hyperlink" Target="file:///C:\Users\dems1ce9\OneDrive%20-%20Nokia\3gpp\cn1\meetings\125-e-electronic-0920\docs\C1-204791.zip" TargetMode="External"/><Relationship Id="rId13" Type="http://schemas.openxmlformats.org/officeDocument/2006/relationships/hyperlink" Target="file:///C:\Users\dems1ce9\OneDrive%20-%20Nokia\3gpp\cn1\meetings\125-e-electronic-0920\docs\C1-204509.zip" TargetMode="External"/><Relationship Id="rId109" Type="http://schemas.openxmlformats.org/officeDocument/2006/relationships/hyperlink" Target="file:///C:\Users\dems1ce9\OneDrive%20-%20Nokia\3gpp\cn1\meetings\125-e-electronic-0920\docs\C1-205133.zip" TargetMode="External"/><Relationship Id="rId260" Type="http://schemas.openxmlformats.org/officeDocument/2006/relationships/hyperlink" Target="file:///C:\Users\dems1ce9\OneDrive%20-%20Nokia\3gpp\cn1\meetings\125-e-electronic-0920\docs\update1\C1-205190.zip" TargetMode="External"/><Relationship Id="rId281" Type="http://schemas.openxmlformats.org/officeDocument/2006/relationships/hyperlink" Target="file:///C:\Users\dems1ce9\OneDrive%20-%20Nokia\3gpp\cn1\meetings\125-e-electronic-0920\docs\C1-205086.zip" TargetMode="External"/><Relationship Id="rId316" Type="http://schemas.openxmlformats.org/officeDocument/2006/relationships/hyperlink" Target="file:///C:\Users\etxjaxl\OneDrive%20-%20Ericsson%20AB\Documents\All%20Files\Standards\3GPP\Meetings\2008Elbonia\CT1\Docs\C1-204871.zip" TargetMode="External"/><Relationship Id="rId337" Type="http://schemas.openxmlformats.org/officeDocument/2006/relationships/hyperlink" Target="file:///C:\Users\etxjaxl\OneDrive%20-%20Ericsson%20AB\Documents\All%20Files\Standards\3GPP\Meetings\2008Elbonia\CT1\Docs\C1-205346.zip" TargetMode="External"/><Relationship Id="rId34" Type="http://schemas.openxmlformats.org/officeDocument/2006/relationships/hyperlink" Target="file:///C:\Users\dems1ce9\OneDrive%20-%20Nokia\3gpp\cn1\meetings\125-e-electronic-0920\docs\C1-204650.zip" TargetMode="External"/><Relationship Id="rId55" Type="http://schemas.openxmlformats.org/officeDocument/2006/relationships/hyperlink" Target="file:///C:\Users\etxjaxl\OneDrive%20-%20Ericsson%20AB\Documents\All%20Files\Standards\3GPP\Meetings\2008Elbonia\CT1\Docs\C1-205342.zip" TargetMode="External"/><Relationship Id="rId76" Type="http://schemas.openxmlformats.org/officeDocument/2006/relationships/hyperlink" Target="file:///C:\Users\etxjaxl\OneDrive%20-%20Ericsson%20AB\Documents\All%20Files\Standards\3GPP\Meetings\2008Elbonia\CT1\Docs\C1-205074.zip" TargetMode="External"/><Relationship Id="rId97" Type="http://schemas.openxmlformats.org/officeDocument/2006/relationships/hyperlink" Target="file:///C:\Users\dems1ce9\OneDrive%20-%20Nokia\3gpp\cn1\meetings\125-e-electronic-0920\docs\C1-204792.zip" TargetMode="External"/><Relationship Id="rId120" Type="http://schemas.openxmlformats.org/officeDocument/2006/relationships/hyperlink" Target="file:///C:\Users\dems1ce9\OneDrive%20-%20Nokia\3gpp\cn1\meetings\125-e-electronic-0920\docs\C1-205157.zip" TargetMode="External"/><Relationship Id="rId141" Type="http://schemas.openxmlformats.org/officeDocument/2006/relationships/hyperlink" Target="file:///C:\Users\dems1ce9\OneDrive%20-%20Nokia\3gpp\cn1\meetings\125-e-electronic-0920\docs\C1-205064.zip" TargetMode="External"/><Relationship Id="rId358" Type="http://schemas.openxmlformats.org/officeDocument/2006/relationships/hyperlink" Target="file:///C:\Users\dems1ce9\OneDrive%20-%20Nokia\3gpp\cn1\meetings\125-e-electronic-0920\docs\C1-204925.zip" TargetMode="External"/><Relationship Id="rId379" Type="http://schemas.openxmlformats.org/officeDocument/2006/relationships/hyperlink" Target="file:///C:\Users\dems1ce9\OneDrive%20-%20Nokia\3gpp\cn1\meetings\125-e-electronic-0920\docs\C1-204618.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5-e-electronic-0920\docs\C1-204523.zip" TargetMode="External"/><Relationship Id="rId183" Type="http://schemas.openxmlformats.org/officeDocument/2006/relationships/hyperlink" Target="file:///C:\Users\dems1ce9\OneDrive%20-%20Nokia\3gpp\cn1\meetings\125-e-electronic-0920\docs\C1-205065.zip" TargetMode="External"/><Relationship Id="rId218" Type="http://schemas.openxmlformats.org/officeDocument/2006/relationships/hyperlink" Target="file:///C:\Users\dems1ce9\OneDrive%20-%20Nokia\3gpp\cn1\meetings\125-e-electronic-0920\docs\C1-204982.zip" TargetMode="External"/><Relationship Id="rId239" Type="http://schemas.openxmlformats.org/officeDocument/2006/relationships/hyperlink" Target="file:///C:\Users\dems1ce9\OneDrive%20-%20Nokia\3gpp\cn1\meetings\125-e-electronic-0920\docs\C1-204804.zip" TargetMode="External"/><Relationship Id="rId390" Type="http://schemas.openxmlformats.org/officeDocument/2006/relationships/hyperlink" Target="file:///C:\Users\etxjaxl\OneDrive%20-%20Ericsson%20AB\Documents\All%20Files\Standards\3GPP\Meetings\2008Elbonia\CT1\Docs\C1-204539.zip" TargetMode="External"/><Relationship Id="rId404" Type="http://schemas.openxmlformats.org/officeDocument/2006/relationships/hyperlink" Target="file:///C:\Users\etxjaxl\OneDrive%20-%20Ericsson%20AB\Documents\All%20Files\Standards\3GPP\Meetings\2008Elbonia\CT1\Docs\C1-205337.zip" TargetMode="External"/><Relationship Id="rId425" Type="http://schemas.openxmlformats.org/officeDocument/2006/relationships/hyperlink" Target="file:///C:\Users\etxjaxl\OneDrive%20-%20Ericsson%20AB\Documents\All%20Files\Standards\3GPP\Meetings\2008Elbonia\CT1\Docs\C1-204803.zip" TargetMode="External"/><Relationship Id="rId446" Type="http://schemas.microsoft.com/office/2011/relationships/people" Target="people.xml"/><Relationship Id="rId250" Type="http://schemas.openxmlformats.org/officeDocument/2006/relationships/hyperlink" Target="file:///C:\Users\dems1ce9\OneDrive%20-%20Nokia\3gpp\cn1\meetings\125-e-electronic-0920\docs\C1-205041.zip" TargetMode="External"/><Relationship Id="rId271" Type="http://schemas.openxmlformats.org/officeDocument/2006/relationships/hyperlink" Target="file:///C:\Users\dems1ce9\OneDrive%20-%20Nokia\3gpp\cn1\meetings\125-e-electronic-0920\docs\C1-204744.zip" TargetMode="External"/><Relationship Id="rId292" Type="http://schemas.openxmlformats.org/officeDocument/2006/relationships/hyperlink" Target="file:///C:\Users\dems1ce9\OneDrive%20-%20Nokia\3gpp\cn1\meetings\125-e-electronic-0920\docs\C1-205138.zip" TargetMode="External"/><Relationship Id="rId306" Type="http://schemas.openxmlformats.org/officeDocument/2006/relationships/hyperlink" Target="file:///C:\Users\etxjaxl\OneDrive%20-%20Ericsson%20AB\Documents\All%20Files\Standards\3GPP\Meetings\2008Elbonia\CT1\Docs\C1-205453.zip" TargetMode="External"/><Relationship Id="rId24" Type="http://schemas.openxmlformats.org/officeDocument/2006/relationships/hyperlink" Target="file:///C:\Users\dems1ce9\OneDrive%20-%20Nokia\3gpp\cn1\meetings\125-e-electronic-0920\docs\C1-204620.zip" TargetMode="External"/><Relationship Id="rId45" Type="http://schemas.openxmlformats.org/officeDocument/2006/relationships/hyperlink" Target="file:///C:\Users\etxjaxl\OneDrive%20-%20Ericsson%20AB\Documents\All%20Files\Standards\3GPP\Meetings\2008Elbonia\CT1\Docs\C1-204841.zip" TargetMode="External"/><Relationship Id="rId66" Type="http://schemas.openxmlformats.org/officeDocument/2006/relationships/hyperlink" Target="file:///C:\Users\etxjaxl\OneDrive%20-%20Ericsson%20AB\Documents\All%20Files\Standards\3GPP\Meetings\2008Elbonia\CT1\Docs\C1-205457.zip" TargetMode="External"/><Relationship Id="rId87" Type="http://schemas.openxmlformats.org/officeDocument/2006/relationships/hyperlink" Target="file:///C:\Users\dems1ce9\OneDrive%20-%20Nokia\3gpp\cn1\meetings\125-e-electronic-0920\docs\C1-204963.zip" TargetMode="External"/><Relationship Id="rId110" Type="http://schemas.openxmlformats.org/officeDocument/2006/relationships/hyperlink" Target="file:///C:\Users\dems1ce9\OneDrive%20-%20Nokia\3gpp\cn1\meetings\125-e-electronic-0920\docs\C1-205140.zip" TargetMode="External"/><Relationship Id="rId131" Type="http://schemas.openxmlformats.org/officeDocument/2006/relationships/hyperlink" Target="file:///C:\Users\dems1ce9\OneDrive%20-%20Nokia\3gpp\cn1\meetings\125-e-electronic-0920\docs\C1-204861.zip" TargetMode="External"/><Relationship Id="rId327" Type="http://schemas.openxmlformats.org/officeDocument/2006/relationships/hyperlink" Target="file:///C:\Users\dems1ce9\OneDrive%20-%20Nokia\3gpp\cn1\meetings\125-e-electronic-0920\docs\C1-205099.zip" TargetMode="External"/><Relationship Id="rId348" Type="http://schemas.openxmlformats.org/officeDocument/2006/relationships/hyperlink" Target="file:///C:\Users\dems1ce9\OneDrive%20-%20Nokia\3gpp\cn1\meetings\125-e-electronic-0920\docs\C1-204591.zip" TargetMode="External"/><Relationship Id="rId369" Type="http://schemas.openxmlformats.org/officeDocument/2006/relationships/hyperlink" Target="file:///C:\Users\dems1ce9\OneDrive%20-%20Nokia\3gpp\cn1\meetings\125-e-electronic-0920\docs\C1-205036.zip" TargetMode="External"/><Relationship Id="rId152" Type="http://schemas.openxmlformats.org/officeDocument/2006/relationships/hyperlink" Target="file:///C:\Users\dems1ce9\OneDrive%20-%20Nokia\3gpp\cn1\meetings\125-e-electronic-0920\docs\C1-205024.zip" TargetMode="External"/><Relationship Id="rId173" Type="http://schemas.openxmlformats.org/officeDocument/2006/relationships/hyperlink" Target="file:///C:\Users\dems1ce9\OneDrive%20-%20Nokia\3gpp\cn1\meetings\125-e-electronic-0920\docs\C1-205044.zip" TargetMode="External"/><Relationship Id="rId194" Type="http://schemas.openxmlformats.org/officeDocument/2006/relationships/hyperlink" Target="file:///C:\Users\dems1ce9\OneDrive%20-%20Nokia\3gpp\cn1\meetings\125-e-electronic-0920\docs\C1-204665.zip" TargetMode="External"/><Relationship Id="rId208" Type="http://schemas.openxmlformats.org/officeDocument/2006/relationships/hyperlink" Target="file:///C:\Users\dems1ce9\OneDrive%20-%20Nokia\3gpp\cn1\meetings\125-e-electronic-0920\docs\C1-204777.zip" TargetMode="External"/><Relationship Id="rId229" Type="http://schemas.openxmlformats.org/officeDocument/2006/relationships/hyperlink" Target="file:///C:\Users\dems1ce9\OneDrive%20-%20Nokia\3gpp\cn1\meetings\125-e-electronic-0920\docs\C1-204581.zip" TargetMode="External"/><Relationship Id="rId380" Type="http://schemas.openxmlformats.org/officeDocument/2006/relationships/hyperlink" Target="file:///C:\Users\dems1ce9\OneDrive%20-%20Nokia\3gpp\cn1\meetings\125-e-electronic-0920\docs\C1-204619.zip" TargetMode="External"/><Relationship Id="rId415" Type="http://schemas.openxmlformats.org/officeDocument/2006/relationships/hyperlink" Target="file:///C:\Users\etxjaxl\OneDrive%20-%20Ericsson%20AB\Documents\All%20Files\Standards\3GPP\Meetings\2008Elbonia\CT1\Docs\C1-205277.zip" TargetMode="External"/><Relationship Id="rId436" Type="http://schemas.openxmlformats.org/officeDocument/2006/relationships/hyperlink" Target="file:///C:\Users\dems1ce9\OneDrive%20-%20Nokia\3gpp\cn1\meetings\125-e-electronic-0920\docs\C1-204941.zip" TargetMode="External"/><Relationship Id="rId240" Type="http://schemas.openxmlformats.org/officeDocument/2006/relationships/hyperlink" Target="file:///C:\Users\dems1ce9\OneDrive%20-%20Nokia\3gpp\cn1\meetings\125-e-electronic-0920\docs\C1-204809.zip" TargetMode="External"/><Relationship Id="rId261" Type="http://schemas.openxmlformats.org/officeDocument/2006/relationships/hyperlink" Target="file:///C:\Users\dems1ce9\OneDrive%20-%20Nokia\3gpp\cn1\meetings\125-e-electronic-0920\docs\update1\C1-205191.zip" TargetMode="External"/><Relationship Id="rId14" Type="http://schemas.openxmlformats.org/officeDocument/2006/relationships/hyperlink" Target="file:///C:\Users\dems1ce9\OneDrive%20-%20Nokia\3gpp\cn1\meetings\125-e-electronic-0920\docs\C1-204565.zip" TargetMode="External"/><Relationship Id="rId35" Type="http://schemas.openxmlformats.org/officeDocument/2006/relationships/hyperlink" Target="file:///C:\Users\dems1ce9\OneDrive%20-%20Nokia\3gpp\cn1\meetings\125-e-electronic-0920\docs\C1-204651.zip" TargetMode="External"/><Relationship Id="rId56" Type="http://schemas.openxmlformats.org/officeDocument/2006/relationships/hyperlink" Target="file:///C:\Users\etxjaxl\OneDrive%20-%20Ericsson%20AB\Documents\All%20Files\Standards\3GPP\Meetings\2008Elbonia\CT1\Docs\C1-205343.zip" TargetMode="External"/><Relationship Id="rId77" Type="http://schemas.openxmlformats.org/officeDocument/2006/relationships/hyperlink" Target="file:///C:\Users\etxjaxl\OneDrive%20-%20Ericsson%20AB\Documents\All%20Files\Standards\3GPP\Meetings\2008Elbonia\CT1\Docs\C1-205077.zip" TargetMode="External"/><Relationship Id="rId100" Type="http://schemas.openxmlformats.org/officeDocument/2006/relationships/hyperlink" Target="file:///C:\Users\dems1ce9\OneDrive%20-%20Nokia\3gpp\cn1\meetings\125-e-electronic-0920\docs\C1-204917.zip" TargetMode="External"/><Relationship Id="rId282" Type="http://schemas.openxmlformats.org/officeDocument/2006/relationships/hyperlink" Target="file:///C:\Users\dems1ce9\OneDrive%20-%20Nokia\3gpp\cn1\meetings\125-e-electronic-0920\docs\C1-204912.zip" TargetMode="External"/><Relationship Id="rId317" Type="http://schemas.openxmlformats.org/officeDocument/2006/relationships/hyperlink" Target="file:///C:\Users\etxjaxl\OneDrive%20-%20Ericsson%20AB\Documents\All%20Files\Standards\3GPP\Meetings\2008Elbonia\CT1\Docs\C1-205349.zip" TargetMode="External"/><Relationship Id="rId338" Type="http://schemas.openxmlformats.org/officeDocument/2006/relationships/hyperlink" Target="file:///C:\Users\etxjaxl\OneDrive%20-%20Ericsson%20AB\Documents\All%20Files\Standards\3GPP\Meetings\2008Elbonia\CT1\Docs\C1-205347.zip" TargetMode="External"/><Relationship Id="rId359" Type="http://schemas.openxmlformats.org/officeDocument/2006/relationships/hyperlink" Target="file:///C:\Users\dems1ce9\OneDrive%20-%20Nokia\3gpp\cn1\meetings\125-e-electronic-0920\docs\C1-204928.zip" TargetMode="External"/><Relationship Id="rId8" Type="http://schemas.openxmlformats.org/officeDocument/2006/relationships/hyperlink" Target="file:///C:\Users\dems1ce9\OneDrive%20-%20Nokia\3gpp\cn1\meetings\125-e-electronic-0920\docs\C1-204506.zip" TargetMode="External"/><Relationship Id="rId98" Type="http://schemas.openxmlformats.org/officeDocument/2006/relationships/hyperlink" Target="file:///C:\Users\dems1ce9\OneDrive%20-%20Nokia\3gpp\cn1\meetings\125-e-electronic-0920\docs\C1-204808.zip" TargetMode="External"/><Relationship Id="rId121" Type="http://schemas.openxmlformats.org/officeDocument/2006/relationships/hyperlink" Target="file:///C:\Users\dems1ce9\OneDrive%20-%20Nokia\3gpp\cn1\meetings\125-e-electronic-0920\docs\C1-204746.zip" TargetMode="External"/><Relationship Id="rId142" Type="http://schemas.openxmlformats.org/officeDocument/2006/relationships/hyperlink" Target="file:///C:\Users\dems1ce9\OneDrive%20-%20Nokia\3gpp\cn1\meetings\125-e-electronic-0920\docs\C1-205066.zip" TargetMode="External"/><Relationship Id="rId163" Type="http://schemas.openxmlformats.org/officeDocument/2006/relationships/hyperlink" Target="file:///C:\Users\dems1ce9\OneDrive%20-%20Nokia\3gpp\cn1\meetings\125-e-electronic-0920\docs\C1-204524.zip" TargetMode="External"/><Relationship Id="rId184" Type="http://schemas.openxmlformats.org/officeDocument/2006/relationships/hyperlink" Target="file:///C:\Users\dems1ce9\OneDrive%20-%20Nokia\3gpp\cn1\meetings\125-e-electronic-0920\docs\C1-204794.zip" TargetMode="External"/><Relationship Id="rId219" Type="http://schemas.openxmlformats.org/officeDocument/2006/relationships/hyperlink" Target="file:///C:\Users\dems1ce9\OneDrive%20-%20Nokia\3gpp\cn1\meetings\125-e-electronic-0920\docs\C1-204983.zip" TargetMode="External"/><Relationship Id="rId370" Type="http://schemas.openxmlformats.org/officeDocument/2006/relationships/hyperlink" Target="file:///C:\Users\dems1ce9\OneDrive%20-%20Nokia\3gpp\cn1\meetings\125-e-electronic-0920\docs\C1-205147.zip" TargetMode="External"/><Relationship Id="rId391" Type="http://schemas.openxmlformats.org/officeDocument/2006/relationships/hyperlink" Target="file:///C:\Users\etxjaxl\OneDrive%20-%20Ericsson%20AB\Documents\All%20Files\Standards\3GPP\Meetings\2008Elbonia\CT1\Docs\C1-204694.zip" TargetMode="External"/><Relationship Id="rId405" Type="http://schemas.openxmlformats.org/officeDocument/2006/relationships/hyperlink" Target="file:///C:\Users\etxjaxl\OneDrive%20-%20Ericsson%20AB\Documents\All%20Files\Standards\3GPP\Meetings\2008Elbonia\CT1\Docs\C1-205348.zip" TargetMode="External"/><Relationship Id="rId426" Type="http://schemas.openxmlformats.org/officeDocument/2006/relationships/hyperlink" Target="file:///C:\Users\etxjaxl\OneDrive%20-%20Ericsson%20AB\Documents\All%20Files\Standards\3GPP\Meetings\2008Elbonia\CT1\Docs\C1-204868.zip" TargetMode="External"/><Relationship Id="rId447" Type="http://schemas.openxmlformats.org/officeDocument/2006/relationships/theme" Target="theme/theme1.xml"/><Relationship Id="rId230" Type="http://schemas.openxmlformats.org/officeDocument/2006/relationships/hyperlink" Target="file:///C:\Users\dems1ce9\OneDrive%20-%20Nokia\3gpp\cn1\meetings\125-e-electronic-0920\docs\C1-204583.zip" TargetMode="External"/><Relationship Id="rId251" Type="http://schemas.openxmlformats.org/officeDocument/2006/relationships/hyperlink" Target="file:///C:\Users\dems1ce9\OneDrive%20-%20Nokia\3gpp\cn1\meetings\125-e-electronic-0920\docs\C1-205060.zip" TargetMode="External"/><Relationship Id="rId25" Type="http://schemas.openxmlformats.org/officeDocument/2006/relationships/hyperlink" Target="file:///C:\Users\dems1ce9\OneDrive%20-%20Nokia\3gpp\cn1\meetings\125-e-electronic-0920\docs\C1-204621.zip" TargetMode="External"/><Relationship Id="rId46" Type="http://schemas.openxmlformats.org/officeDocument/2006/relationships/hyperlink" Target="file:///C:\Users\etxjaxl\OneDrive%20-%20Ericsson%20AB\Documents\All%20Files\Standards\3GPP\Meetings\2008Elbonia\CT1\Docs\C1-204842.zip" TargetMode="External"/><Relationship Id="rId67" Type="http://schemas.openxmlformats.org/officeDocument/2006/relationships/hyperlink" Target="file:///C:\Users\etxjaxl\OneDrive%20-%20Ericsson%20AB\Documents\All%20Files\Standards\3GPP\Meetings\2008Elbonia\CT1\Docs\C1-205458.zip" TargetMode="External"/><Relationship Id="rId272" Type="http://schemas.openxmlformats.org/officeDocument/2006/relationships/hyperlink" Target="file:///C:\Users\dems1ce9\OneDrive%20-%20Nokia\3gpp\cn1\meetings\125-e-electronic-0920\docs\C1-204662.zip" TargetMode="External"/><Relationship Id="rId293" Type="http://schemas.openxmlformats.org/officeDocument/2006/relationships/hyperlink" Target="file:///C:\Users\dems1ce9\OneDrive%20-%20Nokia\3gpp\cn1\meetings\125-e-electronic-0920\docs\C1-205199.zip" TargetMode="External"/><Relationship Id="rId307" Type="http://schemas.openxmlformats.org/officeDocument/2006/relationships/hyperlink" Target="file:///C:\Users\etxjaxl\OneDrive%20-%20Ericsson%20AB\Documents\All%20Files\Standards\3GPP\Meetings\2008Elbonia\CT1\Docs\C1-204543.zip" TargetMode="External"/><Relationship Id="rId328" Type="http://schemas.openxmlformats.org/officeDocument/2006/relationships/hyperlink" Target="file:///C:\Users\dems1ce9\OneDrive%20-%20Nokia\3gpp\cn1\meetings\125-e-electronic-0920\docs\C1-205099.zip" TargetMode="External"/><Relationship Id="rId349" Type="http://schemas.openxmlformats.org/officeDocument/2006/relationships/hyperlink" Target="file:///C:\Users\dems1ce9\OneDrive%20-%20Nokia\3gpp\cn1\meetings\125-e-electronic-0920\docs\C1-204592.zip" TargetMode="External"/><Relationship Id="rId88" Type="http://schemas.openxmlformats.org/officeDocument/2006/relationships/hyperlink" Target="file:///C:\Users\dems1ce9\OneDrive%20-%20Nokia\3gpp\cn1\meetings\125-e-electronic-0920\docs\C1-204544.zip" TargetMode="External"/><Relationship Id="rId111" Type="http://schemas.openxmlformats.org/officeDocument/2006/relationships/hyperlink" Target="file:///C:\Users\dems1ce9\OneDrive%20-%20Nokia\3gpp\cn1\meetings\125-e-electronic-0920\docs\C1-205141.zip" TargetMode="External"/><Relationship Id="rId132" Type="http://schemas.openxmlformats.org/officeDocument/2006/relationships/hyperlink" Target="file:///C:\Users\dems1ce9\OneDrive%20-%20Nokia\3gpp\cn1\meetings\125-e-electronic-0920\docs\C1-204908.zip" TargetMode="External"/><Relationship Id="rId153" Type="http://schemas.openxmlformats.org/officeDocument/2006/relationships/hyperlink" Target="file:///C:\Users\dems1ce9\OneDrive%20-%20Nokia\3gpp\cn1\meetings\125-e-electronic-0920\docs\C1-204548.zip" TargetMode="External"/><Relationship Id="rId174" Type="http://schemas.openxmlformats.org/officeDocument/2006/relationships/hyperlink" Target="file:///C:\Users\dems1ce9\OneDrive%20-%20Nokia\3gpp\cn1\meetings\125-e-electronic-0920\docs\C1-204735.zip" TargetMode="External"/><Relationship Id="rId195" Type="http://schemas.openxmlformats.org/officeDocument/2006/relationships/hyperlink" Target="file:///C:\Users\dems1ce9\OneDrive%20-%20Nokia\3gpp\cn1\meetings\125-e-electronic-0920\docs\C1-204672.zip" TargetMode="External"/><Relationship Id="rId209" Type="http://schemas.openxmlformats.org/officeDocument/2006/relationships/hyperlink" Target="file:///C:\Users\dems1ce9\OneDrive%20-%20Nokia\3gpp\cn1\meetings\125-e-electronic-0920\docs\C1-205172.zip" TargetMode="External"/><Relationship Id="rId360" Type="http://schemas.openxmlformats.org/officeDocument/2006/relationships/hyperlink" Target="file:///C:\Users\dems1ce9\OneDrive%20-%20Nokia\3gpp\cn1\meetings\125-e-electronic-0920\docs\C1-204934.zip" TargetMode="External"/><Relationship Id="rId381" Type="http://schemas.openxmlformats.org/officeDocument/2006/relationships/hyperlink" Target="file:///C:\Users\dems1ce9\OneDrive%20-%20Nokia\3gpp\cn1\meetings\125-e-electronic-0920\docs\C1-204780.zip" TargetMode="External"/><Relationship Id="rId416" Type="http://schemas.openxmlformats.org/officeDocument/2006/relationships/hyperlink" Target="file:///C:\Users\etxjaxl\OneDrive%20-%20Ericsson%20AB\Documents\All%20Files\Standards\3GPP\Meetings\2008Elbonia\CT1\Docs\C1-204716.zip" TargetMode="External"/><Relationship Id="rId220" Type="http://schemas.openxmlformats.org/officeDocument/2006/relationships/hyperlink" Target="file:///C:\Users\dems1ce9\OneDrive%20-%20Nokia\3gpp\cn1\meetings\125-e-electronic-0920\docs\C1-204985.zip" TargetMode="External"/><Relationship Id="rId241" Type="http://schemas.openxmlformats.org/officeDocument/2006/relationships/hyperlink" Target="file:///C:\Users\dems1ce9\OneDrive%20-%20Nokia\3gpp\cn1\meetings\125-e-electronic-0920\docs\C1-204811.zip" TargetMode="External"/><Relationship Id="rId437" Type="http://schemas.openxmlformats.org/officeDocument/2006/relationships/hyperlink" Target="file:///C:\Users\dems1ce9\OneDrive%20-%20Nokia\3gpp\cn1\meetings\125-e-electronic-0920\docs\C1-205068.zip" TargetMode="External"/><Relationship Id="rId15" Type="http://schemas.openxmlformats.org/officeDocument/2006/relationships/hyperlink" Target="file:///C:\Users\dems1ce9\OneDrive%20-%20Nokia\3gpp\cn1\meetings\125-e-electronic-0920\docs\C1-204567.zip" TargetMode="External"/><Relationship Id="rId36" Type="http://schemas.openxmlformats.org/officeDocument/2006/relationships/hyperlink" Target="file:///C:\Users\dems1ce9\OneDrive%20-%20Nokia\3gpp\cn1\meetings\125-e-electronic-0920\docs\C1-204652.zip" TargetMode="External"/><Relationship Id="rId57" Type="http://schemas.openxmlformats.org/officeDocument/2006/relationships/hyperlink" Target="file:///C:\Users\etxjaxl\OneDrive%20-%20Ericsson%20AB\Documents\All%20Files\Standards\3GPP\Meetings\2008Elbonia\CT1\Docs\C1-205344.zip" TargetMode="External"/><Relationship Id="rId262" Type="http://schemas.openxmlformats.org/officeDocument/2006/relationships/hyperlink" Target="file:///C:\Users\dems1ce9\OneDrive%20-%20Nokia\3gpp\cn1\meetings\125-e-electronic-0920\docs\update1\C1-205196.zip" TargetMode="External"/><Relationship Id="rId283" Type="http://schemas.openxmlformats.org/officeDocument/2006/relationships/hyperlink" Target="file:///C:\Users\dems1ce9\OneDrive%20-%20Nokia\3gpp\cn1\meetings\125-e-electronic-0920\docs\C1-205040.zip" TargetMode="External"/><Relationship Id="rId318" Type="http://schemas.openxmlformats.org/officeDocument/2006/relationships/hyperlink" Target="file:///C:\Users\etxjaxl\OneDrive%20-%20Ericsson%20AB\Documents\All%20Files\Standards\3GPP\Meetings\2008Elbonia\CT1\Docs\C1-205214.zip" TargetMode="External"/><Relationship Id="rId339" Type="http://schemas.openxmlformats.org/officeDocument/2006/relationships/hyperlink" Target="file:///C:\Users\etxjaxl\OneDrive%20-%20Ericsson%20AB\Documents\All%20Files\Standards\3GPP\Meetings\2008Elbonia\CT1\Docs\C1-205356.zip" TargetMode="External"/><Relationship Id="rId78" Type="http://schemas.openxmlformats.org/officeDocument/2006/relationships/hyperlink" Target="file:///C:\Users\dems1ce9\OneDrive%20-%20Nokia\3gpp\cn1\meetings\125-e-electronic-0920\docs\C1-205045.zip" TargetMode="External"/><Relationship Id="rId99" Type="http://schemas.openxmlformats.org/officeDocument/2006/relationships/hyperlink" Target="file:///C:\Users\dems1ce9\OneDrive%20-%20Nokia\3gpp\cn1\meetings\125-e-electronic-0920\docs\C1-204881.zip" TargetMode="External"/><Relationship Id="rId101" Type="http://schemas.openxmlformats.org/officeDocument/2006/relationships/hyperlink" Target="file:///C:\Users\dems1ce9\OneDrive%20-%20Nokia\3gpp\cn1\meetings\125-e-electronic-0920\docs\C1-204991.zip" TargetMode="External"/><Relationship Id="rId122" Type="http://schemas.openxmlformats.org/officeDocument/2006/relationships/hyperlink" Target="file:///C:\Users\dems1ce9\OneDrive%20-%20Nokia\3gpp\cn1\meetings\125-e-electronic-0920\docs\C1-204747.zip" TargetMode="External"/><Relationship Id="rId143" Type="http://schemas.openxmlformats.org/officeDocument/2006/relationships/hyperlink" Target="file:///C:\Users\dems1ce9\OneDrive%20-%20Nokia\3gpp\cn1\meetings\125-e-electronic-0920\docs\C1-205092.zip" TargetMode="External"/><Relationship Id="rId164" Type="http://schemas.openxmlformats.org/officeDocument/2006/relationships/hyperlink" Target="file:///C:\Users\dems1ce9\OneDrive%20-%20Nokia\3gpp\cn1\meetings\125-e-electronic-0920\docs\C1-204551.zip" TargetMode="External"/><Relationship Id="rId185" Type="http://schemas.openxmlformats.org/officeDocument/2006/relationships/hyperlink" Target="file:///C:\Users\dems1ce9\OneDrive%20-%20Nokia\3gpp\cn1\meetings\125-e-electronic-0920\docs\C1-204795.zip" TargetMode="External"/><Relationship Id="rId350" Type="http://schemas.openxmlformats.org/officeDocument/2006/relationships/hyperlink" Target="file:///C:\Users\dems1ce9\OneDrive%20-%20Nokia\3gpp\cn1\meetings\125-e-electronic-0920\docs\C1-204607.zip" TargetMode="External"/><Relationship Id="rId371" Type="http://schemas.openxmlformats.org/officeDocument/2006/relationships/hyperlink" Target="file:///C:\Users\dems1ce9\OneDrive%20-%20Nokia\3gpp\cn1\meetings\125-e-electronic-0920\docs\C1-205163.zip" TargetMode="External"/><Relationship Id="rId406" Type="http://schemas.openxmlformats.org/officeDocument/2006/relationships/hyperlink" Target="file:///C:\Users\etxjaxl\OneDrive%20-%20Ericsson%20AB\Documents\All%20Files\Standards\3GPP\Meetings\2008Elbonia\CT1\Docs\C1-205352.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5-e-electronic-0920\docs\C1-204997.zip" TargetMode="External"/><Relationship Id="rId392" Type="http://schemas.openxmlformats.org/officeDocument/2006/relationships/hyperlink" Target="file:///C:\Users\etxjaxl\OneDrive%20-%20Ericsson%20AB\Documents\All%20Files\Standards\3GPP\Meetings\2008Elbonia\CT1\Docs\C1-204709.zip" TargetMode="External"/><Relationship Id="rId427" Type="http://schemas.openxmlformats.org/officeDocument/2006/relationships/hyperlink" Target="file:///C:\Users\etxjaxl\OneDrive%20-%20Ericsson%20AB\Documents\All%20Files\Standards\3GPP\Meetings\2008Elbonia\CT1\Docs\C1-205052.zip" TargetMode="External"/><Relationship Id="rId26" Type="http://schemas.openxmlformats.org/officeDocument/2006/relationships/hyperlink" Target="file:///C:\Users\dems1ce9\OneDrive%20-%20Nokia\3gpp\cn1\meetings\125-e-electronic-0920\docs\C1-204622.zip" TargetMode="External"/><Relationship Id="rId231" Type="http://schemas.openxmlformats.org/officeDocument/2006/relationships/hyperlink" Target="file:///C:\Users\dems1ce9\OneDrive%20-%20Nokia\3gpp\cn1\meetings\125-e-electronic-0920\docs\C1-204584.zip" TargetMode="External"/><Relationship Id="rId252" Type="http://schemas.openxmlformats.org/officeDocument/2006/relationships/hyperlink" Target="file:///C:\Users\dems1ce9\OneDrive%20-%20Nokia\3gpp\cn1\meetings\125-e-electronic-0920\docs\C1-205061.zip" TargetMode="External"/><Relationship Id="rId273" Type="http://schemas.openxmlformats.org/officeDocument/2006/relationships/hyperlink" Target="file:///C:\Users\dems1ce9\OneDrive%20-%20Nokia\3gpp\cn1\meetings\125-e-electronic-0920\docs\C1-204910.zip" TargetMode="External"/><Relationship Id="rId294" Type="http://schemas.openxmlformats.org/officeDocument/2006/relationships/hyperlink" Target="file:///C:\Users\dems1ce9\OneDrive%20-%20Nokia\3gpp\cn1\meetings\125-e-electronic-0920\docs\C1-205200.zip" TargetMode="External"/><Relationship Id="rId308" Type="http://schemas.openxmlformats.org/officeDocument/2006/relationships/hyperlink" Target="file:///C:\Users\etxjaxl\OneDrive%20-%20Ericsson%20AB\Documents\All%20Files\Standards\3GPP\Meetings\2008Elbonia\CT1\Docs\C1-205149.zip" TargetMode="External"/><Relationship Id="rId329" Type="http://schemas.openxmlformats.org/officeDocument/2006/relationships/hyperlink" Target="file:///C:\Users\dems1ce9\OneDrive%20-%20Nokia\3gpp\cn1\meetings\125-e-electronic-0920\docs\C1-204683.zip" TargetMode="External"/><Relationship Id="rId47" Type="http://schemas.openxmlformats.org/officeDocument/2006/relationships/hyperlink" Target="file:///C:\Users\etxjaxl\OneDrive%20-%20Ericsson%20AB\Documents\All%20Files\Standards\3GPP\Meetings\2008Elbonia\CT1\Docs\C1-204843.zip" TargetMode="External"/><Relationship Id="rId68" Type="http://schemas.openxmlformats.org/officeDocument/2006/relationships/hyperlink" Target="file:///C:\Users\etxjaxl\OneDrive%20-%20Ericsson%20AB\Documents\All%20Files\Standards\3GPP\Meetings\2008Elbonia\CT1\Docs\C1-205484.zip" TargetMode="External"/><Relationship Id="rId89" Type="http://schemas.openxmlformats.org/officeDocument/2006/relationships/hyperlink" Target="file:///C:\Users\dems1ce9\OneDrive%20-%20Nokia\3gpp\cn1\meetings\125-e-electronic-0920\docs\C1-204587.zip" TargetMode="External"/><Relationship Id="rId112" Type="http://schemas.openxmlformats.org/officeDocument/2006/relationships/hyperlink" Target="file:///C:\Users\dems1ce9\OneDrive%20-%20Nokia\3gpp\cn1\meetings\125-e-electronic-0920\docs\C1-205171.zip" TargetMode="External"/><Relationship Id="rId133" Type="http://schemas.openxmlformats.org/officeDocument/2006/relationships/hyperlink" Target="file:///C:\Users\dems1ce9\OneDrive%20-%20Nokia\3gpp\cn1\meetings\125-e-electronic-0920\docs\C1-204943.zip" TargetMode="External"/><Relationship Id="rId154" Type="http://schemas.openxmlformats.org/officeDocument/2006/relationships/hyperlink" Target="file:///C:\Users\dems1ce9\OneDrive%20-%20Nokia\3gpp\cn1\meetings\125-e-electronic-0920\docs\C1-205049.zip" TargetMode="External"/><Relationship Id="rId175" Type="http://schemas.openxmlformats.org/officeDocument/2006/relationships/hyperlink" Target="file:///C:\Users\dems1ce9\OneDrive%20-%20Nokia\3gpp\cn1\meetings\125-e-electronic-0920\docs\C1-204858.zip" TargetMode="External"/><Relationship Id="rId340" Type="http://schemas.openxmlformats.org/officeDocument/2006/relationships/hyperlink" Target="file:///C:\Users\dems1ce9\OneDrive%20-%20Nokia\3gpp\cn1\meetings\125-e-electronic-0920\docs\C1-204536.zip" TargetMode="External"/><Relationship Id="rId361" Type="http://schemas.openxmlformats.org/officeDocument/2006/relationships/hyperlink" Target="file:///C:\Users\dems1ce9\OneDrive%20-%20Nokia\3gpp\cn1\meetings\125-e-electronic-0920\docs\C1-204935.zip" TargetMode="External"/><Relationship Id="rId196" Type="http://schemas.openxmlformats.org/officeDocument/2006/relationships/hyperlink" Target="file:///C:\Users\dems1ce9\OneDrive%20-%20Nokia\3gpp\cn1\meetings\125-e-electronic-0920\docs\C1-204736.zip" TargetMode="External"/><Relationship Id="rId200" Type="http://schemas.openxmlformats.org/officeDocument/2006/relationships/hyperlink" Target="file:///C:\Users\dems1ce9\OneDrive%20-%20Nokia\3gpp\cn1\meetings\125-e-electronic-0920\docs\C1-204986.zip" TargetMode="External"/><Relationship Id="rId382" Type="http://schemas.openxmlformats.org/officeDocument/2006/relationships/hyperlink" Target="file:///C:\Users\dems1ce9\OneDrive%20-%20Nokia\3gpp\cn1\meetings\125-e-electronic-0920\docs\C1-204605.zip" TargetMode="External"/><Relationship Id="rId417" Type="http://schemas.openxmlformats.org/officeDocument/2006/relationships/hyperlink" Target="file:///C:\Users\etxjaxl\OneDrive%20-%20Ericsson%20AB\Documents\All%20Files\Standards\3GPP\Meetings\2008Elbonia\CT1\Docs\C1-204870.zip" TargetMode="External"/><Relationship Id="rId438" Type="http://schemas.openxmlformats.org/officeDocument/2006/relationships/hyperlink" Target="http://www.3gpp.org/ftp/tsg_ct/WG1_mm-cc-sm_ex-CN1/TSGC1_125e/Docs/C1-204780.zip" TargetMode="External"/><Relationship Id="rId16" Type="http://schemas.openxmlformats.org/officeDocument/2006/relationships/hyperlink" Target="file:///C:\Users\dems1ce9\OneDrive%20-%20Nokia\3gpp\cn1\meetings\125-e-electronic-0920\docs\C1-204569.zip" TargetMode="External"/><Relationship Id="rId221" Type="http://schemas.openxmlformats.org/officeDocument/2006/relationships/hyperlink" Target="file:///C:\Users\dems1ce9\OneDrive%20-%20Nokia\3gpp\cn1\meetings\125-e-electronic-0920\docs\C1-205164.zip" TargetMode="External"/><Relationship Id="rId242" Type="http://schemas.openxmlformats.org/officeDocument/2006/relationships/hyperlink" Target="file:///C:\Users\dems1ce9\OneDrive%20-%20Nokia\3gpp\cn1\meetings\125-e-electronic-0920\docs\C1-204812.zip" TargetMode="External"/><Relationship Id="rId263" Type="http://schemas.openxmlformats.org/officeDocument/2006/relationships/hyperlink" Target="file:///C:\Users\dems1ce9\OneDrive%20-%20Nokia\3gpp\cn1\meetings\125-e-electronic-0920\docs\C1-204556.zip" TargetMode="External"/><Relationship Id="rId284" Type="http://schemas.openxmlformats.org/officeDocument/2006/relationships/hyperlink" Target="file:///C:\Users\dems1ce9\OneDrive%20-%20Nokia\3gpp\cn1\meetings\125-e-electronic-0920\docs\C1-205053.zip" TargetMode="External"/><Relationship Id="rId319" Type="http://schemas.openxmlformats.org/officeDocument/2006/relationships/hyperlink" Target="file:///C:\Users\dems1ce9\OneDrive%20-%20Nokia\3gpp\cn1\meetings\125-e-electronic-0920\docs\C1-204738.zip" TargetMode="External"/><Relationship Id="rId37" Type="http://schemas.openxmlformats.org/officeDocument/2006/relationships/hyperlink" Target="file:///C:\Users\dems1ce9\OneDrive%20-%20Nokia\3gpp\cn1\meetings\125-e-electronic-0920\docs\C1-204653.zip" TargetMode="External"/><Relationship Id="rId58" Type="http://schemas.openxmlformats.org/officeDocument/2006/relationships/hyperlink" Target="file:///C:\Users\etxjaxl\OneDrive%20-%20Ericsson%20AB\Documents\All%20Files\Standards\3GPP\Meetings\2008Elbonia\CT1\Docs\C1-205495.zip" TargetMode="External"/><Relationship Id="rId79" Type="http://schemas.openxmlformats.org/officeDocument/2006/relationships/hyperlink" Target="file:///C:\Users\dems1ce9\OneDrive%20-%20Nokia\3gpp\cn1\meetings\125-e-electronic-0920\docs\C1-205048.zip" TargetMode="External"/><Relationship Id="rId102" Type="http://schemas.openxmlformats.org/officeDocument/2006/relationships/hyperlink" Target="file:///C:\Users\dems1ce9\OneDrive%20-%20Nokia\3gpp\cn1\meetings\125-e-electronic-0920\docs\C1-204994.zip" TargetMode="External"/><Relationship Id="rId123" Type="http://schemas.openxmlformats.org/officeDocument/2006/relationships/hyperlink" Target="file:///C:\Users\dems1ce9\OneDrive%20-%20Nokia\3gpp\cn1\meetings\125-e-electronic-0920\docs\C1-204768.zip" TargetMode="External"/><Relationship Id="rId144" Type="http://schemas.openxmlformats.org/officeDocument/2006/relationships/hyperlink" Target="file:///C:\Users\dems1ce9\OneDrive%20-%20Nokia\3gpp\cn1\meetings\125-e-electronic-0920\docs\C1-205094.zip" TargetMode="External"/><Relationship Id="rId330" Type="http://schemas.openxmlformats.org/officeDocument/2006/relationships/hyperlink" Target="file:///C:\Users\dems1ce9\OneDrive%20-%20Nokia\3gpp\cn1\meetings\125-e-electronic-0920\docs\C1-204685.zip" TargetMode="External"/><Relationship Id="rId90" Type="http://schemas.openxmlformats.org/officeDocument/2006/relationships/hyperlink" Target="file:///C:\Users\dems1ce9\OneDrive%20-%20Nokia\3gpp\cn1\meetings\125-e-electronic-0920\docs\C1-204608.zip" TargetMode="External"/><Relationship Id="rId165" Type="http://schemas.openxmlformats.org/officeDocument/2006/relationships/hyperlink" Target="file:///C:\Users\dems1ce9\OneDrive%20-%20Nokia\3gpp\cn1\meetings\125-e-electronic-0920\docs\C1-204725.zip" TargetMode="External"/><Relationship Id="rId186" Type="http://schemas.openxmlformats.org/officeDocument/2006/relationships/hyperlink" Target="file:///C:\Users\dems1ce9\OneDrive%20-%20Nokia\3gpp\cn1\meetings\125-e-electronic-0920\docs\C1-204796.zip" TargetMode="External"/><Relationship Id="rId351" Type="http://schemas.openxmlformats.org/officeDocument/2006/relationships/hyperlink" Target="file:///C:\Users\dems1ce9\OneDrive%20-%20Nokia\3gpp\cn1\meetings\125-e-electronic-0920\docs\C1-204610.zip" TargetMode="External"/><Relationship Id="rId372" Type="http://schemas.openxmlformats.org/officeDocument/2006/relationships/hyperlink" Target="file:///C:\Users\dems1ce9\OneDrive%20-%20Nokia\3gpp\cn1\meetings\125-e-electronic-0920\docs\C1-205167.zip" TargetMode="External"/><Relationship Id="rId393" Type="http://schemas.openxmlformats.org/officeDocument/2006/relationships/hyperlink" Target="file:///C:\Users\etxjaxl\OneDrive%20-%20Ericsson%20AB\Documents\All%20Files\Standards\3GPP\Meetings\2008Elbonia\CT1\Docs\C1-204711.zip" TargetMode="External"/><Relationship Id="rId407" Type="http://schemas.openxmlformats.org/officeDocument/2006/relationships/hyperlink" Target="file:///C:\Users\etxjaxl\OneDrive%20-%20Ericsson%20AB\Documents\All%20Files\Standards\3GPP\Meetings\2008Elbonia\CT1\Docs\C1-205355.zip" TargetMode="External"/><Relationship Id="rId428" Type="http://schemas.openxmlformats.org/officeDocument/2006/relationships/hyperlink" Target="file:///C:\Users\etxjaxl\OneDrive%20-%20Ericsson%20AB\Documents\All%20Files\Standards\3GPP\Meetings\2008Elbonia\CT1\Docs\C1-205098.zip" TargetMode="External"/><Relationship Id="rId211" Type="http://schemas.openxmlformats.org/officeDocument/2006/relationships/hyperlink" Target="file:///C:\Users\dems1ce9\OneDrive%20-%20Nokia\3gpp\cn1\meetings\125-e-electronic-0920\docs\C1-205058.zip" TargetMode="External"/><Relationship Id="rId232" Type="http://schemas.openxmlformats.org/officeDocument/2006/relationships/hyperlink" Target="file:///C:\Users\dems1ce9\OneDrive%20-%20Nokia\3gpp\cn1\meetings\125-e-electronic-0920\docs\C1-204597.zip" TargetMode="External"/><Relationship Id="rId253" Type="http://schemas.openxmlformats.org/officeDocument/2006/relationships/hyperlink" Target="file:///C:\Users\dems1ce9\OneDrive%20-%20Nokia\3gpp\cn1\meetings\125-e-electronic-0920\docs\update1\C1-205194.zip" TargetMode="External"/><Relationship Id="rId274" Type="http://schemas.openxmlformats.org/officeDocument/2006/relationships/hyperlink" Target="file:///C:\Users\dems1ce9\OneDrive%20-%20Nokia\3gpp\cn1\meetings\125-e-electronic-0920\docs\C1-204966.zip" TargetMode="External"/><Relationship Id="rId295" Type="http://schemas.openxmlformats.org/officeDocument/2006/relationships/hyperlink" Target="file:///C:\Users\dems1ce9\OneDrive%20-%20Nokia\3gpp\cn1\meetings\125-e-electronic-0920\docs\C1-204909.zip" TargetMode="External"/><Relationship Id="rId309" Type="http://schemas.openxmlformats.org/officeDocument/2006/relationships/hyperlink" Target="file:///C:\Users\etxjaxl\OneDrive%20-%20Ericsson%20AB\Documents\All%20Files\Standards\3GPP\Meetings\2008Elbonia\CT1\Docs\C1-205151.zip" TargetMode="External"/><Relationship Id="rId27" Type="http://schemas.openxmlformats.org/officeDocument/2006/relationships/hyperlink" Target="file:///C:\Users\dems1ce9\OneDrive%20-%20Nokia\3gpp\cn1\meetings\125-e-electronic-0920\docs\C1-204623.zip" TargetMode="External"/><Relationship Id="rId48" Type="http://schemas.openxmlformats.org/officeDocument/2006/relationships/hyperlink" Target="file:///C:\Users\etxjaxl\OneDrive%20-%20Ericsson%20AB\Documents\All%20Files\Standards\3GPP\Meetings\2008Elbonia\CT1\Docs\C1-204844.zip" TargetMode="External"/><Relationship Id="rId69" Type="http://schemas.openxmlformats.org/officeDocument/2006/relationships/hyperlink" Target="file:///C:\Users\etxjaxl\OneDrive%20-%20Ericsson%20AB\Documents\All%20Files\Standards\3GPP\Meetings\2008Elbonia\CT1\Docs\C1-205485.zip" TargetMode="External"/><Relationship Id="rId113" Type="http://schemas.openxmlformats.org/officeDocument/2006/relationships/hyperlink" Target="file:///C:\Users\dems1ce9\OneDrive%20-%20Nokia\3gpp\cn1\meetings\125-e-electronic-0920\docs\C1-205173.zip" TargetMode="External"/><Relationship Id="rId134" Type="http://schemas.openxmlformats.org/officeDocument/2006/relationships/hyperlink" Target="file:///C:\Users\dems1ce9\OneDrive%20-%20Nokia\3gpp\cn1\meetings\125-e-electronic-0920\docs\C1-204944.zip" TargetMode="External"/><Relationship Id="rId320" Type="http://schemas.openxmlformats.org/officeDocument/2006/relationships/hyperlink" Target="file:///C:\Users\dems1ce9\OneDrive%20-%20Nokia\3gpp\cn1\meetings\125-e-electronic-0920\docs\C1-204773.zip" TargetMode="External"/><Relationship Id="rId80" Type="http://schemas.openxmlformats.org/officeDocument/2006/relationships/hyperlink" Target="file:///C:\Users\dems1ce9\OneDrive%20-%20Nokia\3gpp\cn1\meetings\125-e-electronic-0920\docs\C1-204538.zip" TargetMode="External"/><Relationship Id="rId155" Type="http://schemas.openxmlformats.org/officeDocument/2006/relationships/hyperlink" Target="file:///C:\Users\dems1ce9\OneDrive%20-%20Nokia\3gpp\cn1\meetings\125-e-electronic-0920\docs\C1-204788.zip" TargetMode="External"/><Relationship Id="rId176" Type="http://schemas.openxmlformats.org/officeDocument/2006/relationships/hyperlink" Target="file:///C:\Users\dems1ce9\OneDrive%20-%20Nokia\3gpp\cn1\meetings\125-e-electronic-0920\docs\C1-204869.zip" TargetMode="External"/><Relationship Id="rId197" Type="http://schemas.openxmlformats.org/officeDocument/2006/relationships/hyperlink" Target="file:///C:\Users\dems1ce9\OneDrive%20-%20Nokia\3gpp\cn1\meetings\125-e-electronic-0920\docs\C1-204767.zip" TargetMode="External"/><Relationship Id="rId341" Type="http://schemas.openxmlformats.org/officeDocument/2006/relationships/hyperlink" Target="file:///C:\Users\dems1ce9\OneDrive%20-%20Nokia\3gpp\cn1\meetings\125-e-electronic-0920\docs\C1-204776.zip" TargetMode="External"/><Relationship Id="rId362" Type="http://schemas.openxmlformats.org/officeDocument/2006/relationships/hyperlink" Target="file:///C:\Users\dems1ce9\OneDrive%20-%20Nokia\3gpp\cn1\meetings\125-e-electronic-0920\docs\C1-204937.zip" TargetMode="External"/><Relationship Id="rId383" Type="http://schemas.openxmlformats.org/officeDocument/2006/relationships/hyperlink" Target="file:///C:\Users\dems1ce9\OneDrive%20-%20Nokia\3gpp\cn1\meetings\125-e-electronic-0920\docs\C1-204722.zip" TargetMode="External"/><Relationship Id="rId418" Type="http://schemas.openxmlformats.org/officeDocument/2006/relationships/hyperlink" Target="file:///C:\Users\etxjaxl\OneDrive%20-%20Ericsson%20AB\Documents\All%20Files\Standards\3GPP\Meetings\2008Elbonia\CT1\Docs\C1-204872.zip" TargetMode="External"/><Relationship Id="rId439" Type="http://schemas.openxmlformats.org/officeDocument/2006/relationships/hyperlink" Target="http://www.3gpp.org/ftp/tsg_ct/WG1_mm-cc-sm_ex-CN1/TSGC1_125e/Docs/C1-204780.zip" TargetMode="External"/><Relationship Id="rId201" Type="http://schemas.openxmlformats.org/officeDocument/2006/relationships/hyperlink" Target="file:///C:\Users\dems1ce9\OneDrive%20-%20Nokia\3gpp\cn1\meetings\125-e-electronic-0920\docs\C1-205106.zip" TargetMode="External"/><Relationship Id="rId222" Type="http://schemas.openxmlformats.org/officeDocument/2006/relationships/hyperlink" Target="file:///C:\Users\dems1ce9\OneDrive%20-%20Nokia\3gpp\cn1\meetings\125-e-electronic-0920\docs\C1-205165.zip" TargetMode="External"/><Relationship Id="rId243" Type="http://schemas.openxmlformats.org/officeDocument/2006/relationships/hyperlink" Target="file:///C:\Users\dems1ce9\OneDrive%20-%20Nokia\3gpp\cn1\meetings\125-e-electronic-0920\docs\C1-204814.zip" TargetMode="External"/><Relationship Id="rId264" Type="http://schemas.openxmlformats.org/officeDocument/2006/relationships/hyperlink" Target="file:///C:\Users\dems1ce9\OneDrive%20-%20Nokia\3gpp\cn1\meetings\125-e-electronic-0920\docs\C1-205009.zip" TargetMode="External"/><Relationship Id="rId285" Type="http://schemas.openxmlformats.org/officeDocument/2006/relationships/hyperlink" Target="file:///C:\Users\dems1ce9\OneDrive%20-%20Nokia\3gpp\cn1\meetings\125-e-electronic-0920\docs\C1-205056.zip" TargetMode="External"/><Relationship Id="rId17" Type="http://schemas.openxmlformats.org/officeDocument/2006/relationships/hyperlink" Target="file:///C:\Users\dems1ce9\OneDrive%20-%20Nokia\3gpp\cn1\meetings\125-e-electronic-0920\docs\C1-204571.zip" TargetMode="External"/><Relationship Id="rId38" Type="http://schemas.openxmlformats.org/officeDocument/2006/relationships/hyperlink" Target="file:///C:\Users\dems1ce9\OneDrive%20-%20Nokia\3gpp\cn1\meetings\125-e-electronic-0920\docs\C1-204654.zip" TargetMode="External"/><Relationship Id="rId59" Type="http://schemas.openxmlformats.org/officeDocument/2006/relationships/hyperlink" Target="file:///C:\Users\etxjaxl\OneDrive%20-%20Ericsson%20AB\Documents\All%20Files\Standards\3GPP\Meetings\2008Elbonia\CT1\Docs\C1-205496.zip" TargetMode="External"/><Relationship Id="rId103" Type="http://schemas.openxmlformats.org/officeDocument/2006/relationships/hyperlink" Target="file:///C:\Users\dems1ce9\OneDrive%20-%20Nokia\3gpp\cn1\meetings\125-e-electronic-0920\docs\C1-204998.zip" TargetMode="External"/><Relationship Id="rId124" Type="http://schemas.openxmlformats.org/officeDocument/2006/relationships/hyperlink" Target="file:///C:\Users\dems1ce9\OneDrive%20-%20Nokia\3gpp\cn1\meetings\125-e-electronic-0920\docs\C1-204529.zip" TargetMode="External"/><Relationship Id="rId310" Type="http://schemas.openxmlformats.org/officeDocument/2006/relationships/hyperlink" Target="file:///C:\Users\etxjaxl\OneDrive%20-%20Ericsson%20AB\Documents\All%20Files\Standards\3GPP\Meetings\2008Elbonia\CT1\Docs\C1-205340.zip" TargetMode="External"/><Relationship Id="rId70" Type="http://schemas.openxmlformats.org/officeDocument/2006/relationships/hyperlink" Target="file:///C:\Users\etxjaxl\OneDrive%20-%20Ericsson%20AB\Documents\All%20Files\Standards\3GPP\Meetings\2008Elbonia\CT1\Docs\C1-205486.zip" TargetMode="External"/><Relationship Id="rId91" Type="http://schemas.openxmlformats.org/officeDocument/2006/relationships/hyperlink" Target="file:///C:\Users\dems1ce9\OneDrive%20-%20Nokia\3gpp\cn1\meetings\125-e-electronic-0920\docs\C1-204667.zip" TargetMode="External"/><Relationship Id="rId145" Type="http://schemas.openxmlformats.org/officeDocument/2006/relationships/hyperlink" Target="file:///C:\Users\dems1ce9\OneDrive%20-%20Nokia\3gpp\cn1\meetings\125-e-electronic-0920\docs\C1-205162.zip" TargetMode="External"/><Relationship Id="rId166" Type="http://schemas.openxmlformats.org/officeDocument/2006/relationships/hyperlink" Target="file:///C:\Users\dems1ce9\OneDrive%20-%20Nokia\3gpp\cn1\meetings\125-e-electronic-0920\docs\C1-204726.zip" TargetMode="External"/><Relationship Id="rId187" Type="http://schemas.openxmlformats.org/officeDocument/2006/relationships/hyperlink" Target="file:///C:\Users\dems1ce9\OneDrive%20-%20Nokia\3gpp\cn1\meetings\125-e-electronic-0920\docs\C1-204956.zip" TargetMode="External"/><Relationship Id="rId331" Type="http://schemas.openxmlformats.org/officeDocument/2006/relationships/hyperlink" Target="file:///C:\Users\dems1ce9\OneDrive%20-%20Nokia\3gpp\cn1\meetings\125-e-electronic-0920\docs\C1-204692.zip" TargetMode="External"/><Relationship Id="rId352" Type="http://schemas.openxmlformats.org/officeDocument/2006/relationships/hyperlink" Target="file:///C:\Users\dems1ce9\OneDrive%20-%20Nokia\3gpp\cn1\meetings\125-e-electronic-0920\docs\C1-204643.zip" TargetMode="External"/><Relationship Id="rId373" Type="http://schemas.openxmlformats.org/officeDocument/2006/relationships/hyperlink" Target="file:///C:\Users\dems1ce9\OneDrive%20-%20Nokia\3gpp\cn1\meetings\125-e-electronic-0920\docs\C1-205170.zip" TargetMode="External"/><Relationship Id="rId394" Type="http://schemas.openxmlformats.org/officeDocument/2006/relationships/hyperlink" Target="file:///C:\Users\etxjaxl\OneDrive%20-%20Ericsson%20AB\Documents\All%20Files\Standards\3GPP\Meetings\2008Elbonia\CT1\Docs\C1-204712.zip" TargetMode="External"/><Relationship Id="rId408" Type="http://schemas.openxmlformats.org/officeDocument/2006/relationships/hyperlink" Target="file:///C:\Users\etxjaxl\OneDrive%20-%20Ericsson%20AB\Documents\All%20Files\Standards\3GPP\Meetings\2008Elbonia\CT1\Docs\C1-205372.zip" TargetMode="External"/><Relationship Id="rId429" Type="http://schemas.openxmlformats.org/officeDocument/2006/relationships/hyperlink" Target="file:///C:\Users\etxjaxl\OneDrive%20-%20Ericsson%20AB\Documents\All%20Files\Standards\3GPP\Meetings\2008Elbonia\CT1\Docs\C1-205389.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5-e-electronic-0920\docs\C1-204625.zip" TargetMode="External"/><Relationship Id="rId233" Type="http://schemas.openxmlformats.org/officeDocument/2006/relationships/hyperlink" Target="file:///C:\Users\dems1ce9\OneDrive%20-%20Nokia\3gpp\cn1\meetings\125-e-electronic-0920\docs\C1-204598.zip" TargetMode="External"/><Relationship Id="rId254" Type="http://schemas.openxmlformats.org/officeDocument/2006/relationships/hyperlink" Target="file:///C:\Users\dems1ce9\OneDrive%20-%20Nokia\3gpp\cn1\meetings\125-e-electronic-0920\docs\update1\C1-205183.zip" TargetMode="External"/><Relationship Id="rId440" Type="http://schemas.openxmlformats.org/officeDocument/2006/relationships/hyperlink" Target="file:///C:\Users\etxjaxl\OneDrive%20-%20Ericsson%20AB\Documents\All%20Files\Standards\3GPP\Meetings\2008Elbonia\CT1\Docs\C1-205510.zip" TargetMode="External"/><Relationship Id="rId28" Type="http://schemas.openxmlformats.org/officeDocument/2006/relationships/hyperlink" Target="file:///C:\Users\dems1ce9\OneDrive%20-%20Nokia\3gpp\cn1\meetings\125-e-electronic-0920\docs\C1-204624.zip" TargetMode="External"/><Relationship Id="rId49" Type="http://schemas.openxmlformats.org/officeDocument/2006/relationships/hyperlink" Target="file:///C:\Users\etxjaxl\OneDrive%20-%20Ericsson%20AB\Documents\All%20Files\Standards\3GPP\Meetings\2008Elbonia\CT1\Docs\C1-204845.zip" TargetMode="External"/><Relationship Id="rId114" Type="http://schemas.openxmlformats.org/officeDocument/2006/relationships/hyperlink" Target="file:///C:\Users\dems1ce9\OneDrive%20-%20Nokia\3gpp\cn1\meetings\125-e-electronic-0920\docs\update1\C1-205181.zip" TargetMode="External"/><Relationship Id="rId275" Type="http://schemas.openxmlformats.org/officeDocument/2006/relationships/hyperlink" Target="file:///C:\Users\dems1ce9\OneDrive%20-%20Nokia\3gpp\cn1\meetings\125-e-electronic-0920\docs\C1-204970.zip" TargetMode="External"/><Relationship Id="rId296" Type="http://schemas.openxmlformats.org/officeDocument/2006/relationships/hyperlink" Target="file:///C:\Users\dems1ce9\OneDrive%20-%20Nokia\3gpp\cn1\meetings\125-e-electronic-0920\docs\C1-205051.zip" TargetMode="External"/><Relationship Id="rId300" Type="http://schemas.openxmlformats.org/officeDocument/2006/relationships/hyperlink" Target="file:///C:\Users\etxjaxl\OneDrive%20-%20Ericsson%20AB\Documents\All%20Files\Standards\3GPP\Meetings\2008Elbonia\CT1\Docs\C1-204511.zip" TargetMode="External"/><Relationship Id="rId60" Type="http://schemas.openxmlformats.org/officeDocument/2006/relationships/hyperlink" Target="file:///C:\Users\etxjaxl\OneDrive%20-%20Ericsson%20AB\Documents\All%20Files\Standards\3GPP\Meetings\2008Elbonia\CT1\Docs\C1-205497.zip" TargetMode="External"/><Relationship Id="rId81" Type="http://schemas.openxmlformats.org/officeDocument/2006/relationships/hyperlink" Target="file:///C:\Users\dems1ce9\OneDrive%20-%20Nokia\3gpp\cn1\meetings\125-e-electronic-0920\docs\C1-205107.zip" TargetMode="External"/><Relationship Id="rId135" Type="http://schemas.openxmlformats.org/officeDocument/2006/relationships/hyperlink" Target="file:///C:\Users\dems1ce9\OneDrive%20-%20Nokia\3gpp\cn1\meetings\125-e-electronic-0920\docs\C1-204945.zip" TargetMode="External"/><Relationship Id="rId156" Type="http://schemas.openxmlformats.org/officeDocument/2006/relationships/hyperlink" Target="file:///C:\Users\dems1ce9\OneDrive%20-%20Nokia\3gpp\cn1\meetings\125-e-electronic-0920\docs\C1-204639.zip" TargetMode="External"/><Relationship Id="rId177" Type="http://schemas.openxmlformats.org/officeDocument/2006/relationships/hyperlink" Target="file:///C:\Users\dems1ce9\OneDrive%20-%20Nokia\3gpp\cn1\meetings\125-e-electronic-0920\docs\C1-204924.zip" TargetMode="External"/><Relationship Id="rId198" Type="http://schemas.openxmlformats.org/officeDocument/2006/relationships/hyperlink" Target="file:///C:\Users\dems1ce9\OneDrive%20-%20Nokia\3gpp\cn1\meetings\125-e-electronic-0920\docs\C1-204929.zip" TargetMode="External"/><Relationship Id="rId321" Type="http://schemas.openxmlformats.org/officeDocument/2006/relationships/hyperlink" Target="file:///C:\Users\dems1ce9\OneDrive%20-%20Nokia\3gpp\cn1\meetings\125-e-electronic-0920\docs\C1-204680.zip" TargetMode="External"/><Relationship Id="rId342" Type="http://schemas.openxmlformats.org/officeDocument/2006/relationships/hyperlink" Target="file:///C:\Users\dems1ce9\OneDrive%20-%20Nokia\3gpp\cn1\meetings\125-e-electronic-0920\docs\C1-204570.zip" TargetMode="External"/><Relationship Id="rId363" Type="http://schemas.openxmlformats.org/officeDocument/2006/relationships/hyperlink" Target="file:///C:\Users\dems1ce9\OneDrive%20-%20Nokia\3gpp\cn1\meetings\125-e-electronic-0920\docs\C1-204938.zip" TargetMode="External"/><Relationship Id="rId384" Type="http://schemas.openxmlformats.org/officeDocument/2006/relationships/hyperlink" Target="file:///C:\Users\dems1ce9\OneDrive%20-%20Nokia\3gpp\cn1\meetings\125-e-electronic-0920\docs\C1-204892.zip" TargetMode="External"/><Relationship Id="rId419" Type="http://schemas.openxmlformats.org/officeDocument/2006/relationships/hyperlink" Target="file:///C:\Users\etxjaxl\OneDrive%20-%20Ericsson%20AB\Documents\All%20Files\Standards\3GPP\Meetings\2008Elbonia\CT1\Docs\C1-204898.zip" TargetMode="External"/><Relationship Id="rId202" Type="http://schemas.openxmlformats.org/officeDocument/2006/relationships/hyperlink" Target="file:///C:\Users\dems1ce9\OneDrive%20-%20Nokia\3gpp\cn1\meetings\125-e-electronic-0920\docs\C1-205144.zip" TargetMode="External"/><Relationship Id="rId223" Type="http://schemas.openxmlformats.org/officeDocument/2006/relationships/hyperlink" Target="file:///C:\Users\dems1ce9\OneDrive%20-%20Nokia\3gpp\cn1\meetings\125-e-electronic-0920\docs\C1-205166.zip" TargetMode="External"/><Relationship Id="rId244" Type="http://schemas.openxmlformats.org/officeDocument/2006/relationships/hyperlink" Target="file:///C:\Users\dems1ce9\OneDrive%20-%20Nokia\3gpp\cn1\meetings\125-e-electronic-0920\docs\C1-204817.zip" TargetMode="External"/><Relationship Id="rId430" Type="http://schemas.openxmlformats.org/officeDocument/2006/relationships/hyperlink" Target="file:///C:\Users\etxjaxl\OneDrive%20-%20Ericsson%20AB\Documents\All%20Files\Standards\3GPP\Meetings\2008Elbonia\CT1\Docs\C1-205481.zip" TargetMode="External"/><Relationship Id="rId18" Type="http://schemas.openxmlformats.org/officeDocument/2006/relationships/hyperlink" Target="file:///C:\Users\dems1ce9\OneDrive%20-%20Nokia\3gpp\cn1\meetings\125-e-electronic-0920\docs\C1-204572.zip" TargetMode="External"/><Relationship Id="rId39" Type="http://schemas.openxmlformats.org/officeDocument/2006/relationships/hyperlink" Target="file:///C:\Users\dems1ce9\OneDrive%20-%20Nokia\3gpp\cn1\meetings\125-e-electronic-0920\docs\C1-204655.zip" TargetMode="External"/><Relationship Id="rId265" Type="http://schemas.openxmlformats.org/officeDocument/2006/relationships/hyperlink" Target="file:///C:\Users\dems1ce9\OneDrive%20-%20Nokia\3gpp\cn1\meetings\125-e-electronic-0920\docs\C1-205017.zip" TargetMode="External"/><Relationship Id="rId286" Type="http://schemas.openxmlformats.org/officeDocument/2006/relationships/hyperlink" Target="file:///C:\Users\dems1ce9\OneDrive%20-%20Nokia\3gpp\cn1\meetings\125-e-electronic-0920\docs\C1-205057.zip" TargetMode="External"/><Relationship Id="rId50" Type="http://schemas.openxmlformats.org/officeDocument/2006/relationships/hyperlink" Target="file:///C:\Users\etxjaxl\OneDrive%20-%20Ericsson%20AB\Documents\All%20Files\Standards\3GPP\Meetings\2008Elbonia\CT1\Docs\C1-205318.zip" TargetMode="External"/><Relationship Id="rId104" Type="http://schemas.openxmlformats.org/officeDocument/2006/relationships/hyperlink" Target="file:///C:\Users\dems1ce9\OneDrive%20-%20Nokia\3gpp\cn1\meetings\125-e-electronic-0920\docs\C1-205004.zip" TargetMode="External"/><Relationship Id="rId125" Type="http://schemas.openxmlformats.org/officeDocument/2006/relationships/hyperlink" Target="file:///C:\Users\dems1ce9\OneDrive%20-%20Nokia\3gpp\cn1\meetings\125-e-electronic-0920\docs\C1-204718.zip" TargetMode="External"/><Relationship Id="rId146" Type="http://schemas.openxmlformats.org/officeDocument/2006/relationships/hyperlink" Target="file:///C:\Users\dems1ce9\OneDrive%20-%20Nokia\3gpp\cn1\meetings\125-e-electronic-0920\docs\C1-205180.zip" TargetMode="External"/><Relationship Id="rId167" Type="http://schemas.openxmlformats.org/officeDocument/2006/relationships/hyperlink" Target="file:///C:\Users\dems1ce9\OneDrive%20-%20Nokia\3gpp\cn1\meetings\125-e-electronic-0920\docs\C1-204734.zip" TargetMode="External"/><Relationship Id="rId188" Type="http://schemas.openxmlformats.org/officeDocument/2006/relationships/hyperlink" Target="file:///C:\Users\dems1ce9\OneDrive%20-%20Nokia\3gpp\cn1\meetings\125-e-electronic-0920\docs\C1-205084.zip" TargetMode="External"/><Relationship Id="rId311" Type="http://schemas.openxmlformats.org/officeDocument/2006/relationships/hyperlink" Target="file:///C:\Users\etxjaxl\OneDrive%20-%20Ericsson%20AB\Documents\All%20Files\Standards\3GPP\Meetings\2008Elbonia\CT1\Docs\C1-205354.zip" TargetMode="External"/><Relationship Id="rId332" Type="http://schemas.openxmlformats.org/officeDocument/2006/relationships/hyperlink" Target="file:///C:\Users\dems1ce9\OneDrive%20-%20Nokia\3gpp\cn1\meetings\125-e-electronic-0920\docs\C1-204702.zip" TargetMode="External"/><Relationship Id="rId353" Type="http://schemas.openxmlformats.org/officeDocument/2006/relationships/hyperlink" Target="file:///C:\Users\dems1ce9\OneDrive%20-%20Nokia\3gpp\cn1\meetings\125-e-electronic-0920\docs\C1-204644.zip" TargetMode="External"/><Relationship Id="rId374" Type="http://schemas.openxmlformats.org/officeDocument/2006/relationships/hyperlink" Target="file:///C:\Users\dems1ce9\OneDrive%20-%20Nokia\3gpp\cn1\meetings\125-e-electronic-0920\docs\C1-205178.zip" TargetMode="External"/><Relationship Id="rId395" Type="http://schemas.openxmlformats.org/officeDocument/2006/relationships/hyperlink" Target="file:///C:\Users\etxjaxl\OneDrive%20-%20Ericsson%20AB\Documents\All%20Files\Standards\3GPP\Meetings\2008Elbonia\CT1\Docs\C1-204846.zip" TargetMode="External"/><Relationship Id="rId409" Type="http://schemas.openxmlformats.org/officeDocument/2006/relationships/hyperlink" Target="file:///C:\Users\etxjaxl\OneDrive%20-%20Ericsson%20AB\Documents\All%20Files\Standards\3GPP\Meetings\2008Elbonia\CT1\Docs\C1-205374.zip" TargetMode="External"/><Relationship Id="rId71" Type="http://schemas.openxmlformats.org/officeDocument/2006/relationships/hyperlink" Target="file:///C:\Users\dems1ce9\OneDrive%20-%20Nokia\3gpp\cn1\meetings\125-e-electronic-0920\docs\C1-204889.zip" TargetMode="External"/><Relationship Id="rId92" Type="http://schemas.openxmlformats.org/officeDocument/2006/relationships/hyperlink" Target="file:///C:\Users\dems1ce9\OneDrive%20-%20Nokia\3gpp\cn1\meetings\125-e-electronic-0920\docs\C1-204668.zip" TargetMode="External"/><Relationship Id="rId213" Type="http://schemas.openxmlformats.org/officeDocument/2006/relationships/hyperlink" Target="file:///C:\Users\dems1ce9\OneDrive%20-%20Nokia\3gpp\cn1\meetings\125-e-electronic-0920\docs\C1-204626.zip" TargetMode="External"/><Relationship Id="rId234" Type="http://schemas.openxmlformats.org/officeDocument/2006/relationships/hyperlink" Target="file:///C:\Users\dems1ce9\OneDrive%20-%20Nokia\3gpp\cn1\meetings\125-e-electronic-0920\docs\C1-204739.zip" TargetMode="External"/><Relationship Id="rId420" Type="http://schemas.openxmlformats.org/officeDocument/2006/relationships/hyperlink" Target="file:///C:\Users\etxjaxl\OneDrive%20-%20Ericsson%20AB\Documents\All%20Files\Standards\3GPP\Meetings\2008Elbonia\CT1\Docs\C1-20512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5-e-electronic-0920\docs\C1-204634.zip" TargetMode="External"/><Relationship Id="rId255" Type="http://schemas.openxmlformats.org/officeDocument/2006/relationships/hyperlink" Target="file:///C:\Users\dems1ce9\OneDrive%20-%20Nokia\3gpp\cn1\meetings\125-e-electronic-0920\docs\update1\C1-205184.zip" TargetMode="External"/><Relationship Id="rId276" Type="http://schemas.openxmlformats.org/officeDocument/2006/relationships/hyperlink" Target="file:///C:\Users\dems1ce9\OneDrive%20-%20Nokia\3gpp\cn1\meetings\125-e-electronic-0920\docs\C1-204972.zip" TargetMode="External"/><Relationship Id="rId297" Type="http://schemas.openxmlformats.org/officeDocument/2006/relationships/hyperlink" Target="file:///C:\Users\etxjaxl\OneDrive%20-%20Ericsson%20AB\Documents\All%20Files\Standards\3GPP\Meetings\2008Elbonia\CT1\Docs\C1-204682.zip" TargetMode="External"/><Relationship Id="rId441" Type="http://schemas.openxmlformats.org/officeDocument/2006/relationships/hyperlink" Target="file:///C:\Users\etxjaxl\OneDrive%20-%20Ericsson%20AB\Documents\All%20Files\Standards\3GPP\Meetings\2008Elbonia\CT1\Docs\C1-205513.zip" TargetMode="External"/><Relationship Id="rId40" Type="http://schemas.openxmlformats.org/officeDocument/2006/relationships/hyperlink" Target="file:///C:\Users\dems1ce9\OneDrive%20-%20Nokia\3gpp\cn1\meetings\125-e-electronic-0920\docs\C1-204657.zip" TargetMode="External"/><Relationship Id="rId115" Type="http://schemas.openxmlformats.org/officeDocument/2006/relationships/hyperlink" Target="file:///C:\Users\dems1ce9\OneDrive%20-%20Nokia\3gpp\cn1\meetings\125-e-electronic-0920\docs\C1-204884.zip" TargetMode="External"/><Relationship Id="rId136" Type="http://schemas.openxmlformats.org/officeDocument/2006/relationships/hyperlink" Target="file:///C:\Users\dems1ce9\OneDrive%20-%20Nokia\3gpp\cn1\meetings\125-e-electronic-0920\docs\C1-205001.zip" TargetMode="External"/><Relationship Id="rId157" Type="http://schemas.openxmlformats.org/officeDocument/2006/relationships/hyperlink" Target="file:///C:\Users\dems1ce9\OneDrive%20-%20Nokia\3gpp\cn1\meetings\125-e-electronic-0920\docs\C1-204574.zip" TargetMode="External"/><Relationship Id="rId178" Type="http://schemas.openxmlformats.org/officeDocument/2006/relationships/hyperlink" Target="file:///C:\Users\dems1ce9\OneDrive%20-%20Nokia\3gpp\cn1\meetings\125-e-electronic-0920\docs\C1-204949.zip" TargetMode="External"/><Relationship Id="rId301" Type="http://schemas.openxmlformats.org/officeDocument/2006/relationships/hyperlink" Target="file:///C:\Users\etxjaxl\OneDrive%20-%20Ericsson%20AB\Documents\All%20Files\Standards\3GPP\Meetings\2008Elbonia\CT1\Docs\C1-204874.zip" TargetMode="External"/><Relationship Id="rId322" Type="http://schemas.openxmlformats.org/officeDocument/2006/relationships/hyperlink" Target="file:///C:\Users\dems1ce9\OneDrive%20-%20Nokia\3gpp\cn1\meetings\125-e-electronic-0920\docs\C1-204648.zip" TargetMode="External"/><Relationship Id="rId343" Type="http://schemas.openxmlformats.org/officeDocument/2006/relationships/hyperlink" Target="file:///C:\Users\dems1ce9\OneDrive%20-%20Nokia\3gpp\cn1\meetings\125-e-electronic-0920\docs\C1-204606.zip" TargetMode="External"/><Relationship Id="rId364" Type="http://schemas.openxmlformats.org/officeDocument/2006/relationships/hyperlink" Target="file:///C:\Users\dems1ce9\OneDrive%20-%20Nokia\3gpp\cn1\meetings\125-e-electronic-0920\docs\C1-204940.zip" TargetMode="External"/><Relationship Id="rId61" Type="http://schemas.openxmlformats.org/officeDocument/2006/relationships/hyperlink" Target="file:///C:\Users\etxjaxl\OneDrive%20-%20Ericsson%20AB\Documents\All%20Files\Standards\3GPP\Meetings\2008Elbonia\CT1\Docs\C1-205498.zip" TargetMode="External"/><Relationship Id="rId82" Type="http://schemas.openxmlformats.org/officeDocument/2006/relationships/hyperlink" Target="file:///C:\Users\dems1ce9\OneDrive%20-%20Nokia\3gpp\cn1\meetings\125-e-electronic-0920\docs\C1-205111.zip" TargetMode="External"/><Relationship Id="rId199" Type="http://schemas.openxmlformats.org/officeDocument/2006/relationships/hyperlink" Target="file:///C:\Users\dems1ce9\OneDrive%20-%20Nokia\3gpp\cn1\meetings\125-e-electronic-0920\docs\C1-204930.zip" TargetMode="External"/><Relationship Id="rId203" Type="http://schemas.openxmlformats.org/officeDocument/2006/relationships/hyperlink" Target="file:///C:\Users\dems1ce9\OneDrive%20-%20Nokia\3gpp\cn1\meetings\125-e-electronic-0920\docs\C1-205145.zip" TargetMode="External"/><Relationship Id="rId385" Type="http://schemas.openxmlformats.org/officeDocument/2006/relationships/hyperlink" Target="file:///C:\Users\dems1ce9\OneDrive%20-%20Nokia\3gpp\cn1\meetings\125-e-electronic-0920\docs\C1-205115.zip" TargetMode="External"/><Relationship Id="rId19" Type="http://schemas.openxmlformats.org/officeDocument/2006/relationships/hyperlink" Target="file:///C:\Users\dems1ce9\OneDrive%20-%20Nokia\3gpp\cn1\meetings\125-e-electronic-0920\docs\C1-204575.zip" TargetMode="External"/><Relationship Id="rId224" Type="http://schemas.openxmlformats.org/officeDocument/2006/relationships/hyperlink" Target="file:///C:\Users\dems1ce9\OneDrive%20-%20Nokia\3gpp\cn1\meetings\125-e-electronic-0920\docs\C1-204562.zip" TargetMode="External"/><Relationship Id="rId245" Type="http://schemas.openxmlformats.org/officeDocument/2006/relationships/hyperlink" Target="file:///C:\Users\dems1ce9\OneDrive%20-%20Nokia\3gpp\cn1\meetings\125-e-electronic-0920\docs\C1-204915.zip" TargetMode="External"/><Relationship Id="rId266" Type="http://schemas.openxmlformats.org/officeDocument/2006/relationships/hyperlink" Target="file:///C:\Users\dems1ce9\OneDrive%20-%20Nokia\3gpp\cn1\meetings\125-e-electronic-0920\docs\C1-204762.zip" TargetMode="External"/><Relationship Id="rId287" Type="http://schemas.openxmlformats.org/officeDocument/2006/relationships/hyperlink" Target="file:///C:\Users\dems1ce9\OneDrive%20-%20Nokia\3gpp\cn1\meetings\125-e-electronic-0920\docs\C1-205096.zip" TargetMode="External"/><Relationship Id="rId410" Type="http://schemas.openxmlformats.org/officeDocument/2006/relationships/hyperlink" Target="file:///C:\Users\etxjaxl\OneDrive%20-%20Ericsson%20AB\Documents\All%20Files\Standards\3GPP\Meetings\2008Elbonia\CT1\Docs\C1-205499.zip" TargetMode="External"/><Relationship Id="rId431" Type="http://schemas.openxmlformats.org/officeDocument/2006/relationships/hyperlink" Target="file:///C:\Users\etxjaxl\OneDrive%20-%20Ericsson%20AB\Documents\All%20Files\Standards\3GPP\Meetings\2008Elbonia\CT1\Docs\C1-205559.zip" TargetMode="External"/><Relationship Id="rId30" Type="http://schemas.openxmlformats.org/officeDocument/2006/relationships/hyperlink" Target="file:///C:\Users\dems1ce9\OneDrive%20-%20Nokia\3gpp\cn1\meetings\125-e-electronic-0920\docs\C1-204635.zip" TargetMode="External"/><Relationship Id="rId105" Type="http://schemas.openxmlformats.org/officeDocument/2006/relationships/hyperlink" Target="file:///C:\Users\dems1ce9\OneDrive%20-%20Nokia\3gpp\cn1\meetings\125-e-electronic-0920\docs\C1-205013.zip" TargetMode="External"/><Relationship Id="rId126" Type="http://schemas.openxmlformats.org/officeDocument/2006/relationships/hyperlink" Target="file:///C:\Users\dems1ce9\OneDrive%20-%20Nokia\3gpp\cn1\meetings\125-e-electronic-0920\docs\C1-204719.zip" TargetMode="External"/><Relationship Id="rId147" Type="http://schemas.openxmlformats.org/officeDocument/2006/relationships/hyperlink" Target="file:///C:\Users\dems1ce9\OneDrive%20-%20Nokia\3gpp\cn1\meetings\125-e-electronic-0920\docs\C1-204525.zip" TargetMode="External"/><Relationship Id="rId168" Type="http://schemas.openxmlformats.org/officeDocument/2006/relationships/hyperlink" Target="file:///C:\Users\dems1ce9\OneDrive%20-%20Nokia\3gpp\cn1\meetings\125-e-electronic-0920\docs\C1-204913.zip" TargetMode="External"/><Relationship Id="rId312" Type="http://schemas.openxmlformats.org/officeDocument/2006/relationships/hyperlink" Target="file:///C:\Users\etxjaxl\OneDrive%20-%20Ericsson%20AB\Documents\All%20Files\Standards\3GPP\Meetings\2008Elbonia\CT1\Docs\C1-205534.zip" TargetMode="External"/><Relationship Id="rId333" Type="http://schemas.openxmlformats.org/officeDocument/2006/relationships/hyperlink" Target="file:///C:\Users\dems1ce9\OneDrive%20-%20Nokia\3gpp\cn1\meetings\125-e-electronic-0920\docs\C1-204715.zip" TargetMode="External"/><Relationship Id="rId354" Type="http://schemas.openxmlformats.org/officeDocument/2006/relationships/hyperlink" Target="file:///C:\Users\dems1ce9\OneDrive%20-%20Nokia\3gpp\cn1\meetings\125-e-electronic-0920\docs\C1-204732.zip" TargetMode="External"/><Relationship Id="rId51" Type="http://schemas.openxmlformats.org/officeDocument/2006/relationships/hyperlink" Target="file:///C:\Users\etxjaxl\OneDrive%20-%20Ericsson%20AB\Documents\All%20Files\Standards\3GPP\Meetings\2008Elbonia\CT1\Docs\C1-205319.zip" TargetMode="External"/><Relationship Id="rId72" Type="http://schemas.openxmlformats.org/officeDocument/2006/relationships/hyperlink" Target="file:///C:\Users\dems1ce9\OneDrive%20-%20Nokia\3gpp\cn1\meetings\125-e-electronic-0920\docs\C1-204890.zip" TargetMode="External"/><Relationship Id="rId93" Type="http://schemas.openxmlformats.org/officeDocument/2006/relationships/hyperlink" Target="file:///C:\Users\dems1ce9\OneDrive%20-%20Nokia\3gpp\cn1\meetings\125-e-electronic-0920\docs\C1-204669.zip" TargetMode="External"/><Relationship Id="rId189" Type="http://schemas.openxmlformats.org/officeDocument/2006/relationships/hyperlink" Target="file:///C:\Users\dems1ce9\OneDrive%20-%20Nokia\3gpp\cn1\meetings\125-e-electronic-0920\docs\C1-204666.zip" TargetMode="External"/><Relationship Id="rId375" Type="http://schemas.openxmlformats.org/officeDocument/2006/relationships/hyperlink" Target="file:///C:\Users\dems1ce9\OneDrive%20-%20Nokia\3gpp\cn1\meetings\125-e-electronic-0920\docs\C1-205179.zip" TargetMode="External"/><Relationship Id="rId396" Type="http://schemas.openxmlformats.org/officeDocument/2006/relationships/hyperlink" Target="file:///C:\Users\etxjaxl\OneDrive%20-%20Ericsson%20AB\Documents\All%20Files\Standards\3GPP\Meetings\2008Elbonia\CT1\Docs\C1-20484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5-e-electronic-0920\docs\C1-204627.zip" TargetMode="External"/><Relationship Id="rId235" Type="http://schemas.openxmlformats.org/officeDocument/2006/relationships/hyperlink" Target="file:///C:\Users\dems1ce9\OneDrive%20-%20Nokia\3gpp\cn1\meetings\125-e-electronic-0920\docs\C1-204757.zip" TargetMode="External"/><Relationship Id="rId256" Type="http://schemas.openxmlformats.org/officeDocument/2006/relationships/hyperlink" Target="file:///C:\Users\dems1ce9\OneDrive%20-%20Nokia\3gpp\cn1\meetings\125-e-electronic-0920\docs\update1\C1-205185.zip" TargetMode="External"/><Relationship Id="rId277" Type="http://schemas.openxmlformats.org/officeDocument/2006/relationships/hyperlink" Target="file:///C:\Users\dems1ce9\OneDrive%20-%20Nokia\3gpp\cn1\meetings\125-e-electronic-0920\docs\C1-204974.zip" TargetMode="External"/><Relationship Id="rId298" Type="http://schemas.openxmlformats.org/officeDocument/2006/relationships/hyperlink" Target="file:///C:\Users\etxjaxl\OneDrive%20-%20Ericsson%20AB\Documents\All%20Files\Standards\3GPP\Meetings\2008Elbonia\CT1\Docs\C1-205353.zip" TargetMode="External"/><Relationship Id="rId400" Type="http://schemas.openxmlformats.org/officeDocument/2006/relationships/hyperlink" Target="file:///C:\Users\etxjaxl\OneDrive%20-%20Ericsson%20AB\Documents\All%20Files\Standards\3GPP\Meetings\2008Elbonia\CT1\Docs\C1-205080.zip" TargetMode="External"/><Relationship Id="rId421" Type="http://schemas.openxmlformats.org/officeDocument/2006/relationships/hyperlink" Target="file:///C:\Users\etxjaxl\OneDrive%20-%20Ericsson%20AB\Documents\All%20Files\Standards\3GPP\Meetings\2008Elbonia\CT1\Docs\C1-205451.zip" TargetMode="External"/><Relationship Id="rId442" Type="http://schemas.openxmlformats.org/officeDocument/2006/relationships/header" Target="header1.xml"/><Relationship Id="rId116" Type="http://schemas.openxmlformats.org/officeDocument/2006/relationships/hyperlink" Target="file:///C:\Users\dems1ce9\OneDrive%20-%20Nokia\3gpp\cn1\meetings\125-e-electronic-0920\docs\C1-205101.zip" TargetMode="External"/><Relationship Id="rId137" Type="http://schemas.openxmlformats.org/officeDocument/2006/relationships/hyperlink" Target="file:///C:\Users\dems1ce9\OneDrive%20-%20Nokia\3gpp\cn1\meetings\125-e-electronic-0920\docs\C1-205022.zip" TargetMode="External"/><Relationship Id="rId158" Type="http://schemas.openxmlformats.org/officeDocument/2006/relationships/hyperlink" Target="file:///C:\Users\dems1ce9\OneDrive%20-%20Nokia\3gpp\cn1\meetings\125-e-electronic-0920\docs\C1-204599.zip" TargetMode="External"/><Relationship Id="rId302" Type="http://schemas.openxmlformats.org/officeDocument/2006/relationships/hyperlink" Target="file:///C:\Users\etxjaxl\OneDrive%20-%20Ericsson%20AB\Documents\All%20Files\Standards\3GPP\Meetings\2008Elbonia\CT1\Docs\C1-204877.zip" TargetMode="External"/><Relationship Id="rId323" Type="http://schemas.openxmlformats.org/officeDocument/2006/relationships/hyperlink" Target="file:///C:\Users\dems1ce9\OneDrive%20-%20Nokia\3gpp\cn1\meetings\125-e-electronic-0920\docs\C1-204670.zip" TargetMode="External"/><Relationship Id="rId344" Type="http://schemas.openxmlformats.org/officeDocument/2006/relationships/hyperlink" Target="file:///C:\Users\dems1ce9\OneDrive%20-%20Nokia\3gpp\cn1\meetings\125-e-electronic-0920\docs\C1-204721.zip" TargetMode="External"/><Relationship Id="rId20" Type="http://schemas.openxmlformats.org/officeDocument/2006/relationships/hyperlink" Target="file:///C:\Users\dems1ce9\OneDrive%20-%20Nokia\3gpp\cn1\meetings\125-e-electronic-0920\docs\C1-204576.zip" TargetMode="External"/><Relationship Id="rId41" Type="http://schemas.openxmlformats.org/officeDocument/2006/relationships/hyperlink" Target="http://www.3gpp.org/ftp/tsg_ct/WG1_mm-cc-sm_ex-CN1/TSGC1_125e/Docs/C1-205215.zip" TargetMode="External"/><Relationship Id="rId62" Type="http://schemas.openxmlformats.org/officeDocument/2006/relationships/hyperlink" Target="file:///C:\Users\etxjaxl\OneDrive%20-%20Ericsson%20AB\Documents\All%20Files\Standards\3GPP\Meetings\2008Elbonia\CT1\Docs\C1-204686.zip" TargetMode="External"/><Relationship Id="rId83" Type="http://schemas.openxmlformats.org/officeDocument/2006/relationships/hyperlink" Target="file:///C:\Users\dems1ce9\OneDrive%20-%20Nokia\3gpp\cn1\meetings\125-e-electronic-0920\docs\C1-204883.zip" TargetMode="External"/><Relationship Id="rId179" Type="http://schemas.openxmlformats.org/officeDocument/2006/relationships/hyperlink" Target="file:///C:\Users\dems1ce9\OneDrive%20-%20Nokia\3gpp\cn1\meetings\125-e-electronic-0920\docs\C1-204953.zip" TargetMode="External"/><Relationship Id="rId365" Type="http://schemas.openxmlformats.org/officeDocument/2006/relationships/hyperlink" Target="file:///C:\Users\dems1ce9\OneDrive%20-%20Nokia\3gpp\cn1\meetings\125-e-electronic-0920\docs\C1-204957.zip" TargetMode="External"/><Relationship Id="rId386" Type="http://schemas.openxmlformats.org/officeDocument/2006/relationships/hyperlink" Target="file:///C:\Users\dems1ce9\OneDrive%20-%20Nokia\3gpp\cn1\meetings\125-e-electronic-0920\docs\C1-205116.zip" TargetMode="External"/><Relationship Id="rId190" Type="http://schemas.openxmlformats.org/officeDocument/2006/relationships/hyperlink" Target="file:///C:\Users\dems1ce9\OneDrive%20-%20Nokia\3gpp\cn1\meetings\125-e-electronic-0920\docs\C1-204510.zip" TargetMode="External"/><Relationship Id="rId204" Type="http://schemas.openxmlformats.org/officeDocument/2006/relationships/hyperlink" Target="file:///C:\Users\dems1ce9\OneDrive%20-%20Nokia\3gpp\cn1\meetings\125-e-electronic-0920\docs\C1-205146.zip" TargetMode="External"/><Relationship Id="rId225" Type="http://schemas.openxmlformats.org/officeDocument/2006/relationships/hyperlink" Target="file:///C:\Users\dems1ce9\OneDrive%20-%20Nokia\3gpp\cn1\meetings\125-e-electronic-0920\docs\C1-204563.zip" TargetMode="External"/><Relationship Id="rId246" Type="http://schemas.openxmlformats.org/officeDocument/2006/relationships/hyperlink" Target="file:///C:\Users\dems1ce9\OneDrive%20-%20Nokia\3gpp\cn1\meetings\125-e-electronic-0920\docs\C1-204916.zip" TargetMode="External"/><Relationship Id="rId267" Type="http://schemas.openxmlformats.org/officeDocument/2006/relationships/hyperlink" Target="file:///C:\Users\dems1ce9\OneDrive%20-%20Nokia\3gpp\cn1\meetings\125-e-electronic-0920\docs\C1-205059.zip" TargetMode="External"/><Relationship Id="rId288" Type="http://schemas.openxmlformats.org/officeDocument/2006/relationships/hyperlink" Target="file:///C:\Users\dems1ce9\OneDrive%20-%20Nokia\3gpp\cn1\meetings\125-e-electronic-0920\docs\C1-205130.zip" TargetMode="External"/><Relationship Id="rId411" Type="http://schemas.openxmlformats.org/officeDocument/2006/relationships/hyperlink" Target="file:///C:\Users\etxjaxl\OneDrive%20-%20Ericsson%20AB\Documents\All%20Files\Standards\3GPP\Meetings\2008Elbonia\CT1\Docs\C1-205500.zip" TargetMode="External"/><Relationship Id="rId432" Type="http://schemas.openxmlformats.org/officeDocument/2006/relationships/hyperlink" Target="file:///C:\Users\etxjaxl\OneDrive%20-%20Ericsson%20AB\Documents\All%20Files\Standards\3GPP\Meetings\2008Elbonia\CT1\Docs\C1-205560.zip" TargetMode="External"/><Relationship Id="rId106" Type="http://schemas.openxmlformats.org/officeDocument/2006/relationships/hyperlink" Target="file:///C:\Users\dems1ce9\OneDrive%20-%20Nokia\3gpp\cn1\meetings\125-e-electronic-0920\docs\C1-205032.zip" TargetMode="External"/><Relationship Id="rId127" Type="http://schemas.openxmlformats.org/officeDocument/2006/relationships/hyperlink" Target="file:///C:\Users\dems1ce9\OneDrive%20-%20Nokia\3gpp\cn1\meetings\125-e-electronic-0920\docs\C1-204720.zip" TargetMode="External"/><Relationship Id="rId313" Type="http://schemas.openxmlformats.org/officeDocument/2006/relationships/hyperlink" Target="file:///C:\Users\etxjaxl\OneDrive%20-%20Ericsson%20AB\Documents\All%20Files\Standards\3GPP\Meetings\2008Elbonia\CT1\Docs\C1-205535.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5-e-electronic-0920\docs\C1-204647.zip" TargetMode="External"/><Relationship Id="rId52" Type="http://schemas.openxmlformats.org/officeDocument/2006/relationships/hyperlink" Target="file:///C:\Users\etxjaxl\OneDrive%20-%20Ericsson%20AB\Documents\All%20Files\Standards\3GPP\Meetings\2008Elbonia\CT1\Docs\C1-205320.zip" TargetMode="External"/><Relationship Id="rId73" Type="http://schemas.openxmlformats.org/officeDocument/2006/relationships/hyperlink" Target="file:///C:\Users\etxjaxl\OneDrive%20-%20Ericsson%20AB\Documents\All%20Files\Standards\3GPP\Meetings\2008Elbonia\CT1\Docs\C1-205069.zip" TargetMode="External"/><Relationship Id="rId94" Type="http://schemas.openxmlformats.org/officeDocument/2006/relationships/hyperlink" Target="file:///C:\Users\dems1ce9\OneDrive%20-%20Nokia\3gpp\cn1\meetings\125-e-electronic-0920\docs\C1-204730.zip" TargetMode="External"/><Relationship Id="rId148" Type="http://schemas.openxmlformats.org/officeDocument/2006/relationships/hyperlink" Target="file:///C:\Users\dems1ce9\OneDrive%20-%20Nokia\3gpp\cn1\meetings\125-e-electronic-0920\docs\C1-204737.zip" TargetMode="External"/><Relationship Id="rId169" Type="http://schemas.openxmlformats.org/officeDocument/2006/relationships/hyperlink" Target="file:///C:\Users\dems1ce9\OneDrive%20-%20Nokia\3gpp\cn1\meetings\125-e-electronic-0920\docs\C1-205020.zip" TargetMode="External"/><Relationship Id="rId334" Type="http://schemas.openxmlformats.org/officeDocument/2006/relationships/hyperlink" Target="file:///C:\Users\etxjaxl\OneDrive%20-%20Ericsson%20AB\Documents\All%20Files\Standards\3GPP\Meetings\2008Elbonia\CT1\Docs\C1-205324.zip" TargetMode="External"/><Relationship Id="rId355" Type="http://schemas.openxmlformats.org/officeDocument/2006/relationships/hyperlink" Target="file:///C:\Users\dems1ce9\OneDrive%20-%20Nokia\3gpp\cn1\meetings\125-e-electronic-0920\docs\C1-204733.zip" TargetMode="External"/><Relationship Id="rId376" Type="http://schemas.openxmlformats.org/officeDocument/2006/relationships/hyperlink" Target="file:///C:\Users\dems1ce9\OneDrive%20-%20Nokia\3gpp\cn1\meetings\125-e-electronic-0920\docs\C1-204596.zip" TargetMode="External"/><Relationship Id="rId397" Type="http://schemas.openxmlformats.org/officeDocument/2006/relationships/hyperlink" Target="file:///C:\Users\etxjaxl\OneDrive%20-%20Ericsson%20AB\Documents\All%20Files\Standards\3GPP\Meetings\2008Elbonia\CT1\Docs\C1-20485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5-e-electronic-0920\docs\C1-204993.zip" TargetMode="External"/><Relationship Id="rId215" Type="http://schemas.openxmlformats.org/officeDocument/2006/relationships/hyperlink" Target="file:///C:\Users\dems1ce9\OneDrive%20-%20Nokia\3gpp\cn1\meetings\125-e-electronic-0920\docs\C1-204629.zip" TargetMode="External"/><Relationship Id="rId236" Type="http://schemas.openxmlformats.org/officeDocument/2006/relationships/hyperlink" Target="file:///C:\Users\dems1ce9\OneDrive%20-%20Nokia\3gpp\cn1\meetings\125-e-electronic-0920\docs\C1-204758.zip" TargetMode="External"/><Relationship Id="rId257" Type="http://schemas.openxmlformats.org/officeDocument/2006/relationships/hyperlink" Target="file:///C:\Users\dems1ce9\OneDrive%20-%20Nokia\3gpp\cn1\meetings\125-e-electronic-0920\docs\update1\C1-205186.zip" TargetMode="External"/><Relationship Id="rId278" Type="http://schemas.openxmlformats.org/officeDocument/2006/relationships/hyperlink" Target="file:///C:\Users\dems1ce9\OneDrive%20-%20Nokia\3gpp\cn1\meetings\125-e-electronic-0920\docs\C1-204975.zip" TargetMode="External"/><Relationship Id="rId401" Type="http://schemas.openxmlformats.org/officeDocument/2006/relationships/hyperlink" Target="file:///C:\Users\etxjaxl\OneDrive%20-%20Ericsson%20AB\Documents\All%20Files\Standards\3GPP\Meetings\2008Elbonia\CT1\Docs\C1-205258.zip" TargetMode="External"/><Relationship Id="rId422" Type="http://schemas.openxmlformats.org/officeDocument/2006/relationships/hyperlink" Target="file:///C:\Users\etxjaxl\OneDrive%20-%20Ericsson%20AB\Documents\All%20Files\Standards\3GPP\Meetings\2008Elbonia\CT1\Docs\C1-205528.zip" TargetMode="External"/><Relationship Id="rId443" Type="http://schemas.openxmlformats.org/officeDocument/2006/relationships/footer" Target="footer1.xml"/><Relationship Id="rId303" Type="http://schemas.openxmlformats.org/officeDocument/2006/relationships/hyperlink" Target="file:///C:\Users\etxjaxl\OneDrive%20-%20Ericsson%20AB\Documents\All%20Files\Standards\3GPP\Meetings\2008Elbonia\CT1\Docs\C1-204880.zip" TargetMode="External"/><Relationship Id="rId42" Type="http://schemas.openxmlformats.org/officeDocument/2006/relationships/hyperlink" Target="file:///C:\Users\etxjaxl\OneDrive%20-%20Ericsson%20AB\Documents\All%20Files\Standards\3GPP\Meetings\2008Elbonia\CT1\Docs\C1-204802.zip" TargetMode="External"/><Relationship Id="rId84" Type="http://schemas.openxmlformats.org/officeDocument/2006/relationships/hyperlink" Target="file:///C:\Users\dems1ce9\OneDrive%20-%20Nokia\3gpp\cn1\meetings\125-e-electronic-0920\docs\C1-204959.zip" TargetMode="External"/><Relationship Id="rId138" Type="http://schemas.openxmlformats.org/officeDocument/2006/relationships/hyperlink" Target="file:///C:\Users\dems1ce9\OneDrive%20-%20Nokia\3gpp\cn1\meetings\125-e-electronic-0920\docs\C1-205029.zip" TargetMode="External"/><Relationship Id="rId345" Type="http://schemas.openxmlformats.org/officeDocument/2006/relationships/hyperlink" Target="file:///C:\Users\dems1ce9\OneDrive%20-%20Nokia\3gpp\cn1\meetings\125-e-electronic-0920\docs\C1-204642.zip" TargetMode="External"/><Relationship Id="rId387" Type="http://schemas.openxmlformats.org/officeDocument/2006/relationships/hyperlink" Target="file:///C:\Users\dems1ce9\OneDrive%20-%20Nokia\3gpp\cn1\meetings\125-e-electronic-0920\docs\C1-204958.zip" TargetMode="External"/><Relationship Id="rId191" Type="http://schemas.openxmlformats.org/officeDocument/2006/relationships/hyperlink" Target="file:///C:\Users\dems1ce9\OneDrive%20-%20Nokia\3gpp\cn1\meetings\125-e-electronic-0920\docs\C1-204553.zip" TargetMode="External"/><Relationship Id="rId205" Type="http://schemas.openxmlformats.org/officeDocument/2006/relationships/hyperlink" Target="file:///C:\Users\dems1ce9\OneDrive%20-%20Nokia\3gpp\cn1\meetings\125-e-electronic-0920\docs\C1-205160.zip" TargetMode="External"/><Relationship Id="rId247" Type="http://schemas.openxmlformats.org/officeDocument/2006/relationships/hyperlink" Target="file:///C:\Users\dems1ce9\OneDrive%20-%20Nokia\3gpp\cn1\meetings\125-e-electronic-0920\docs\C1-204996.zip" TargetMode="External"/><Relationship Id="rId412" Type="http://schemas.openxmlformats.org/officeDocument/2006/relationships/hyperlink" Target="file:///C:\Users\etxjaxl\OneDrive%20-%20Ericsson%20AB\Documents\All%20Files\Standards\3GPP\Meetings\2008Elbonia\CT1\Docs\C1-205501.zip" TargetMode="External"/><Relationship Id="rId107" Type="http://schemas.openxmlformats.org/officeDocument/2006/relationships/hyperlink" Target="file:///C:\Users\dems1ce9\OneDrive%20-%20Nokia\3gpp\cn1\meetings\125-e-electronic-0920\docs\C1-205100.zip" TargetMode="External"/><Relationship Id="rId289" Type="http://schemas.openxmlformats.org/officeDocument/2006/relationships/hyperlink" Target="file:///C:\Users\dems1ce9\OneDrive%20-%20Nokia\3gpp\cn1\meetings\125-e-electronic-0920\docs\C1-205131.zip" TargetMode="External"/><Relationship Id="rId11" Type="http://schemas.openxmlformats.org/officeDocument/2006/relationships/hyperlink" Target="file:///C:\Users\dems1ce9\OneDrive%20-%20Nokia\3gpp\cn1\meetings\125-e-electronic-0920\docs\C1-204507.zip" TargetMode="External"/><Relationship Id="rId53" Type="http://schemas.openxmlformats.org/officeDocument/2006/relationships/hyperlink" Target="file:///C:\Users\etxjaxl\OneDrive%20-%20Ericsson%20AB\Documents\All%20Files\Standards\3GPP\Meetings\2008Elbonia\CT1\Docs\C1-205321.zip" TargetMode="External"/><Relationship Id="rId149" Type="http://schemas.openxmlformats.org/officeDocument/2006/relationships/hyperlink" Target="file:///C:\Users\dems1ce9\OneDrive%20-%20Nokia\3gpp\cn1\meetings\125-e-electronic-0920\docs\C1-205109.zip" TargetMode="External"/><Relationship Id="rId314" Type="http://schemas.openxmlformats.org/officeDocument/2006/relationships/hyperlink" Target="file:///C:\Users\etxjaxl\OneDrive%20-%20Ericsson%20AB\Documents\All%20Files\Standards\3GPP\Meetings\2008Elbonia\CT1\Docs\C1-205549.zip" TargetMode="External"/><Relationship Id="rId356" Type="http://schemas.openxmlformats.org/officeDocument/2006/relationships/hyperlink" Target="file:///C:\Users\dems1ce9\OneDrive%20-%20Nokia\3gpp\cn1\meetings\125-e-electronic-0920\docs\C1-204778.zip" TargetMode="External"/><Relationship Id="rId398" Type="http://schemas.openxmlformats.org/officeDocument/2006/relationships/hyperlink" Target="file:///C:\Users\etxjaxl\OneDrive%20-%20Ericsson%20AB\Documents\All%20Files\Standards\3GPP\Meetings\2008Elbonia\CT1\Docs\C1-204859.zip" TargetMode="External"/><Relationship Id="rId95" Type="http://schemas.openxmlformats.org/officeDocument/2006/relationships/hyperlink" Target="file:///C:\Users\dems1ce9\OneDrive%20-%20Nokia\3gpp\cn1\meetings\125-e-electronic-0920\docs\C1-204765.zip" TargetMode="External"/><Relationship Id="rId160" Type="http://schemas.openxmlformats.org/officeDocument/2006/relationships/hyperlink" Target="file:///C:\Users\dems1ce9\OneDrive%20-%20Nokia\3gpp\cn1\meetings\125-e-electronic-0920\docs\C1-204517.zip" TargetMode="External"/><Relationship Id="rId216" Type="http://schemas.openxmlformats.org/officeDocument/2006/relationships/hyperlink" Target="file:///C:\Users\dems1ce9\OneDrive%20-%20Nokia\3gpp\cn1\meetings\125-e-electronic-0920\docs\C1-204783.zip" TargetMode="External"/><Relationship Id="rId423" Type="http://schemas.openxmlformats.org/officeDocument/2006/relationships/hyperlink" Target="file:///C:\Users\etxjaxl\OneDrive%20-%20Ericsson%20AB\Documents\All%20Files\Standards\3GPP\Meetings\2008Elbonia\CT1\Docs\C1-205550.zip" TargetMode="External"/><Relationship Id="rId258" Type="http://schemas.openxmlformats.org/officeDocument/2006/relationships/hyperlink" Target="file:///C:\Users\dems1ce9\OneDrive%20-%20Nokia\3gpp\cn1\meetings\125-e-electronic-0920\docs\update1\C1-205188.zip" TargetMode="External"/><Relationship Id="rId22" Type="http://schemas.openxmlformats.org/officeDocument/2006/relationships/hyperlink" Target="file:///C:\Users\dems1ce9\OneDrive%20-%20Nokia\3gpp\cn1\meetings\125-e-electronic-0920\docs\C1-204614.zip" TargetMode="External"/><Relationship Id="rId64" Type="http://schemas.openxmlformats.org/officeDocument/2006/relationships/hyperlink" Target="file:///C:\Users\etxjaxl\OneDrive%20-%20Ericsson%20AB\Documents\All%20Files\Standards\3GPP\Meetings\2008Elbonia\CT1\Docs\C1-204688.zip" TargetMode="External"/><Relationship Id="rId118" Type="http://schemas.openxmlformats.org/officeDocument/2006/relationships/hyperlink" Target="file:///C:\Users\dems1ce9\OneDrive%20-%20Nokia\3gpp\cn1\meetings\125-e-electronic-0920\docs\C1-205159.zip" TargetMode="External"/><Relationship Id="rId325" Type="http://schemas.openxmlformats.org/officeDocument/2006/relationships/hyperlink" Target="file:///C:\Users\dems1ce9\OneDrive%20-%20Nokia\3gpp\cn1\meetings\125-e-electronic-0920\docs\C1-204800.zip" TargetMode="External"/><Relationship Id="rId367" Type="http://schemas.openxmlformats.org/officeDocument/2006/relationships/hyperlink" Target="file:///C:\Users\dems1ce9\OneDrive%20-%20Nokia\3gpp\cn1\meetings\125-e-electronic-0920\docs\C1-205034.zip" TargetMode="External"/><Relationship Id="rId171" Type="http://schemas.openxmlformats.org/officeDocument/2006/relationships/hyperlink" Target="file:///C:\Users\dems1ce9\OneDrive%20-%20Nokia\3gpp\cn1\meetings\125-e-electronic-0920\docs\C1-205104.zip" TargetMode="External"/><Relationship Id="rId227" Type="http://schemas.openxmlformats.org/officeDocument/2006/relationships/hyperlink" Target="file:///C:\Users\dems1ce9\OneDrive%20-%20Nokia\3gpp\cn1\meetings\125-e-electronic-0920\docs\C1-204579.zip" TargetMode="External"/><Relationship Id="rId269" Type="http://schemas.openxmlformats.org/officeDocument/2006/relationships/hyperlink" Target="file:///C:\Users\dems1ce9\OneDrive%20-%20Nokia\3gpp\cn1\meetings\125-e-electronic-0920\docs\C1-204661.zip" TargetMode="External"/><Relationship Id="rId434" Type="http://schemas.openxmlformats.org/officeDocument/2006/relationships/hyperlink" Target="file:///C:\Users\dems1ce9\OneDrive%20-%20Nokia\3gpp\cn1\meetings\125-e-electronic-0920\docs\C1-204782.zip" TargetMode="External"/><Relationship Id="rId33" Type="http://schemas.openxmlformats.org/officeDocument/2006/relationships/hyperlink" Target="file:///C:\Users\dems1ce9\OneDrive%20-%20Nokia\3gpp\cn1\meetings\125-e-electronic-0920\docs\C1-204649.zip" TargetMode="External"/><Relationship Id="rId129" Type="http://schemas.openxmlformats.org/officeDocument/2006/relationships/hyperlink" Target="file:///C:\Users\dems1ce9\OneDrive%20-%20Nokia\3gpp\cn1\meetings\125-e-electronic-0920\docs\C1-204771.zip" TargetMode="External"/><Relationship Id="rId280" Type="http://schemas.openxmlformats.org/officeDocument/2006/relationships/hyperlink" Target="file:///C:\Users\dems1ce9\OneDrive%20-%20Nokia\3gpp\cn1\meetings\125-e-electronic-0920\docs\C1-205085.zip" TargetMode="External"/><Relationship Id="rId336" Type="http://schemas.openxmlformats.org/officeDocument/2006/relationships/hyperlink" Target="file:///C:\Users\etxjaxl\OneDrive%20-%20Ericsson%20AB\Documents\All%20Files\Standards\3GPP\Meetings\2008Elbonia\CT1\Docs\C1-2053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DA1F1F-C923-4C57-9EAB-A02E56C3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118</Pages>
  <Words>73823</Words>
  <Characters>465087</Characters>
  <Application>Microsoft Office Word</Application>
  <DocSecurity>0</DocSecurity>
  <Lines>3875</Lines>
  <Paragraphs>1075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537835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Nokia-pre125</cp:lastModifiedBy>
  <cp:revision>2</cp:revision>
  <cp:lastPrinted>2015-12-11T14:04:00Z</cp:lastPrinted>
  <dcterms:created xsi:type="dcterms:W3CDTF">2020-08-31T15:50:00Z</dcterms:created>
  <dcterms:modified xsi:type="dcterms:W3CDTF">2020-08-31T15:50:00Z</dcterms:modified>
</cp:coreProperties>
</file>